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3493" w14:textId="272E5F69" w:rsidR="008876B4" w:rsidRDefault="008876B4" w:rsidP="008876B4">
      <w:pPr>
        <w:pStyle w:val="CRCoverPage"/>
        <w:tabs>
          <w:tab w:val="right" w:pos="9639"/>
        </w:tabs>
        <w:spacing w:after="0"/>
        <w:rPr>
          <w:b/>
          <w:i/>
          <w:noProof/>
          <w:sz w:val="28"/>
        </w:rPr>
      </w:pPr>
      <w:bookmarkStart w:id="0" w:name="_Toc21340721"/>
      <w:bookmarkStart w:id="1" w:name="_Toc29805168"/>
      <w:bookmarkStart w:id="2" w:name="_Toc36456377"/>
      <w:bookmarkStart w:id="3" w:name="_Toc36469475"/>
      <w:bookmarkStart w:id="4" w:name="_Toc37253884"/>
      <w:bookmarkStart w:id="5" w:name="_Toc37322741"/>
      <w:bookmarkStart w:id="6" w:name="_Toc37324147"/>
      <w:bookmarkStart w:id="7" w:name="_Toc45889670"/>
      <w:bookmarkStart w:id="8" w:name="_Toc52196324"/>
      <w:bookmarkStart w:id="9" w:name="_Toc52197304"/>
      <w:bookmarkStart w:id="10" w:name="_Toc53173027"/>
      <w:bookmarkStart w:id="11" w:name="_Toc53173396"/>
      <w:bookmarkStart w:id="12" w:name="_Toc61119385"/>
      <w:bookmarkStart w:id="13" w:name="_Toc61119767"/>
      <w:bookmarkStart w:id="14" w:name="_Toc67925813"/>
      <w:bookmarkStart w:id="15" w:name="_Toc75273451"/>
      <w:bookmarkStart w:id="16" w:name="_Toc76510351"/>
      <w:bookmarkStart w:id="17" w:name="_Toc83129504"/>
      <w:bookmarkStart w:id="18" w:name="_Toc90591037"/>
      <w:bookmarkStart w:id="19" w:name="_Toc98864059"/>
      <w:bookmarkStart w:id="20" w:name="_Toc99733308"/>
      <w:bookmarkStart w:id="21" w:name="_Toc106577199"/>
      <w:r>
        <w:rPr>
          <w:b/>
          <w:noProof/>
          <w:sz w:val="24"/>
        </w:rPr>
        <w:t>3GPP TSG-</w:t>
      </w:r>
      <w:r w:rsidR="00E6443C">
        <w:fldChar w:fldCharType="begin"/>
      </w:r>
      <w:r w:rsidR="00E6443C">
        <w:instrText xml:space="preserve"> DOCPROPERTY  TSG/WGRef  \* MERGEFORMAT </w:instrText>
      </w:r>
      <w:r w:rsidR="00E6443C">
        <w:fldChar w:fldCharType="separate"/>
      </w:r>
      <w:r w:rsidRPr="00C92258">
        <w:rPr>
          <w:b/>
          <w:noProof/>
          <w:sz w:val="24"/>
        </w:rPr>
        <w:t>RAN WG4</w:t>
      </w:r>
      <w:r w:rsidR="00E6443C">
        <w:rPr>
          <w:b/>
          <w:noProof/>
          <w:sz w:val="24"/>
        </w:rPr>
        <w:fldChar w:fldCharType="end"/>
      </w:r>
      <w:r>
        <w:rPr>
          <w:b/>
          <w:noProof/>
          <w:sz w:val="24"/>
        </w:rPr>
        <w:t xml:space="preserve"> Meeting #</w:t>
      </w:r>
      <w:r w:rsidR="00E6443C">
        <w:fldChar w:fldCharType="begin"/>
      </w:r>
      <w:r w:rsidR="00E6443C">
        <w:instrText xml:space="preserve"> DOCPROPERTY  MtgSeq  \* MERGEFORMAT </w:instrText>
      </w:r>
      <w:r w:rsidR="00E6443C">
        <w:fldChar w:fldCharType="separate"/>
      </w:r>
      <w:r w:rsidRPr="00C92258">
        <w:rPr>
          <w:b/>
          <w:noProof/>
          <w:sz w:val="24"/>
        </w:rPr>
        <w:t>10</w:t>
      </w:r>
      <w:r>
        <w:rPr>
          <w:b/>
          <w:noProof/>
          <w:sz w:val="24"/>
        </w:rPr>
        <w:t>4</w:t>
      </w:r>
      <w:r w:rsidR="00E6443C">
        <w:rPr>
          <w:b/>
          <w:noProof/>
          <w:sz w:val="24"/>
        </w:rPr>
        <w:fldChar w:fldCharType="end"/>
      </w:r>
      <w:r w:rsidR="00E6443C">
        <w:fldChar w:fldCharType="begin"/>
      </w:r>
      <w:r w:rsidR="00E6443C">
        <w:instrText xml:space="preserve"> DOCPROPERTY  MtgTitle  \* MERGEFORMAT </w:instrText>
      </w:r>
      <w:r w:rsidR="00E6443C">
        <w:fldChar w:fldCharType="separate"/>
      </w:r>
      <w:r w:rsidRPr="00C92258">
        <w:rPr>
          <w:b/>
          <w:noProof/>
          <w:sz w:val="24"/>
        </w:rPr>
        <w:t>-e</w:t>
      </w:r>
      <w:r w:rsidR="00E6443C">
        <w:rPr>
          <w:b/>
          <w:noProof/>
          <w:sz w:val="24"/>
        </w:rPr>
        <w:fldChar w:fldCharType="end"/>
      </w:r>
      <w:r>
        <w:rPr>
          <w:b/>
          <w:i/>
          <w:noProof/>
          <w:sz w:val="28"/>
        </w:rPr>
        <w:tab/>
      </w:r>
      <w:r w:rsidR="00E6443C">
        <w:fldChar w:fldCharType="begin"/>
      </w:r>
      <w:r w:rsidR="00E6443C">
        <w:instrText xml:space="preserve"> DOCPROPERTY  Tdoc#  \* MERGEFORMAT </w:instrText>
      </w:r>
      <w:r w:rsidR="00E6443C">
        <w:fldChar w:fldCharType="separate"/>
      </w:r>
      <w:r w:rsidRPr="00C92258">
        <w:rPr>
          <w:b/>
          <w:i/>
          <w:noProof/>
          <w:sz w:val="28"/>
        </w:rPr>
        <w:t>R4-22</w:t>
      </w:r>
      <w:r>
        <w:rPr>
          <w:b/>
          <w:i/>
          <w:noProof/>
          <w:sz w:val="28"/>
        </w:rPr>
        <w:t>1</w:t>
      </w:r>
      <w:r w:rsidR="00316C94">
        <w:rPr>
          <w:b/>
          <w:i/>
          <w:noProof/>
          <w:sz w:val="28"/>
        </w:rPr>
        <w:t>xxxx</w:t>
      </w:r>
      <w:r w:rsidR="00E6443C">
        <w:rPr>
          <w:b/>
          <w:i/>
          <w:noProof/>
          <w:sz w:val="28"/>
        </w:rPr>
        <w:fldChar w:fldCharType="end"/>
      </w:r>
    </w:p>
    <w:p w14:paraId="7F38A026" w14:textId="77777777" w:rsidR="008876B4" w:rsidRDefault="00E6443C" w:rsidP="008876B4">
      <w:pPr>
        <w:pStyle w:val="CRCoverPage"/>
        <w:outlineLvl w:val="0"/>
        <w:rPr>
          <w:b/>
          <w:noProof/>
          <w:sz w:val="24"/>
        </w:rPr>
      </w:pPr>
      <w:r>
        <w:fldChar w:fldCharType="begin"/>
      </w:r>
      <w:r>
        <w:instrText xml:space="preserve"> DOCPROPERTY  Location  \* MERGEFORMAT </w:instrText>
      </w:r>
      <w:r>
        <w:fldChar w:fldCharType="separate"/>
      </w:r>
      <w:r w:rsidR="008876B4" w:rsidRPr="00C92258">
        <w:rPr>
          <w:b/>
          <w:noProof/>
          <w:sz w:val="24"/>
        </w:rPr>
        <w:t>Electronic</w:t>
      </w:r>
      <w:r>
        <w:rPr>
          <w:b/>
          <w:noProof/>
          <w:sz w:val="24"/>
        </w:rPr>
        <w:fldChar w:fldCharType="end"/>
      </w:r>
      <w:r w:rsidR="008876B4">
        <w:rPr>
          <w:b/>
          <w:noProof/>
          <w:sz w:val="24"/>
        </w:rPr>
        <w:t xml:space="preserve"> meeting, August</w:t>
      </w:r>
      <w:r w:rsidR="008876B4" w:rsidRPr="00FA6965">
        <w:rPr>
          <w:b/>
          <w:noProof/>
          <w:sz w:val="24"/>
        </w:rPr>
        <w:t xml:space="preserve"> </w:t>
      </w:r>
      <w:r w:rsidR="008876B4">
        <w:rPr>
          <w:b/>
          <w:noProof/>
          <w:sz w:val="24"/>
        </w:rPr>
        <w:t>15</w:t>
      </w:r>
      <w:r w:rsidR="008876B4" w:rsidRPr="00FA6965">
        <w:rPr>
          <w:b/>
          <w:noProof/>
          <w:sz w:val="24"/>
        </w:rPr>
        <w:t xml:space="preserve"> – </w:t>
      </w:r>
      <w:r w:rsidR="008876B4">
        <w:rPr>
          <w:b/>
          <w:noProof/>
          <w:sz w:val="24"/>
        </w:rPr>
        <w:t>26</w:t>
      </w:r>
      <w:r w:rsidR="008876B4" w:rsidRPr="00FA6965">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876B4" w14:paraId="482170C0" w14:textId="77777777" w:rsidTr="00BF2C59">
        <w:tc>
          <w:tcPr>
            <w:tcW w:w="9641" w:type="dxa"/>
            <w:gridSpan w:val="9"/>
            <w:tcBorders>
              <w:top w:val="single" w:sz="4" w:space="0" w:color="auto"/>
              <w:left w:val="single" w:sz="4" w:space="0" w:color="auto"/>
              <w:right w:val="single" w:sz="4" w:space="0" w:color="auto"/>
            </w:tcBorders>
          </w:tcPr>
          <w:p w14:paraId="3A64CD36" w14:textId="77777777" w:rsidR="008876B4" w:rsidRDefault="008876B4" w:rsidP="00BF2C59">
            <w:pPr>
              <w:pStyle w:val="CRCoverPage"/>
              <w:spacing w:after="0"/>
              <w:jc w:val="right"/>
              <w:rPr>
                <w:i/>
                <w:noProof/>
              </w:rPr>
            </w:pPr>
            <w:r>
              <w:rPr>
                <w:i/>
                <w:noProof/>
                <w:sz w:val="14"/>
              </w:rPr>
              <w:t>CR-Form-v12.2</w:t>
            </w:r>
          </w:p>
        </w:tc>
      </w:tr>
      <w:tr w:rsidR="008876B4" w14:paraId="090F428E" w14:textId="77777777" w:rsidTr="00BF2C59">
        <w:tc>
          <w:tcPr>
            <w:tcW w:w="9641" w:type="dxa"/>
            <w:gridSpan w:val="9"/>
            <w:tcBorders>
              <w:left w:val="single" w:sz="4" w:space="0" w:color="auto"/>
              <w:right w:val="single" w:sz="4" w:space="0" w:color="auto"/>
            </w:tcBorders>
          </w:tcPr>
          <w:p w14:paraId="45EF5150" w14:textId="77777777" w:rsidR="008876B4" w:rsidRDefault="008876B4" w:rsidP="00BF2C59">
            <w:pPr>
              <w:pStyle w:val="CRCoverPage"/>
              <w:spacing w:after="0"/>
              <w:jc w:val="center"/>
              <w:rPr>
                <w:noProof/>
              </w:rPr>
            </w:pPr>
            <w:r>
              <w:rPr>
                <w:b/>
                <w:noProof/>
                <w:sz w:val="32"/>
              </w:rPr>
              <w:t>CHANGE REQUEST</w:t>
            </w:r>
          </w:p>
        </w:tc>
      </w:tr>
      <w:tr w:rsidR="008876B4" w14:paraId="2357F637" w14:textId="77777777" w:rsidTr="00BF2C59">
        <w:tc>
          <w:tcPr>
            <w:tcW w:w="9641" w:type="dxa"/>
            <w:gridSpan w:val="9"/>
            <w:tcBorders>
              <w:left w:val="single" w:sz="4" w:space="0" w:color="auto"/>
              <w:right w:val="single" w:sz="4" w:space="0" w:color="auto"/>
            </w:tcBorders>
          </w:tcPr>
          <w:p w14:paraId="297908EB" w14:textId="77777777" w:rsidR="008876B4" w:rsidRDefault="008876B4" w:rsidP="00BF2C59">
            <w:pPr>
              <w:pStyle w:val="CRCoverPage"/>
              <w:spacing w:after="0"/>
              <w:rPr>
                <w:noProof/>
                <w:sz w:val="8"/>
                <w:szCs w:val="8"/>
              </w:rPr>
            </w:pPr>
          </w:p>
        </w:tc>
      </w:tr>
      <w:tr w:rsidR="008876B4" w14:paraId="655053C6" w14:textId="77777777" w:rsidTr="00BF2C59">
        <w:tc>
          <w:tcPr>
            <w:tcW w:w="142" w:type="dxa"/>
            <w:tcBorders>
              <w:left w:val="single" w:sz="4" w:space="0" w:color="auto"/>
            </w:tcBorders>
          </w:tcPr>
          <w:p w14:paraId="008D6377" w14:textId="77777777" w:rsidR="008876B4" w:rsidRDefault="008876B4" w:rsidP="00BF2C59">
            <w:pPr>
              <w:pStyle w:val="CRCoverPage"/>
              <w:spacing w:after="0"/>
              <w:jc w:val="right"/>
              <w:rPr>
                <w:noProof/>
              </w:rPr>
            </w:pPr>
          </w:p>
        </w:tc>
        <w:tc>
          <w:tcPr>
            <w:tcW w:w="1559" w:type="dxa"/>
            <w:shd w:val="pct30" w:color="FFFF00" w:fill="auto"/>
          </w:tcPr>
          <w:p w14:paraId="4B2D8AA5" w14:textId="7AD73B44" w:rsidR="008876B4" w:rsidRPr="00410371" w:rsidRDefault="008876B4" w:rsidP="00BF2C59">
            <w:pPr>
              <w:pStyle w:val="CRCoverPage"/>
              <w:spacing w:after="0"/>
              <w:jc w:val="right"/>
              <w:rPr>
                <w:b/>
                <w:noProof/>
                <w:sz w:val="28"/>
              </w:rPr>
            </w:pPr>
            <w:r>
              <w:rPr>
                <w:b/>
                <w:noProof/>
                <w:sz w:val="28"/>
              </w:rPr>
              <w:t>38.101-2</w:t>
            </w:r>
          </w:p>
        </w:tc>
        <w:tc>
          <w:tcPr>
            <w:tcW w:w="709" w:type="dxa"/>
          </w:tcPr>
          <w:p w14:paraId="2D2CC18C" w14:textId="77777777" w:rsidR="008876B4" w:rsidRDefault="008876B4" w:rsidP="00BF2C59">
            <w:pPr>
              <w:pStyle w:val="CRCoverPage"/>
              <w:spacing w:after="0"/>
              <w:jc w:val="center"/>
              <w:rPr>
                <w:noProof/>
              </w:rPr>
            </w:pPr>
            <w:r>
              <w:rPr>
                <w:b/>
                <w:noProof/>
                <w:sz w:val="28"/>
              </w:rPr>
              <w:t>CR</w:t>
            </w:r>
          </w:p>
        </w:tc>
        <w:tc>
          <w:tcPr>
            <w:tcW w:w="1276" w:type="dxa"/>
            <w:shd w:val="pct30" w:color="FFFF00" w:fill="auto"/>
          </w:tcPr>
          <w:p w14:paraId="2909E27D" w14:textId="05ADBB40" w:rsidR="008876B4" w:rsidRPr="00005208" w:rsidRDefault="00316C94" w:rsidP="00BF2C59">
            <w:pPr>
              <w:pStyle w:val="CRCoverPage"/>
              <w:spacing w:after="0"/>
              <w:rPr>
                <w:noProof/>
                <w:highlight w:val="yellow"/>
              </w:rPr>
            </w:pPr>
            <w:r w:rsidRPr="00316C94">
              <w:rPr>
                <w:b/>
                <w:noProof/>
                <w:sz w:val="28"/>
              </w:rPr>
              <w:t>XXXX</w:t>
            </w:r>
          </w:p>
        </w:tc>
        <w:tc>
          <w:tcPr>
            <w:tcW w:w="709" w:type="dxa"/>
          </w:tcPr>
          <w:p w14:paraId="7B42ABF3" w14:textId="77777777" w:rsidR="008876B4" w:rsidRDefault="008876B4" w:rsidP="00BF2C59">
            <w:pPr>
              <w:pStyle w:val="CRCoverPage"/>
              <w:tabs>
                <w:tab w:val="right" w:pos="625"/>
              </w:tabs>
              <w:spacing w:after="0"/>
              <w:jc w:val="center"/>
              <w:rPr>
                <w:noProof/>
              </w:rPr>
            </w:pPr>
            <w:r>
              <w:rPr>
                <w:b/>
                <w:bCs/>
                <w:noProof/>
                <w:sz w:val="28"/>
              </w:rPr>
              <w:t>rev</w:t>
            </w:r>
          </w:p>
        </w:tc>
        <w:tc>
          <w:tcPr>
            <w:tcW w:w="992" w:type="dxa"/>
            <w:shd w:val="pct30" w:color="FFFF00" w:fill="auto"/>
          </w:tcPr>
          <w:p w14:paraId="47CB819D" w14:textId="77777777" w:rsidR="008876B4" w:rsidRPr="00410371" w:rsidRDefault="00E6443C" w:rsidP="00BF2C59">
            <w:pPr>
              <w:pStyle w:val="CRCoverPage"/>
              <w:spacing w:after="0"/>
              <w:jc w:val="center"/>
              <w:rPr>
                <w:b/>
                <w:noProof/>
              </w:rPr>
            </w:pPr>
            <w:r>
              <w:fldChar w:fldCharType="begin"/>
            </w:r>
            <w:r>
              <w:instrText xml:space="preserve"> DOCPROPERTY  Revision  \* MERGEFORMAT </w:instrText>
            </w:r>
            <w:r>
              <w:fldChar w:fldCharType="separate"/>
            </w:r>
            <w:r w:rsidR="008876B4" w:rsidRPr="00C92258">
              <w:rPr>
                <w:b/>
                <w:noProof/>
                <w:sz w:val="28"/>
              </w:rPr>
              <w:t>-</w:t>
            </w:r>
            <w:r>
              <w:rPr>
                <w:b/>
                <w:noProof/>
                <w:sz w:val="28"/>
              </w:rPr>
              <w:fldChar w:fldCharType="end"/>
            </w:r>
          </w:p>
        </w:tc>
        <w:tc>
          <w:tcPr>
            <w:tcW w:w="2410" w:type="dxa"/>
          </w:tcPr>
          <w:p w14:paraId="65383315" w14:textId="77777777" w:rsidR="008876B4" w:rsidRDefault="008876B4" w:rsidP="00BF2C5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80C9EAC" w14:textId="185A8B18" w:rsidR="008876B4" w:rsidRPr="00410371" w:rsidRDefault="00E6443C" w:rsidP="00BF2C59">
            <w:pPr>
              <w:pStyle w:val="CRCoverPage"/>
              <w:spacing w:after="0"/>
              <w:jc w:val="center"/>
              <w:rPr>
                <w:noProof/>
                <w:sz w:val="28"/>
              </w:rPr>
            </w:pPr>
            <w:r>
              <w:fldChar w:fldCharType="begin"/>
            </w:r>
            <w:r>
              <w:instrText xml:space="preserve"> DOCPROPERTY  Version  \* MERGEFORMAT </w:instrText>
            </w:r>
            <w:r>
              <w:fldChar w:fldCharType="separate"/>
            </w:r>
            <w:r w:rsidR="008876B4">
              <w:rPr>
                <w:b/>
                <w:noProof/>
                <w:sz w:val="28"/>
              </w:rPr>
              <w:t>17.6.0</w:t>
            </w:r>
            <w:r>
              <w:rPr>
                <w:b/>
                <w:noProof/>
                <w:sz w:val="28"/>
              </w:rPr>
              <w:fldChar w:fldCharType="end"/>
            </w:r>
          </w:p>
        </w:tc>
        <w:tc>
          <w:tcPr>
            <w:tcW w:w="143" w:type="dxa"/>
            <w:tcBorders>
              <w:right w:val="single" w:sz="4" w:space="0" w:color="auto"/>
            </w:tcBorders>
          </w:tcPr>
          <w:p w14:paraId="572FF17E" w14:textId="77777777" w:rsidR="008876B4" w:rsidRDefault="008876B4" w:rsidP="00BF2C59">
            <w:pPr>
              <w:pStyle w:val="CRCoverPage"/>
              <w:spacing w:after="0"/>
              <w:rPr>
                <w:noProof/>
              </w:rPr>
            </w:pPr>
          </w:p>
        </w:tc>
      </w:tr>
      <w:tr w:rsidR="008876B4" w14:paraId="14981ADB" w14:textId="77777777" w:rsidTr="00BF2C59">
        <w:tc>
          <w:tcPr>
            <w:tcW w:w="9641" w:type="dxa"/>
            <w:gridSpan w:val="9"/>
            <w:tcBorders>
              <w:left w:val="single" w:sz="4" w:space="0" w:color="auto"/>
              <w:right w:val="single" w:sz="4" w:space="0" w:color="auto"/>
            </w:tcBorders>
          </w:tcPr>
          <w:p w14:paraId="55AACD70" w14:textId="77777777" w:rsidR="008876B4" w:rsidRDefault="008876B4" w:rsidP="00BF2C59">
            <w:pPr>
              <w:pStyle w:val="CRCoverPage"/>
              <w:spacing w:after="0"/>
              <w:rPr>
                <w:noProof/>
              </w:rPr>
            </w:pPr>
          </w:p>
        </w:tc>
      </w:tr>
      <w:tr w:rsidR="008876B4" w14:paraId="19D41BDB" w14:textId="77777777" w:rsidTr="00BF2C59">
        <w:tc>
          <w:tcPr>
            <w:tcW w:w="9641" w:type="dxa"/>
            <w:gridSpan w:val="9"/>
            <w:tcBorders>
              <w:top w:val="single" w:sz="4" w:space="0" w:color="auto"/>
            </w:tcBorders>
          </w:tcPr>
          <w:p w14:paraId="2A4AFCE1" w14:textId="77777777" w:rsidR="008876B4" w:rsidRPr="00F25D98" w:rsidRDefault="008876B4" w:rsidP="00BF2C5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2" w:name="_Hlt497126619"/>
              <w:r w:rsidRPr="00F25D98">
                <w:rPr>
                  <w:rStyle w:val="Hyperlink"/>
                  <w:rFonts w:cs="Arial"/>
                  <w:b/>
                  <w:i/>
                  <w:noProof/>
                  <w:color w:val="FF0000"/>
                </w:rPr>
                <w:t>L</w:t>
              </w:r>
              <w:bookmarkEnd w:id="2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876B4" w14:paraId="444E8697" w14:textId="77777777" w:rsidTr="00BF2C59">
        <w:tc>
          <w:tcPr>
            <w:tcW w:w="9641" w:type="dxa"/>
            <w:gridSpan w:val="9"/>
          </w:tcPr>
          <w:p w14:paraId="793D6B69" w14:textId="77777777" w:rsidR="008876B4" w:rsidRDefault="008876B4" w:rsidP="00BF2C59">
            <w:pPr>
              <w:pStyle w:val="CRCoverPage"/>
              <w:spacing w:after="0"/>
              <w:rPr>
                <w:noProof/>
                <w:sz w:val="8"/>
                <w:szCs w:val="8"/>
              </w:rPr>
            </w:pPr>
          </w:p>
        </w:tc>
      </w:tr>
    </w:tbl>
    <w:p w14:paraId="138E3AFB" w14:textId="77777777" w:rsidR="008876B4" w:rsidRDefault="008876B4" w:rsidP="008876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876B4" w14:paraId="1733C759" w14:textId="77777777" w:rsidTr="00BF2C59">
        <w:tc>
          <w:tcPr>
            <w:tcW w:w="2835" w:type="dxa"/>
          </w:tcPr>
          <w:p w14:paraId="527966C8" w14:textId="77777777" w:rsidR="008876B4" w:rsidRDefault="008876B4" w:rsidP="00BF2C59">
            <w:pPr>
              <w:pStyle w:val="CRCoverPage"/>
              <w:tabs>
                <w:tab w:val="right" w:pos="2751"/>
              </w:tabs>
              <w:spacing w:after="0"/>
              <w:rPr>
                <w:b/>
                <w:i/>
                <w:noProof/>
              </w:rPr>
            </w:pPr>
            <w:r>
              <w:rPr>
                <w:b/>
                <w:i/>
                <w:noProof/>
              </w:rPr>
              <w:t>Proposed change affects:</w:t>
            </w:r>
          </w:p>
        </w:tc>
        <w:tc>
          <w:tcPr>
            <w:tcW w:w="1418" w:type="dxa"/>
          </w:tcPr>
          <w:p w14:paraId="1668D7F5" w14:textId="77777777" w:rsidR="008876B4" w:rsidRDefault="008876B4" w:rsidP="00BF2C5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F31888D" w14:textId="77777777" w:rsidR="008876B4" w:rsidRDefault="008876B4" w:rsidP="00BF2C59">
            <w:pPr>
              <w:pStyle w:val="CRCoverPage"/>
              <w:spacing w:after="0"/>
              <w:jc w:val="center"/>
              <w:rPr>
                <w:b/>
                <w:caps/>
                <w:noProof/>
              </w:rPr>
            </w:pPr>
          </w:p>
        </w:tc>
        <w:tc>
          <w:tcPr>
            <w:tcW w:w="709" w:type="dxa"/>
            <w:tcBorders>
              <w:left w:val="single" w:sz="4" w:space="0" w:color="auto"/>
            </w:tcBorders>
          </w:tcPr>
          <w:p w14:paraId="3A506C0E" w14:textId="77777777" w:rsidR="008876B4" w:rsidRDefault="008876B4" w:rsidP="00BF2C5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4E1EF7" w14:textId="61FC7A9B" w:rsidR="008876B4" w:rsidRDefault="00E6443C" w:rsidP="00BF2C59">
            <w:pPr>
              <w:pStyle w:val="CRCoverPage"/>
              <w:spacing w:after="0"/>
              <w:jc w:val="center"/>
              <w:rPr>
                <w:b/>
                <w:caps/>
                <w:noProof/>
              </w:rPr>
            </w:pPr>
            <w:r>
              <w:rPr>
                <w:b/>
                <w:caps/>
                <w:noProof/>
              </w:rPr>
              <w:t>X</w:t>
            </w:r>
          </w:p>
        </w:tc>
        <w:tc>
          <w:tcPr>
            <w:tcW w:w="2126" w:type="dxa"/>
          </w:tcPr>
          <w:p w14:paraId="6206C750" w14:textId="77777777" w:rsidR="008876B4" w:rsidRDefault="008876B4" w:rsidP="00BF2C5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19433F" w14:textId="6C17854A" w:rsidR="008876B4" w:rsidRDefault="008876B4" w:rsidP="00BF2C59">
            <w:pPr>
              <w:pStyle w:val="CRCoverPage"/>
              <w:spacing w:after="0"/>
              <w:jc w:val="center"/>
              <w:rPr>
                <w:b/>
                <w:caps/>
                <w:noProof/>
              </w:rPr>
            </w:pPr>
          </w:p>
        </w:tc>
        <w:tc>
          <w:tcPr>
            <w:tcW w:w="1418" w:type="dxa"/>
            <w:tcBorders>
              <w:left w:val="nil"/>
            </w:tcBorders>
          </w:tcPr>
          <w:p w14:paraId="1935930B" w14:textId="77777777" w:rsidR="008876B4" w:rsidRDefault="008876B4" w:rsidP="00BF2C5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56C797" w14:textId="77777777" w:rsidR="008876B4" w:rsidRDefault="008876B4" w:rsidP="00BF2C59">
            <w:pPr>
              <w:pStyle w:val="CRCoverPage"/>
              <w:spacing w:after="0"/>
              <w:jc w:val="center"/>
              <w:rPr>
                <w:b/>
                <w:bCs/>
                <w:caps/>
                <w:noProof/>
              </w:rPr>
            </w:pPr>
          </w:p>
        </w:tc>
      </w:tr>
    </w:tbl>
    <w:p w14:paraId="38734C7E" w14:textId="77777777" w:rsidR="008876B4" w:rsidRDefault="008876B4" w:rsidP="008876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876B4" w14:paraId="4EE80C89" w14:textId="77777777" w:rsidTr="00BF2C59">
        <w:tc>
          <w:tcPr>
            <w:tcW w:w="9640" w:type="dxa"/>
            <w:gridSpan w:val="11"/>
          </w:tcPr>
          <w:p w14:paraId="3A4A493A" w14:textId="77777777" w:rsidR="008876B4" w:rsidRDefault="008876B4" w:rsidP="00BF2C59">
            <w:pPr>
              <w:pStyle w:val="CRCoverPage"/>
              <w:spacing w:after="0"/>
              <w:rPr>
                <w:noProof/>
                <w:sz w:val="8"/>
                <w:szCs w:val="8"/>
              </w:rPr>
            </w:pPr>
          </w:p>
        </w:tc>
      </w:tr>
      <w:tr w:rsidR="008876B4" w14:paraId="21C47A07" w14:textId="77777777" w:rsidTr="00BF2C59">
        <w:tc>
          <w:tcPr>
            <w:tcW w:w="1843" w:type="dxa"/>
            <w:tcBorders>
              <w:top w:val="single" w:sz="4" w:space="0" w:color="auto"/>
              <w:left w:val="single" w:sz="4" w:space="0" w:color="auto"/>
            </w:tcBorders>
          </w:tcPr>
          <w:p w14:paraId="3735D523" w14:textId="77777777" w:rsidR="008876B4" w:rsidRDefault="008876B4" w:rsidP="00BF2C5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3E72BD" w14:textId="473FC847" w:rsidR="008876B4" w:rsidRDefault="00C238A2" w:rsidP="00BF2C59">
            <w:pPr>
              <w:pStyle w:val="CRCoverPage"/>
              <w:spacing w:after="0"/>
              <w:ind w:left="100"/>
              <w:rPr>
                <w:noProof/>
              </w:rPr>
            </w:pPr>
            <w:r w:rsidRPr="00C238A2">
              <w:rPr>
                <w:noProof/>
              </w:rPr>
              <w:t>Big CR of TS38.101-2 for FR2-2 UE requirements</w:t>
            </w:r>
          </w:p>
        </w:tc>
      </w:tr>
      <w:tr w:rsidR="008876B4" w14:paraId="3AD11F0D" w14:textId="77777777" w:rsidTr="00BF2C59">
        <w:tc>
          <w:tcPr>
            <w:tcW w:w="1843" w:type="dxa"/>
            <w:tcBorders>
              <w:left w:val="single" w:sz="4" w:space="0" w:color="auto"/>
            </w:tcBorders>
          </w:tcPr>
          <w:p w14:paraId="098A2F52" w14:textId="77777777" w:rsidR="008876B4" w:rsidRDefault="008876B4" w:rsidP="00BF2C59">
            <w:pPr>
              <w:pStyle w:val="CRCoverPage"/>
              <w:spacing w:after="0"/>
              <w:rPr>
                <w:b/>
                <w:i/>
                <w:noProof/>
                <w:sz w:val="8"/>
                <w:szCs w:val="8"/>
              </w:rPr>
            </w:pPr>
          </w:p>
        </w:tc>
        <w:tc>
          <w:tcPr>
            <w:tcW w:w="7797" w:type="dxa"/>
            <w:gridSpan w:val="10"/>
            <w:tcBorders>
              <w:right w:val="single" w:sz="4" w:space="0" w:color="auto"/>
            </w:tcBorders>
          </w:tcPr>
          <w:p w14:paraId="154608ED" w14:textId="77777777" w:rsidR="008876B4" w:rsidRDefault="008876B4" w:rsidP="00BF2C59">
            <w:pPr>
              <w:pStyle w:val="CRCoverPage"/>
              <w:spacing w:after="0"/>
              <w:rPr>
                <w:noProof/>
                <w:sz w:val="8"/>
                <w:szCs w:val="8"/>
              </w:rPr>
            </w:pPr>
          </w:p>
        </w:tc>
      </w:tr>
      <w:tr w:rsidR="008876B4" w14:paraId="3000800E" w14:textId="77777777" w:rsidTr="00BF2C59">
        <w:tc>
          <w:tcPr>
            <w:tcW w:w="1843" w:type="dxa"/>
            <w:tcBorders>
              <w:left w:val="single" w:sz="4" w:space="0" w:color="auto"/>
            </w:tcBorders>
          </w:tcPr>
          <w:p w14:paraId="03A0FCFC" w14:textId="77777777" w:rsidR="008876B4" w:rsidRDefault="008876B4" w:rsidP="00BF2C5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15F90E" w14:textId="0B7F58A3" w:rsidR="008876B4" w:rsidRDefault="00E6443C" w:rsidP="00BF2C59">
            <w:pPr>
              <w:pStyle w:val="CRCoverPage"/>
              <w:spacing w:after="0"/>
              <w:ind w:left="100"/>
              <w:rPr>
                <w:noProof/>
              </w:rPr>
            </w:pPr>
            <w:r>
              <w:fldChar w:fldCharType="begin"/>
            </w:r>
            <w:r>
              <w:instrText xml:space="preserve"> DOCPROPERTY  SourceIfWg  \* MERGEFORMAT </w:instrText>
            </w:r>
            <w:r>
              <w:fldChar w:fldCharType="separate"/>
            </w:r>
            <w:r w:rsidR="00316C94">
              <w:rPr>
                <w:noProof/>
              </w:rPr>
              <w:t>Intel Corporation</w:t>
            </w:r>
            <w:r>
              <w:fldChar w:fldCharType="end"/>
            </w:r>
          </w:p>
        </w:tc>
      </w:tr>
      <w:tr w:rsidR="008876B4" w14:paraId="01B44C86" w14:textId="77777777" w:rsidTr="00BF2C59">
        <w:tc>
          <w:tcPr>
            <w:tcW w:w="1843" w:type="dxa"/>
            <w:tcBorders>
              <w:left w:val="single" w:sz="4" w:space="0" w:color="auto"/>
            </w:tcBorders>
          </w:tcPr>
          <w:p w14:paraId="1E3D5721" w14:textId="77777777" w:rsidR="008876B4" w:rsidRDefault="008876B4" w:rsidP="00BF2C5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444FC0" w14:textId="5A51175B" w:rsidR="008876B4" w:rsidRDefault="00E6443C" w:rsidP="00BF2C59">
            <w:pPr>
              <w:pStyle w:val="CRCoverPage"/>
              <w:spacing w:after="0"/>
              <w:ind w:left="100"/>
              <w:rPr>
                <w:noProof/>
              </w:rPr>
            </w:pPr>
            <w:r>
              <w:fldChar w:fldCharType="begin"/>
            </w:r>
            <w:r>
              <w:instrText xml:space="preserve"> DOCPROPERTY  SourceIfTsg  \* MERGEFORMAT </w:instrText>
            </w:r>
            <w:r>
              <w:fldChar w:fldCharType="separate"/>
            </w:r>
            <w:r w:rsidR="008876B4">
              <w:rPr>
                <w:noProof/>
              </w:rPr>
              <w:t>R</w:t>
            </w:r>
            <w:r w:rsidR="009B1FD7">
              <w:rPr>
                <w:noProof/>
              </w:rPr>
              <w:t>AN</w:t>
            </w:r>
            <w:r w:rsidR="008876B4">
              <w:rPr>
                <w:noProof/>
              </w:rPr>
              <w:t>4</w:t>
            </w:r>
            <w:r>
              <w:rPr>
                <w:noProof/>
              </w:rPr>
              <w:fldChar w:fldCharType="end"/>
            </w:r>
          </w:p>
        </w:tc>
      </w:tr>
      <w:tr w:rsidR="008876B4" w14:paraId="5A888734" w14:textId="77777777" w:rsidTr="00BF2C59">
        <w:tc>
          <w:tcPr>
            <w:tcW w:w="1843" w:type="dxa"/>
            <w:tcBorders>
              <w:left w:val="single" w:sz="4" w:space="0" w:color="auto"/>
            </w:tcBorders>
          </w:tcPr>
          <w:p w14:paraId="7CE86700" w14:textId="77777777" w:rsidR="008876B4" w:rsidRDefault="008876B4" w:rsidP="00BF2C59">
            <w:pPr>
              <w:pStyle w:val="CRCoverPage"/>
              <w:spacing w:after="0"/>
              <w:rPr>
                <w:b/>
                <w:i/>
                <w:noProof/>
                <w:sz w:val="8"/>
                <w:szCs w:val="8"/>
              </w:rPr>
            </w:pPr>
          </w:p>
        </w:tc>
        <w:tc>
          <w:tcPr>
            <w:tcW w:w="7797" w:type="dxa"/>
            <w:gridSpan w:val="10"/>
            <w:tcBorders>
              <w:right w:val="single" w:sz="4" w:space="0" w:color="auto"/>
            </w:tcBorders>
          </w:tcPr>
          <w:p w14:paraId="7AC45F4A" w14:textId="77777777" w:rsidR="008876B4" w:rsidRDefault="008876B4" w:rsidP="00BF2C59">
            <w:pPr>
              <w:pStyle w:val="CRCoverPage"/>
              <w:spacing w:after="0"/>
              <w:rPr>
                <w:noProof/>
                <w:sz w:val="8"/>
                <w:szCs w:val="8"/>
              </w:rPr>
            </w:pPr>
          </w:p>
        </w:tc>
      </w:tr>
      <w:tr w:rsidR="008876B4" w14:paraId="35C31061" w14:textId="77777777" w:rsidTr="00BF2C59">
        <w:tc>
          <w:tcPr>
            <w:tcW w:w="1843" w:type="dxa"/>
            <w:tcBorders>
              <w:left w:val="single" w:sz="4" w:space="0" w:color="auto"/>
            </w:tcBorders>
          </w:tcPr>
          <w:p w14:paraId="42B7B054" w14:textId="77777777" w:rsidR="008876B4" w:rsidRDefault="008876B4" w:rsidP="00BF2C59">
            <w:pPr>
              <w:pStyle w:val="CRCoverPage"/>
              <w:tabs>
                <w:tab w:val="right" w:pos="1759"/>
              </w:tabs>
              <w:spacing w:after="0"/>
              <w:rPr>
                <w:b/>
                <w:i/>
                <w:noProof/>
              </w:rPr>
            </w:pPr>
            <w:r>
              <w:rPr>
                <w:b/>
                <w:i/>
                <w:noProof/>
              </w:rPr>
              <w:t>Work item code:</w:t>
            </w:r>
          </w:p>
        </w:tc>
        <w:tc>
          <w:tcPr>
            <w:tcW w:w="3686" w:type="dxa"/>
            <w:gridSpan w:val="5"/>
            <w:shd w:val="pct30" w:color="FFFF00" w:fill="auto"/>
          </w:tcPr>
          <w:p w14:paraId="1BF46993" w14:textId="1B5A4F3F" w:rsidR="008876B4" w:rsidRDefault="00E6443C" w:rsidP="00BF2C59">
            <w:pPr>
              <w:pStyle w:val="CRCoverPage"/>
              <w:spacing w:after="0"/>
              <w:ind w:left="100"/>
              <w:rPr>
                <w:noProof/>
              </w:rPr>
            </w:pPr>
            <w:r>
              <w:fldChar w:fldCharType="begin"/>
            </w:r>
            <w:r>
              <w:instrText xml:space="preserve"> DOCPROPERTY  RelatedWis  \* MERGEFORMAT </w:instrText>
            </w:r>
            <w:r>
              <w:fldChar w:fldCharType="separate"/>
            </w:r>
            <w:r w:rsidR="00D07471" w:rsidRPr="00D07471">
              <w:rPr>
                <w:rStyle w:val="normaltextrun"/>
                <w:rFonts w:cs="Arial"/>
                <w:sz w:val="18"/>
                <w:szCs w:val="18"/>
              </w:rPr>
              <w:t>NR_ext_to_71GHz-Core</w:t>
            </w:r>
            <w:r>
              <w:rPr>
                <w:rStyle w:val="normaltextrun"/>
                <w:rFonts w:cs="Arial"/>
                <w:sz w:val="18"/>
                <w:szCs w:val="18"/>
              </w:rPr>
              <w:fldChar w:fldCharType="end"/>
            </w:r>
          </w:p>
        </w:tc>
        <w:tc>
          <w:tcPr>
            <w:tcW w:w="567" w:type="dxa"/>
            <w:tcBorders>
              <w:left w:val="nil"/>
            </w:tcBorders>
          </w:tcPr>
          <w:p w14:paraId="0A82E4D4" w14:textId="77777777" w:rsidR="008876B4" w:rsidRDefault="008876B4" w:rsidP="00BF2C59">
            <w:pPr>
              <w:pStyle w:val="CRCoverPage"/>
              <w:spacing w:after="0"/>
              <w:ind w:right="100"/>
              <w:rPr>
                <w:noProof/>
              </w:rPr>
            </w:pPr>
          </w:p>
        </w:tc>
        <w:tc>
          <w:tcPr>
            <w:tcW w:w="1417" w:type="dxa"/>
            <w:gridSpan w:val="3"/>
            <w:tcBorders>
              <w:left w:val="nil"/>
            </w:tcBorders>
          </w:tcPr>
          <w:p w14:paraId="5A9143E0" w14:textId="77777777" w:rsidR="008876B4" w:rsidRDefault="008876B4" w:rsidP="00BF2C5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E5BE52" w14:textId="5E117455" w:rsidR="008876B4" w:rsidRDefault="00E6443C" w:rsidP="00BF2C59">
            <w:pPr>
              <w:pStyle w:val="CRCoverPage"/>
              <w:spacing w:after="0"/>
              <w:ind w:left="100"/>
              <w:rPr>
                <w:noProof/>
              </w:rPr>
            </w:pPr>
            <w:r>
              <w:fldChar w:fldCharType="begin"/>
            </w:r>
            <w:r>
              <w:instrText xml:space="preserve"> DOCPROPERTY  ResDate  \* MERGEFORMAT </w:instrText>
            </w:r>
            <w:r>
              <w:fldChar w:fldCharType="separate"/>
            </w:r>
            <w:r w:rsidR="00316C94">
              <w:rPr>
                <w:noProof/>
              </w:rPr>
              <w:t>2022</w:t>
            </w:r>
            <w:r w:rsidR="008876B4">
              <w:rPr>
                <w:noProof/>
              </w:rPr>
              <w:t>-08-2</w:t>
            </w:r>
            <w:r w:rsidR="00316C94">
              <w:rPr>
                <w:noProof/>
              </w:rPr>
              <w:t>9</w:t>
            </w:r>
            <w:r>
              <w:rPr>
                <w:noProof/>
              </w:rPr>
              <w:fldChar w:fldCharType="end"/>
            </w:r>
          </w:p>
        </w:tc>
      </w:tr>
      <w:tr w:rsidR="008876B4" w14:paraId="6408F4FD" w14:textId="77777777" w:rsidTr="00BF2C59">
        <w:tc>
          <w:tcPr>
            <w:tcW w:w="1843" w:type="dxa"/>
            <w:tcBorders>
              <w:left w:val="single" w:sz="4" w:space="0" w:color="auto"/>
            </w:tcBorders>
          </w:tcPr>
          <w:p w14:paraId="175822BF" w14:textId="77777777" w:rsidR="008876B4" w:rsidRDefault="008876B4" w:rsidP="00BF2C59">
            <w:pPr>
              <w:pStyle w:val="CRCoverPage"/>
              <w:spacing w:after="0"/>
              <w:rPr>
                <w:b/>
                <w:i/>
                <w:noProof/>
                <w:sz w:val="8"/>
                <w:szCs w:val="8"/>
              </w:rPr>
            </w:pPr>
          </w:p>
        </w:tc>
        <w:tc>
          <w:tcPr>
            <w:tcW w:w="1986" w:type="dxa"/>
            <w:gridSpan w:val="4"/>
          </w:tcPr>
          <w:p w14:paraId="2B39B422" w14:textId="77777777" w:rsidR="008876B4" w:rsidRDefault="008876B4" w:rsidP="00BF2C59">
            <w:pPr>
              <w:pStyle w:val="CRCoverPage"/>
              <w:spacing w:after="0"/>
              <w:rPr>
                <w:noProof/>
                <w:sz w:val="8"/>
                <w:szCs w:val="8"/>
              </w:rPr>
            </w:pPr>
          </w:p>
        </w:tc>
        <w:tc>
          <w:tcPr>
            <w:tcW w:w="2267" w:type="dxa"/>
            <w:gridSpan w:val="2"/>
          </w:tcPr>
          <w:p w14:paraId="5FC03F69" w14:textId="77777777" w:rsidR="008876B4" w:rsidRDefault="008876B4" w:rsidP="00BF2C59">
            <w:pPr>
              <w:pStyle w:val="CRCoverPage"/>
              <w:spacing w:after="0"/>
              <w:rPr>
                <w:noProof/>
                <w:sz w:val="8"/>
                <w:szCs w:val="8"/>
              </w:rPr>
            </w:pPr>
          </w:p>
        </w:tc>
        <w:tc>
          <w:tcPr>
            <w:tcW w:w="1417" w:type="dxa"/>
            <w:gridSpan w:val="3"/>
          </w:tcPr>
          <w:p w14:paraId="6D4D8EC9" w14:textId="77777777" w:rsidR="008876B4" w:rsidRDefault="008876B4" w:rsidP="00BF2C59">
            <w:pPr>
              <w:pStyle w:val="CRCoverPage"/>
              <w:spacing w:after="0"/>
              <w:rPr>
                <w:noProof/>
                <w:sz w:val="8"/>
                <w:szCs w:val="8"/>
              </w:rPr>
            </w:pPr>
          </w:p>
        </w:tc>
        <w:tc>
          <w:tcPr>
            <w:tcW w:w="2127" w:type="dxa"/>
            <w:tcBorders>
              <w:right w:val="single" w:sz="4" w:space="0" w:color="auto"/>
            </w:tcBorders>
          </w:tcPr>
          <w:p w14:paraId="536BA796" w14:textId="77777777" w:rsidR="008876B4" w:rsidRDefault="008876B4" w:rsidP="00BF2C59">
            <w:pPr>
              <w:pStyle w:val="CRCoverPage"/>
              <w:spacing w:after="0"/>
              <w:rPr>
                <w:noProof/>
                <w:sz w:val="8"/>
                <w:szCs w:val="8"/>
              </w:rPr>
            </w:pPr>
          </w:p>
        </w:tc>
      </w:tr>
      <w:tr w:rsidR="008876B4" w14:paraId="4A25521A" w14:textId="77777777" w:rsidTr="00BF2C59">
        <w:trPr>
          <w:cantSplit/>
        </w:trPr>
        <w:tc>
          <w:tcPr>
            <w:tcW w:w="1843" w:type="dxa"/>
            <w:tcBorders>
              <w:left w:val="single" w:sz="4" w:space="0" w:color="auto"/>
            </w:tcBorders>
          </w:tcPr>
          <w:p w14:paraId="46AB8366" w14:textId="77777777" w:rsidR="008876B4" w:rsidRDefault="008876B4" w:rsidP="00BF2C59">
            <w:pPr>
              <w:pStyle w:val="CRCoverPage"/>
              <w:tabs>
                <w:tab w:val="right" w:pos="1759"/>
              </w:tabs>
              <w:spacing w:after="0"/>
              <w:rPr>
                <w:b/>
                <w:i/>
                <w:noProof/>
              </w:rPr>
            </w:pPr>
            <w:r>
              <w:rPr>
                <w:b/>
                <w:i/>
                <w:noProof/>
              </w:rPr>
              <w:t>Category:</w:t>
            </w:r>
          </w:p>
        </w:tc>
        <w:tc>
          <w:tcPr>
            <w:tcW w:w="851" w:type="dxa"/>
            <w:shd w:val="pct30" w:color="FFFF00" w:fill="auto"/>
          </w:tcPr>
          <w:p w14:paraId="3CDCB2B3" w14:textId="77777777" w:rsidR="008876B4" w:rsidRDefault="00E6443C" w:rsidP="00BF2C59">
            <w:pPr>
              <w:pStyle w:val="CRCoverPage"/>
              <w:spacing w:after="0"/>
              <w:ind w:left="100" w:right="-609"/>
              <w:rPr>
                <w:b/>
                <w:noProof/>
              </w:rPr>
            </w:pPr>
            <w:r>
              <w:fldChar w:fldCharType="begin"/>
            </w:r>
            <w:r>
              <w:instrText xml:space="preserve"> DOCPROPERTY  Cat  \* MERGEFORMAT </w:instrText>
            </w:r>
            <w:r>
              <w:fldChar w:fldCharType="separate"/>
            </w:r>
            <w:r w:rsidR="008876B4">
              <w:rPr>
                <w:b/>
                <w:noProof/>
              </w:rPr>
              <w:t>B</w:t>
            </w:r>
            <w:r>
              <w:rPr>
                <w:b/>
                <w:noProof/>
              </w:rPr>
              <w:fldChar w:fldCharType="end"/>
            </w:r>
          </w:p>
        </w:tc>
        <w:tc>
          <w:tcPr>
            <w:tcW w:w="3402" w:type="dxa"/>
            <w:gridSpan w:val="5"/>
            <w:tcBorders>
              <w:left w:val="nil"/>
            </w:tcBorders>
          </w:tcPr>
          <w:p w14:paraId="79C06446" w14:textId="77777777" w:rsidR="008876B4" w:rsidRDefault="008876B4" w:rsidP="00BF2C59">
            <w:pPr>
              <w:pStyle w:val="CRCoverPage"/>
              <w:spacing w:after="0"/>
              <w:rPr>
                <w:noProof/>
              </w:rPr>
            </w:pPr>
          </w:p>
        </w:tc>
        <w:tc>
          <w:tcPr>
            <w:tcW w:w="1417" w:type="dxa"/>
            <w:gridSpan w:val="3"/>
            <w:tcBorders>
              <w:left w:val="nil"/>
            </w:tcBorders>
          </w:tcPr>
          <w:p w14:paraId="64D3DD2B" w14:textId="77777777" w:rsidR="008876B4" w:rsidRDefault="008876B4" w:rsidP="00BF2C5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ED8B1AF" w14:textId="77777777" w:rsidR="008876B4" w:rsidRDefault="00E6443C" w:rsidP="00BF2C59">
            <w:pPr>
              <w:pStyle w:val="CRCoverPage"/>
              <w:spacing w:after="0"/>
              <w:ind w:left="100"/>
              <w:rPr>
                <w:noProof/>
              </w:rPr>
            </w:pPr>
            <w:r>
              <w:fldChar w:fldCharType="begin"/>
            </w:r>
            <w:r>
              <w:instrText xml:space="preserve"> DOCPROPERTY  Release  \* MERGEFORMAT </w:instrText>
            </w:r>
            <w:r>
              <w:fldChar w:fldCharType="separate"/>
            </w:r>
            <w:r w:rsidR="008876B4">
              <w:rPr>
                <w:noProof/>
              </w:rPr>
              <w:t>Rel-17</w:t>
            </w:r>
            <w:r>
              <w:rPr>
                <w:noProof/>
              </w:rPr>
              <w:fldChar w:fldCharType="end"/>
            </w:r>
          </w:p>
        </w:tc>
      </w:tr>
      <w:tr w:rsidR="008876B4" w14:paraId="62842401" w14:textId="77777777" w:rsidTr="00BF2C59">
        <w:tc>
          <w:tcPr>
            <w:tcW w:w="1843" w:type="dxa"/>
            <w:tcBorders>
              <w:left w:val="single" w:sz="4" w:space="0" w:color="auto"/>
              <w:bottom w:val="single" w:sz="4" w:space="0" w:color="auto"/>
            </w:tcBorders>
          </w:tcPr>
          <w:p w14:paraId="14CB8CE2" w14:textId="77777777" w:rsidR="008876B4" w:rsidRDefault="008876B4" w:rsidP="00BF2C59">
            <w:pPr>
              <w:pStyle w:val="CRCoverPage"/>
              <w:spacing w:after="0"/>
              <w:rPr>
                <w:b/>
                <w:i/>
                <w:noProof/>
              </w:rPr>
            </w:pPr>
          </w:p>
        </w:tc>
        <w:tc>
          <w:tcPr>
            <w:tcW w:w="4677" w:type="dxa"/>
            <w:gridSpan w:val="8"/>
            <w:tcBorders>
              <w:bottom w:val="single" w:sz="4" w:space="0" w:color="auto"/>
            </w:tcBorders>
          </w:tcPr>
          <w:p w14:paraId="5FE880FB" w14:textId="77777777" w:rsidR="008876B4" w:rsidRDefault="008876B4" w:rsidP="00BF2C5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A916F0" w14:textId="77777777" w:rsidR="008876B4" w:rsidRDefault="008876B4" w:rsidP="00BF2C5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2E1FBC2" w14:textId="77777777" w:rsidR="008876B4" w:rsidRPr="007C2097" w:rsidRDefault="008876B4" w:rsidP="00BF2C5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876B4" w14:paraId="34B6CD99" w14:textId="77777777" w:rsidTr="00BF2C59">
        <w:tc>
          <w:tcPr>
            <w:tcW w:w="1843" w:type="dxa"/>
          </w:tcPr>
          <w:p w14:paraId="0266352D" w14:textId="77777777" w:rsidR="008876B4" w:rsidRDefault="008876B4" w:rsidP="00BF2C59">
            <w:pPr>
              <w:pStyle w:val="CRCoverPage"/>
              <w:spacing w:after="0"/>
              <w:rPr>
                <w:b/>
                <w:i/>
                <w:noProof/>
                <w:sz w:val="8"/>
                <w:szCs w:val="8"/>
              </w:rPr>
            </w:pPr>
          </w:p>
        </w:tc>
        <w:tc>
          <w:tcPr>
            <w:tcW w:w="7797" w:type="dxa"/>
            <w:gridSpan w:val="10"/>
          </w:tcPr>
          <w:p w14:paraId="2612A7A9" w14:textId="77777777" w:rsidR="008876B4" w:rsidRDefault="008876B4" w:rsidP="00BF2C59">
            <w:pPr>
              <w:pStyle w:val="CRCoverPage"/>
              <w:spacing w:after="0"/>
              <w:rPr>
                <w:noProof/>
                <w:sz w:val="8"/>
                <w:szCs w:val="8"/>
              </w:rPr>
            </w:pPr>
          </w:p>
        </w:tc>
      </w:tr>
      <w:tr w:rsidR="008876B4" w14:paraId="2A3ED46A" w14:textId="77777777" w:rsidTr="00BF2C59">
        <w:tc>
          <w:tcPr>
            <w:tcW w:w="2694" w:type="dxa"/>
            <w:gridSpan w:val="2"/>
            <w:tcBorders>
              <w:top w:val="single" w:sz="4" w:space="0" w:color="auto"/>
              <w:left w:val="single" w:sz="4" w:space="0" w:color="auto"/>
            </w:tcBorders>
          </w:tcPr>
          <w:p w14:paraId="63FA30D6" w14:textId="77777777" w:rsidR="008876B4" w:rsidRDefault="008876B4" w:rsidP="00BF2C5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305BCF" w14:textId="63BAA531" w:rsidR="008876B4" w:rsidRDefault="00316C94" w:rsidP="00BF2C59">
            <w:pPr>
              <w:pStyle w:val="CRCoverPage"/>
              <w:spacing w:after="0"/>
              <w:ind w:left="100"/>
              <w:rPr>
                <w:noProof/>
              </w:rPr>
            </w:pPr>
            <w:r>
              <w:rPr>
                <w:rStyle w:val="normaltextrun"/>
                <w:rFonts w:cs="Arial"/>
              </w:rPr>
              <w:t xml:space="preserve">Latest agreements for </w:t>
            </w:r>
            <w:r w:rsidR="005A3245">
              <w:rPr>
                <w:rStyle w:val="normaltextrun"/>
                <w:rFonts w:cs="Arial"/>
              </w:rPr>
              <w:t>FR2-2</w:t>
            </w:r>
            <w:r>
              <w:rPr>
                <w:rStyle w:val="normaltextrun"/>
                <w:rFonts w:cs="Arial"/>
              </w:rPr>
              <w:t xml:space="preserve"> need to be introduced to the specification</w:t>
            </w:r>
          </w:p>
        </w:tc>
      </w:tr>
      <w:tr w:rsidR="008876B4" w14:paraId="15AA8C74" w14:textId="77777777" w:rsidTr="00BF2C59">
        <w:tc>
          <w:tcPr>
            <w:tcW w:w="2694" w:type="dxa"/>
            <w:gridSpan w:val="2"/>
            <w:tcBorders>
              <w:left w:val="single" w:sz="4" w:space="0" w:color="auto"/>
            </w:tcBorders>
          </w:tcPr>
          <w:p w14:paraId="4767B389" w14:textId="77777777" w:rsidR="008876B4" w:rsidRDefault="008876B4" w:rsidP="00BF2C59">
            <w:pPr>
              <w:pStyle w:val="CRCoverPage"/>
              <w:spacing w:after="0"/>
              <w:rPr>
                <w:b/>
                <w:i/>
                <w:noProof/>
                <w:sz w:val="8"/>
                <w:szCs w:val="8"/>
              </w:rPr>
            </w:pPr>
          </w:p>
        </w:tc>
        <w:tc>
          <w:tcPr>
            <w:tcW w:w="6946" w:type="dxa"/>
            <w:gridSpan w:val="9"/>
            <w:tcBorders>
              <w:right w:val="single" w:sz="4" w:space="0" w:color="auto"/>
            </w:tcBorders>
          </w:tcPr>
          <w:p w14:paraId="705F5E1E" w14:textId="77777777" w:rsidR="008876B4" w:rsidRDefault="008876B4" w:rsidP="00BF2C59">
            <w:pPr>
              <w:pStyle w:val="CRCoverPage"/>
              <w:spacing w:after="0"/>
              <w:rPr>
                <w:noProof/>
                <w:sz w:val="8"/>
                <w:szCs w:val="8"/>
              </w:rPr>
            </w:pPr>
          </w:p>
        </w:tc>
      </w:tr>
      <w:tr w:rsidR="008876B4" w14:paraId="7F66862D" w14:textId="77777777" w:rsidTr="00BF2C59">
        <w:tc>
          <w:tcPr>
            <w:tcW w:w="2694" w:type="dxa"/>
            <w:gridSpan w:val="2"/>
            <w:tcBorders>
              <w:left w:val="single" w:sz="4" w:space="0" w:color="auto"/>
            </w:tcBorders>
          </w:tcPr>
          <w:p w14:paraId="4ADAF2D1" w14:textId="77777777" w:rsidR="008876B4" w:rsidRDefault="008876B4" w:rsidP="00BF2C5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E577357" w14:textId="77777777" w:rsidR="00316C94" w:rsidRDefault="00316C94" w:rsidP="00616D4D">
            <w:pPr>
              <w:pStyle w:val="CRCoverPage"/>
              <w:spacing w:after="0"/>
              <w:ind w:left="100"/>
              <w:jc w:val="both"/>
              <w:rPr>
                <w:noProof/>
              </w:rPr>
            </w:pPr>
            <w:r>
              <w:rPr>
                <w:noProof/>
              </w:rPr>
              <w:t xml:space="preserve">Added content includes the following endorsed draft CRs: </w:t>
            </w:r>
          </w:p>
          <w:p w14:paraId="6BF0AC51" w14:textId="5C7BFBE4" w:rsidR="00316C94" w:rsidRDefault="00316C94" w:rsidP="00616D4D">
            <w:pPr>
              <w:pStyle w:val="CRCoverPage"/>
              <w:numPr>
                <w:ilvl w:val="0"/>
                <w:numId w:val="24"/>
              </w:numPr>
              <w:spacing w:after="0"/>
              <w:ind w:left="643"/>
              <w:jc w:val="both"/>
              <w:rPr>
                <w:noProof/>
              </w:rPr>
            </w:pPr>
            <w:r>
              <w:rPr>
                <w:noProof/>
              </w:rPr>
              <w:t>R4-221</w:t>
            </w:r>
            <w:r>
              <w:rPr>
                <w:noProof/>
              </w:rPr>
              <w:t>4430</w:t>
            </w:r>
            <w:r>
              <w:rPr>
                <w:noProof/>
              </w:rPr>
              <w:t xml:space="preserve"> - </w:t>
            </w:r>
            <w:r w:rsidRPr="00FA4199">
              <w:rPr>
                <w:noProof/>
              </w:rPr>
              <w:t>Draft CR for TS 38.101-2</w:t>
            </w:r>
            <w:r>
              <w:rPr>
                <w:noProof/>
              </w:rPr>
              <w:t xml:space="preserve"> on</w:t>
            </w:r>
            <w:r w:rsidRPr="00FA4199">
              <w:rPr>
                <w:noProof/>
              </w:rPr>
              <w:t xml:space="preserve"> system parameter</w:t>
            </w:r>
            <w:r>
              <w:rPr>
                <w:noProof/>
              </w:rPr>
              <w:t xml:space="preserve"> update</w:t>
            </w:r>
            <w:r w:rsidRPr="00FA4199">
              <w:rPr>
                <w:noProof/>
              </w:rPr>
              <w:t>s for FR2-2</w:t>
            </w:r>
            <w:r>
              <w:rPr>
                <w:noProof/>
              </w:rPr>
              <w:t xml:space="preserve"> </w:t>
            </w:r>
          </w:p>
          <w:p w14:paraId="0DD3579D" w14:textId="5B40AA3E" w:rsidR="00316C94" w:rsidRDefault="00316C94" w:rsidP="00616D4D">
            <w:pPr>
              <w:pStyle w:val="CRCoverPage"/>
              <w:numPr>
                <w:ilvl w:val="0"/>
                <w:numId w:val="24"/>
              </w:numPr>
              <w:spacing w:after="0"/>
              <w:ind w:left="643"/>
              <w:jc w:val="both"/>
              <w:rPr>
                <w:noProof/>
              </w:rPr>
            </w:pPr>
            <w:r>
              <w:rPr>
                <w:noProof/>
              </w:rPr>
              <w:t>R4-221</w:t>
            </w:r>
            <w:r>
              <w:rPr>
                <w:noProof/>
              </w:rPr>
              <w:t>4883</w:t>
            </w:r>
            <w:r>
              <w:rPr>
                <w:noProof/>
              </w:rPr>
              <w:t xml:space="preserve"> - </w:t>
            </w:r>
            <w:r w:rsidRPr="007D68C8">
              <w:rPr>
                <w:noProof/>
              </w:rPr>
              <w:t>Draft CR to 38.101-2 on band n263 Tx aspects</w:t>
            </w:r>
          </w:p>
          <w:p w14:paraId="5ACFFB31" w14:textId="35A0F5F4" w:rsidR="00316C94" w:rsidRDefault="00316C94" w:rsidP="00616D4D">
            <w:pPr>
              <w:pStyle w:val="CRCoverPage"/>
              <w:numPr>
                <w:ilvl w:val="0"/>
                <w:numId w:val="24"/>
              </w:numPr>
              <w:spacing w:after="0"/>
              <w:ind w:left="643"/>
              <w:jc w:val="both"/>
              <w:rPr>
                <w:noProof/>
              </w:rPr>
            </w:pPr>
            <w:r>
              <w:rPr>
                <w:noProof/>
              </w:rPr>
              <w:t>R4-2214884 - Draft CR to 38.101-2 on band n263 Rx aspects</w:t>
            </w:r>
          </w:p>
          <w:p w14:paraId="4CA20A00" w14:textId="13B29EF5" w:rsidR="00257FBF" w:rsidRDefault="00316C94" w:rsidP="000E3D01">
            <w:pPr>
              <w:pStyle w:val="CRCoverPage"/>
              <w:numPr>
                <w:ilvl w:val="0"/>
                <w:numId w:val="24"/>
              </w:numPr>
              <w:spacing w:after="0"/>
              <w:ind w:left="643"/>
              <w:jc w:val="both"/>
              <w:rPr>
                <w:noProof/>
              </w:rPr>
            </w:pPr>
            <w:r>
              <w:rPr>
                <w:noProof/>
              </w:rPr>
              <w:t>R4-221</w:t>
            </w:r>
            <w:r w:rsidR="00616D4D">
              <w:rPr>
                <w:noProof/>
              </w:rPr>
              <w:t>5142</w:t>
            </w:r>
            <w:r>
              <w:rPr>
                <w:noProof/>
              </w:rPr>
              <w:t xml:space="preserve"> - </w:t>
            </w:r>
            <w:r w:rsidR="00616D4D" w:rsidRPr="00616D4D">
              <w:rPr>
                <w:noProof/>
              </w:rPr>
              <w:t>Draft CR for n263 RMC</w:t>
            </w:r>
          </w:p>
        </w:tc>
      </w:tr>
      <w:tr w:rsidR="008876B4" w14:paraId="5145DAC8" w14:textId="77777777" w:rsidTr="00BF2C59">
        <w:tc>
          <w:tcPr>
            <w:tcW w:w="2694" w:type="dxa"/>
            <w:gridSpan w:val="2"/>
            <w:tcBorders>
              <w:left w:val="single" w:sz="4" w:space="0" w:color="auto"/>
            </w:tcBorders>
          </w:tcPr>
          <w:p w14:paraId="1B3666EF" w14:textId="77777777" w:rsidR="008876B4" w:rsidRDefault="008876B4" w:rsidP="00BF2C59">
            <w:pPr>
              <w:pStyle w:val="CRCoverPage"/>
              <w:spacing w:after="0"/>
              <w:rPr>
                <w:b/>
                <w:i/>
                <w:noProof/>
                <w:sz w:val="8"/>
                <w:szCs w:val="8"/>
              </w:rPr>
            </w:pPr>
          </w:p>
        </w:tc>
        <w:tc>
          <w:tcPr>
            <w:tcW w:w="6946" w:type="dxa"/>
            <w:gridSpan w:val="9"/>
            <w:tcBorders>
              <w:right w:val="single" w:sz="4" w:space="0" w:color="auto"/>
            </w:tcBorders>
          </w:tcPr>
          <w:p w14:paraId="11179899" w14:textId="77777777" w:rsidR="008876B4" w:rsidRDefault="008876B4" w:rsidP="00BF2C59">
            <w:pPr>
              <w:pStyle w:val="CRCoverPage"/>
              <w:spacing w:after="0"/>
              <w:rPr>
                <w:noProof/>
                <w:sz w:val="8"/>
                <w:szCs w:val="8"/>
              </w:rPr>
            </w:pPr>
          </w:p>
        </w:tc>
      </w:tr>
      <w:tr w:rsidR="008876B4" w14:paraId="6556658E" w14:textId="77777777" w:rsidTr="00BF2C59">
        <w:tc>
          <w:tcPr>
            <w:tcW w:w="2694" w:type="dxa"/>
            <w:gridSpan w:val="2"/>
            <w:tcBorders>
              <w:left w:val="single" w:sz="4" w:space="0" w:color="auto"/>
              <w:bottom w:val="single" w:sz="4" w:space="0" w:color="auto"/>
            </w:tcBorders>
          </w:tcPr>
          <w:p w14:paraId="7FE70325" w14:textId="77777777" w:rsidR="008876B4" w:rsidRDefault="008876B4" w:rsidP="00BF2C5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709023" w14:textId="1FF715C4" w:rsidR="008876B4" w:rsidRDefault="00140069" w:rsidP="000E3D01">
            <w:pPr>
              <w:pStyle w:val="CRCoverPage"/>
              <w:spacing w:after="0"/>
              <w:ind w:left="100"/>
              <w:jc w:val="both"/>
              <w:rPr>
                <w:noProof/>
              </w:rPr>
            </w:pPr>
            <w:r>
              <w:rPr>
                <w:noProof/>
              </w:rPr>
              <w:t>Some g</w:t>
            </w:r>
            <w:r w:rsidR="00616D4D" w:rsidRPr="001D4D59">
              <w:rPr>
                <w:noProof/>
              </w:rPr>
              <w:t>eneral aspects</w:t>
            </w:r>
            <w:r w:rsidR="00616D4D">
              <w:rPr>
                <w:noProof/>
              </w:rPr>
              <w:t>, system parameters</w:t>
            </w:r>
            <w:r w:rsidR="00616D4D" w:rsidRPr="001D4D59">
              <w:rPr>
                <w:noProof/>
              </w:rPr>
              <w:t xml:space="preserve"> and </w:t>
            </w:r>
            <w:r>
              <w:rPr>
                <w:noProof/>
              </w:rPr>
              <w:t xml:space="preserve">Tx and Rx </w:t>
            </w:r>
            <w:r w:rsidR="00616D4D" w:rsidRPr="001D4D59">
              <w:rPr>
                <w:noProof/>
              </w:rPr>
              <w:t xml:space="preserve">requirements </w:t>
            </w:r>
            <w:r w:rsidR="00616D4D">
              <w:rPr>
                <w:noProof/>
              </w:rPr>
              <w:t>of</w:t>
            </w:r>
            <w:r w:rsidR="00616D4D" w:rsidRPr="001D4D59">
              <w:rPr>
                <w:noProof/>
              </w:rPr>
              <w:t xml:space="preserve"> FR2-2 will be missing from the specification</w:t>
            </w:r>
          </w:p>
        </w:tc>
      </w:tr>
      <w:tr w:rsidR="008876B4" w14:paraId="23A9AE44" w14:textId="77777777" w:rsidTr="00BF2C59">
        <w:tc>
          <w:tcPr>
            <w:tcW w:w="2694" w:type="dxa"/>
            <w:gridSpan w:val="2"/>
          </w:tcPr>
          <w:p w14:paraId="3E82E66E" w14:textId="77777777" w:rsidR="008876B4" w:rsidRDefault="008876B4" w:rsidP="00BF2C59">
            <w:pPr>
              <w:pStyle w:val="CRCoverPage"/>
              <w:spacing w:after="0"/>
              <w:rPr>
                <w:b/>
                <w:i/>
                <w:noProof/>
                <w:sz w:val="8"/>
                <w:szCs w:val="8"/>
              </w:rPr>
            </w:pPr>
          </w:p>
        </w:tc>
        <w:tc>
          <w:tcPr>
            <w:tcW w:w="6946" w:type="dxa"/>
            <w:gridSpan w:val="9"/>
          </w:tcPr>
          <w:p w14:paraId="3ECEEEBD" w14:textId="77777777" w:rsidR="008876B4" w:rsidRDefault="008876B4" w:rsidP="00BF2C59">
            <w:pPr>
              <w:pStyle w:val="CRCoverPage"/>
              <w:spacing w:after="0"/>
              <w:rPr>
                <w:noProof/>
                <w:sz w:val="8"/>
                <w:szCs w:val="8"/>
              </w:rPr>
            </w:pPr>
          </w:p>
        </w:tc>
      </w:tr>
      <w:tr w:rsidR="008876B4" w14:paraId="04BE97F0" w14:textId="77777777" w:rsidTr="00BF2C59">
        <w:tc>
          <w:tcPr>
            <w:tcW w:w="2694" w:type="dxa"/>
            <w:gridSpan w:val="2"/>
            <w:tcBorders>
              <w:top w:val="single" w:sz="4" w:space="0" w:color="auto"/>
              <w:left w:val="single" w:sz="4" w:space="0" w:color="auto"/>
            </w:tcBorders>
          </w:tcPr>
          <w:p w14:paraId="3F8F25DE" w14:textId="77777777" w:rsidR="008876B4" w:rsidRDefault="008876B4" w:rsidP="00BF2C5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1AC9435" w14:textId="231A47ED" w:rsidR="00443AED" w:rsidRDefault="005A3245" w:rsidP="00BF2C59">
            <w:pPr>
              <w:pStyle w:val="CRCoverPage"/>
              <w:spacing w:after="0"/>
              <w:ind w:left="100"/>
              <w:rPr>
                <w:noProof/>
              </w:rPr>
            </w:pPr>
            <w:r>
              <w:rPr>
                <w:noProof/>
              </w:rPr>
              <w:t>5, 6, 7</w:t>
            </w:r>
            <w:r w:rsidR="00140069">
              <w:rPr>
                <w:noProof/>
              </w:rPr>
              <w:t xml:space="preserve">, </w:t>
            </w:r>
            <w:r>
              <w:rPr>
                <w:noProof/>
              </w:rPr>
              <w:t>Annex A</w:t>
            </w:r>
          </w:p>
        </w:tc>
      </w:tr>
      <w:tr w:rsidR="008876B4" w14:paraId="51EC28E3" w14:textId="77777777" w:rsidTr="00BF2C59">
        <w:tc>
          <w:tcPr>
            <w:tcW w:w="2694" w:type="dxa"/>
            <w:gridSpan w:val="2"/>
            <w:tcBorders>
              <w:left w:val="single" w:sz="4" w:space="0" w:color="auto"/>
            </w:tcBorders>
          </w:tcPr>
          <w:p w14:paraId="1ED78E35" w14:textId="77777777" w:rsidR="008876B4" w:rsidRDefault="008876B4" w:rsidP="00BF2C59">
            <w:pPr>
              <w:pStyle w:val="CRCoverPage"/>
              <w:spacing w:after="0"/>
              <w:rPr>
                <w:b/>
                <w:i/>
                <w:noProof/>
                <w:sz w:val="8"/>
                <w:szCs w:val="8"/>
              </w:rPr>
            </w:pPr>
          </w:p>
        </w:tc>
        <w:tc>
          <w:tcPr>
            <w:tcW w:w="6946" w:type="dxa"/>
            <w:gridSpan w:val="9"/>
            <w:tcBorders>
              <w:right w:val="single" w:sz="4" w:space="0" w:color="auto"/>
            </w:tcBorders>
          </w:tcPr>
          <w:p w14:paraId="4E774DB0" w14:textId="77777777" w:rsidR="008876B4" w:rsidRDefault="008876B4" w:rsidP="00BF2C59">
            <w:pPr>
              <w:pStyle w:val="CRCoverPage"/>
              <w:spacing w:after="0"/>
              <w:rPr>
                <w:noProof/>
                <w:sz w:val="8"/>
                <w:szCs w:val="8"/>
              </w:rPr>
            </w:pPr>
          </w:p>
        </w:tc>
      </w:tr>
      <w:tr w:rsidR="008876B4" w14:paraId="056B3342" w14:textId="77777777" w:rsidTr="00BF2C59">
        <w:tc>
          <w:tcPr>
            <w:tcW w:w="2694" w:type="dxa"/>
            <w:gridSpan w:val="2"/>
            <w:tcBorders>
              <w:left w:val="single" w:sz="4" w:space="0" w:color="auto"/>
            </w:tcBorders>
          </w:tcPr>
          <w:p w14:paraId="6BE95F09" w14:textId="77777777" w:rsidR="008876B4" w:rsidRDefault="008876B4" w:rsidP="00BF2C5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EFBC8D" w14:textId="77777777" w:rsidR="008876B4" w:rsidRDefault="008876B4" w:rsidP="00BF2C5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2156CB" w14:textId="77777777" w:rsidR="008876B4" w:rsidRDefault="008876B4" w:rsidP="00BF2C59">
            <w:pPr>
              <w:pStyle w:val="CRCoverPage"/>
              <w:spacing w:after="0"/>
              <w:jc w:val="center"/>
              <w:rPr>
                <w:b/>
                <w:caps/>
                <w:noProof/>
              </w:rPr>
            </w:pPr>
            <w:r>
              <w:rPr>
                <w:b/>
                <w:caps/>
                <w:noProof/>
              </w:rPr>
              <w:t>N</w:t>
            </w:r>
          </w:p>
        </w:tc>
        <w:tc>
          <w:tcPr>
            <w:tcW w:w="2977" w:type="dxa"/>
            <w:gridSpan w:val="4"/>
          </w:tcPr>
          <w:p w14:paraId="040BA768" w14:textId="77777777" w:rsidR="008876B4" w:rsidRDefault="008876B4" w:rsidP="00BF2C5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E21E56C" w14:textId="77777777" w:rsidR="008876B4" w:rsidRDefault="008876B4" w:rsidP="00BF2C59">
            <w:pPr>
              <w:pStyle w:val="CRCoverPage"/>
              <w:spacing w:after="0"/>
              <w:ind w:left="99"/>
              <w:rPr>
                <w:noProof/>
              </w:rPr>
            </w:pPr>
          </w:p>
        </w:tc>
      </w:tr>
      <w:tr w:rsidR="008876B4" w14:paraId="68927673" w14:textId="77777777" w:rsidTr="00BF2C59">
        <w:tc>
          <w:tcPr>
            <w:tcW w:w="2694" w:type="dxa"/>
            <w:gridSpan w:val="2"/>
            <w:tcBorders>
              <w:left w:val="single" w:sz="4" w:space="0" w:color="auto"/>
            </w:tcBorders>
          </w:tcPr>
          <w:p w14:paraId="7C9A2857" w14:textId="77777777" w:rsidR="008876B4" w:rsidRDefault="008876B4" w:rsidP="00BF2C5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10A88BE" w14:textId="3DE4F325" w:rsidR="008876B4" w:rsidRDefault="008876B4" w:rsidP="00BF2C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2CB3AB" w14:textId="14249399" w:rsidR="008876B4" w:rsidRDefault="00140069" w:rsidP="00BF2C59">
            <w:pPr>
              <w:pStyle w:val="CRCoverPage"/>
              <w:spacing w:after="0"/>
              <w:jc w:val="center"/>
              <w:rPr>
                <w:b/>
                <w:caps/>
                <w:noProof/>
              </w:rPr>
            </w:pPr>
            <w:r>
              <w:rPr>
                <w:b/>
                <w:caps/>
                <w:noProof/>
              </w:rPr>
              <w:t>N</w:t>
            </w:r>
          </w:p>
        </w:tc>
        <w:tc>
          <w:tcPr>
            <w:tcW w:w="2977" w:type="dxa"/>
            <w:gridSpan w:val="4"/>
          </w:tcPr>
          <w:p w14:paraId="69F58E5F" w14:textId="77777777" w:rsidR="008876B4" w:rsidRDefault="008876B4" w:rsidP="00BF2C5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C63B7E5" w14:textId="5E2B915A" w:rsidR="008876B4" w:rsidRDefault="008876B4" w:rsidP="00BF2C59">
            <w:pPr>
              <w:pStyle w:val="CRCoverPage"/>
              <w:spacing w:after="0"/>
              <w:ind w:left="99"/>
              <w:rPr>
                <w:noProof/>
              </w:rPr>
            </w:pPr>
          </w:p>
        </w:tc>
      </w:tr>
      <w:tr w:rsidR="008876B4" w14:paraId="5EBB1CF2" w14:textId="77777777" w:rsidTr="00BF2C59">
        <w:tc>
          <w:tcPr>
            <w:tcW w:w="2694" w:type="dxa"/>
            <w:gridSpan w:val="2"/>
            <w:tcBorders>
              <w:left w:val="single" w:sz="4" w:space="0" w:color="auto"/>
            </w:tcBorders>
          </w:tcPr>
          <w:p w14:paraId="55D704B3" w14:textId="77777777" w:rsidR="008876B4" w:rsidRDefault="008876B4" w:rsidP="00BF2C5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DC2896" w14:textId="2B3F85B6" w:rsidR="008876B4" w:rsidRDefault="00316C94" w:rsidP="00BF2C5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0DC8FF" w14:textId="77777777" w:rsidR="008876B4" w:rsidRDefault="008876B4" w:rsidP="00BF2C59">
            <w:pPr>
              <w:pStyle w:val="CRCoverPage"/>
              <w:spacing w:after="0"/>
              <w:jc w:val="center"/>
              <w:rPr>
                <w:b/>
                <w:caps/>
                <w:noProof/>
              </w:rPr>
            </w:pPr>
          </w:p>
        </w:tc>
        <w:tc>
          <w:tcPr>
            <w:tcW w:w="2977" w:type="dxa"/>
            <w:gridSpan w:val="4"/>
          </w:tcPr>
          <w:p w14:paraId="14E4DBEB" w14:textId="77777777" w:rsidR="008876B4" w:rsidRDefault="008876B4" w:rsidP="00BF2C5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AD594D3" w14:textId="253DC782" w:rsidR="008876B4" w:rsidRDefault="008876B4" w:rsidP="00BF2C59">
            <w:pPr>
              <w:pStyle w:val="CRCoverPage"/>
              <w:spacing w:after="0"/>
              <w:ind w:left="99"/>
              <w:rPr>
                <w:noProof/>
              </w:rPr>
            </w:pPr>
            <w:r>
              <w:rPr>
                <w:noProof/>
              </w:rPr>
              <w:t>TS 38.</w:t>
            </w:r>
            <w:r w:rsidR="00D07471">
              <w:rPr>
                <w:noProof/>
              </w:rPr>
              <w:t>521</w:t>
            </w:r>
            <w:r>
              <w:rPr>
                <w:noProof/>
              </w:rPr>
              <w:t>-</w:t>
            </w:r>
            <w:r w:rsidR="00D07471">
              <w:rPr>
                <w:noProof/>
              </w:rPr>
              <w:t>2</w:t>
            </w:r>
          </w:p>
        </w:tc>
      </w:tr>
      <w:tr w:rsidR="008876B4" w14:paraId="79984F85" w14:textId="77777777" w:rsidTr="00BF2C59">
        <w:tc>
          <w:tcPr>
            <w:tcW w:w="2694" w:type="dxa"/>
            <w:gridSpan w:val="2"/>
            <w:tcBorders>
              <w:left w:val="single" w:sz="4" w:space="0" w:color="auto"/>
            </w:tcBorders>
          </w:tcPr>
          <w:p w14:paraId="4B5255E4" w14:textId="77777777" w:rsidR="008876B4" w:rsidRDefault="008876B4" w:rsidP="00BF2C5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B5EDD6" w14:textId="77777777" w:rsidR="008876B4" w:rsidRDefault="008876B4" w:rsidP="00BF2C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71F4B2" w14:textId="06B49FAC" w:rsidR="008876B4" w:rsidRDefault="00316C94" w:rsidP="00BF2C59">
            <w:pPr>
              <w:pStyle w:val="CRCoverPage"/>
              <w:spacing w:after="0"/>
              <w:jc w:val="center"/>
              <w:rPr>
                <w:b/>
                <w:caps/>
                <w:noProof/>
              </w:rPr>
            </w:pPr>
            <w:r>
              <w:rPr>
                <w:b/>
                <w:caps/>
                <w:noProof/>
              </w:rPr>
              <w:t>N</w:t>
            </w:r>
          </w:p>
        </w:tc>
        <w:tc>
          <w:tcPr>
            <w:tcW w:w="2977" w:type="dxa"/>
            <w:gridSpan w:val="4"/>
          </w:tcPr>
          <w:p w14:paraId="04C53539" w14:textId="77777777" w:rsidR="008876B4" w:rsidRDefault="008876B4" w:rsidP="00BF2C5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97760B" w14:textId="4FDA6A84" w:rsidR="008876B4" w:rsidRDefault="008876B4" w:rsidP="00BF2C59">
            <w:pPr>
              <w:pStyle w:val="CRCoverPage"/>
              <w:spacing w:after="0"/>
              <w:ind w:left="99"/>
              <w:rPr>
                <w:noProof/>
              </w:rPr>
            </w:pPr>
          </w:p>
        </w:tc>
      </w:tr>
      <w:tr w:rsidR="008876B4" w14:paraId="28EB49ED" w14:textId="77777777" w:rsidTr="00BF2C59">
        <w:tc>
          <w:tcPr>
            <w:tcW w:w="2694" w:type="dxa"/>
            <w:gridSpan w:val="2"/>
            <w:tcBorders>
              <w:left w:val="single" w:sz="4" w:space="0" w:color="auto"/>
            </w:tcBorders>
          </w:tcPr>
          <w:p w14:paraId="632FA51D" w14:textId="77777777" w:rsidR="008876B4" w:rsidRDefault="008876B4" w:rsidP="00BF2C59">
            <w:pPr>
              <w:pStyle w:val="CRCoverPage"/>
              <w:spacing w:after="0"/>
              <w:rPr>
                <w:b/>
                <w:i/>
                <w:noProof/>
              </w:rPr>
            </w:pPr>
          </w:p>
        </w:tc>
        <w:tc>
          <w:tcPr>
            <w:tcW w:w="6946" w:type="dxa"/>
            <w:gridSpan w:val="9"/>
            <w:tcBorders>
              <w:right w:val="single" w:sz="4" w:space="0" w:color="auto"/>
            </w:tcBorders>
          </w:tcPr>
          <w:p w14:paraId="35DE36DB" w14:textId="77777777" w:rsidR="008876B4" w:rsidRDefault="008876B4" w:rsidP="00BF2C59">
            <w:pPr>
              <w:pStyle w:val="CRCoverPage"/>
              <w:spacing w:after="0"/>
              <w:rPr>
                <w:noProof/>
              </w:rPr>
            </w:pPr>
          </w:p>
        </w:tc>
      </w:tr>
      <w:tr w:rsidR="008876B4" w14:paraId="52458C03" w14:textId="77777777" w:rsidTr="00BF2C59">
        <w:tc>
          <w:tcPr>
            <w:tcW w:w="2694" w:type="dxa"/>
            <w:gridSpan w:val="2"/>
            <w:tcBorders>
              <w:left w:val="single" w:sz="4" w:space="0" w:color="auto"/>
              <w:bottom w:val="single" w:sz="4" w:space="0" w:color="auto"/>
            </w:tcBorders>
          </w:tcPr>
          <w:p w14:paraId="657FBED2" w14:textId="77777777" w:rsidR="008876B4" w:rsidRDefault="008876B4" w:rsidP="00BF2C5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0C86131" w14:textId="77777777" w:rsidR="008876B4" w:rsidRDefault="008876B4" w:rsidP="00BF2C59">
            <w:pPr>
              <w:pStyle w:val="CRCoverPage"/>
              <w:spacing w:after="0"/>
              <w:ind w:left="100"/>
              <w:rPr>
                <w:noProof/>
              </w:rPr>
            </w:pPr>
          </w:p>
        </w:tc>
      </w:tr>
      <w:tr w:rsidR="008876B4" w:rsidRPr="008863B9" w14:paraId="0C45BE2F" w14:textId="77777777" w:rsidTr="00BF2C59">
        <w:tc>
          <w:tcPr>
            <w:tcW w:w="2694" w:type="dxa"/>
            <w:gridSpan w:val="2"/>
            <w:tcBorders>
              <w:top w:val="single" w:sz="4" w:space="0" w:color="auto"/>
              <w:bottom w:val="single" w:sz="4" w:space="0" w:color="auto"/>
            </w:tcBorders>
          </w:tcPr>
          <w:p w14:paraId="511928A1" w14:textId="77777777" w:rsidR="008876B4" w:rsidRPr="008863B9" w:rsidRDefault="008876B4" w:rsidP="00BF2C5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3884A6" w14:textId="77777777" w:rsidR="008876B4" w:rsidRPr="008863B9" w:rsidRDefault="008876B4" w:rsidP="00BF2C59">
            <w:pPr>
              <w:pStyle w:val="CRCoverPage"/>
              <w:spacing w:after="0"/>
              <w:ind w:left="100"/>
              <w:rPr>
                <w:noProof/>
                <w:sz w:val="8"/>
                <w:szCs w:val="8"/>
              </w:rPr>
            </w:pPr>
          </w:p>
        </w:tc>
      </w:tr>
      <w:tr w:rsidR="008876B4" w14:paraId="09E095B8" w14:textId="77777777" w:rsidTr="00BF2C59">
        <w:tc>
          <w:tcPr>
            <w:tcW w:w="2694" w:type="dxa"/>
            <w:gridSpan w:val="2"/>
            <w:tcBorders>
              <w:top w:val="single" w:sz="4" w:space="0" w:color="auto"/>
              <w:left w:val="single" w:sz="4" w:space="0" w:color="auto"/>
              <w:bottom w:val="single" w:sz="4" w:space="0" w:color="auto"/>
            </w:tcBorders>
          </w:tcPr>
          <w:p w14:paraId="6A9DB76F" w14:textId="77777777" w:rsidR="008876B4" w:rsidRDefault="008876B4" w:rsidP="00BF2C5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931D87" w14:textId="77777777" w:rsidR="008876B4" w:rsidRDefault="008876B4" w:rsidP="00BF2C59">
            <w:pPr>
              <w:pStyle w:val="CRCoverPage"/>
              <w:spacing w:after="0"/>
              <w:ind w:left="100"/>
              <w:rPr>
                <w:noProof/>
              </w:rPr>
            </w:pPr>
          </w:p>
        </w:tc>
      </w:tr>
    </w:tbl>
    <w:p w14:paraId="07DC66E0" w14:textId="77777777" w:rsidR="008876B4" w:rsidRDefault="008876B4" w:rsidP="008876B4">
      <w:pPr>
        <w:pStyle w:val="CRCoverPage"/>
        <w:spacing w:after="0"/>
        <w:rPr>
          <w:noProof/>
          <w:sz w:val="8"/>
          <w:szCs w:val="8"/>
        </w:rPr>
      </w:pPr>
    </w:p>
    <w:p w14:paraId="2D63473D" w14:textId="77777777" w:rsidR="008876B4" w:rsidRDefault="008876B4" w:rsidP="008876B4">
      <w:pPr>
        <w:rPr>
          <w:noProof/>
        </w:rPr>
        <w:sectPr w:rsidR="008876B4">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B0978EC" w14:textId="04B8F244" w:rsidR="00D806F4" w:rsidRDefault="00D806F4" w:rsidP="00D806F4">
      <w:pPr>
        <w:jc w:val="both"/>
        <w:rPr>
          <w:noProof/>
          <w:color w:val="FF0000"/>
          <w:sz w:val="24"/>
          <w:szCs w:val="24"/>
        </w:rPr>
      </w:pPr>
      <w:bookmarkStart w:id="23" w:name="_Hlk112660724"/>
      <w:r w:rsidRPr="00A90409">
        <w:rPr>
          <w:noProof/>
          <w:color w:val="FF0000"/>
          <w:sz w:val="24"/>
          <w:szCs w:val="24"/>
        </w:rPr>
        <w:t>---------------------------------------- &lt; Start of change</w:t>
      </w:r>
      <w:r>
        <w:rPr>
          <w:noProof/>
          <w:color w:val="FF0000"/>
          <w:sz w:val="24"/>
          <w:szCs w:val="24"/>
        </w:rPr>
        <w:t xml:space="preserve">s to Clause </w:t>
      </w:r>
      <w:r>
        <w:rPr>
          <w:noProof/>
          <w:color w:val="FF0000"/>
          <w:sz w:val="24"/>
          <w:szCs w:val="24"/>
        </w:rPr>
        <w:t>5</w:t>
      </w:r>
      <w:r w:rsidRPr="00A90409">
        <w:rPr>
          <w:noProof/>
          <w:color w:val="FF0000"/>
          <w:sz w:val="24"/>
          <w:szCs w:val="24"/>
        </w:rPr>
        <w:t xml:space="preserve"> &gt; ----------------------------------------</w:t>
      </w:r>
    </w:p>
    <w:p w14:paraId="3A99EB45" w14:textId="77777777" w:rsidR="00D806F4" w:rsidRDefault="00D806F4" w:rsidP="008876B4">
      <w:pPr>
        <w:rPr>
          <w:rFonts w:ascii="Arial" w:eastAsia="DengXian" w:hAnsi="Arial"/>
          <w:color w:val="FF0000"/>
          <w:sz w:val="32"/>
        </w:rPr>
      </w:pPr>
    </w:p>
    <w:p w14:paraId="54B0BAE9" w14:textId="73C0EDB1" w:rsidR="008876B4" w:rsidRPr="00D87D45" w:rsidRDefault="008876B4" w:rsidP="008876B4">
      <w:pPr>
        <w:rPr>
          <w:rFonts w:eastAsia="DengXian"/>
          <w:i/>
          <w:iCs/>
          <w:color w:val="FF0000"/>
          <w:sz w:val="24"/>
          <w:szCs w:val="16"/>
        </w:rPr>
      </w:pPr>
      <w:r w:rsidRPr="00D87D45">
        <w:rPr>
          <w:rFonts w:eastAsia="DengXian"/>
          <w:i/>
          <w:iCs/>
          <w:color w:val="FF0000"/>
          <w:szCs w:val="12"/>
        </w:rPr>
        <w:t>&lt;</w:t>
      </w:r>
      <w:r w:rsidR="00D87D45">
        <w:rPr>
          <w:rFonts w:eastAsia="DengXian"/>
          <w:i/>
          <w:iCs/>
          <w:color w:val="FF0000"/>
          <w:szCs w:val="12"/>
        </w:rPr>
        <w:t xml:space="preserve"> </w:t>
      </w:r>
      <w:r w:rsidR="00A60F36">
        <w:rPr>
          <w:rFonts w:eastAsia="DengXian"/>
          <w:i/>
          <w:iCs/>
          <w:color w:val="FF0000"/>
          <w:szCs w:val="12"/>
        </w:rPr>
        <w:t>start of</w:t>
      </w:r>
      <w:r w:rsidR="00D806F4" w:rsidRPr="00D87D45">
        <w:rPr>
          <w:rFonts w:eastAsia="DengXian"/>
          <w:i/>
          <w:iCs/>
          <w:color w:val="FF0000"/>
          <w:szCs w:val="12"/>
        </w:rPr>
        <w:t xml:space="preserve"> changes</w:t>
      </w:r>
      <w:r w:rsidR="00D87D45">
        <w:rPr>
          <w:rFonts w:eastAsia="DengXian"/>
          <w:i/>
          <w:iCs/>
          <w:color w:val="FF0000"/>
          <w:szCs w:val="12"/>
        </w:rPr>
        <w:t xml:space="preserve"> </w:t>
      </w:r>
      <w:r w:rsidRPr="00D87D45">
        <w:rPr>
          <w:rFonts w:eastAsia="DengXian"/>
          <w:i/>
          <w:iCs/>
          <w:color w:val="FF0000"/>
          <w:szCs w:val="12"/>
        </w:rPr>
        <w:t>&gt;</w:t>
      </w:r>
    </w:p>
    <w:p w14:paraId="59228FED" w14:textId="374C10A0" w:rsidR="00842EF7" w:rsidRPr="00C04A08" w:rsidRDefault="00842EF7" w:rsidP="00842EF7">
      <w:pPr>
        <w:pStyle w:val="Heading2"/>
      </w:pPr>
      <w:r w:rsidRPr="00C04A08">
        <w:t>5.2</w:t>
      </w:r>
      <w:r w:rsidRPr="00C04A08">
        <w:tab/>
        <w:t>Operating bands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B18B544" w14:textId="77777777" w:rsidR="004F09ED" w:rsidRPr="00C04A08" w:rsidRDefault="004F09ED" w:rsidP="004F09ED">
      <w:bookmarkStart w:id="24" w:name="_Toc21340722"/>
      <w:bookmarkStart w:id="25" w:name="_Toc29805169"/>
      <w:bookmarkStart w:id="26" w:name="_Toc36456378"/>
      <w:bookmarkStart w:id="27" w:name="_Toc36469476"/>
      <w:bookmarkStart w:id="28" w:name="_Toc37253885"/>
      <w:bookmarkStart w:id="29" w:name="_Toc37322742"/>
      <w:bookmarkStart w:id="30" w:name="_Toc37324148"/>
      <w:bookmarkStart w:id="31" w:name="_Toc45889671"/>
      <w:bookmarkStart w:id="32" w:name="_Toc52196325"/>
      <w:bookmarkStart w:id="33" w:name="_Toc52197305"/>
      <w:bookmarkStart w:id="34" w:name="_Toc53173028"/>
      <w:bookmarkStart w:id="35" w:name="_Toc53173397"/>
      <w:bookmarkStart w:id="36" w:name="_Toc61119386"/>
      <w:bookmarkStart w:id="37" w:name="_Toc61119768"/>
      <w:bookmarkStart w:id="38" w:name="_Toc67925814"/>
      <w:bookmarkStart w:id="39" w:name="_Toc75273452"/>
      <w:bookmarkStart w:id="40" w:name="_Toc76510352"/>
      <w:bookmarkStart w:id="41" w:name="_Toc83129505"/>
      <w:bookmarkStart w:id="42" w:name="_Toc90591038"/>
      <w:bookmarkStart w:id="43" w:name="_Toc98864060"/>
      <w:bookmarkStart w:id="44" w:name="_Toc99733309"/>
      <w:r w:rsidRPr="00C04A08">
        <w:t>NR is designed to operate in the FR2 operating bands defined in Table 5.2-1.</w:t>
      </w:r>
    </w:p>
    <w:p w14:paraId="3DEEBA89" w14:textId="77777777" w:rsidR="004F09ED" w:rsidRPr="00C04A08" w:rsidRDefault="004F09ED" w:rsidP="004F09ED">
      <w:pPr>
        <w:pStyle w:val="TH"/>
      </w:pPr>
      <w:r w:rsidRPr="00C04A08">
        <w:t>Table 5.2-1: NR operating bands in FR2</w:t>
      </w:r>
    </w:p>
    <w:tbl>
      <w:tblPr>
        <w:tblW w:w="7762" w:type="dxa"/>
        <w:jc w:val="center"/>
        <w:tblLayout w:type="fixed"/>
        <w:tblLook w:val="04A0" w:firstRow="1" w:lastRow="0" w:firstColumn="1" w:lastColumn="0" w:noHBand="0" w:noVBand="1"/>
      </w:tblPr>
      <w:tblGrid>
        <w:gridCol w:w="1152"/>
        <w:gridCol w:w="1210"/>
        <w:gridCol w:w="270"/>
        <w:gridCol w:w="1213"/>
        <w:gridCol w:w="1156"/>
        <w:gridCol w:w="241"/>
        <w:gridCol w:w="1469"/>
        <w:gridCol w:w="1051"/>
      </w:tblGrid>
      <w:tr w:rsidR="004F09ED" w:rsidRPr="00C04A08" w14:paraId="01B524EE" w14:textId="77777777" w:rsidTr="001C3FF0">
        <w:trPr>
          <w:jc w:val="center"/>
        </w:trPr>
        <w:tc>
          <w:tcPr>
            <w:tcW w:w="1152" w:type="dxa"/>
            <w:tcBorders>
              <w:top w:val="single" w:sz="4" w:space="0" w:color="auto"/>
              <w:left w:val="single" w:sz="4" w:space="0" w:color="auto"/>
              <w:right w:val="single" w:sz="4" w:space="0" w:color="auto"/>
            </w:tcBorders>
            <w:shd w:val="clear" w:color="auto" w:fill="auto"/>
          </w:tcPr>
          <w:p w14:paraId="0A76E287" w14:textId="77777777" w:rsidR="004F09ED" w:rsidRPr="00C04A08" w:rsidRDefault="004F09ED" w:rsidP="001C3FF0">
            <w:pPr>
              <w:pStyle w:val="TAH"/>
            </w:pPr>
            <w:r w:rsidRPr="00C04A08">
              <w:t>Operating Band</w:t>
            </w:r>
          </w:p>
        </w:tc>
        <w:tc>
          <w:tcPr>
            <w:tcW w:w="2693" w:type="dxa"/>
            <w:gridSpan w:val="3"/>
            <w:tcBorders>
              <w:top w:val="single" w:sz="4" w:space="0" w:color="auto"/>
              <w:left w:val="single" w:sz="4" w:space="0" w:color="auto"/>
              <w:bottom w:val="single" w:sz="4" w:space="0" w:color="auto"/>
              <w:right w:val="single" w:sz="4" w:space="0" w:color="auto"/>
            </w:tcBorders>
          </w:tcPr>
          <w:p w14:paraId="0DDD16D5" w14:textId="77777777" w:rsidR="004F09ED" w:rsidRPr="00C04A08" w:rsidRDefault="004F09ED" w:rsidP="001C3FF0">
            <w:pPr>
              <w:pStyle w:val="TAH"/>
            </w:pPr>
            <w:r w:rsidRPr="00C04A08">
              <w:t>Uplink (UL) operating band</w:t>
            </w:r>
            <w:r w:rsidRPr="00C04A08">
              <w:br/>
              <w:t>BS receive</w:t>
            </w:r>
            <w:r w:rsidRPr="00C04A08">
              <w:br/>
              <w:t>UE transmit</w:t>
            </w:r>
          </w:p>
        </w:tc>
        <w:tc>
          <w:tcPr>
            <w:tcW w:w="2866" w:type="dxa"/>
            <w:gridSpan w:val="3"/>
            <w:tcBorders>
              <w:top w:val="single" w:sz="4" w:space="0" w:color="auto"/>
              <w:left w:val="nil"/>
              <w:bottom w:val="single" w:sz="4" w:space="0" w:color="auto"/>
              <w:right w:val="single" w:sz="4" w:space="0" w:color="auto"/>
            </w:tcBorders>
          </w:tcPr>
          <w:p w14:paraId="75C1AF49" w14:textId="77777777" w:rsidR="004F09ED" w:rsidRPr="00C04A08" w:rsidRDefault="004F09ED" w:rsidP="001C3FF0">
            <w:pPr>
              <w:pStyle w:val="TAH"/>
            </w:pPr>
            <w:r w:rsidRPr="00C04A08">
              <w:t>Downlink (DL) operating band</w:t>
            </w:r>
            <w:r w:rsidRPr="00C04A08">
              <w:br/>
              <w:t xml:space="preserve">BS transmit </w:t>
            </w:r>
            <w:r w:rsidRPr="00C04A08">
              <w:br/>
              <w:t>UE receive</w:t>
            </w:r>
          </w:p>
        </w:tc>
        <w:tc>
          <w:tcPr>
            <w:tcW w:w="1051" w:type="dxa"/>
            <w:tcBorders>
              <w:top w:val="single" w:sz="4" w:space="0" w:color="auto"/>
              <w:left w:val="single" w:sz="4" w:space="0" w:color="auto"/>
              <w:right w:val="single" w:sz="4" w:space="0" w:color="auto"/>
            </w:tcBorders>
            <w:shd w:val="clear" w:color="auto" w:fill="auto"/>
          </w:tcPr>
          <w:p w14:paraId="226E6F6B" w14:textId="77777777" w:rsidR="004F09ED" w:rsidRPr="00C04A08" w:rsidRDefault="004F09ED" w:rsidP="001C3FF0">
            <w:pPr>
              <w:pStyle w:val="TAH"/>
            </w:pPr>
            <w:r w:rsidRPr="00C04A08">
              <w:t>Duplex Mode</w:t>
            </w:r>
          </w:p>
        </w:tc>
      </w:tr>
      <w:tr w:rsidR="004F09ED" w:rsidRPr="00C04A08" w14:paraId="223AC7E4" w14:textId="77777777" w:rsidTr="001C3FF0">
        <w:trPr>
          <w:jc w:val="center"/>
        </w:trPr>
        <w:tc>
          <w:tcPr>
            <w:tcW w:w="1152" w:type="dxa"/>
            <w:tcBorders>
              <w:left w:val="single" w:sz="4" w:space="0" w:color="auto"/>
              <w:bottom w:val="single" w:sz="4" w:space="0" w:color="auto"/>
              <w:right w:val="single" w:sz="4" w:space="0" w:color="auto"/>
            </w:tcBorders>
            <w:shd w:val="clear" w:color="auto" w:fill="auto"/>
          </w:tcPr>
          <w:p w14:paraId="1D5675C3" w14:textId="77777777" w:rsidR="004F09ED" w:rsidRPr="00C04A08" w:rsidRDefault="004F09ED" w:rsidP="001C3FF0">
            <w:pPr>
              <w:pStyle w:val="TAH"/>
            </w:pPr>
          </w:p>
        </w:tc>
        <w:tc>
          <w:tcPr>
            <w:tcW w:w="2693" w:type="dxa"/>
            <w:gridSpan w:val="3"/>
            <w:tcBorders>
              <w:top w:val="single" w:sz="4" w:space="0" w:color="auto"/>
              <w:left w:val="single" w:sz="4" w:space="0" w:color="auto"/>
              <w:bottom w:val="single" w:sz="4" w:space="0" w:color="auto"/>
              <w:right w:val="single" w:sz="4" w:space="0" w:color="auto"/>
            </w:tcBorders>
          </w:tcPr>
          <w:p w14:paraId="18F06F45" w14:textId="77777777" w:rsidR="004F09ED" w:rsidRPr="00C04A08" w:rsidRDefault="004F09ED" w:rsidP="001C3FF0">
            <w:pPr>
              <w:pStyle w:val="TAH"/>
            </w:pPr>
            <w:proofErr w:type="spellStart"/>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p>
        </w:tc>
        <w:tc>
          <w:tcPr>
            <w:tcW w:w="2866" w:type="dxa"/>
            <w:gridSpan w:val="3"/>
            <w:tcBorders>
              <w:top w:val="single" w:sz="4" w:space="0" w:color="auto"/>
              <w:left w:val="nil"/>
              <w:bottom w:val="single" w:sz="4" w:space="0" w:color="auto"/>
              <w:right w:val="single" w:sz="4" w:space="0" w:color="auto"/>
            </w:tcBorders>
          </w:tcPr>
          <w:p w14:paraId="5AE961BD" w14:textId="77777777" w:rsidR="004F09ED" w:rsidRPr="00C04A08" w:rsidRDefault="004F09ED" w:rsidP="001C3FF0">
            <w:pPr>
              <w:pStyle w:val="TAH"/>
            </w:pPr>
            <w:proofErr w:type="spellStart"/>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p>
        </w:tc>
        <w:tc>
          <w:tcPr>
            <w:tcW w:w="1051" w:type="dxa"/>
            <w:tcBorders>
              <w:left w:val="single" w:sz="4" w:space="0" w:color="auto"/>
              <w:bottom w:val="single" w:sz="4" w:space="0" w:color="auto"/>
              <w:right w:val="single" w:sz="4" w:space="0" w:color="auto"/>
            </w:tcBorders>
            <w:shd w:val="clear" w:color="auto" w:fill="auto"/>
          </w:tcPr>
          <w:p w14:paraId="465767ED" w14:textId="77777777" w:rsidR="004F09ED" w:rsidRPr="00C04A08" w:rsidRDefault="004F09ED" w:rsidP="001C3FF0">
            <w:pPr>
              <w:pStyle w:val="TAH"/>
            </w:pPr>
          </w:p>
        </w:tc>
      </w:tr>
      <w:tr w:rsidR="004F09ED" w:rsidRPr="00C04A08" w14:paraId="1C6BC336" w14:textId="77777777" w:rsidTr="001C3FF0">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441332AC" w14:textId="77777777" w:rsidR="004F09ED" w:rsidRPr="00C04A08" w:rsidRDefault="004F09ED" w:rsidP="001C3FF0">
            <w:pPr>
              <w:pStyle w:val="TAC"/>
            </w:pPr>
            <w:r w:rsidRPr="00C04A08">
              <w:t>n257</w:t>
            </w:r>
          </w:p>
        </w:tc>
        <w:tc>
          <w:tcPr>
            <w:tcW w:w="1210" w:type="dxa"/>
            <w:tcBorders>
              <w:top w:val="single" w:sz="4" w:space="0" w:color="auto"/>
              <w:left w:val="single" w:sz="4" w:space="0" w:color="auto"/>
              <w:bottom w:val="single" w:sz="4" w:space="0" w:color="auto"/>
              <w:right w:val="nil"/>
            </w:tcBorders>
            <w:vAlign w:val="bottom"/>
          </w:tcPr>
          <w:p w14:paraId="2F8BB6D8" w14:textId="77777777" w:rsidR="004F09ED" w:rsidRPr="00C04A08" w:rsidRDefault="004F09ED" w:rsidP="001C3FF0">
            <w:pPr>
              <w:pStyle w:val="TAR"/>
              <w:rPr>
                <w:rFonts w:cs="Arial"/>
              </w:rPr>
            </w:pPr>
            <w:r w:rsidRPr="00C04A08">
              <w:rPr>
                <w:rFonts w:cs="Arial"/>
                <w:szCs w:val="18"/>
              </w:rPr>
              <w:t>26500 MHz</w:t>
            </w:r>
          </w:p>
        </w:tc>
        <w:tc>
          <w:tcPr>
            <w:tcW w:w="270" w:type="dxa"/>
            <w:tcBorders>
              <w:top w:val="single" w:sz="4" w:space="0" w:color="auto"/>
              <w:left w:val="nil"/>
              <w:bottom w:val="single" w:sz="4" w:space="0" w:color="auto"/>
              <w:right w:val="nil"/>
            </w:tcBorders>
            <w:vAlign w:val="bottom"/>
          </w:tcPr>
          <w:p w14:paraId="1DF24574" w14:textId="77777777" w:rsidR="004F09ED" w:rsidRPr="00C04A08" w:rsidRDefault="004F09ED" w:rsidP="001C3FF0">
            <w:pPr>
              <w:pStyle w:val="TAC"/>
            </w:pPr>
            <w:r w:rsidRPr="00C04A08">
              <w:t>–</w:t>
            </w:r>
          </w:p>
        </w:tc>
        <w:tc>
          <w:tcPr>
            <w:tcW w:w="1213" w:type="dxa"/>
            <w:tcBorders>
              <w:top w:val="single" w:sz="4" w:space="0" w:color="auto"/>
              <w:left w:val="nil"/>
              <w:bottom w:val="single" w:sz="4" w:space="0" w:color="auto"/>
              <w:right w:val="single" w:sz="4" w:space="0" w:color="auto"/>
            </w:tcBorders>
            <w:vAlign w:val="bottom"/>
          </w:tcPr>
          <w:p w14:paraId="725F2377" w14:textId="77777777" w:rsidR="004F09ED" w:rsidRPr="00C04A08" w:rsidRDefault="004F09ED" w:rsidP="001C3FF0">
            <w:pPr>
              <w:pStyle w:val="TAL"/>
            </w:pPr>
            <w:r w:rsidRPr="00C04A08">
              <w:t xml:space="preserve">29500 MHz </w:t>
            </w:r>
          </w:p>
        </w:tc>
        <w:tc>
          <w:tcPr>
            <w:tcW w:w="1156" w:type="dxa"/>
            <w:tcBorders>
              <w:top w:val="single" w:sz="4" w:space="0" w:color="auto"/>
              <w:left w:val="nil"/>
              <w:bottom w:val="single" w:sz="4" w:space="0" w:color="auto"/>
              <w:right w:val="nil"/>
            </w:tcBorders>
            <w:vAlign w:val="bottom"/>
          </w:tcPr>
          <w:p w14:paraId="46E09280" w14:textId="77777777" w:rsidR="004F09ED" w:rsidRPr="00C04A08" w:rsidRDefault="004F09ED" w:rsidP="001C3FF0">
            <w:pPr>
              <w:pStyle w:val="TAR"/>
              <w:rPr>
                <w:rFonts w:cs="Arial"/>
              </w:rPr>
            </w:pPr>
            <w:r w:rsidRPr="00C04A08">
              <w:rPr>
                <w:rFonts w:cs="Arial"/>
                <w:szCs w:val="18"/>
              </w:rPr>
              <w:t>26500 MHz</w:t>
            </w:r>
          </w:p>
        </w:tc>
        <w:tc>
          <w:tcPr>
            <w:tcW w:w="241" w:type="dxa"/>
            <w:tcBorders>
              <w:top w:val="single" w:sz="4" w:space="0" w:color="auto"/>
              <w:left w:val="nil"/>
              <w:bottom w:val="single" w:sz="4" w:space="0" w:color="auto"/>
              <w:right w:val="nil"/>
            </w:tcBorders>
            <w:vAlign w:val="bottom"/>
          </w:tcPr>
          <w:p w14:paraId="30612586" w14:textId="77777777" w:rsidR="004F09ED" w:rsidRPr="00C04A08" w:rsidRDefault="004F09ED" w:rsidP="001C3FF0">
            <w:pPr>
              <w:pStyle w:val="TAC"/>
            </w:pPr>
            <w:r w:rsidRPr="00C04A08">
              <w:t>–</w:t>
            </w:r>
          </w:p>
        </w:tc>
        <w:tc>
          <w:tcPr>
            <w:tcW w:w="1469" w:type="dxa"/>
            <w:tcBorders>
              <w:top w:val="single" w:sz="4" w:space="0" w:color="auto"/>
              <w:left w:val="nil"/>
              <w:bottom w:val="single" w:sz="4" w:space="0" w:color="auto"/>
              <w:right w:val="single" w:sz="4" w:space="0" w:color="auto"/>
            </w:tcBorders>
            <w:vAlign w:val="bottom"/>
          </w:tcPr>
          <w:p w14:paraId="19E9442C" w14:textId="77777777" w:rsidR="004F09ED" w:rsidRPr="00C04A08" w:rsidRDefault="004F09ED" w:rsidP="001C3FF0">
            <w:pPr>
              <w:pStyle w:val="TAL"/>
            </w:pPr>
            <w:r w:rsidRPr="00C04A08">
              <w:t xml:space="preserve">29500 MHz </w:t>
            </w:r>
          </w:p>
        </w:tc>
        <w:tc>
          <w:tcPr>
            <w:tcW w:w="1051" w:type="dxa"/>
            <w:tcBorders>
              <w:top w:val="single" w:sz="4" w:space="0" w:color="auto"/>
              <w:left w:val="single" w:sz="4" w:space="0" w:color="auto"/>
              <w:bottom w:val="single" w:sz="4" w:space="0" w:color="auto"/>
              <w:right w:val="single" w:sz="4" w:space="0" w:color="auto"/>
            </w:tcBorders>
            <w:vAlign w:val="bottom"/>
          </w:tcPr>
          <w:p w14:paraId="24E91232" w14:textId="77777777" w:rsidR="004F09ED" w:rsidRPr="00C04A08" w:rsidRDefault="004F09ED" w:rsidP="001C3FF0">
            <w:pPr>
              <w:pStyle w:val="TAC"/>
            </w:pPr>
            <w:r w:rsidRPr="00C04A08">
              <w:t>TDD</w:t>
            </w:r>
          </w:p>
        </w:tc>
      </w:tr>
      <w:tr w:rsidR="004F09ED" w:rsidRPr="00C04A08" w14:paraId="745BD047" w14:textId="77777777" w:rsidTr="001C3FF0">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6D2CA730" w14:textId="77777777" w:rsidR="004F09ED" w:rsidRPr="00C04A08" w:rsidRDefault="004F09ED" w:rsidP="001C3FF0">
            <w:pPr>
              <w:pStyle w:val="TAC"/>
            </w:pPr>
            <w:r w:rsidRPr="00C04A08">
              <w:t>n258</w:t>
            </w:r>
          </w:p>
        </w:tc>
        <w:tc>
          <w:tcPr>
            <w:tcW w:w="1210" w:type="dxa"/>
            <w:tcBorders>
              <w:top w:val="single" w:sz="4" w:space="0" w:color="auto"/>
              <w:left w:val="single" w:sz="4" w:space="0" w:color="auto"/>
              <w:bottom w:val="single" w:sz="4" w:space="0" w:color="auto"/>
              <w:right w:val="nil"/>
            </w:tcBorders>
            <w:vAlign w:val="bottom"/>
          </w:tcPr>
          <w:p w14:paraId="6516BB98" w14:textId="77777777" w:rsidR="004F09ED" w:rsidRPr="00C04A08" w:rsidRDefault="004F09ED" w:rsidP="001C3FF0">
            <w:pPr>
              <w:pStyle w:val="TAR"/>
              <w:rPr>
                <w:rFonts w:cs="Arial"/>
              </w:rPr>
            </w:pPr>
            <w:r w:rsidRPr="00C04A08">
              <w:rPr>
                <w:rFonts w:cs="Arial"/>
                <w:szCs w:val="18"/>
              </w:rPr>
              <w:t>24250 MHz</w:t>
            </w:r>
          </w:p>
        </w:tc>
        <w:tc>
          <w:tcPr>
            <w:tcW w:w="270" w:type="dxa"/>
            <w:tcBorders>
              <w:top w:val="single" w:sz="4" w:space="0" w:color="auto"/>
              <w:left w:val="nil"/>
              <w:bottom w:val="single" w:sz="4" w:space="0" w:color="auto"/>
              <w:right w:val="nil"/>
            </w:tcBorders>
            <w:vAlign w:val="bottom"/>
          </w:tcPr>
          <w:p w14:paraId="3427AA6F" w14:textId="77777777" w:rsidR="004F09ED" w:rsidRPr="00C04A08" w:rsidRDefault="004F09ED" w:rsidP="001C3FF0">
            <w:pPr>
              <w:pStyle w:val="TAC"/>
            </w:pPr>
            <w:r w:rsidRPr="00C04A08">
              <w:t>–</w:t>
            </w:r>
          </w:p>
        </w:tc>
        <w:tc>
          <w:tcPr>
            <w:tcW w:w="1213" w:type="dxa"/>
            <w:tcBorders>
              <w:top w:val="single" w:sz="4" w:space="0" w:color="auto"/>
              <w:left w:val="nil"/>
              <w:bottom w:val="single" w:sz="4" w:space="0" w:color="auto"/>
              <w:right w:val="single" w:sz="4" w:space="0" w:color="auto"/>
            </w:tcBorders>
            <w:vAlign w:val="bottom"/>
          </w:tcPr>
          <w:p w14:paraId="70C23398" w14:textId="77777777" w:rsidR="004F09ED" w:rsidRPr="00C04A08" w:rsidRDefault="004F09ED" w:rsidP="001C3FF0">
            <w:pPr>
              <w:pStyle w:val="TAL"/>
            </w:pPr>
            <w:r w:rsidRPr="00C04A08">
              <w:t>27500 MHz</w:t>
            </w:r>
          </w:p>
        </w:tc>
        <w:tc>
          <w:tcPr>
            <w:tcW w:w="1156" w:type="dxa"/>
            <w:tcBorders>
              <w:top w:val="single" w:sz="4" w:space="0" w:color="auto"/>
              <w:left w:val="nil"/>
              <w:bottom w:val="single" w:sz="4" w:space="0" w:color="auto"/>
              <w:right w:val="nil"/>
            </w:tcBorders>
            <w:vAlign w:val="bottom"/>
          </w:tcPr>
          <w:p w14:paraId="6542552A" w14:textId="77777777" w:rsidR="004F09ED" w:rsidRPr="00C04A08" w:rsidRDefault="004F09ED" w:rsidP="001C3FF0">
            <w:pPr>
              <w:pStyle w:val="TAR"/>
              <w:rPr>
                <w:rFonts w:cs="Arial"/>
              </w:rPr>
            </w:pPr>
            <w:r w:rsidRPr="00C04A08">
              <w:rPr>
                <w:rFonts w:cs="Arial"/>
                <w:szCs w:val="18"/>
              </w:rPr>
              <w:t>24250 MHz</w:t>
            </w:r>
          </w:p>
        </w:tc>
        <w:tc>
          <w:tcPr>
            <w:tcW w:w="241" w:type="dxa"/>
            <w:tcBorders>
              <w:top w:val="single" w:sz="4" w:space="0" w:color="auto"/>
              <w:left w:val="nil"/>
              <w:bottom w:val="single" w:sz="4" w:space="0" w:color="auto"/>
              <w:right w:val="nil"/>
            </w:tcBorders>
            <w:vAlign w:val="bottom"/>
          </w:tcPr>
          <w:p w14:paraId="3CCA0B58" w14:textId="77777777" w:rsidR="004F09ED" w:rsidRPr="00C04A08" w:rsidRDefault="004F09ED" w:rsidP="001C3FF0">
            <w:pPr>
              <w:pStyle w:val="TAC"/>
            </w:pPr>
            <w:r w:rsidRPr="00C04A08">
              <w:t>–</w:t>
            </w:r>
          </w:p>
        </w:tc>
        <w:tc>
          <w:tcPr>
            <w:tcW w:w="1469" w:type="dxa"/>
            <w:tcBorders>
              <w:top w:val="single" w:sz="4" w:space="0" w:color="auto"/>
              <w:left w:val="nil"/>
              <w:bottom w:val="single" w:sz="4" w:space="0" w:color="auto"/>
              <w:right w:val="single" w:sz="4" w:space="0" w:color="auto"/>
            </w:tcBorders>
            <w:vAlign w:val="bottom"/>
          </w:tcPr>
          <w:p w14:paraId="2E21F5B4" w14:textId="77777777" w:rsidR="004F09ED" w:rsidRPr="00C04A08" w:rsidRDefault="004F09ED" w:rsidP="001C3FF0">
            <w:pPr>
              <w:pStyle w:val="TAL"/>
            </w:pPr>
            <w:r w:rsidRPr="00C04A08">
              <w:t>27500 MHz</w:t>
            </w:r>
          </w:p>
        </w:tc>
        <w:tc>
          <w:tcPr>
            <w:tcW w:w="1051" w:type="dxa"/>
            <w:tcBorders>
              <w:top w:val="single" w:sz="4" w:space="0" w:color="auto"/>
              <w:left w:val="single" w:sz="4" w:space="0" w:color="auto"/>
              <w:bottom w:val="single" w:sz="4" w:space="0" w:color="auto"/>
              <w:right w:val="single" w:sz="4" w:space="0" w:color="auto"/>
            </w:tcBorders>
            <w:vAlign w:val="bottom"/>
          </w:tcPr>
          <w:p w14:paraId="67DBBFD9" w14:textId="77777777" w:rsidR="004F09ED" w:rsidRPr="00C04A08" w:rsidRDefault="004F09ED" w:rsidP="001C3FF0">
            <w:pPr>
              <w:pStyle w:val="TAC"/>
            </w:pPr>
            <w:r w:rsidRPr="00C04A08">
              <w:t>TDD</w:t>
            </w:r>
          </w:p>
        </w:tc>
      </w:tr>
      <w:tr w:rsidR="004F09ED" w:rsidRPr="00C04A08" w14:paraId="167823A1" w14:textId="77777777" w:rsidTr="001C3FF0">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01523BF1" w14:textId="77777777" w:rsidR="004F09ED" w:rsidRPr="00C04A08" w:rsidRDefault="004F09ED" w:rsidP="001C3FF0">
            <w:pPr>
              <w:pStyle w:val="TAC"/>
            </w:pPr>
            <w:r w:rsidRPr="00C04A08">
              <w:t>n259</w:t>
            </w:r>
          </w:p>
        </w:tc>
        <w:tc>
          <w:tcPr>
            <w:tcW w:w="1210" w:type="dxa"/>
            <w:tcBorders>
              <w:top w:val="single" w:sz="4" w:space="0" w:color="auto"/>
              <w:left w:val="single" w:sz="4" w:space="0" w:color="auto"/>
              <w:bottom w:val="single" w:sz="4" w:space="0" w:color="auto"/>
              <w:right w:val="nil"/>
            </w:tcBorders>
            <w:vAlign w:val="bottom"/>
          </w:tcPr>
          <w:p w14:paraId="4AD241AD" w14:textId="77777777" w:rsidR="004F09ED" w:rsidRPr="00C04A08" w:rsidRDefault="004F09ED" w:rsidP="001C3FF0">
            <w:pPr>
              <w:pStyle w:val="TAR"/>
              <w:rPr>
                <w:rFonts w:cs="Arial"/>
                <w:szCs w:val="18"/>
              </w:rPr>
            </w:pPr>
            <w:r w:rsidRPr="00C04A08">
              <w:t>39500 MHz</w:t>
            </w:r>
          </w:p>
        </w:tc>
        <w:tc>
          <w:tcPr>
            <w:tcW w:w="270" w:type="dxa"/>
            <w:tcBorders>
              <w:top w:val="single" w:sz="4" w:space="0" w:color="auto"/>
              <w:left w:val="nil"/>
              <w:bottom w:val="single" w:sz="4" w:space="0" w:color="auto"/>
              <w:right w:val="nil"/>
            </w:tcBorders>
            <w:vAlign w:val="bottom"/>
          </w:tcPr>
          <w:p w14:paraId="7F2E5B5E" w14:textId="77777777" w:rsidR="004F09ED" w:rsidRPr="00C04A08" w:rsidRDefault="004F09ED" w:rsidP="001C3FF0">
            <w:pPr>
              <w:pStyle w:val="TAC"/>
            </w:pPr>
            <w:r w:rsidRPr="00C04A08">
              <w:t>–</w:t>
            </w:r>
          </w:p>
        </w:tc>
        <w:tc>
          <w:tcPr>
            <w:tcW w:w="1213" w:type="dxa"/>
            <w:tcBorders>
              <w:top w:val="single" w:sz="4" w:space="0" w:color="auto"/>
              <w:left w:val="nil"/>
              <w:bottom w:val="single" w:sz="4" w:space="0" w:color="auto"/>
              <w:right w:val="single" w:sz="4" w:space="0" w:color="auto"/>
            </w:tcBorders>
            <w:vAlign w:val="bottom"/>
          </w:tcPr>
          <w:p w14:paraId="3074226E" w14:textId="77777777" w:rsidR="004F09ED" w:rsidRPr="00C04A08" w:rsidRDefault="004F09ED" w:rsidP="001C3FF0">
            <w:pPr>
              <w:pStyle w:val="TAL"/>
            </w:pPr>
            <w:r w:rsidRPr="00C04A08">
              <w:t>43500 MHz</w:t>
            </w:r>
          </w:p>
        </w:tc>
        <w:tc>
          <w:tcPr>
            <w:tcW w:w="1156" w:type="dxa"/>
            <w:tcBorders>
              <w:top w:val="single" w:sz="4" w:space="0" w:color="auto"/>
              <w:left w:val="nil"/>
              <w:bottom w:val="single" w:sz="4" w:space="0" w:color="auto"/>
              <w:right w:val="nil"/>
            </w:tcBorders>
            <w:vAlign w:val="bottom"/>
          </w:tcPr>
          <w:p w14:paraId="7259A468" w14:textId="77777777" w:rsidR="004F09ED" w:rsidRPr="00C04A08" w:rsidRDefault="004F09ED" w:rsidP="001C3FF0">
            <w:pPr>
              <w:pStyle w:val="TAR"/>
              <w:rPr>
                <w:rFonts w:cs="Arial"/>
                <w:szCs w:val="18"/>
              </w:rPr>
            </w:pPr>
            <w:r w:rsidRPr="00C04A08">
              <w:t>39500 MHz</w:t>
            </w:r>
          </w:p>
        </w:tc>
        <w:tc>
          <w:tcPr>
            <w:tcW w:w="241" w:type="dxa"/>
            <w:tcBorders>
              <w:top w:val="single" w:sz="4" w:space="0" w:color="auto"/>
              <w:left w:val="nil"/>
              <w:bottom w:val="single" w:sz="4" w:space="0" w:color="auto"/>
              <w:right w:val="nil"/>
            </w:tcBorders>
            <w:vAlign w:val="bottom"/>
          </w:tcPr>
          <w:p w14:paraId="740530CD" w14:textId="77777777" w:rsidR="004F09ED" w:rsidRPr="00C04A08" w:rsidRDefault="004F09ED" w:rsidP="001C3FF0">
            <w:pPr>
              <w:pStyle w:val="TAC"/>
            </w:pPr>
            <w:r w:rsidRPr="00C04A08">
              <w:t>–</w:t>
            </w:r>
          </w:p>
        </w:tc>
        <w:tc>
          <w:tcPr>
            <w:tcW w:w="1469" w:type="dxa"/>
            <w:tcBorders>
              <w:top w:val="single" w:sz="4" w:space="0" w:color="auto"/>
              <w:left w:val="nil"/>
              <w:bottom w:val="single" w:sz="4" w:space="0" w:color="auto"/>
              <w:right w:val="single" w:sz="4" w:space="0" w:color="auto"/>
            </w:tcBorders>
            <w:vAlign w:val="bottom"/>
          </w:tcPr>
          <w:p w14:paraId="062E0E9B" w14:textId="77777777" w:rsidR="004F09ED" w:rsidRPr="00C04A08" w:rsidRDefault="004F09ED" w:rsidP="001C3FF0">
            <w:pPr>
              <w:pStyle w:val="TAL"/>
            </w:pPr>
            <w:r w:rsidRPr="00C04A08">
              <w:t>43500 MHz</w:t>
            </w:r>
          </w:p>
        </w:tc>
        <w:tc>
          <w:tcPr>
            <w:tcW w:w="1051" w:type="dxa"/>
            <w:tcBorders>
              <w:top w:val="single" w:sz="4" w:space="0" w:color="auto"/>
              <w:left w:val="single" w:sz="4" w:space="0" w:color="auto"/>
              <w:bottom w:val="single" w:sz="4" w:space="0" w:color="auto"/>
              <w:right w:val="single" w:sz="4" w:space="0" w:color="auto"/>
            </w:tcBorders>
            <w:vAlign w:val="bottom"/>
          </w:tcPr>
          <w:p w14:paraId="2FF2F39A" w14:textId="77777777" w:rsidR="004F09ED" w:rsidRPr="00C04A08" w:rsidRDefault="004F09ED" w:rsidP="001C3FF0">
            <w:pPr>
              <w:pStyle w:val="TAC"/>
            </w:pPr>
            <w:r w:rsidRPr="00C04A08">
              <w:t>TDD</w:t>
            </w:r>
          </w:p>
        </w:tc>
      </w:tr>
      <w:tr w:rsidR="004F09ED" w:rsidRPr="00C04A08" w14:paraId="0EEC89F4" w14:textId="77777777" w:rsidTr="001C3FF0">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19FB924F" w14:textId="77777777" w:rsidR="004F09ED" w:rsidRPr="00C04A08" w:rsidRDefault="004F09ED" w:rsidP="001C3FF0">
            <w:pPr>
              <w:pStyle w:val="TAC"/>
            </w:pPr>
            <w:r w:rsidRPr="00C04A08">
              <w:t>n260</w:t>
            </w:r>
          </w:p>
        </w:tc>
        <w:tc>
          <w:tcPr>
            <w:tcW w:w="1210" w:type="dxa"/>
            <w:tcBorders>
              <w:top w:val="single" w:sz="4" w:space="0" w:color="auto"/>
              <w:left w:val="single" w:sz="4" w:space="0" w:color="auto"/>
              <w:bottom w:val="single" w:sz="4" w:space="0" w:color="auto"/>
              <w:right w:val="nil"/>
            </w:tcBorders>
            <w:vAlign w:val="bottom"/>
          </w:tcPr>
          <w:p w14:paraId="6328AABA" w14:textId="77777777" w:rsidR="004F09ED" w:rsidRPr="00C04A08" w:rsidRDefault="004F09ED" w:rsidP="001C3FF0">
            <w:pPr>
              <w:pStyle w:val="TAR"/>
              <w:rPr>
                <w:rFonts w:cs="Arial"/>
              </w:rPr>
            </w:pPr>
            <w:r w:rsidRPr="00C04A08">
              <w:rPr>
                <w:rFonts w:cs="Arial"/>
                <w:szCs w:val="18"/>
              </w:rPr>
              <w:t>37000 MHz</w:t>
            </w:r>
          </w:p>
        </w:tc>
        <w:tc>
          <w:tcPr>
            <w:tcW w:w="270" w:type="dxa"/>
            <w:tcBorders>
              <w:top w:val="single" w:sz="4" w:space="0" w:color="auto"/>
              <w:left w:val="nil"/>
              <w:bottom w:val="single" w:sz="4" w:space="0" w:color="auto"/>
              <w:right w:val="nil"/>
            </w:tcBorders>
            <w:vAlign w:val="bottom"/>
          </w:tcPr>
          <w:p w14:paraId="2A2A8D18" w14:textId="77777777" w:rsidR="004F09ED" w:rsidRPr="00C04A08" w:rsidRDefault="004F09ED" w:rsidP="001C3FF0">
            <w:pPr>
              <w:pStyle w:val="TAC"/>
            </w:pPr>
            <w:r w:rsidRPr="00C04A08">
              <w:t>–</w:t>
            </w:r>
          </w:p>
        </w:tc>
        <w:tc>
          <w:tcPr>
            <w:tcW w:w="1213" w:type="dxa"/>
            <w:tcBorders>
              <w:top w:val="single" w:sz="4" w:space="0" w:color="auto"/>
              <w:left w:val="nil"/>
              <w:bottom w:val="single" w:sz="4" w:space="0" w:color="auto"/>
              <w:right w:val="single" w:sz="4" w:space="0" w:color="auto"/>
            </w:tcBorders>
            <w:vAlign w:val="bottom"/>
          </w:tcPr>
          <w:p w14:paraId="3D739E4C" w14:textId="77777777" w:rsidR="004F09ED" w:rsidRPr="00C04A08" w:rsidRDefault="004F09ED" w:rsidP="001C3FF0">
            <w:pPr>
              <w:pStyle w:val="TAL"/>
            </w:pPr>
            <w:r w:rsidRPr="00C04A08">
              <w:t>40000 MHz</w:t>
            </w:r>
          </w:p>
        </w:tc>
        <w:tc>
          <w:tcPr>
            <w:tcW w:w="1156" w:type="dxa"/>
            <w:tcBorders>
              <w:top w:val="single" w:sz="4" w:space="0" w:color="auto"/>
              <w:left w:val="nil"/>
              <w:bottom w:val="single" w:sz="4" w:space="0" w:color="auto"/>
              <w:right w:val="nil"/>
            </w:tcBorders>
            <w:vAlign w:val="bottom"/>
          </w:tcPr>
          <w:p w14:paraId="178C9584" w14:textId="77777777" w:rsidR="004F09ED" w:rsidRPr="00C04A08" w:rsidRDefault="004F09ED" w:rsidP="001C3FF0">
            <w:pPr>
              <w:pStyle w:val="TAR"/>
              <w:rPr>
                <w:rFonts w:cs="Arial"/>
              </w:rPr>
            </w:pPr>
            <w:r w:rsidRPr="00C04A08">
              <w:rPr>
                <w:rFonts w:cs="Arial"/>
                <w:szCs w:val="18"/>
              </w:rPr>
              <w:t>37000 MHz</w:t>
            </w:r>
          </w:p>
        </w:tc>
        <w:tc>
          <w:tcPr>
            <w:tcW w:w="241" w:type="dxa"/>
            <w:tcBorders>
              <w:top w:val="single" w:sz="4" w:space="0" w:color="auto"/>
              <w:left w:val="nil"/>
              <w:bottom w:val="single" w:sz="4" w:space="0" w:color="auto"/>
              <w:right w:val="nil"/>
            </w:tcBorders>
            <w:vAlign w:val="bottom"/>
          </w:tcPr>
          <w:p w14:paraId="07509C82" w14:textId="77777777" w:rsidR="004F09ED" w:rsidRPr="00C04A08" w:rsidRDefault="004F09ED" w:rsidP="001C3FF0">
            <w:pPr>
              <w:pStyle w:val="TAC"/>
            </w:pPr>
            <w:r w:rsidRPr="00C04A08">
              <w:t>–</w:t>
            </w:r>
          </w:p>
        </w:tc>
        <w:tc>
          <w:tcPr>
            <w:tcW w:w="1469" w:type="dxa"/>
            <w:tcBorders>
              <w:top w:val="single" w:sz="4" w:space="0" w:color="auto"/>
              <w:left w:val="nil"/>
              <w:bottom w:val="single" w:sz="4" w:space="0" w:color="auto"/>
              <w:right w:val="single" w:sz="4" w:space="0" w:color="auto"/>
            </w:tcBorders>
            <w:vAlign w:val="bottom"/>
          </w:tcPr>
          <w:p w14:paraId="3A90D981" w14:textId="77777777" w:rsidR="004F09ED" w:rsidRPr="00C04A08" w:rsidRDefault="004F09ED" w:rsidP="001C3FF0">
            <w:pPr>
              <w:pStyle w:val="TAL"/>
            </w:pPr>
            <w:r w:rsidRPr="00C04A08">
              <w:t>40000 MHz</w:t>
            </w:r>
          </w:p>
        </w:tc>
        <w:tc>
          <w:tcPr>
            <w:tcW w:w="1051" w:type="dxa"/>
            <w:tcBorders>
              <w:top w:val="single" w:sz="4" w:space="0" w:color="auto"/>
              <w:left w:val="single" w:sz="4" w:space="0" w:color="auto"/>
              <w:bottom w:val="single" w:sz="4" w:space="0" w:color="auto"/>
              <w:right w:val="single" w:sz="4" w:space="0" w:color="auto"/>
            </w:tcBorders>
            <w:vAlign w:val="bottom"/>
          </w:tcPr>
          <w:p w14:paraId="61F4FF21" w14:textId="77777777" w:rsidR="004F09ED" w:rsidRPr="00C04A08" w:rsidRDefault="004F09ED" w:rsidP="001C3FF0">
            <w:pPr>
              <w:pStyle w:val="TAC"/>
            </w:pPr>
            <w:r w:rsidRPr="00C04A08">
              <w:t>TDD</w:t>
            </w:r>
          </w:p>
        </w:tc>
      </w:tr>
      <w:tr w:rsidR="004F09ED" w:rsidRPr="00C04A08" w14:paraId="2449764B" w14:textId="77777777" w:rsidTr="001C3FF0">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23751DE0" w14:textId="77777777" w:rsidR="004F09ED" w:rsidRPr="00C04A08" w:rsidRDefault="004F09ED" w:rsidP="001C3FF0">
            <w:pPr>
              <w:pStyle w:val="TAC"/>
            </w:pPr>
            <w:r w:rsidRPr="00C04A08">
              <w:rPr>
                <w:rFonts w:cs="Arial"/>
                <w:szCs w:val="18"/>
              </w:rPr>
              <w:t>n261</w:t>
            </w:r>
          </w:p>
        </w:tc>
        <w:tc>
          <w:tcPr>
            <w:tcW w:w="1210" w:type="dxa"/>
            <w:tcBorders>
              <w:top w:val="single" w:sz="4" w:space="0" w:color="auto"/>
              <w:left w:val="single" w:sz="4" w:space="0" w:color="auto"/>
              <w:bottom w:val="single" w:sz="4" w:space="0" w:color="auto"/>
              <w:right w:val="nil"/>
            </w:tcBorders>
            <w:vAlign w:val="bottom"/>
          </w:tcPr>
          <w:p w14:paraId="5F07D1BF" w14:textId="77777777" w:rsidR="004F09ED" w:rsidRPr="00C04A08" w:rsidRDefault="004F09ED" w:rsidP="001C3FF0">
            <w:pPr>
              <w:pStyle w:val="TAR"/>
              <w:rPr>
                <w:rFonts w:cs="Arial"/>
                <w:szCs w:val="18"/>
              </w:rPr>
            </w:pPr>
            <w:r w:rsidRPr="00C04A08">
              <w:rPr>
                <w:rFonts w:cs="Arial"/>
                <w:szCs w:val="18"/>
              </w:rPr>
              <w:t>27500 MHz</w:t>
            </w:r>
          </w:p>
        </w:tc>
        <w:tc>
          <w:tcPr>
            <w:tcW w:w="270" w:type="dxa"/>
            <w:tcBorders>
              <w:top w:val="single" w:sz="4" w:space="0" w:color="auto"/>
              <w:left w:val="nil"/>
              <w:bottom w:val="single" w:sz="4" w:space="0" w:color="auto"/>
              <w:right w:val="nil"/>
            </w:tcBorders>
            <w:vAlign w:val="bottom"/>
          </w:tcPr>
          <w:p w14:paraId="4A066F24" w14:textId="77777777" w:rsidR="004F09ED" w:rsidRPr="00C04A08" w:rsidRDefault="004F09ED" w:rsidP="001C3FF0">
            <w:pPr>
              <w:pStyle w:val="TAC"/>
            </w:pPr>
            <w:r w:rsidRPr="00C04A08">
              <w:rPr>
                <w:rFonts w:cs="Arial"/>
                <w:szCs w:val="18"/>
              </w:rPr>
              <w:t>–</w:t>
            </w:r>
          </w:p>
        </w:tc>
        <w:tc>
          <w:tcPr>
            <w:tcW w:w="1213" w:type="dxa"/>
            <w:tcBorders>
              <w:top w:val="single" w:sz="4" w:space="0" w:color="auto"/>
              <w:left w:val="nil"/>
              <w:bottom w:val="single" w:sz="4" w:space="0" w:color="auto"/>
              <w:right w:val="single" w:sz="4" w:space="0" w:color="auto"/>
            </w:tcBorders>
            <w:vAlign w:val="bottom"/>
          </w:tcPr>
          <w:p w14:paraId="73E2A159" w14:textId="77777777" w:rsidR="004F09ED" w:rsidRPr="00C04A08" w:rsidRDefault="004F09ED" w:rsidP="001C3FF0">
            <w:pPr>
              <w:pStyle w:val="TAL"/>
            </w:pPr>
            <w:r w:rsidRPr="00C04A08">
              <w:rPr>
                <w:rFonts w:cs="Arial"/>
                <w:szCs w:val="18"/>
              </w:rPr>
              <w:t>28350 MHz</w:t>
            </w:r>
          </w:p>
        </w:tc>
        <w:tc>
          <w:tcPr>
            <w:tcW w:w="1156" w:type="dxa"/>
            <w:tcBorders>
              <w:top w:val="single" w:sz="4" w:space="0" w:color="auto"/>
              <w:left w:val="nil"/>
              <w:bottom w:val="single" w:sz="4" w:space="0" w:color="auto"/>
              <w:right w:val="nil"/>
            </w:tcBorders>
            <w:vAlign w:val="bottom"/>
          </w:tcPr>
          <w:p w14:paraId="5854DB67" w14:textId="77777777" w:rsidR="004F09ED" w:rsidRPr="00C04A08" w:rsidRDefault="004F09ED" w:rsidP="001C3FF0">
            <w:pPr>
              <w:pStyle w:val="TAR"/>
              <w:rPr>
                <w:rFonts w:cs="Arial"/>
                <w:szCs w:val="18"/>
              </w:rPr>
            </w:pPr>
            <w:r w:rsidRPr="00C04A08">
              <w:rPr>
                <w:rFonts w:cs="Arial"/>
                <w:szCs w:val="18"/>
              </w:rPr>
              <w:t>27500 MHz</w:t>
            </w:r>
          </w:p>
        </w:tc>
        <w:tc>
          <w:tcPr>
            <w:tcW w:w="241" w:type="dxa"/>
            <w:tcBorders>
              <w:top w:val="single" w:sz="4" w:space="0" w:color="auto"/>
              <w:left w:val="nil"/>
              <w:bottom w:val="single" w:sz="4" w:space="0" w:color="auto"/>
              <w:right w:val="nil"/>
            </w:tcBorders>
            <w:vAlign w:val="bottom"/>
          </w:tcPr>
          <w:p w14:paraId="4A71D2DD" w14:textId="77777777" w:rsidR="004F09ED" w:rsidRPr="00C04A08" w:rsidRDefault="004F09ED" w:rsidP="001C3FF0">
            <w:pPr>
              <w:pStyle w:val="TAC"/>
            </w:pPr>
            <w:r w:rsidRPr="00C04A08">
              <w:rPr>
                <w:rFonts w:cs="Arial"/>
                <w:szCs w:val="18"/>
              </w:rPr>
              <w:t>–</w:t>
            </w:r>
          </w:p>
        </w:tc>
        <w:tc>
          <w:tcPr>
            <w:tcW w:w="1469" w:type="dxa"/>
            <w:tcBorders>
              <w:top w:val="single" w:sz="4" w:space="0" w:color="auto"/>
              <w:left w:val="nil"/>
              <w:bottom w:val="single" w:sz="4" w:space="0" w:color="auto"/>
              <w:right w:val="single" w:sz="4" w:space="0" w:color="auto"/>
            </w:tcBorders>
            <w:vAlign w:val="bottom"/>
          </w:tcPr>
          <w:p w14:paraId="0BB336F7" w14:textId="77777777" w:rsidR="004F09ED" w:rsidRPr="00C04A08" w:rsidRDefault="004F09ED" w:rsidP="001C3FF0">
            <w:pPr>
              <w:pStyle w:val="TAL"/>
            </w:pPr>
            <w:r w:rsidRPr="00C04A08">
              <w:rPr>
                <w:rFonts w:cs="Arial"/>
                <w:szCs w:val="18"/>
              </w:rPr>
              <w:t>28350 MHz</w:t>
            </w:r>
          </w:p>
        </w:tc>
        <w:tc>
          <w:tcPr>
            <w:tcW w:w="1051" w:type="dxa"/>
            <w:tcBorders>
              <w:top w:val="single" w:sz="4" w:space="0" w:color="auto"/>
              <w:left w:val="single" w:sz="4" w:space="0" w:color="auto"/>
              <w:bottom w:val="single" w:sz="4" w:space="0" w:color="auto"/>
              <w:right w:val="single" w:sz="4" w:space="0" w:color="auto"/>
            </w:tcBorders>
            <w:vAlign w:val="bottom"/>
          </w:tcPr>
          <w:p w14:paraId="75504A90" w14:textId="77777777" w:rsidR="004F09ED" w:rsidRPr="00C04A08" w:rsidRDefault="004F09ED" w:rsidP="001C3FF0">
            <w:pPr>
              <w:pStyle w:val="TAC"/>
            </w:pPr>
            <w:r w:rsidRPr="00C04A08">
              <w:rPr>
                <w:rFonts w:cs="Arial"/>
                <w:szCs w:val="18"/>
              </w:rPr>
              <w:t>TDD</w:t>
            </w:r>
          </w:p>
        </w:tc>
      </w:tr>
      <w:tr w:rsidR="004F09ED" w:rsidRPr="00C04A08" w14:paraId="77742DB3" w14:textId="77777777" w:rsidTr="001C3FF0">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314BD804" w14:textId="77777777" w:rsidR="004F09ED" w:rsidRPr="00C04A08" w:rsidRDefault="004F09ED" w:rsidP="001C3FF0">
            <w:pPr>
              <w:pStyle w:val="TAC"/>
              <w:rPr>
                <w:rFonts w:cs="Arial"/>
                <w:szCs w:val="18"/>
              </w:rPr>
            </w:pPr>
            <w:bookmarkStart w:id="45" w:name="_Hlk92202302"/>
            <w:r>
              <w:rPr>
                <w:rFonts w:cs="Arial"/>
                <w:szCs w:val="18"/>
              </w:rPr>
              <w:t>n262</w:t>
            </w:r>
          </w:p>
        </w:tc>
        <w:tc>
          <w:tcPr>
            <w:tcW w:w="1210" w:type="dxa"/>
            <w:tcBorders>
              <w:top w:val="single" w:sz="4" w:space="0" w:color="auto"/>
              <w:left w:val="single" w:sz="4" w:space="0" w:color="auto"/>
              <w:bottom w:val="single" w:sz="4" w:space="0" w:color="auto"/>
              <w:right w:val="nil"/>
            </w:tcBorders>
            <w:vAlign w:val="bottom"/>
          </w:tcPr>
          <w:p w14:paraId="45AAD0D8" w14:textId="77777777" w:rsidR="004F09ED" w:rsidRPr="00C04A08" w:rsidRDefault="004F09ED" w:rsidP="001C3FF0">
            <w:pPr>
              <w:pStyle w:val="TAR"/>
              <w:rPr>
                <w:rFonts w:cs="Arial"/>
                <w:szCs w:val="18"/>
              </w:rPr>
            </w:pPr>
            <w:r>
              <w:rPr>
                <w:rFonts w:cs="Arial"/>
                <w:szCs w:val="18"/>
              </w:rPr>
              <w:t>47200 MHz</w:t>
            </w:r>
          </w:p>
        </w:tc>
        <w:tc>
          <w:tcPr>
            <w:tcW w:w="270" w:type="dxa"/>
            <w:tcBorders>
              <w:top w:val="single" w:sz="4" w:space="0" w:color="auto"/>
              <w:left w:val="nil"/>
              <w:bottom w:val="single" w:sz="4" w:space="0" w:color="auto"/>
              <w:right w:val="nil"/>
            </w:tcBorders>
            <w:vAlign w:val="bottom"/>
          </w:tcPr>
          <w:p w14:paraId="451ABB92" w14:textId="77777777" w:rsidR="004F09ED" w:rsidRPr="00C04A08" w:rsidRDefault="004F09ED" w:rsidP="001C3FF0">
            <w:pPr>
              <w:pStyle w:val="TAC"/>
              <w:rPr>
                <w:rFonts w:cs="Arial"/>
                <w:szCs w:val="18"/>
              </w:rPr>
            </w:pPr>
            <w:r>
              <w:rPr>
                <w:rFonts w:cs="Arial"/>
                <w:szCs w:val="18"/>
              </w:rPr>
              <w:t>–</w:t>
            </w:r>
          </w:p>
        </w:tc>
        <w:tc>
          <w:tcPr>
            <w:tcW w:w="1213" w:type="dxa"/>
            <w:tcBorders>
              <w:top w:val="single" w:sz="4" w:space="0" w:color="auto"/>
              <w:left w:val="nil"/>
              <w:bottom w:val="single" w:sz="4" w:space="0" w:color="auto"/>
              <w:right w:val="single" w:sz="4" w:space="0" w:color="auto"/>
            </w:tcBorders>
            <w:vAlign w:val="bottom"/>
          </w:tcPr>
          <w:p w14:paraId="2D9AA65C" w14:textId="77777777" w:rsidR="004F09ED" w:rsidRPr="00C04A08" w:rsidRDefault="004F09ED" w:rsidP="001C3FF0">
            <w:pPr>
              <w:pStyle w:val="TAL"/>
              <w:rPr>
                <w:rFonts w:cs="Arial"/>
                <w:szCs w:val="18"/>
              </w:rPr>
            </w:pPr>
            <w:r>
              <w:rPr>
                <w:rFonts w:cs="Arial"/>
                <w:szCs w:val="18"/>
              </w:rPr>
              <w:t>48200 MHz</w:t>
            </w:r>
          </w:p>
        </w:tc>
        <w:tc>
          <w:tcPr>
            <w:tcW w:w="1156" w:type="dxa"/>
            <w:tcBorders>
              <w:top w:val="single" w:sz="4" w:space="0" w:color="auto"/>
              <w:left w:val="nil"/>
              <w:bottom w:val="single" w:sz="4" w:space="0" w:color="auto"/>
              <w:right w:val="nil"/>
            </w:tcBorders>
            <w:vAlign w:val="bottom"/>
          </w:tcPr>
          <w:p w14:paraId="20ECD47E" w14:textId="77777777" w:rsidR="004F09ED" w:rsidRPr="00C04A08" w:rsidRDefault="004F09ED" w:rsidP="001C3FF0">
            <w:pPr>
              <w:pStyle w:val="TAR"/>
              <w:rPr>
                <w:rFonts w:cs="Arial"/>
                <w:szCs w:val="18"/>
              </w:rPr>
            </w:pPr>
            <w:r>
              <w:rPr>
                <w:rFonts w:cs="Arial"/>
                <w:szCs w:val="18"/>
              </w:rPr>
              <w:t>47200 MHz</w:t>
            </w:r>
          </w:p>
        </w:tc>
        <w:tc>
          <w:tcPr>
            <w:tcW w:w="241" w:type="dxa"/>
            <w:tcBorders>
              <w:top w:val="single" w:sz="4" w:space="0" w:color="auto"/>
              <w:left w:val="nil"/>
              <w:bottom w:val="single" w:sz="4" w:space="0" w:color="auto"/>
              <w:right w:val="nil"/>
            </w:tcBorders>
            <w:vAlign w:val="bottom"/>
          </w:tcPr>
          <w:p w14:paraId="38A09AAC" w14:textId="77777777" w:rsidR="004F09ED" w:rsidRPr="00C04A08" w:rsidRDefault="004F09ED" w:rsidP="001C3FF0">
            <w:pPr>
              <w:pStyle w:val="TAC"/>
              <w:rPr>
                <w:rFonts w:cs="Arial"/>
                <w:szCs w:val="18"/>
              </w:rPr>
            </w:pPr>
            <w:r>
              <w:rPr>
                <w:rFonts w:cs="Arial"/>
                <w:szCs w:val="18"/>
              </w:rPr>
              <w:t>–</w:t>
            </w:r>
          </w:p>
        </w:tc>
        <w:tc>
          <w:tcPr>
            <w:tcW w:w="1469" w:type="dxa"/>
            <w:tcBorders>
              <w:top w:val="single" w:sz="4" w:space="0" w:color="auto"/>
              <w:left w:val="nil"/>
              <w:bottom w:val="single" w:sz="4" w:space="0" w:color="auto"/>
              <w:right w:val="single" w:sz="4" w:space="0" w:color="auto"/>
            </w:tcBorders>
            <w:vAlign w:val="bottom"/>
          </w:tcPr>
          <w:p w14:paraId="045A9B78" w14:textId="77777777" w:rsidR="004F09ED" w:rsidRPr="00C04A08" w:rsidRDefault="004F09ED" w:rsidP="001C3FF0">
            <w:pPr>
              <w:pStyle w:val="TAL"/>
              <w:rPr>
                <w:rFonts w:cs="Arial"/>
                <w:szCs w:val="18"/>
              </w:rPr>
            </w:pPr>
            <w:r>
              <w:rPr>
                <w:rFonts w:cs="Arial"/>
                <w:szCs w:val="18"/>
              </w:rPr>
              <w:t>48200 MHz</w:t>
            </w:r>
          </w:p>
        </w:tc>
        <w:tc>
          <w:tcPr>
            <w:tcW w:w="1051" w:type="dxa"/>
            <w:tcBorders>
              <w:top w:val="single" w:sz="4" w:space="0" w:color="auto"/>
              <w:left w:val="single" w:sz="4" w:space="0" w:color="auto"/>
              <w:bottom w:val="single" w:sz="4" w:space="0" w:color="auto"/>
              <w:right w:val="single" w:sz="4" w:space="0" w:color="auto"/>
            </w:tcBorders>
            <w:vAlign w:val="bottom"/>
          </w:tcPr>
          <w:p w14:paraId="230AFC0C" w14:textId="77777777" w:rsidR="004F09ED" w:rsidRPr="00C04A08" w:rsidRDefault="004F09ED" w:rsidP="001C3FF0">
            <w:pPr>
              <w:pStyle w:val="TAC"/>
              <w:rPr>
                <w:rFonts w:cs="Arial"/>
                <w:szCs w:val="18"/>
              </w:rPr>
            </w:pPr>
            <w:r>
              <w:rPr>
                <w:rFonts w:cs="Arial"/>
                <w:szCs w:val="18"/>
              </w:rPr>
              <w:t>TDD</w:t>
            </w:r>
          </w:p>
        </w:tc>
      </w:tr>
      <w:bookmarkEnd w:id="45"/>
      <w:tr w:rsidR="004F09ED" w:rsidRPr="00C04A08" w14:paraId="5E566444" w14:textId="77777777" w:rsidTr="001C3FF0">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3F0A27F6" w14:textId="77777777" w:rsidR="004F09ED" w:rsidRDefault="004F09ED" w:rsidP="001C3FF0">
            <w:pPr>
              <w:pStyle w:val="TAC"/>
              <w:rPr>
                <w:rFonts w:cs="Arial"/>
                <w:szCs w:val="18"/>
                <w:lang w:eastAsia="zh-CN"/>
              </w:rPr>
            </w:pPr>
            <w:r>
              <w:rPr>
                <w:rFonts w:cs="Arial"/>
                <w:szCs w:val="18"/>
                <w:lang w:eastAsia="zh-CN"/>
              </w:rPr>
              <w:t>n263</w:t>
            </w:r>
          </w:p>
        </w:tc>
        <w:tc>
          <w:tcPr>
            <w:tcW w:w="1210" w:type="dxa"/>
            <w:tcBorders>
              <w:top w:val="single" w:sz="4" w:space="0" w:color="auto"/>
              <w:left w:val="single" w:sz="4" w:space="0" w:color="auto"/>
              <w:bottom w:val="single" w:sz="4" w:space="0" w:color="auto"/>
              <w:right w:val="nil"/>
            </w:tcBorders>
            <w:vAlign w:val="bottom"/>
          </w:tcPr>
          <w:p w14:paraId="03ABCCA2" w14:textId="77777777" w:rsidR="004F09ED" w:rsidRDefault="004F09ED" w:rsidP="001C3FF0">
            <w:pPr>
              <w:pStyle w:val="TAR"/>
              <w:wordWrap w:val="0"/>
              <w:rPr>
                <w:rFonts w:cs="Arial"/>
                <w:szCs w:val="18"/>
                <w:lang w:eastAsia="zh-CN"/>
              </w:rPr>
            </w:pPr>
            <w:r>
              <w:rPr>
                <w:rFonts w:cs="Arial" w:hint="eastAsia"/>
                <w:szCs w:val="18"/>
                <w:lang w:eastAsia="zh-CN"/>
              </w:rPr>
              <w:t>5</w:t>
            </w:r>
            <w:r>
              <w:rPr>
                <w:rFonts w:cs="Arial"/>
                <w:szCs w:val="18"/>
                <w:lang w:eastAsia="zh-CN"/>
              </w:rPr>
              <w:t>7000 MHz</w:t>
            </w:r>
          </w:p>
        </w:tc>
        <w:tc>
          <w:tcPr>
            <w:tcW w:w="270" w:type="dxa"/>
            <w:tcBorders>
              <w:top w:val="single" w:sz="4" w:space="0" w:color="auto"/>
              <w:left w:val="nil"/>
              <w:bottom w:val="single" w:sz="4" w:space="0" w:color="auto"/>
              <w:right w:val="nil"/>
            </w:tcBorders>
            <w:vAlign w:val="bottom"/>
          </w:tcPr>
          <w:p w14:paraId="70D6022B" w14:textId="77777777" w:rsidR="004F09ED" w:rsidRDefault="004F09ED" w:rsidP="001C3FF0">
            <w:pPr>
              <w:pStyle w:val="TAC"/>
              <w:rPr>
                <w:rFonts w:cs="Arial"/>
                <w:szCs w:val="18"/>
              </w:rPr>
            </w:pPr>
            <w:r>
              <w:rPr>
                <w:rFonts w:cs="Arial"/>
                <w:szCs w:val="18"/>
              </w:rPr>
              <w:t>–</w:t>
            </w:r>
          </w:p>
        </w:tc>
        <w:tc>
          <w:tcPr>
            <w:tcW w:w="1213" w:type="dxa"/>
            <w:tcBorders>
              <w:top w:val="single" w:sz="4" w:space="0" w:color="auto"/>
              <w:left w:val="nil"/>
              <w:bottom w:val="single" w:sz="4" w:space="0" w:color="auto"/>
              <w:right w:val="single" w:sz="4" w:space="0" w:color="auto"/>
            </w:tcBorders>
            <w:vAlign w:val="bottom"/>
          </w:tcPr>
          <w:p w14:paraId="5D1E28FA" w14:textId="77777777" w:rsidR="004F09ED" w:rsidRDefault="004F09ED" w:rsidP="001C3FF0">
            <w:pPr>
              <w:pStyle w:val="TAL"/>
              <w:rPr>
                <w:rFonts w:cs="Arial"/>
                <w:szCs w:val="18"/>
                <w:lang w:eastAsia="zh-CN"/>
              </w:rPr>
            </w:pPr>
            <w:r>
              <w:rPr>
                <w:rFonts w:cs="Arial" w:hint="eastAsia"/>
                <w:szCs w:val="18"/>
                <w:lang w:eastAsia="zh-CN"/>
              </w:rPr>
              <w:t>7</w:t>
            </w:r>
            <w:r>
              <w:rPr>
                <w:rFonts w:cs="Arial"/>
                <w:szCs w:val="18"/>
                <w:lang w:eastAsia="zh-CN"/>
              </w:rPr>
              <w:t>1000 MHz</w:t>
            </w:r>
          </w:p>
        </w:tc>
        <w:tc>
          <w:tcPr>
            <w:tcW w:w="1156" w:type="dxa"/>
            <w:tcBorders>
              <w:top w:val="single" w:sz="4" w:space="0" w:color="auto"/>
              <w:left w:val="single" w:sz="4" w:space="0" w:color="auto"/>
              <w:bottom w:val="single" w:sz="4" w:space="0" w:color="auto"/>
              <w:right w:val="nil"/>
            </w:tcBorders>
            <w:vAlign w:val="bottom"/>
          </w:tcPr>
          <w:p w14:paraId="6916D450" w14:textId="77777777" w:rsidR="004F09ED" w:rsidRDefault="004F09ED" w:rsidP="001C3FF0">
            <w:pPr>
              <w:pStyle w:val="TAR"/>
              <w:rPr>
                <w:rFonts w:cs="Arial"/>
                <w:szCs w:val="18"/>
              </w:rPr>
            </w:pPr>
            <w:r>
              <w:rPr>
                <w:rFonts w:cs="Arial" w:hint="eastAsia"/>
                <w:szCs w:val="18"/>
                <w:lang w:eastAsia="zh-CN"/>
              </w:rPr>
              <w:t>5</w:t>
            </w:r>
            <w:r>
              <w:rPr>
                <w:rFonts w:cs="Arial"/>
                <w:szCs w:val="18"/>
                <w:lang w:eastAsia="zh-CN"/>
              </w:rPr>
              <w:t>7000 MHz</w:t>
            </w:r>
          </w:p>
        </w:tc>
        <w:tc>
          <w:tcPr>
            <w:tcW w:w="241" w:type="dxa"/>
            <w:tcBorders>
              <w:top w:val="single" w:sz="4" w:space="0" w:color="auto"/>
              <w:left w:val="nil"/>
              <w:bottom w:val="single" w:sz="4" w:space="0" w:color="auto"/>
              <w:right w:val="nil"/>
            </w:tcBorders>
            <w:vAlign w:val="bottom"/>
          </w:tcPr>
          <w:p w14:paraId="2BDBE492" w14:textId="77777777" w:rsidR="004F09ED" w:rsidRDefault="004F09ED" w:rsidP="001C3FF0">
            <w:pPr>
              <w:pStyle w:val="TAC"/>
              <w:rPr>
                <w:rFonts w:cs="Arial"/>
                <w:szCs w:val="18"/>
              </w:rPr>
            </w:pPr>
            <w:r>
              <w:rPr>
                <w:rFonts w:cs="Arial"/>
                <w:szCs w:val="18"/>
              </w:rPr>
              <w:t>–</w:t>
            </w:r>
          </w:p>
        </w:tc>
        <w:tc>
          <w:tcPr>
            <w:tcW w:w="1469" w:type="dxa"/>
            <w:tcBorders>
              <w:top w:val="single" w:sz="4" w:space="0" w:color="auto"/>
              <w:left w:val="nil"/>
              <w:bottom w:val="single" w:sz="4" w:space="0" w:color="auto"/>
              <w:right w:val="single" w:sz="4" w:space="0" w:color="auto"/>
            </w:tcBorders>
            <w:vAlign w:val="bottom"/>
          </w:tcPr>
          <w:p w14:paraId="2DDC70E9" w14:textId="77777777" w:rsidR="004F09ED" w:rsidRDefault="004F09ED" w:rsidP="001C3FF0">
            <w:pPr>
              <w:pStyle w:val="TAL"/>
              <w:rPr>
                <w:rFonts w:cs="Arial"/>
                <w:szCs w:val="18"/>
              </w:rPr>
            </w:pPr>
            <w:r>
              <w:rPr>
                <w:rFonts w:cs="Arial" w:hint="eastAsia"/>
                <w:szCs w:val="18"/>
                <w:lang w:eastAsia="zh-CN"/>
              </w:rPr>
              <w:t>7</w:t>
            </w:r>
            <w:r>
              <w:rPr>
                <w:rFonts w:cs="Arial"/>
                <w:szCs w:val="18"/>
                <w:lang w:eastAsia="zh-CN"/>
              </w:rPr>
              <w:t>1000 MHz</w:t>
            </w:r>
          </w:p>
        </w:tc>
        <w:tc>
          <w:tcPr>
            <w:tcW w:w="1051" w:type="dxa"/>
            <w:tcBorders>
              <w:top w:val="single" w:sz="4" w:space="0" w:color="auto"/>
              <w:left w:val="single" w:sz="4" w:space="0" w:color="auto"/>
              <w:bottom w:val="single" w:sz="4" w:space="0" w:color="auto"/>
              <w:right w:val="single" w:sz="4" w:space="0" w:color="auto"/>
            </w:tcBorders>
            <w:vAlign w:val="bottom"/>
          </w:tcPr>
          <w:p w14:paraId="7CE45323" w14:textId="77777777" w:rsidR="004F09ED" w:rsidRDefault="004F09ED" w:rsidP="001C3FF0">
            <w:pPr>
              <w:pStyle w:val="TAC"/>
              <w:rPr>
                <w:rFonts w:cs="Arial"/>
                <w:szCs w:val="18"/>
                <w:lang w:eastAsia="zh-CN"/>
              </w:rPr>
            </w:pPr>
            <w:r>
              <w:rPr>
                <w:rFonts w:cs="Arial" w:hint="eastAsia"/>
                <w:szCs w:val="18"/>
                <w:lang w:eastAsia="zh-CN"/>
              </w:rPr>
              <w:t>T</w:t>
            </w:r>
            <w:r>
              <w:rPr>
                <w:rFonts w:cs="Arial"/>
                <w:szCs w:val="18"/>
                <w:lang w:eastAsia="zh-CN"/>
              </w:rPr>
              <w:t>DD</w:t>
            </w:r>
            <w:r w:rsidRPr="00EB5E7C">
              <w:rPr>
                <w:rFonts w:cs="Arial"/>
                <w:szCs w:val="18"/>
                <w:vertAlign w:val="superscript"/>
                <w:lang w:eastAsia="zh-CN"/>
              </w:rPr>
              <w:t>1</w:t>
            </w:r>
          </w:p>
        </w:tc>
      </w:tr>
      <w:tr w:rsidR="004F09ED" w:rsidRPr="00C04A08" w14:paraId="5833D7A9" w14:textId="77777777" w:rsidTr="001C3FF0">
        <w:trPr>
          <w:jc w:val="center"/>
        </w:trPr>
        <w:tc>
          <w:tcPr>
            <w:tcW w:w="7762" w:type="dxa"/>
            <w:gridSpan w:val="8"/>
            <w:tcBorders>
              <w:top w:val="single" w:sz="4" w:space="0" w:color="auto"/>
              <w:left w:val="single" w:sz="4" w:space="0" w:color="auto"/>
              <w:bottom w:val="single" w:sz="4" w:space="0" w:color="auto"/>
              <w:right w:val="single" w:sz="4" w:space="0" w:color="auto"/>
            </w:tcBorders>
            <w:vAlign w:val="bottom"/>
          </w:tcPr>
          <w:p w14:paraId="33517CF7" w14:textId="4F37D53B" w:rsidR="004F09ED" w:rsidRDefault="004F09ED" w:rsidP="001C3FF0">
            <w:pPr>
              <w:pStyle w:val="TAC"/>
              <w:jc w:val="left"/>
              <w:rPr>
                <w:rFonts w:cs="Arial"/>
                <w:szCs w:val="18"/>
                <w:lang w:eastAsia="zh-CN"/>
              </w:rPr>
            </w:pPr>
            <w:r w:rsidRPr="008A6EB4">
              <w:rPr>
                <w:rFonts w:cs="Arial" w:hint="eastAsia"/>
                <w:szCs w:val="18"/>
                <w:lang w:eastAsia="zh-CN"/>
              </w:rPr>
              <w:t>N</w:t>
            </w:r>
            <w:r w:rsidRPr="008A6EB4">
              <w:rPr>
                <w:rFonts w:cs="Arial"/>
                <w:szCs w:val="18"/>
                <w:lang w:eastAsia="zh-CN"/>
              </w:rPr>
              <w:t>OTE 1</w:t>
            </w:r>
            <w:bookmarkStart w:id="46" w:name="_Hlk112261843"/>
            <w:r w:rsidRPr="008A6EB4">
              <w:rPr>
                <w:rFonts w:cs="Arial"/>
                <w:szCs w:val="18"/>
                <w:lang w:eastAsia="zh-CN"/>
              </w:rPr>
              <w:t xml:space="preserve">: </w:t>
            </w:r>
            <w:ins w:id="47" w:author="Nokia" w:date="2022-08-21T17:21:00Z">
              <w:r w:rsidR="00D07471">
                <w:rPr>
                  <w:rFonts w:cs="Arial"/>
                  <w:szCs w:val="18"/>
                  <w:lang w:eastAsia="zh-CN"/>
                </w:rPr>
                <w:t>T</w:t>
              </w:r>
              <w:r w:rsidR="00D07471" w:rsidRPr="00D07471">
                <w:rPr>
                  <w:rFonts w:cs="Arial"/>
                  <w:szCs w:val="18"/>
                  <w:lang w:eastAsia="zh-CN"/>
                </w:rPr>
                <w:t xml:space="preserve">his band is for unlicensed operation and subject to regional and/or country specific </w:t>
              </w:r>
            </w:ins>
            <w:ins w:id="48" w:author="Nokia" w:date="2022-08-24T19:28:00Z">
              <w:r w:rsidR="00AD11A2">
                <w:rPr>
                  <w:rFonts w:cs="Arial"/>
                  <w:szCs w:val="18"/>
                  <w:lang w:eastAsia="zh-CN"/>
                </w:rPr>
                <w:t>regulatory requirements</w:t>
              </w:r>
            </w:ins>
            <w:ins w:id="49" w:author="Nokia" w:date="2022-08-21T17:21:00Z">
              <w:r w:rsidR="00D07471">
                <w:rPr>
                  <w:rFonts w:cs="Arial"/>
                  <w:szCs w:val="18"/>
                  <w:lang w:eastAsia="zh-CN"/>
                </w:rPr>
                <w:t>.</w:t>
              </w:r>
            </w:ins>
            <w:bookmarkEnd w:id="46"/>
            <w:del w:id="50" w:author="Nokia" w:date="2022-08-21T17:21:00Z">
              <w:r w:rsidRPr="008A6EB4" w:rsidDel="00D07471">
                <w:rPr>
                  <w:rFonts w:cs="Arial"/>
                  <w:szCs w:val="18"/>
                  <w:lang w:eastAsia="zh-CN"/>
                </w:rPr>
                <w:delText>[This is for unlicensed band operation]</w:delText>
              </w:r>
            </w:del>
          </w:p>
        </w:tc>
      </w:tr>
    </w:tbl>
    <w:p w14:paraId="57E5569E" w14:textId="77777777" w:rsidR="004F09ED" w:rsidRDefault="004F09ED" w:rsidP="004F09ED">
      <w:pPr>
        <w:rPr>
          <w:rFonts w:eastAsia="DengXian"/>
        </w:rPr>
      </w:pPr>
    </w:p>
    <w:p w14:paraId="23C23FDE" w14:textId="77777777" w:rsidR="00842EF7" w:rsidRPr="00C04A08" w:rsidRDefault="00842EF7" w:rsidP="00842EF7">
      <w:pPr>
        <w:pStyle w:val="Heading2"/>
      </w:pPr>
      <w:bookmarkStart w:id="51" w:name="_Toc106577200"/>
      <w:r w:rsidRPr="00C04A08">
        <w:t>5.2A</w:t>
      </w:r>
      <w:r w:rsidRPr="00C04A08">
        <w:tab/>
        <w:t>Operating bands for CA</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51"/>
    </w:p>
    <w:p w14:paraId="6E18E696" w14:textId="77777777" w:rsidR="00842EF7" w:rsidRPr="00C04A08" w:rsidRDefault="00842EF7" w:rsidP="00842EF7">
      <w:pPr>
        <w:pStyle w:val="Heading3"/>
      </w:pPr>
      <w:bookmarkStart w:id="52" w:name="_Toc21340723"/>
      <w:bookmarkStart w:id="53" w:name="_Toc29805170"/>
      <w:bookmarkStart w:id="54" w:name="_Toc36456379"/>
      <w:bookmarkStart w:id="55" w:name="_Toc36469477"/>
      <w:bookmarkStart w:id="56" w:name="_Toc37253886"/>
      <w:bookmarkStart w:id="57" w:name="_Toc37322743"/>
      <w:bookmarkStart w:id="58" w:name="_Toc37324149"/>
      <w:bookmarkStart w:id="59" w:name="_Toc45889672"/>
      <w:bookmarkStart w:id="60" w:name="_Toc52196326"/>
      <w:bookmarkStart w:id="61" w:name="_Toc52197306"/>
      <w:bookmarkStart w:id="62" w:name="_Toc53173029"/>
      <w:bookmarkStart w:id="63" w:name="_Toc53173398"/>
      <w:bookmarkStart w:id="64" w:name="_Toc61119387"/>
      <w:bookmarkStart w:id="65" w:name="_Toc61119769"/>
      <w:bookmarkStart w:id="66" w:name="_Toc67925815"/>
      <w:bookmarkStart w:id="67" w:name="_Toc75273453"/>
      <w:bookmarkStart w:id="68" w:name="_Toc76510353"/>
      <w:bookmarkStart w:id="69" w:name="_Toc83129506"/>
      <w:bookmarkStart w:id="70" w:name="_Toc90591039"/>
      <w:bookmarkStart w:id="71" w:name="_Toc98864061"/>
      <w:bookmarkStart w:id="72" w:name="_Toc99733310"/>
      <w:bookmarkStart w:id="73" w:name="_Toc106577201"/>
      <w:r w:rsidRPr="00C04A08">
        <w:t>5.2A.1</w:t>
      </w:r>
      <w:r w:rsidRPr="00C04A08">
        <w:tab/>
        <w:t>Intra-band CA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C52F882" w14:textId="77777777" w:rsidR="00842EF7" w:rsidRPr="00C04A08" w:rsidRDefault="00842EF7" w:rsidP="00842EF7">
      <w:r w:rsidRPr="00C04A08">
        <w:t xml:space="preserve">NR intra-band contiguous </w:t>
      </w:r>
      <w:r w:rsidR="00D709AA" w:rsidRPr="00C04A08">
        <w:rPr>
          <w:rFonts w:hint="eastAsia"/>
          <w:lang w:eastAsia="zh-CN"/>
        </w:rPr>
        <w:t xml:space="preserve">and </w:t>
      </w:r>
      <w:r w:rsidR="00D709AA" w:rsidRPr="00C04A08">
        <w:rPr>
          <w:lang w:eastAsia="zh-CN"/>
        </w:rPr>
        <w:t xml:space="preserve">non-contiguous </w:t>
      </w:r>
      <w:r w:rsidRPr="00C04A08">
        <w:t>carrier aggregation is designed to operate in the operating bands defined in Table 5.2A.1-1, where all operating bands are within FR2.</w:t>
      </w:r>
    </w:p>
    <w:p w14:paraId="26148259" w14:textId="77777777" w:rsidR="00842EF7" w:rsidRPr="00C04A08" w:rsidRDefault="00842EF7" w:rsidP="00842EF7">
      <w:pPr>
        <w:pStyle w:val="TH"/>
      </w:pPr>
      <w:r w:rsidRPr="00C04A08">
        <w:t xml:space="preserve">Table 5.2A.1-1: Intra-band contiguous </w:t>
      </w:r>
      <w:r w:rsidR="00D709AA" w:rsidRPr="00C04A08">
        <w:t xml:space="preserve">and non-contiguous </w:t>
      </w:r>
      <w:r w:rsidRPr="00C04A08">
        <w:t>CA operating bands in FR2</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6373E1" w:rsidRPr="00C04A08" w14:paraId="0BF4FD3F" w14:textId="77777777" w:rsidTr="003C78FE">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7BD9521E" w14:textId="77777777" w:rsidR="006373E1" w:rsidRPr="00C04A08" w:rsidRDefault="006373E1" w:rsidP="003C78FE">
            <w:pPr>
              <w:pStyle w:val="TAH"/>
              <w:rPr>
                <w:rFonts w:eastAsia="MS Mincho" w:cs="Arial"/>
              </w:rPr>
            </w:pPr>
            <w:r w:rsidRPr="00C04A08">
              <w:rPr>
                <w:rFonts w:cs="Arial"/>
              </w:rPr>
              <w:t>NR CA Band</w:t>
            </w:r>
          </w:p>
        </w:tc>
        <w:tc>
          <w:tcPr>
            <w:tcW w:w="2497" w:type="dxa"/>
            <w:tcBorders>
              <w:top w:val="single" w:sz="4" w:space="0" w:color="auto"/>
              <w:left w:val="single" w:sz="4" w:space="0" w:color="auto"/>
              <w:bottom w:val="single" w:sz="4" w:space="0" w:color="auto"/>
              <w:right w:val="single" w:sz="4" w:space="0" w:color="auto"/>
            </w:tcBorders>
            <w:hideMark/>
          </w:tcPr>
          <w:p w14:paraId="5B30352B" w14:textId="77777777" w:rsidR="006373E1" w:rsidRPr="00C04A08" w:rsidRDefault="006373E1" w:rsidP="003C78FE">
            <w:pPr>
              <w:pStyle w:val="TAH"/>
              <w:rPr>
                <w:rFonts w:cs="Arial"/>
              </w:rPr>
            </w:pPr>
            <w:r w:rsidRPr="00C04A08">
              <w:rPr>
                <w:rFonts w:cs="Arial"/>
              </w:rPr>
              <w:t>NR Band</w:t>
            </w:r>
          </w:p>
          <w:p w14:paraId="63749E97" w14:textId="77777777" w:rsidR="006373E1" w:rsidRPr="00C04A08" w:rsidRDefault="006373E1" w:rsidP="003C78FE">
            <w:pPr>
              <w:pStyle w:val="TAH"/>
              <w:rPr>
                <w:rFonts w:eastAsia="MS Mincho" w:cs="Arial"/>
              </w:rPr>
            </w:pPr>
            <w:r w:rsidRPr="00C04A08">
              <w:rPr>
                <w:rFonts w:cs="Arial"/>
              </w:rPr>
              <w:t>(Table 5.2-1)</w:t>
            </w:r>
          </w:p>
        </w:tc>
      </w:tr>
      <w:tr w:rsidR="006373E1" w:rsidRPr="00C04A08" w14:paraId="54CA0C54" w14:textId="77777777" w:rsidTr="006373E1">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0A40D10" w14:textId="77777777" w:rsidR="006373E1" w:rsidRPr="00C04A08" w:rsidRDefault="006373E1" w:rsidP="006373E1">
            <w:pPr>
              <w:pStyle w:val="TAC"/>
              <w:rPr>
                <w:rFonts w:eastAsia="MS Mincho"/>
              </w:rPr>
            </w:pPr>
            <w:r w:rsidRPr="00C04A08">
              <w:t>CA_n257</w:t>
            </w:r>
          </w:p>
        </w:tc>
        <w:tc>
          <w:tcPr>
            <w:tcW w:w="2497" w:type="dxa"/>
            <w:tcBorders>
              <w:top w:val="single" w:sz="4" w:space="0" w:color="auto"/>
              <w:left w:val="single" w:sz="4" w:space="0" w:color="auto"/>
              <w:bottom w:val="single" w:sz="4" w:space="0" w:color="auto"/>
              <w:right w:val="single" w:sz="4" w:space="0" w:color="auto"/>
            </w:tcBorders>
          </w:tcPr>
          <w:p w14:paraId="4095FAF9" w14:textId="77777777" w:rsidR="006373E1" w:rsidRPr="00C04A08" w:rsidRDefault="006373E1" w:rsidP="006373E1">
            <w:pPr>
              <w:pStyle w:val="TAC"/>
              <w:rPr>
                <w:rFonts w:eastAsia="MS Mincho"/>
              </w:rPr>
            </w:pPr>
            <w:r w:rsidRPr="00C04A08">
              <w:t>n257</w:t>
            </w:r>
          </w:p>
        </w:tc>
      </w:tr>
      <w:tr w:rsidR="006373E1" w:rsidRPr="00C04A08" w14:paraId="0FA9947B" w14:textId="77777777" w:rsidTr="006373E1">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6647E59A" w14:textId="77777777" w:rsidR="006373E1" w:rsidRPr="00C04A08" w:rsidRDefault="006373E1" w:rsidP="006373E1">
            <w:pPr>
              <w:pStyle w:val="TAC"/>
            </w:pPr>
            <w:r w:rsidRPr="00C04A08">
              <w:t>CA_n258</w:t>
            </w:r>
          </w:p>
        </w:tc>
        <w:tc>
          <w:tcPr>
            <w:tcW w:w="2497" w:type="dxa"/>
            <w:tcBorders>
              <w:top w:val="single" w:sz="4" w:space="0" w:color="auto"/>
              <w:left w:val="single" w:sz="4" w:space="0" w:color="auto"/>
              <w:bottom w:val="single" w:sz="4" w:space="0" w:color="auto"/>
              <w:right w:val="single" w:sz="4" w:space="0" w:color="auto"/>
            </w:tcBorders>
          </w:tcPr>
          <w:p w14:paraId="6F404525" w14:textId="77777777" w:rsidR="006373E1" w:rsidRPr="00C04A08" w:rsidRDefault="006373E1" w:rsidP="006373E1">
            <w:pPr>
              <w:pStyle w:val="TAC"/>
            </w:pPr>
            <w:r w:rsidRPr="00C04A08">
              <w:t>n258</w:t>
            </w:r>
          </w:p>
        </w:tc>
      </w:tr>
      <w:tr w:rsidR="006373E1" w:rsidRPr="00C04A08" w14:paraId="73EBE0A6" w14:textId="77777777" w:rsidTr="006373E1">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7B1E5DB" w14:textId="77777777" w:rsidR="006373E1" w:rsidRPr="00C04A08" w:rsidRDefault="006373E1" w:rsidP="006373E1">
            <w:pPr>
              <w:pStyle w:val="TAC"/>
            </w:pPr>
            <w:r w:rsidRPr="00C04A08">
              <w:t>CA_n259</w:t>
            </w:r>
          </w:p>
        </w:tc>
        <w:tc>
          <w:tcPr>
            <w:tcW w:w="2497" w:type="dxa"/>
            <w:tcBorders>
              <w:top w:val="single" w:sz="4" w:space="0" w:color="auto"/>
              <w:left w:val="single" w:sz="4" w:space="0" w:color="auto"/>
              <w:bottom w:val="single" w:sz="4" w:space="0" w:color="auto"/>
              <w:right w:val="single" w:sz="4" w:space="0" w:color="auto"/>
            </w:tcBorders>
          </w:tcPr>
          <w:p w14:paraId="7ECC0515" w14:textId="77777777" w:rsidR="006373E1" w:rsidRPr="00C04A08" w:rsidRDefault="006373E1" w:rsidP="006373E1">
            <w:pPr>
              <w:pStyle w:val="TAC"/>
            </w:pPr>
            <w:r w:rsidRPr="00C04A08">
              <w:t>n259</w:t>
            </w:r>
          </w:p>
        </w:tc>
      </w:tr>
      <w:tr w:rsidR="006373E1" w:rsidRPr="00C04A08" w14:paraId="7E3B0380" w14:textId="77777777" w:rsidTr="006373E1">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B164168" w14:textId="77777777" w:rsidR="006373E1" w:rsidRPr="00C04A08" w:rsidRDefault="006373E1" w:rsidP="006373E1">
            <w:pPr>
              <w:pStyle w:val="TAC"/>
            </w:pPr>
            <w:r w:rsidRPr="00C04A08">
              <w:t>CA_n260</w:t>
            </w:r>
          </w:p>
        </w:tc>
        <w:tc>
          <w:tcPr>
            <w:tcW w:w="2497" w:type="dxa"/>
            <w:tcBorders>
              <w:top w:val="single" w:sz="4" w:space="0" w:color="auto"/>
              <w:left w:val="single" w:sz="4" w:space="0" w:color="auto"/>
              <w:bottom w:val="single" w:sz="4" w:space="0" w:color="auto"/>
              <w:right w:val="single" w:sz="4" w:space="0" w:color="auto"/>
            </w:tcBorders>
          </w:tcPr>
          <w:p w14:paraId="5FD80B6B" w14:textId="77777777" w:rsidR="006373E1" w:rsidRPr="00C04A08" w:rsidRDefault="006373E1" w:rsidP="006373E1">
            <w:pPr>
              <w:pStyle w:val="TAC"/>
            </w:pPr>
            <w:r w:rsidRPr="00C04A08">
              <w:t>n260</w:t>
            </w:r>
          </w:p>
        </w:tc>
      </w:tr>
      <w:tr w:rsidR="006373E1" w:rsidRPr="00C04A08" w14:paraId="2E1FFF79" w14:textId="77777777" w:rsidTr="006373E1">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9023A77" w14:textId="77777777" w:rsidR="006373E1" w:rsidRPr="00C04A08" w:rsidRDefault="006373E1" w:rsidP="006373E1">
            <w:pPr>
              <w:pStyle w:val="TAC"/>
            </w:pPr>
            <w:r w:rsidRPr="00C04A08">
              <w:t>CA_n261</w:t>
            </w:r>
          </w:p>
        </w:tc>
        <w:tc>
          <w:tcPr>
            <w:tcW w:w="2497" w:type="dxa"/>
            <w:tcBorders>
              <w:top w:val="single" w:sz="4" w:space="0" w:color="auto"/>
              <w:left w:val="single" w:sz="4" w:space="0" w:color="auto"/>
              <w:bottom w:val="single" w:sz="4" w:space="0" w:color="auto"/>
              <w:right w:val="single" w:sz="4" w:space="0" w:color="auto"/>
            </w:tcBorders>
          </w:tcPr>
          <w:p w14:paraId="2589AF8A" w14:textId="77777777" w:rsidR="006373E1" w:rsidRPr="00C04A08" w:rsidRDefault="006373E1" w:rsidP="006373E1">
            <w:pPr>
              <w:pStyle w:val="TAC"/>
            </w:pPr>
            <w:r w:rsidRPr="00C04A08">
              <w:t>n261</w:t>
            </w:r>
          </w:p>
        </w:tc>
      </w:tr>
      <w:tr w:rsidR="00D07471" w:rsidRPr="00C04A08" w14:paraId="28A7ECB4" w14:textId="77777777" w:rsidTr="006373E1">
        <w:trPr>
          <w:trHeight w:val="225"/>
          <w:jc w:val="center"/>
          <w:ins w:id="74" w:author="Nokia" w:date="2022-08-21T17:21:00Z"/>
        </w:trPr>
        <w:tc>
          <w:tcPr>
            <w:tcW w:w="2348" w:type="dxa"/>
            <w:tcBorders>
              <w:top w:val="single" w:sz="4" w:space="0" w:color="auto"/>
              <w:left w:val="single" w:sz="4" w:space="0" w:color="auto"/>
              <w:bottom w:val="single" w:sz="4" w:space="0" w:color="auto"/>
              <w:right w:val="single" w:sz="4" w:space="0" w:color="auto"/>
            </w:tcBorders>
          </w:tcPr>
          <w:p w14:paraId="023A0E39" w14:textId="3B452DF5" w:rsidR="00D07471" w:rsidRPr="00C04A08" w:rsidRDefault="00D07471" w:rsidP="006373E1">
            <w:pPr>
              <w:pStyle w:val="TAC"/>
              <w:rPr>
                <w:ins w:id="75" w:author="Nokia" w:date="2022-08-21T17:21:00Z"/>
              </w:rPr>
            </w:pPr>
            <w:ins w:id="76" w:author="Nokia" w:date="2022-08-21T17:22:00Z">
              <w:r>
                <w:t>CA_n263</w:t>
              </w:r>
            </w:ins>
          </w:p>
        </w:tc>
        <w:tc>
          <w:tcPr>
            <w:tcW w:w="2497" w:type="dxa"/>
            <w:tcBorders>
              <w:top w:val="single" w:sz="4" w:space="0" w:color="auto"/>
              <w:left w:val="single" w:sz="4" w:space="0" w:color="auto"/>
              <w:bottom w:val="single" w:sz="4" w:space="0" w:color="auto"/>
              <w:right w:val="single" w:sz="4" w:space="0" w:color="auto"/>
            </w:tcBorders>
          </w:tcPr>
          <w:p w14:paraId="08405FCD" w14:textId="02563064" w:rsidR="00D07471" w:rsidRPr="00C04A08" w:rsidRDefault="00D07471" w:rsidP="006373E1">
            <w:pPr>
              <w:pStyle w:val="TAC"/>
              <w:rPr>
                <w:ins w:id="77" w:author="Nokia" w:date="2022-08-21T17:21:00Z"/>
              </w:rPr>
            </w:pPr>
            <w:ins w:id="78" w:author="Nokia" w:date="2022-08-21T17:22:00Z">
              <w:r>
                <w:t>n263</w:t>
              </w:r>
            </w:ins>
          </w:p>
        </w:tc>
      </w:tr>
      <w:tr w:rsidR="00D07471" w:rsidRPr="00C04A08" w14:paraId="21CAE987" w14:textId="77777777" w:rsidTr="008217C9">
        <w:trPr>
          <w:trHeight w:val="225"/>
          <w:jc w:val="center"/>
          <w:ins w:id="79" w:author="Nokia" w:date="2022-08-21T17:22:00Z"/>
        </w:trPr>
        <w:tc>
          <w:tcPr>
            <w:tcW w:w="4845" w:type="dxa"/>
            <w:gridSpan w:val="2"/>
            <w:tcBorders>
              <w:top w:val="single" w:sz="4" w:space="0" w:color="auto"/>
              <w:left w:val="single" w:sz="4" w:space="0" w:color="auto"/>
              <w:bottom w:val="single" w:sz="4" w:space="0" w:color="auto"/>
              <w:right w:val="single" w:sz="4" w:space="0" w:color="auto"/>
            </w:tcBorders>
          </w:tcPr>
          <w:p w14:paraId="6718142D" w14:textId="2651FB8D" w:rsidR="00D07471" w:rsidRDefault="00D07471" w:rsidP="00D07471">
            <w:pPr>
              <w:pStyle w:val="TAC"/>
              <w:jc w:val="left"/>
              <w:rPr>
                <w:ins w:id="80" w:author="Nokia" w:date="2022-08-21T17:22:00Z"/>
              </w:rPr>
            </w:pPr>
            <w:ins w:id="81" w:author="Nokia" w:date="2022-08-21T17:22:00Z">
              <w:r>
                <w:rPr>
                  <w:lang w:eastAsia="zh-CN"/>
                </w:rPr>
                <w:t xml:space="preserve">NOTE 1: </w:t>
              </w:r>
            </w:ins>
            <w:ins w:id="82" w:author="Nokia" w:date="2022-08-21T17:24:00Z">
              <w:r>
                <w:rPr>
                  <w:lang w:eastAsia="zh-CN"/>
                </w:rPr>
                <w:t>In this release of the specification, o</w:t>
              </w:r>
              <w:r w:rsidRPr="00D07471">
                <w:rPr>
                  <w:lang w:eastAsia="zh-CN"/>
                </w:rPr>
                <w:t>nly contiguous CA is applicable for this operating band.</w:t>
              </w:r>
            </w:ins>
          </w:p>
        </w:tc>
      </w:tr>
    </w:tbl>
    <w:p w14:paraId="1C98A398" w14:textId="77777777" w:rsidR="00842EF7" w:rsidRPr="00C04A08" w:rsidRDefault="00842EF7" w:rsidP="00842EF7"/>
    <w:p w14:paraId="26C8C182" w14:textId="77777777" w:rsidR="00842EF7" w:rsidRPr="00C04A08" w:rsidRDefault="00842EF7" w:rsidP="00842EF7">
      <w:pPr>
        <w:pStyle w:val="Heading3"/>
      </w:pPr>
      <w:bookmarkStart w:id="83" w:name="_Toc21340724"/>
      <w:bookmarkStart w:id="84" w:name="_Toc29805171"/>
      <w:bookmarkStart w:id="85" w:name="_Toc36456380"/>
      <w:bookmarkStart w:id="86" w:name="_Toc36469478"/>
      <w:bookmarkStart w:id="87" w:name="_Toc37253887"/>
      <w:bookmarkStart w:id="88" w:name="_Toc37322744"/>
      <w:bookmarkStart w:id="89" w:name="_Toc37324150"/>
      <w:bookmarkStart w:id="90" w:name="_Toc45889673"/>
      <w:bookmarkStart w:id="91" w:name="_Toc52196327"/>
      <w:bookmarkStart w:id="92" w:name="_Toc52197307"/>
      <w:bookmarkStart w:id="93" w:name="_Toc53173030"/>
      <w:bookmarkStart w:id="94" w:name="_Toc53173399"/>
      <w:bookmarkStart w:id="95" w:name="_Toc61119388"/>
      <w:bookmarkStart w:id="96" w:name="_Toc61119770"/>
      <w:bookmarkStart w:id="97" w:name="_Toc67925816"/>
      <w:bookmarkStart w:id="98" w:name="_Toc75273454"/>
      <w:bookmarkStart w:id="99" w:name="_Toc76510354"/>
      <w:bookmarkStart w:id="100" w:name="_Toc83129507"/>
      <w:bookmarkStart w:id="101" w:name="_Toc90591040"/>
      <w:bookmarkStart w:id="102" w:name="_Toc98864062"/>
      <w:bookmarkStart w:id="103" w:name="_Toc99733311"/>
      <w:bookmarkStart w:id="104" w:name="_Toc106577202"/>
      <w:r w:rsidRPr="00C04A08">
        <w:t>5.2A.2</w:t>
      </w:r>
      <w:r w:rsidRPr="00C04A08">
        <w:tab/>
      </w:r>
      <w:bookmarkEnd w:id="83"/>
      <w:bookmarkEnd w:id="84"/>
      <w:bookmarkEnd w:id="85"/>
      <w:bookmarkEnd w:id="86"/>
      <w:bookmarkEnd w:id="87"/>
      <w:bookmarkEnd w:id="88"/>
      <w:bookmarkEnd w:id="89"/>
      <w:bookmarkEnd w:id="90"/>
      <w:r w:rsidR="004963EA" w:rsidRPr="00C04A08">
        <w:t>Inter-band CA</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EB4500B" w14:textId="77777777" w:rsidR="004963EA" w:rsidRPr="00C04A08" w:rsidRDefault="004963EA" w:rsidP="004963EA">
      <w:bookmarkStart w:id="105" w:name="_Toc21340725"/>
      <w:bookmarkStart w:id="106" w:name="_Toc29805172"/>
      <w:bookmarkStart w:id="107" w:name="_Toc36456381"/>
      <w:bookmarkStart w:id="108" w:name="_Toc36469479"/>
      <w:bookmarkStart w:id="109" w:name="_Toc37253888"/>
      <w:bookmarkStart w:id="110" w:name="_Toc37322745"/>
      <w:bookmarkStart w:id="111" w:name="_Toc37324151"/>
      <w:bookmarkStart w:id="112" w:name="_Toc45889674"/>
      <w:r w:rsidRPr="00C04A08">
        <w:t xml:space="preserve">NR inter-band carrier aggregation is designed to operate in the operating bands defined in Table 5.2A.2-1, where all operating bands are within FR2. </w:t>
      </w:r>
    </w:p>
    <w:p w14:paraId="10949721" w14:textId="77777777" w:rsidR="001349C7" w:rsidRPr="00C04A08" w:rsidRDefault="001349C7" w:rsidP="001349C7">
      <w:r w:rsidRPr="00C04A08">
        <w:t xml:space="preserve">Beam management type is according to UE capability declaration </w:t>
      </w:r>
      <w:r w:rsidRPr="00C04A08">
        <w:rPr>
          <w:i/>
          <w:iCs/>
        </w:rPr>
        <w:t>IE</w:t>
      </w:r>
      <w:r>
        <w:rPr>
          <w:i/>
          <w:iCs/>
        </w:rPr>
        <w:t xml:space="preserve"> </w:t>
      </w:r>
      <w:r w:rsidRPr="000926A8">
        <w:rPr>
          <w:i/>
          <w:iCs/>
        </w:rPr>
        <w:t>beamManagementType-r16</w:t>
      </w:r>
      <w:r>
        <w:rPr>
          <w:i/>
          <w:iCs/>
        </w:rPr>
        <w:t xml:space="preserve"> or [</w:t>
      </w:r>
      <w:proofErr w:type="spellStart"/>
      <w:r>
        <w:rPr>
          <w:i/>
          <w:iCs/>
        </w:rPr>
        <w:t>BMTypeAgreed</w:t>
      </w:r>
      <w:proofErr w:type="spellEnd"/>
      <w:r>
        <w:rPr>
          <w:i/>
          <w:iCs/>
        </w:rPr>
        <w:t xml:space="preserve"> for_r17]</w:t>
      </w:r>
      <w:r w:rsidRPr="00C04A08">
        <w:t>. The requirements in the following clauses are only applicable to inter-band CA with IBM type.</w:t>
      </w:r>
    </w:p>
    <w:p w14:paraId="6887DEDC" w14:textId="77777777" w:rsidR="004963EA" w:rsidRPr="00C04A08" w:rsidRDefault="004963EA" w:rsidP="004963EA">
      <w:pPr>
        <w:pStyle w:val="TH"/>
      </w:pPr>
      <w:r w:rsidRPr="00C04A08">
        <w:t>Table 5.2A.2-1: Inter-band CA operating bands in FR2</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4963EA" w:rsidRPr="00C04A08" w14:paraId="302835C9" w14:textId="77777777" w:rsidTr="003C78FE">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3F7D81E0" w14:textId="77777777" w:rsidR="004963EA" w:rsidRPr="00C04A08" w:rsidRDefault="004963EA" w:rsidP="003C78FE">
            <w:pPr>
              <w:pStyle w:val="TAH"/>
              <w:rPr>
                <w:rFonts w:eastAsia="MS Mincho" w:cs="Arial"/>
              </w:rPr>
            </w:pPr>
            <w:r w:rsidRPr="00C04A08">
              <w:rPr>
                <w:rFonts w:cs="Arial"/>
              </w:rPr>
              <w:t>NR CA Band</w:t>
            </w:r>
          </w:p>
        </w:tc>
        <w:tc>
          <w:tcPr>
            <w:tcW w:w="2497" w:type="dxa"/>
            <w:tcBorders>
              <w:top w:val="single" w:sz="4" w:space="0" w:color="auto"/>
              <w:left w:val="single" w:sz="4" w:space="0" w:color="auto"/>
              <w:bottom w:val="single" w:sz="4" w:space="0" w:color="auto"/>
              <w:right w:val="single" w:sz="4" w:space="0" w:color="auto"/>
            </w:tcBorders>
            <w:hideMark/>
          </w:tcPr>
          <w:p w14:paraId="4CEC540D" w14:textId="77777777" w:rsidR="004963EA" w:rsidRPr="00C04A08" w:rsidRDefault="004963EA" w:rsidP="003C78FE">
            <w:pPr>
              <w:pStyle w:val="TAH"/>
              <w:rPr>
                <w:rFonts w:cs="Arial"/>
              </w:rPr>
            </w:pPr>
            <w:r w:rsidRPr="00C04A08">
              <w:rPr>
                <w:rFonts w:cs="Arial"/>
              </w:rPr>
              <w:t>NR Band</w:t>
            </w:r>
          </w:p>
          <w:p w14:paraId="21616339" w14:textId="77777777" w:rsidR="004963EA" w:rsidRPr="00C04A08" w:rsidRDefault="004963EA" w:rsidP="003C78FE">
            <w:pPr>
              <w:pStyle w:val="TAH"/>
              <w:rPr>
                <w:rFonts w:eastAsia="MS Mincho" w:cs="Arial"/>
              </w:rPr>
            </w:pPr>
            <w:r w:rsidRPr="00C04A08">
              <w:rPr>
                <w:rFonts w:cs="Arial"/>
              </w:rPr>
              <w:t>(Table 5.2-1)</w:t>
            </w:r>
          </w:p>
        </w:tc>
      </w:tr>
      <w:tr w:rsidR="00DB1501" w:rsidRPr="00C04A08" w14:paraId="4FF30366" w14:textId="77777777" w:rsidTr="00C04A08">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061C249" w14:textId="5B22DE5A" w:rsidR="00DB1501" w:rsidRPr="00C04A08" w:rsidRDefault="00DB1501" w:rsidP="00DB1501">
            <w:pPr>
              <w:pStyle w:val="TAC"/>
            </w:pPr>
            <w:r w:rsidRPr="00351D14">
              <w:rPr>
                <w:rFonts w:eastAsia="MS Mincho"/>
              </w:rPr>
              <w:t>CA_n257-n259</w:t>
            </w:r>
            <w:r w:rsidRPr="00351D14">
              <w:rPr>
                <w:rFonts w:hint="eastAsia"/>
                <w:vertAlign w:val="superscript"/>
                <w:lang w:val="en-US" w:eastAsia="zh-CN"/>
              </w:rPr>
              <w:t>1</w:t>
            </w:r>
          </w:p>
        </w:tc>
        <w:tc>
          <w:tcPr>
            <w:tcW w:w="2497" w:type="dxa"/>
            <w:tcBorders>
              <w:top w:val="single" w:sz="4" w:space="0" w:color="auto"/>
              <w:left w:val="single" w:sz="4" w:space="0" w:color="auto"/>
              <w:bottom w:val="single" w:sz="4" w:space="0" w:color="auto"/>
              <w:right w:val="single" w:sz="4" w:space="0" w:color="auto"/>
            </w:tcBorders>
          </w:tcPr>
          <w:p w14:paraId="61673898" w14:textId="3CF66D42" w:rsidR="00DB1501" w:rsidRPr="00C04A08" w:rsidRDefault="00DB1501" w:rsidP="00DB1501">
            <w:pPr>
              <w:pStyle w:val="TAC"/>
            </w:pPr>
            <w:r w:rsidRPr="00C04A08">
              <w:t>n2</w:t>
            </w:r>
            <w:r>
              <w:t>57</w:t>
            </w:r>
            <w:r w:rsidRPr="00C04A08">
              <w:t>, n2</w:t>
            </w:r>
            <w:r>
              <w:t>59</w:t>
            </w:r>
          </w:p>
        </w:tc>
      </w:tr>
      <w:tr w:rsidR="00DB1501" w:rsidRPr="00C04A08" w14:paraId="09614B64" w14:textId="77777777" w:rsidTr="00C04A08">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0CAB73E" w14:textId="4BC5598B" w:rsidR="00DB1501" w:rsidRPr="00C04A08" w:rsidRDefault="00DB1501" w:rsidP="00DB1501">
            <w:pPr>
              <w:pStyle w:val="TAC"/>
            </w:pPr>
            <w:r w:rsidRPr="00351D14">
              <w:rPr>
                <w:rFonts w:eastAsia="MS Mincho"/>
              </w:rPr>
              <w:t>CA_n258-n260</w:t>
            </w:r>
            <w:r w:rsidRPr="00351D14">
              <w:rPr>
                <w:rFonts w:hint="eastAsia"/>
                <w:vertAlign w:val="superscript"/>
                <w:lang w:val="en-US" w:eastAsia="zh-CN"/>
              </w:rPr>
              <w:t>1</w:t>
            </w:r>
          </w:p>
        </w:tc>
        <w:tc>
          <w:tcPr>
            <w:tcW w:w="2497" w:type="dxa"/>
            <w:tcBorders>
              <w:top w:val="single" w:sz="4" w:space="0" w:color="auto"/>
              <w:left w:val="single" w:sz="4" w:space="0" w:color="auto"/>
              <w:bottom w:val="single" w:sz="4" w:space="0" w:color="auto"/>
              <w:right w:val="single" w:sz="4" w:space="0" w:color="auto"/>
            </w:tcBorders>
          </w:tcPr>
          <w:p w14:paraId="7BE488CE" w14:textId="71A23F65" w:rsidR="00DB1501" w:rsidRPr="00C04A08" w:rsidRDefault="00DB1501" w:rsidP="00DB1501">
            <w:pPr>
              <w:pStyle w:val="TAC"/>
            </w:pPr>
            <w:r w:rsidRPr="00C04A08">
              <w:t>n2</w:t>
            </w:r>
            <w:r>
              <w:t>58</w:t>
            </w:r>
            <w:r w:rsidRPr="00C04A08">
              <w:t>, n2</w:t>
            </w:r>
            <w:r>
              <w:t>60</w:t>
            </w:r>
          </w:p>
        </w:tc>
      </w:tr>
      <w:tr w:rsidR="00DB1501" w:rsidRPr="00C04A08" w14:paraId="54A27F24" w14:textId="77777777" w:rsidTr="00C04A08">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1A41CB7" w14:textId="0E6D04EF" w:rsidR="00DB1501" w:rsidRPr="00C04A08" w:rsidRDefault="00DB1501" w:rsidP="00DB1501">
            <w:pPr>
              <w:pStyle w:val="TAC"/>
              <w:rPr>
                <w:rFonts w:eastAsia="MS Mincho"/>
              </w:rPr>
            </w:pPr>
            <w:bookmarkStart w:id="113" w:name="OLE_LINK1"/>
            <w:r w:rsidRPr="00351D14">
              <w:rPr>
                <w:rFonts w:eastAsia="MS Mincho"/>
              </w:rPr>
              <w:t>CA_n258-n26</w:t>
            </w:r>
            <w:r>
              <w:rPr>
                <w:rFonts w:eastAsia="MS Mincho"/>
              </w:rPr>
              <w:t>1</w:t>
            </w:r>
            <w:r w:rsidRPr="00351D14">
              <w:rPr>
                <w:rFonts w:hint="eastAsia"/>
                <w:vertAlign w:val="superscript"/>
                <w:lang w:val="en-US" w:eastAsia="zh-CN"/>
              </w:rPr>
              <w:t>1</w:t>
            </w:r>
            <w:bookmarkEnd w:id="113"/>
          </w:p>
        </w:tc>
        <w:tc>
          <w:tcPr>
            <w:tcW w:w="2497" w:type="dxa"/>
            <w:tcBorders>
              <w:top w:val="single" w:sz="4" w:space="0" w:color="auto"/>
              <w:left w:val="single" w:sz="4" w:space="0" w:color="auto"/>
              <w:bottom w:val="single" w:sz="4" w:space="0" w:color="auto"/>
              <w:right w:val="single" w:sz="4" w:space="0" w:color="auto"/>
            </w:tcBorders>
          </w:tcPr>
          <w:p w14:paraId="5FEE50E6" w14:textId="26CD0E61" w:rsidR="00DB1501" w:rsidRPr="00C04A08" w:rsidRDefault="00DB1501" w:rsidP="00DB1501">
            <w:pPr>
              <w:pStyle w:val="TAC"/>
              <w:rPr>
                <w:rFonts w:eastAsia="MS Mincho"/>
              </w:rPr>
            </w:pPr>
            <w:r w:rsidRPr="00C04A08">
              <w:t>n2</w:t>
            </w:r>
            <w:r>
              <w:t>58</w:t>
            </w:r>
            <w:r w:rsidRPr="00C04A08">
              <w:t>, n2</w:t>
            </w:r>
            <w:r>
              <w:t>61</w:t>
            </w:r>
          </w:p>
        </w:tc>
      </w:tr>
      <w:tr w:rsidR="00DB1501" w:rsidRPr="00C04A08" w14:paraId="5DBC0F77" w14:textId="77777777" w:rsidTr="00C04A08">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C6BE208" w14:textId="7BF0673A" w:rsidR="00DB1501" w:rsidRPr="00C04A08" w:rsidRDefault="00DB1501" w:rsidP="00DB1501">
            <w:pPr>
              <w:pStyle w:val="TAC"/>
            </w:pPr>
            <w:r>
              <w:rPr>
                <w:rFonts w:eastAsia="MS Mincho"/>
              </w:rPr>
              <w:t>CA_n260</w:t>
            </w:r>
            <w:r w:rsidRPr="00351D14">
              <w:rPr>
                <w:rFonts w:eastAsia="MS Mincho"/>
              </w:rPr>
              <w:t>-n26</w:t>
            </w:r>
            <w:r>
              <w:rPr>
                <w:rFonts w:eastAsia="MS Mincho"/>
              </w:rPr>
              <w:t>1</w:t>
            </w:r>
            <w:r w:rsidRPr="00351D14">
              <w:rPr>
                <w:rFonts w:hint="eastAsia"/>
                <w:vertAlign w:val="superscript"/>
                <w:lang w:val="en-US" w:eastAsia="zh-CN"/>
              </w:rPr>
              <w:t>1</w:t>
            </w:r>
          </w:p>
        </w:tc>
        <w:tc>
          <w:tcPr>
            <w:tcW w:w="2497" w:type="dxa"/>
            <w:tcBorders>
              <w:top w:val="single" w:sz="4" w:space="0" w:color="auto"/>
              <w:left w:val="single" w:sz="4" w:space="0" w:color="auto"/>
              <w:bottom w:val="single" w:sz="4" w:space="0" w:color="auto"/>
              <w:right w:val="single" w:sz="4" w:space="0" w:color="auto"/>
            </w:tcBorders>
          </w:tcPr>
          <w:p w14:paraId="31CB4252" w14:textId="4ECBDFCD" w:rsidR="00DB1501" w:rsidRPr="00C04A08" w:rsidRDefault="00DB1501" w:rsidP="00DB1501">
            <w:pPr>
              <w:pStyle w:val="TAC"/>
            </w:pPr>
            <w:r w:rsidRPr="00C04A08">
              <w:t>n260, n261</w:t>
            </w:r>
          </w:p>
        </w:tc>
      </w:tr>
      <w:tr w:rsidR="00DB1501" w:rsidRPr="00C04A08" w14:paraId="7E1AB354" w14:textId="77777777" w:rsidTr="006C17BF">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14:paraId="71204597" w14:textId="772EDF8C" w:rsidR="00DB1501" w:rsidRPr="00C04A08" w:rsidRDefault="00DB1501" w:rsidP="00DB1501">
            <w:pPr>
              <w:pStyle w:val="TAN"/>
            </w:pPr>
            <w:r w:rsidRPr="00351D14">
              <w:rPr>
                <w:lang w:val="en-US" w:eastAsia="zh-CN"/>
              </w:rPr>
              <w:t xml:space="preserve">NOTE </w:t>
            </w:r>
            <w:r w:rsidRPr="00351D14">
              <w:rPr>
                <w:rFonts w:hint="eastAsia"/>
                <w:lang w:val="en-US" w:eastAsia="zh-CN"/>
              </w:rPr>
              <w:t>1:</w:t>
            </w:r>
            <w:r w:rsidRPr="00351D14">
              <w:tab/>
            </w:r>
            <w:r w:rsidRPr="00351D14">
              <w:rPr>
                <w:lang w:val="en-US" w:eastAsia="zh-CN"/>
              </w:rPr>
              <w:t xml:space="preserve">The </w:t>
            </w:r>
            <w:r w:rsidRPr="00351D14">
              <w:rPr>
                <w:rFonts w:hint="eastAsia"/>
                <w:lang w:val="en-US" w:eastAsia="zh-CN"/>
              </w:rPr>
              <w:t>minimum requirements apply only when there is non-simultaneous Rx/Tx operation between inter-band NR carriers in the current version of this specification.</w:t>
            </w:r>
          </w:p>
        </w:tc>
      </w:tr>
    </w:tbl>
    <w:p w14:paraId="78F45E05" w14:textId="77777777" w:rsidR="00842EF7" w:rsidRPr="00C04A08" w:rsidRDefault="00842EF7" w:rsidP="00842EF7">
      <w:pPr>
        <w:pStyle w:val="Heading2"/>
      </w:pPr>
      <w:bookmarkStart w:id="114" w:name="_Toc52196328"/>
      <w:bookmarkStart w:id="115" w:name="_Toc52197308"/>
      <w:bookmarkStart w:id="116" w:name="_Toc53173031"/>
      <w:bookmarkStart w:id="117" w:name="_Toc53173400"/>
      <w:bookmarkStart w:id="118" w:name="_Toc61119389"/>
      <w:bookmarkStart w:id="119" w:name="_Toc61119771"/>
      <w:bookmarkStart w:id="120" w:name="_Toc67925817"/>
      <w:bookmarkStart w:id="121" w:name="_Toc75273455"/>
      <w:bookmarkStart w:id="122" w:name="_Toc76510355"/>
      <w:bookmarkStart w:id="123" w:name="_Toc83129508"/>
      <w:bookmarkStart w:id="124" w:name="_Toc90591041"/>
      <w:bookmarkStart w:id="125" w:name="_Toc98864063"/>
      <w:bookmarkStart w:id="126" w:name="_Toc99733312"/>
      <w:bookmarkStart w:id="127" w:name="_Toc106577203"/>
      <w:r w:rsidRPr="00C04A08">
        <w:t>5.2D</w:t>
      </w:r>
      <w:r w:rsidRPr="00C04A08">
        <w:tab/>
        <w:t>Operating bands for UL MIMO</w:t>
      </w:r>
      <w:bookmarkEnd w:id="105"/>
      <w:bookmarkEnd w:id="106"/>
      <w:bookmarkEnd w:id="107"/>
      <w:bookmarkEnd w:id="108"/>
      <w:bookmarkEnd w:id="109"/>
      <w:bookmarkEnd w:id="110"/>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51C7CCC4" w14:textId="77777777" w:rsidR="00842EF7" w:rsidRPr="00C04A08" w:rsidRDefault="00842EF7" w:rsidP="00842EF7">
      <w:r w:rsidRPr="00C04A08">
        <w:t>NR UL MIMO is designed to operate in the operating bands defined in Table 5.2D-1.</w:t>
      </w:r>
    </w:p>
    <w:p w14:paraId="79076B38" w14:textId="77777777" w:rsidR="00842EF7" w:rsidRPr="00C04A08" w:rsidRDefault="00842EF7" w:rsidP="00842EF7">
      <w:pPr>
        <w:pStyle w:val="TH"/>
      </w:pPr>
      <w:r w:rsidRPr="00C04A08">
        <w:t>Table 5.2D-1: NR UL MIMO 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tblGrid>
      <w:tr w:rsidR="006373E1" w:rsidRPr="00C04A08" w14:paraId="5A15F893" w14:textId="77777777" w:rsidTr="00066261">
        <w:trPr>
          <w:trHeight w:val="187"/>
          <w:jc w:val="center"/>
        </w:trPr>
        <w:tc>
          <w:tcPr>
            <w:tcW w:w="2838" w:type="dxa"/>
            <w:shd w:val="clear" w:color="auto" w:fill="auto"/>
            <w:vAlign w:val="center"/>
          </w:tcPr>
          <w:p w14:paraId="2CA93264" w14:textId="77777777" w:rsidR="006373E1" w:rsidRPr="00C04A08" w:rsidRDefault="006373E1" w:rsidP="006373E1">
            <w:pPr>
              <w:pStyle w:val="TAH"/>
              <w:rPr>
                <w:rFonts w:eastAsia="Calibri"/>
                <w:szCs w:val="22"/>
              </w:rPr>
            </w:pPr>
            <w:r w:rsidRPr="00C04A08">
              <w:rPr>
                <w:rFonts w:eastAsia="Calibri"/>
                <w:szCs w:val="22"/>
              </w:rPr>
              <w:t>UL MIMO operating band</w:t>
            </w:r>
          </w:p>
          <w:p w14:paraId="71FEE14B" w14:textId="77777777" w:rsidR="006373E1" w:rsidRPr="00C04A08" w:rsidRDefault="006373E1" w:rsidP="006373E1">
            <w:pPr>
              <w:pStyle w:val="TAH"/>
              <w:rPr>
                <w:rFonts w:eastAsia="Calibri"/>
                <w:szCs w:val="22"/>
              </w:rPr>
            </w:pPr>
            <w:r w:rsidRPr="00C04A08">
              <w:rPr>
                <w:rFonts w:eastAsia="Calibri"/>
                <w:szCs w:val="22"/>
              </w:rPr>
              <w:t>(Table 5.2-1)</w:t>
            </w:r>
          </w:p>
        </w:tc>
      </w:tr>
      <w:tr w:rsidR="006373E1" w:rsidRPr="00C04A08" w14:paraId="20EF80A5" w14:textId="77777777" w:rsidTr="00066261">
        <w:trPr>
          <w:trHeight w:val="187"/>
          <w:jc w:val="center"/>
        </w:trPr>
        <w:tc>
          <w:tcPr>
            <w:tcW w:w="2838" w:type="dxa"/>
            <w:shd w:val="clear" w:color="auto" w:fill="auto"/>
            <w:vAlign w:val="center"/>
          </w:tcPr>
          <w:p w14:paraId="17EE02D6" w14:textId="77777777" w:rsidR="006373E1" w:rsidRPr="00C04A08" w:rsidRDefault="006373E1" w:rsidP="006373E1">
            <w:pPr>
              <w:pStyle w:val="TAC"/>
              <w:rPr>
                <w:rFonts w:eastAsia="Calibri"/>
                <w:szCs w:val="22"/>
              </w:rPr>
            </w:pPr>
            <w:r w:rsidRPr="00C04A08">
              <w:rPr>
                <w:rFonts w:eastAsia="Calibri"/>
                <w:szCs w:val="22"/>
              </w:rPr>
              <w:t>n257</w:t>
            </w:r>
          </w:p>
        </w:tc>
      </w:tr>
      <w:tr w:rsidR="006373E1" w:rsidRPr="00C04A08" w14:paraId="34CDA3C4" w14:textId="77777777" w:rsidTr="00066261">
        <w:trPr>
          <w:trHeight w:val="187"/>
          <w:jc w:val="center"/>
        </w:trPr>
        <w:tc>
          <w:tcPr>
            <w:tcW w:w="2838" w:type="dxa"/>
            <w:shd w:val="clear" w:color="auto" w:fill="auto"/>
            <w:vAlign w:val="center"/>
          </w:tcPr>
          <w:p w14:paraId="1F26F690" w14:textId="77777777" w:rsidR="006373E1" w:rsidRPr="00C04A08" w:rsidRDefault="006373E1" w:rsidP="006373E1">
            <w:pPr>
              <w:pStyle w:val="TAC"/>
              <w:rPr>
                <w:rFonts w:eastAsia="Calibri"/>
                <w:szCs w:val="22"/>
              </w:rPr>
            </w:pPr>
            <w:r w:rsidRPr="00C04A08">
              <w:rPr>
                <w:rFonts w:eastAsia="Calibri"/>
                <w:szCs w:val="22"/>
              </w:rPr>
              <w:t>n258</w:t>
            </w:r>
          </w:p>
        </w:tc>
      </w:tr>
      <w:tr w:rsidR="006373E1" w:rsidRPr="00C04A08" w14:paraId="20FAAF6E" w14:textId="77777777" w:rsidTr="00066261">
        <w:trPr>
          <w:trHeight w:val="187"/>
          <w:jc w:val="center"/>
        </w:trPr>
        <w:tc>
          <w:tcPr>
            <w:tcW w:w="2838" w:type="dxa"/>
            <w:shd w:val="clear" w:color="auto" w:fill="auto"/>
            <w:vAlign w:val="center"/>
          </w:tcPr>
          <w:p w14:paraId="50106B8C" w14:textId="77777777" w:rsidR="006373E1" w:rsidRPr="00C04A08" w:rsidRDefault="006373E1" w:rsidP="006373E1">
            <w:pPr>
              <w:pStyle w:val="TAC"/>
              <w:rPr>
                <w:rFonts w:eastAsia="Calibri"/>
                <w:szCs w:val="22"/>
              </w:rPr>
            </w:pPr>
            <w:r w:rsidRPr="00C04A08">
              <w:rPr>
                <w:rFonts w:eastAsia="Calibri"/>
                <w:szCs w:val="22"/>
              </w:rPr>
              <w:t>n259</w:t>
            </w:r>
          </w:p>
        </w:tc>
      </w:tr>
      <w:tr w:rsidR="006373E1" w:rsidRPr="00C04A08" w14:paraId="553637A6" w14:textId="77777777" w:rsidTr="00066261">
        <w:trPr>
          <w:trHeight w:val="187"/>
          <w:jc w:val="center"/>
        </w:trPr>
        <w:tc>
          <w:tcPr>
            <w:tcW w:w="2838" w:type="dxa"/>
            <w:shd w:val="clear" w:color="auto" w:fill="auto"/>
            <w:vAlign w:val="center"/>
          </w:tcPr>
          <w:p w14:paraId="4C28D312" w14:textId="77777777" w:rsidR="006373E1" w:rsidRPr="00C04A08" w:rsidRDefault="006373E1" w:rsidP="006373E1">
            <w:pPr>
              <w:pStyle w:val="TAC"/>
              <w:rPr>
                <w:rFonts w:eastAsia="Calibri"/>
                <w:szCs w:val="22"/>
              </w:rPr>
            </w:pPr>
            <w:r w:rsidRPr="00C04A08">
              <w:rPr>
                <w:rFonts w:eastAsia="Calibri"/>
                <w:szCs w:val="22"/>
              </w:rPr>
              <w:t>n260</w:t>
            </w:r>
          </w:p>
        </w:tc>
      </w:tr>
      <w:tr w:rsidR="006373E1" w:rsidRPr="00C04A08" w14:paraId="095E14CE" w14:textId="77777777" w:rsidTr="00066261">
        <w:trPr>
          <w:trHeight w:val="187"/>
          <w:jc w:val="center"/>
        </w:trPr>
        <w:tc>
          <w:tcPr>
            <w:tcW w:w="2838" w:type="dxa"/>
            <w:shd w:val="clear" w:color="auto" w:fill="auto"/>
            <w:vAlign w:val="center"/>
          </w:tcPr>
          <w:p w14:paraId="1C01BA8B" w14:textId="77777777" w:rsidR="006373E1" w:rsidRPr="00C04A08" w:rsidRDefault="006373E1" w:rsidP="006373E1">
            <w:pPr>
              <w:pStyle w:val="TAC"/>
              <w:rPr>
                <w:rFonts w:eastAsia="Calibri"/>
                <w:szCs w:val="22"/>
              </w:rPr>
            </w:pPr>
            <w:r w:rsidRPr="00C04A08">
              <w:rPr>
                <w:rFonts w:eastAsia="Calibri"/>
                <w:szCs w:val="22"/>
              </w:rPr>
              <w:t>n261</w:t>
            </w:r>
          </w:p>
        </w:tc>
      </w:tr>
      <w:tr w:rsidR="000036E4" w:rsidRPr="00C04A08" w14:paraId="36800A62" w14:textId="77777777" w:rsidTr="00066261">
        <w:trPr>
          <w:trHeight w:val="187"/>
          <w:jc w:val="center"/>
        </w:trPr>
        <w:tc>
          <w:tcPr>
            <w:tcW w:w="2838" w:type="dxa"/>
            <w:shd w:val="clear" w:color="auto" w:fill="auto"/>
            <w:vAlign w:val="center"/>
          </w:tcPr>
          <w:p w14:paraId="00C59209" w14:textId="4C9DF6D5" w:rsidR="000036E4" w:rsidRPr="00C04A08" w:rsidRDefault="000036E4" w:rsidP="006373E1">
            <w:pPr>
              <w:pStyle w:val="TAC"/>
              <w:rPr>
                <w:rFonts w:eastAsia="Calibri"/>
                <w:szCs w:val="22"/>
              </w:rPr>
            </w:pPr>
            <w:r>
              <w:rPr>
                <w:rFonts w:eastAsia="Calibri"/>
                <w:szCs w:val="22"/>
              </w:rPr>
              <w:t>n262</w:t>
            </w:r>
          </w:p>
        </w:tc>
      </w:tr>
    </w:tbl>
    <w:p w14:paraId="7950E00D" w14:textId="77777777" w:rsidR="00842EF7" w:rsidRPr="00C04A08" w:rsidRDefault="00842EF7" w:rsidP="00842EF7"/>
    <w:p w14:paraId="2EB03BEC" w14:textId="77777777" w:rsidR="00842EF7" w:rsidRPr="00C04A08" w:rsidRDefault="00842EF7" w:rsidP="00842EF7">
      <w:pPr>
        <w:pStyle w:val="Heading2"/>
      </w:pPr>
      <w:bookmarkStart w:id="128" w:name="_Toc21340726"/>
      <w:bookmarkStart w:id="129" w:name="_Toc29805173"/>
      <w:bookmarkStart w:id="130" w:name="_Toc36456382"/>
      <w:bookmarkStart w:id="131" w:name="_Toc36469480"/>
      <w:bookmarkStart w:id="132" w:name="_Toc37253889"/>
      <w:bookmarkStart w:id="133" w:name="_Toc37322746"/>
      <w:bookmarkStart w:id="134" w:name="_Toc37324152"/>
      <w:bookmarkStart w:id="135" w:name="_Toc45889675"/>
      <w:bookmarkStart w:id="136" w:name="_Toc52196329"/>
      <w:bookmarkStart w:id="137" w:name="_Toc52197309"/>
      <w:bookmarkStart w:id="138" w:name="_Toc53173032"/>
      <w:bookmarkStart w:id="139" w:name="_Toc53173401"/>
      <w:bookmarkStart w:id="140" w:name="_Toc61119390"/>
      <w:bookmarkStart w:id="141" w:name="_Toc61119772"/>
      <w:bookmarkStart w:id="142" w:name="_Toc67925818"/>
      <w:bookmarkStart w:id="143" w:name="_Toc75273456"/>
      <w:bookmarkStart w:id="144" w:name="_Toc76510356"/>
      <w:bookmarkStart w:id="145" w:name="_Toc83129509"/>
      <w:bookmarkStart w:id="146" w:name="_Toc90591042"/>
      <w:bookmarkStart w:id="147" w:name="_Toc98864064"/>
      <w:bookmarkStart w:id="148" w:name="_Toc99733313"/>
      <w:bookmarkStart w:id="149" w:name="_Toc106577204"/>
      <w:r w:rsidRPr="00C04A08">
        <w:t>5.3</w:t>
      </w:r>
      <w:r w:rsidRPr="00C04A08">
        <w:tab/>
        <w:t>UE Channel bandwidth</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9F7A779" w14:textId="77777777" w:rsidR="00842EF7" w:rsidRPr="00C04A08" w:rsidRDefault="00842EF7" w:rsidP="00842EF7">
      <w:pPr>
        <w:pStyle w:val="Heading3"/>
        <w:rPr>
          <w:rFonts w:eastAsia="Yu Mincho"/>
        </w:rPr>
      </w:pPr>
      <w:bookmarkStart w:id="150" w:name="_Toc21340727"/>
      <w:bookmarkStart w:id="151" w:name="_Toc29805174"/>
      <w:bookmarkStart w:id="152" w:name="_Toc36456383"/>
      <w:bookmarkStart w:id="153" w:name="_Toc36469481"/>
      <w:bookmarkStart w:id="154" w:name="_Toc37253890"/>
      <w:bookmarkStart w:id="155" w:name="_Toc37322747"/>
      <w:bookmarkStart w:id="156" w:name="_Toc37324153"/>
      <w:bookmarkStart w:id="157" w:name="_Toc45889676"/>
      <w:bookmarkStart w:id="158" w:name="_Toc52196330"/>
      <w:bookmarkStart w:id="159" w:name="_Toc52197310"/>
      <w:bookmarkStart w:id="160" w:name="_Toc53173033"/>
      <w:bookmarkStart w:id="161" w:name="_Toc53173402"/>
      <w:bookmarkStart w:id="162" w:name="_Toc61119391"/>
      <w:bookmarkStart w:id="163" w:name="_Toc61119773"/>
      <w:bookmarkStart w:id="164" w:name="_Toc67925819"/>
      <w:bookmarkStart w:id="165" w:name="_Toc75273457"/>
      <w:bookmarkStart w:id="166" w:name="_Toc76510357"/>
      <w:bookmarkStart w:id="167" w:name="_Toc83129510"/>
      <w:bookmarkStart w:id="168" w:name="_Toc90591043"/>
      <w:bookmarkStart w:id="169" w:name="_Toc98864065"/>
      <w:bookmarkStart w:id="170" w:name="_Toc99733314"/>
      <w:bookmarkStart w:id="171" w:name="_Toc106577205"/>
      <w:r w:rsidRPr="00C04A08">
        <w:rPr>
          <w:rFonts w:eastAsia="Yu Mincho"/>
        </w:rPr>
        <w:t>5.3.1</w:t>
      </w:r>
      <w:r w:rsidRPr="00C04A08">
        <w:rPr>
          <w:rFonts w:eastAsia="Yu Mincho"/>
        </w:rPr>
        <w:tab/>
        <w:t>General</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6CE0A585" w14:textId="77777777" w:rsidR="00842EF7" w:rsidRPr="00C04A08" w:rsidRDefault="00842EF7" w:rsidP="00842EF7">
      <w:pPr>
        <w:rPr>
          <w:rFonts w:eastAsia="Yu Mincho"/>
        </w:rPr>
      </w:pPr>
      <w:r w:rsidRPr="00C04A08">
        <w:rPr>
          <w:rFonts w:eastAsia="Yu Mincho"/>
        </w:rPr>
        <w:t>The UE channel bandwidth supports a single NR RF carrier in the uplink or downlink at the UE. From a BS perspective, different UE channel bandwidths may be supported within the same spectrum for transmitting to and receiving from UEs connected to the BS. Transmission of multiple carriers to the same UE (CA) or multiple carriers to different UEs within the BS channel bandwidth can be supported.</w:t>
      </w:r>
    </w:p>
    <w:p w14:paraId="013AD3FC" w14:textId="77777777" w:rsidR="00842EF7" w:rsidRPr="00C04A08" w:rsidRDefault="00842EF7" w:rsidP="00842EF7">
      <w:pPr>
        <w:rPr>
          <w:rFonts w:eastAsia="Yu Mincho"/>
        </w:rPr>
      </w:pPr>
      <w:r w:rsidRPr="00C04A08">
        <w:rPr>
          <w:rFonts w:eastAsia="Yu Mincho"/>
        </w:rPr>
        <w:t>From a UE perspective, the UE is configured with one or more BWP / carriers, each with its own UE channel bandwidth. The UE does not need to be aware of the BS channel bandwidth or how the BS allocates bandwidth to different UEs.</w:t>
      </w:r>
    </w:p>
    <w:p w14:paraId="48E316FB" w14:textId="77777777" w:rsidR="00842EF7" w:rsidRPr="00C04A08" w:rsidRDefault="00842EF7" w:rsidP="00842EF7">
      <w:pPr>
        <w:rPr>
          <w:rFonts w:eastAsia="Yu Mincho"/>
        </w:rPr>
      </w:pPr>
      <w:r w:rsidRPr="00C04A08">
        <w:rPr>
          <w:rFonts w:eastAsia="Yu Mincho"/>
        </w:rPr>
        <w:t>The placement of the UE channel bandwidth for each UE carrier is flexible but can only be completely within the BS channel bandwidth.</w:t>
      </w:r>
    </w:p>
    <w:p w14:paraId="4AF56A02" w14:textId="77777777" w:rsidR="00842EF7" w:rsidRPr="00C04A08" w:rsidRDefault="00842EF7" w:rsidP="00842EF7">
      <w:pPr>
        <w:rPr>
          <w:rFonts w:eastAsia="Yu Mincho"/>
        </w:rPr>
      </w:pPr>
      <w:r w:rsidRPr="00C04A08">
        <w:rPr>
          <w:rFonts w:eastAsia="Yu Mincho"/>
        </w:rPr>
        <w:t>The relationship between the channel bandwidth, the guardband and the transmission bandwidth configuration is shown in Figure 5.3.1-1.</w:t>
      </w:r>
    </w:p>
    <w:p w14:paraId="43F0B754" w14:textId="7C428C7D" w:rsidR="00842EF7" w:rsidRPr="00C04A08" w:rsidRDefault="009D1A65" w:rsidP="00842EF7">
      <w:pPr>
        <w:jc w:val="center"/>
        <w:rPr>
          <w:rFonts w:eastAsia="Yu Mincho"/>
        </w:rPr>
      </w:pPr>
      <w:r>
        <w:rPr>
          <w:noProof/>
        </w:rPr>
        <w:drawing>
          <wp:inline distT="0" distB="0" distL="0" distR="0" wp14:anchorId="0FD01857" wp14:editId="24160820">
            <wp:extent cx="5522595" cy="2743200"/>
            <wp:effectExtent l="0" t="0" r="0" b="0"/>
            <wp:docPr id="3"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2595" cy="2743200"/>
                    </a:xfrm>
                    <a:prstGeom prst="rect">
                      <a:avLst/>
                    </a:prstGeom>
                    <a:noFill/>
                    <a:ln>
                      <a:noFill/>
                    </a:ln>
                  </pic:spPr>
                </pic:pic>
              </a:graphicData>
            </a:graphic>
          </wp:inline>
        </w:drawing>
      </w:r>
    </w:p>
    <w:p w14:paraId="04B5DAE0" w14:textId="77777777" w:rsidR="00842EF7" w:rsidRPr="00C04A08" w:rsidRDefault="00842EF7" w:rsidP="00842EF7">
      <w:pPr>
        <w:pStyle w:val="TF"/>
      </w:pPr>
      <w:r w:rsidRPr="00C04A08">
        <w:t>Figure 5.3.1-1: Definition of channel bandwidth and transmission bandwidth configuration for one NR channel</w:t>
      </w:r>
    </w:p>
    <w:p w14:paraId="4F9A702E" w14:textId="77777777" w:rsidR="00842EF7" w:rsidRPr="00C04A08" w:rsidRDefault="00842EF7" w:rsidP="00842EF7">
      <w:pPr>
        <w:pStyle w:val="Heading3"/>
        <w:rPr>
          <w:rFonts w:eastAsia="Yu Mincho"/>
        </w:rPr>
      </w:pPr>
      <w:bookmarkStart w:id="172" w:name="_Toc21340728"/>
      <w:bookmarkStart w:id="173" w:name="_Toc29805175"/>
      <w:bookmarkStart w:id="174" w:name="_Toc36456384"/>
      <w:bookmarkStart w:id="175" w:name="_Toc36469482"/>
      <w:bookmarkStart w:id="176" w:name="_Toc37253891"/>
      <w:bookmarkStart w:id="177" w:name="_Toc37322748"/>
      <w:bookmarkStart w:id="178" w:name="_Toc37324154"/>
      <w:bookmarkStart w:id="179" w:name="_Toc45889677"/>
      <w:bookmarkStart w:id="180" w:name="_Toc52196331"/>
      <w:bookmarkStart w:id="181" w:name="_Toc52197311"/>
      <w:bookmarkStart w:id="182" w:name="_Toc53173034"/>
      <w:bookmarkStart w:id="183" w:name="_Toc53173403"/>
      <w:bookmarkStart w:id="184" w:name="_Toc61119392"/>
      <w:bookmarkStart w:id="185" w:name="_Toc61119774"/>
      <w:bookmarkStart w:id="186" w:name="_Toc67925820"/>
      <w:bookmarkStart w:id="187" w:name="_Toc75273458"/>
      <w:bookmarkStart w:id="188" w:name="_Toc76510358"/>
      <w:bookmarkStart w:id="189" w:name="_Toc83129511"/>
      <w:bookmarkStart w:id="190" w:name="_Toc90591044"/>
      <w:bookmarkStart w:id="191" w:name="_Toc98864066"/>
      <w:bookmarkStart w:id="192" w:name="_Toc99733315"/>
      <w:bookmarkStart w:id="193" w:name="_Toc106577206"/>
      <w:r w:rsidRPr="00C04A08">
        <w:rPr>
          <w:rFonts w:eastAsia="Yu Mincho"/>
        </w:rPr>
        <w:t>5.3.2</w:t>
      </w:r>
      <w:r w:rsidRPr="00C04A08">
        <w:rPr>
          <w:rFonts w:eastAsia="Yu Mincho"/>
        </w:rPr>
        <w:tab/>
        <w:t>Maximum transmission bandwidth configuration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72CE8660" w14:textId="77777777" w:rsidR="00842EF7" w:rsidRPr="00C04A08" w:rsidRDefault="00842EF7" w:rsidP="00842EF7">
      <w:pPr>
        <w:rPr>
          <w:rFonts w:eastAsia="Yu Mincho"/>
        </w:rPr>
      </w:pPr>
      <w:r w:rsidRPr="00C04A08">
        <w:rPr>
          <w:rFonts w:eastAsia="Yu Mincho" w:hint="eastAsia"/>
        </w:rPr>
        <w:t xml:space="preserve">The maximum transmission bandwidth configuration </w:t>
      </w:r>
      <w:r w:rsidRPr="00C04A08">
        <w:rPr>
          <w:rFonts w:eastAsia="Yu Mincho"/>
        </w:rPr>
        <w:t>N</w:t>
      </w:r>
      <w:r w:rsidRPr="00C04A08">
        <w:rPr>
          <w:rFonts w:eastAsia="Yu Mincho"/>
          <w:vertAlign w:val="subscript"/>
        </w:rPr>
        <w:t>RB</w:t>
      </w:r>
      <w:r w:rsidRPr="00C04A08">
        <w:rPr>
          <w:rFonts w:eastAsia="Yu Mincho"/>
        </w:rPr>
        <w:t xml:space="preserve"> for each UE channel bandwidth and subcarrier spacing is specified in Table 5.3.2-1</w:t>
      </w:r>
    </w:p>
    <w:p w14:paraId="23971BE9" w14:textId="77777777" w:rsidR="00AF7276" w:rsidRPr="00DD13A1" w:rsidRDefault="00AF7276" w:rsidP="00AF7276">
      <w:pPr>
        <w:pStyle w:val="TH"/>
        <w:rPr>
          <w:rFonts w:eastAsia="Yu Mincho"/>
          <w:lang w:eastAsia="zh-CN"/>
        </w:rPr>
      </w:pPr>
      <w:bookmarkStart w:id="194" w:name="_Hlk92202516"/>
      <w:bookmarkStart w:id="195" w:name="_Toc21340729"/>
      <w:bookmarkStart w:id="196" w:name="_Toc29805176"/>
      <w:bookmarkStart w:id="197" w:name="_Toc36456385"/>
      <w:bookmarkStart w:id="198" w:name="_Toc36469483"/>
      <w:bookmarkStart w:id="199" w:name="_Toc37253892"/>
      <w:bookmarkStart w:id="200" w:name="_Toc37322749"/>
      <w:bookmarkStart w:id="201" w:name="_Toc37324155"/>
      <w:bookmarkStart w:id="202" w:name="_Toc45889678"/>
      <w:bookmarkStart w:id="203" w:name="_Toc52196332"/>
      <w:bookmarkStart w:id="204" w:name="_Toc52197312"/>
      <w:bookmarkStart w:id="205" w:name="_Toc53173035"/>
      <w:bookmarkStart w:id="206" w:name="_Toc53173404"/>
      <w:bookmarkStart w:id="207" w:name="_Toc61119393"/>
      <w:bookmarkStart w:id="208" w:name="_Toc61119775"/>
      <w:bookmarkStart w:id="209" w:name="_Toc67925821"/>
      <w:bookmarkStart w:id="210" w:name="_Toc75273459"/>
      <w:bookmarkStart w:id="211" w:name="_Toc76510359"/>
      <w:bookmarkStart w:id="212" w:name="_Toc83129512"/>
      <w:bookmarkStart w:id="213" w:name="_Toc90591045"/>
      <w:bookmarkStart w:id="214" w:name="_Toc98864067"/>
      <w:bookmarkStart w:id="215" w:name="_Toc99733316"/>
      <w:r w:rsidRPr="00C04A08">
        <w:rPr>
          <w:rFonts w:eastAsia="Yu Mincho"/>
        </w:rPr>
        <w:t>Table 5.3.2-1: Maximum transmission bandwidth configuration N</w:t>
      </w:r>
      <w:r w:rsidRPr="00C04A08">
        <w:rPr>
          <w:rFonts w:eastAsia="Yu Mincho"/>
          <w:vertAlign w:val="subscript"/>
        </w:rPr>
        <w:t>RB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60"/>
        <w:gridCol w:w="1060"/>
        <w:gridCol w:w="1060"/>
        <w:gridCol w:w="1060"/>
        <w:gridCol w:w="1060"/>
        <w:gridCol w:w="1060"/>
        <w:gridCol w:w="1060"/>
        <w:gridCol w:w="1060"/>
      </w:tblGrid>
      <w:tr w:rsidR="00AF7276" w:rsidRPr="00C04A08" w14:paraId="0E4A9FEB" w14:textId="77777777" w:rsidTr="001C3FF0">
        <w:trPr>
          <w:trHeight w:val="187"/>
          <w:jc w:val="center"/>
        </w:trPr>
        <w:tc>
          <w:tcPr>
            <w:tcW w:w="1060" w:type="dxa"/>
            <w:tcBorders>
              <w:top w:val="single" w:sz="4" w:space="0" w:color="auto"/>
              <w:left w:val="single" w:sz="4" w:space="0" w:color="auto"/>
              <w:bottom w:val="nil"/>
              <w:right w:val="single" w:sz="4" w:space="0" w:color="auto"/>
            </w:tcBorders>
            <w:shd w:val="clear" w:color="auto" w:fill="auto"/>
            <w:tcMar>
              <w:top w:w="15" w:type="dxa"/>
              <w:left w:w="81" w:type="dxa"/>
              <w:bottom w:w="0" w:type="dxa"/>
              <w:right w:w="81" w:type="dxa"/>
            </w:tcMar>
            <w:hideMark/>
          </w:tcPr>
          <w:p w14:paraId="771672BD" w14:textId="77777777" w:rsidR="00AF7276" w:rsidRPr="00C04A08" w:rsidRDefault="00AF7276" w:rsidP="001C3FF0">
            <w:pPr>
              <w:pStyle w:val="TAH"/>
              <w:rPr>
                <w:rFonts w:eastAsia="Yu Mincho"/>
              </w:rPr>
            </w:pPr>
            <w:r w:rsidRPr="00C04A08">
              <w:rPr>
                <w:rFonts w:eastAsia="Yu Mincho"/>
              </w:rPr>
              <w:t>SCS (kHz)</w:t>
            </w:r>
          </w:p>
        </w:tc>
        <w:tc>
          <w:tcPr>
            <w:tcW w:w="1060" w:type="dxa"/>
            <w:tcBorders>
              <w:left w:val="single" w:sz="4" w:space="0" w:color="auto"/>
            </w:tcBorders>
            <w:shd w:val="clear" w:color="auto" w:fill="auto"/>
            <w:tcMar>
              <w:top w:w="15" w:type="dxa"/>
              <w:left w:w="81" w:type="dxa"/>
              <w:bottom w:w="0" w:type="dxa"/>
              <w:right w:w="81" w:type="dxa"/>
            </w:tcMar>
            <w:hideMark/>
          </w:tcPr>
          <w:p w14:paraId="333CA63C" w14:textId="77777777" w:rsidR="00AF7276" w:rsidRPr="00C04A08" w:rsidRDefault="00AF7276" w:rsidP="001C3FF0">
            <w:pPr>
              <w:pStyle w:val="TAH"/>
              <w:rPr>
                <w:rFonts w:eastAsia="Yu Mincho"/>
              </w:rPr>
            </w:pPr>
            <w:r w:rsidRPr="00C04A08">
              <w:rPr>
                <w:rFonts w:eastAsia="Yu Mincho"/>
              </w:rPr>
              <w:t>50 MHz</w:t>
            </w:r>
          </w:p>
        </w:tc>
        <w:tc>
          <w:tcPr>
            <w:tcW w:w="1060" w:type="dxa"/>
            <w:shd w:val="clear" w:color="auto" w:fill="auto"/>
            <w:tcMar>
              <w:top w:w="15" w:type="dxa"/>
              <w:left w:w="81" w:type="dxa"/>
              <w:bottom w:w="0" w:type="dxa"/>
              <w:right w:w="81" w:type="dxa"/>
            </w:tcMar>
            <w:hideMark/>
          </w:tcPr>
          <w:p w14:paraId="38C22317" w14:textId="77777777" w:rsidR="00AF7276" w:rsidRPr="00C04A08" w:rsidRDefault="00AF7276" w:rsidP="001C3FF0">
            <w:pPr>
              <w:pStyle w:val="TAH"/>
              <w:rPr>
                <w:rFonts w:eastAsia="Yu Mincho"/>
              </w:rPr>
            </w:pPr>
            <w:r w:rsidRPr="00C04A08">
              <w:rPr>
                <w:rFonts w:eastAsia="Yu Mincho"/>
              </w:rPr>
              <w:t>100 MHz</w:t>
            </w:r>
          </w:p>
        </w:tc>
        <w:tc>
          <w:tcPr>
            <w:tcW w:w="1060" w:type="dxa"/>
            <w:shd w:val="clear" w:color="auto" w:fill="auto"/>
            <w:tcMar>
              <w:top w:w="15" w:type="dxa"/>
              <w:left w:w="81" w:type="dxa"/>
              <w:bottom w:w="0" w:type="dxa"/>
              <w:right w:w="81" w:type="dxa"/>
            </w:tcMar>
            <w:hideMark/>
          </w:tcPr>
          <w:p w14:paraId="0AC8F44A" w14:textId="77777777" w:rsidR="00AF7276" w:rsidRPr="00C04A08" w:rsidRDefault="00AF7276" w:rsidP="001C3FF0">
            <w:pPr>
              <w:pStyle w:val="TAH"/>
              <w:rPr>
                <w:rFonts w:eastAsia="Yu Mincho"/>
              </w:rPr>
            </w:pPr>
            <w:r w:rsidRPr="00C04A08">
              <w:rPr>
                <w:rFonts w:eastAsia="Yu Mincho"/>
              </w:rPr>
              <w:t>200 MHz</w:t>
            </w:r>
          </w:p>
        </w:tc>
        <w:tc>
          <w:tcPr>
            <w:tcW w:w="1060" w:type="dxa"/>
            <w:shd w:val="clear" w:color="auto" w:fill="auto"/>
            <w:tcMar>
              <w:top w:w="15" w:type="dxa"/>
              <w:left w:w="81" w:type="dxa"/>
              <w:bottom w:w="0" w:type="dxa"/>
              <w:right w:w="81" w:type="dxa"/>
            </w:tcMar>
            <w:hideMark/>
          </w:tcPr>
          <w:p w14:paraId="5A506092" w14:textId="77777777" w:rsidR="00AF7276" w:rsidRPr="00C04A08" w:rsidRDefault="00AF7276" w:rsidP="001C3FF0">
            <w:pPr>
              <w:pStyle w:val="TAH"/>
              <w:rPr>
                <w:rFonts w:eastAsia="Yu Mincho"/>
              </w:rPr>
            </w:pPr>
            <w:r w:rsidRPr="00C04A08">
              <w:rPr>
                <w:rFonts w:eastAsia="Yu Mincho"/>
              </w:rPr>
              <w:t>400 MHz</w:t>
            </w:r>
          </w:p>
        </w:tc>
        <w:tc>
          <w:tcPr>
            <w:tcW w:w="1060" w:type="dxa"/>
            <w:shd w:val="clear" w:color="auto" w:fill="auto"/>
          </w:tcPr>
          <w:p w14:paraId="5895A8E3" w14:textId="77777777" w:rsidR="00AF7276" w:rsidRPr="00C04A08" w:rsidRDefault="00AF7276" w:rsidP="001C3FF0">
            <w:pPr>
              <w:pStyle w:val="TAH"/>
              <w:rPr>
                <w:rFonts w:eastAsia="Yu Mincho"/>
              </w:rPr>
            </w:pPr>
            <w:r>
              <w:rPr>
                <w:rFonts w:eastAsia="Yu Mincho"/>
              </w:rPr>
              <w:t>800</w:t>
            </w:r>
            <w:r w:rsidRPr="00C04A08">
              <w:rPr>
                <w:rFonts w:eastAsia="Yu Mincho"/>
              </w:rPr>
              <w:t xml:space="preserve"> MHz</w:t>
            </w:r>
          </w:p>
        </w:tc>
        <w:tc>
          <w:tcPr>
            <w:tcW w:w="1060" w:type="dxa"/>
            <w:shd w:val="clear" w:color="auto" w:fill="auto"/>
          </w:tcPr>
          <w:p w14:paraId="007D033B" w14:textId="77777777" w:rsidR="00AF7276" w:rsidRPr="00C04A08" w:rsidRDefault="00AF7276" w:rsidP="001C3FF0">
            <w:pPr>
              <w:pStyle w:val="TAH"/>
              <w:rPr>
                <w:rFonts w:eastAsia="Yu Mincho"/>
              </w:rPr>
            </w:pPr>
            <w:r>
              <w:rPr>
                <w:rFonts w:eastAsia="Yu Mincho"/>
              </w:rPr>
              <w:t>1600</w:t>
            </w:r>
            <w:r w:rsidRPr="00C04A08">
              <w:rPr>
                <w:rFonts w:eastAsia="Yu Mincho"/>
              </w:rPr>
              <w:t xml:space="preserve"> MHz</w:t>
            </w:r>
          </w:p>
        </w:tc>
        <w:tc>
          <w:tcPr>
            <w:tcW w:w="1060" w:type="dxa"/>
          </w:tcPr>
          <w:p w14:paraId="56F19E16" w14:textId="77777777" w:rsidR="00AF7276" w:rsidRPr="00C04A08" w:rsidRDefault="00AF7276" w:rsidP="001C3FF0">
            <w:pPr>
              <w:pStyle w:val="TAH"/>
              <w:rPr>
                <w:rFonts w:eastAsia="Yu Mincho"/>
              </w:rPr>
            </w:pPr>
            <w:r>
              <w:rPr>
                <w:rFonts w:hint="eastAsia"/>
                <w:lang w:eastAsia="zh-CN"/>
              </w:rPr>
              <w:t>2</w:t>
            </w:r>
            <w:r>
              <w:rPr>
                <w:lang w:eastAsia="zh-CN"/>
              </w:rPr>
              <w:t>000 MHz</w:t>
            </w:r>
          </w:p>
        </w:tc>
      </w:tr>
      <w:tr w:rsidR="00AF7276" w:rsidRPr="00C04A08" w14:paraId="54117A28" w14:textId="77777777" w:rsidTr="001C3FF0">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E5A4DB" w14:textId="77777777" w:rsidR="00AF7276" w:rsidRPr="00C04A08" w:rsidRDefault="00AF7276" w:rsidP="001C3FF0">
            <w:pPr>
              <w:pStyle w:val="TAH"/>
              <w:rPr>
                <w:rFonts w:eastAsia="Yu Mincho"/>
              </w:rPr>
            </w:pPr>
          </w:p>
        </w:tc>
        <w:tc>
          <w:tcPr>
            <w:tcW w:w="1060" w:type="dxa"/>
            <w:tcBorders>
              <w:left w:val="single" w:sz="4" w:space="0" w:color="auto"/>
            </w:tcBorders>
            <w:shd w:val="clear" w:color="auto" w:fill="auto"/>
            <w:tcMar>
              <w:top w:w="15" w:type="dxa"/>
              <w:left w:w="81" w:type="dxa"/>
              <w:bottom w:w="0" w:type="dxa"/>
              <w:right w:w="81" w:type="dxa"/>
            </w:tcMar>
            <w:hideMark/>
          </w:tcPr>
          <w:p w14:paraId="07F23F07" w14:textId="77777777" w:rsidR="00AF7276" w:rsidRPr="00C04A08" w:rsidRDefault="00AF7276" w:rsidP="001C3FF0">
            <w:pPr>
              <w:pStyle w:val="TAH"/>
              <w:rPr>
                <w:rFonts w:eastAsia="Yu Mincho"/>
              </w:rPr>
            </w:pPr>
            <w:r w:rsidRPr="00C04A08">
              <w:rPr>
                <w:rFonts w:eastAsia="Yu Mincho"/>
              </w:rPr>
              <w:t>N</w:t>
            </w:r>
            <w:r w:rsidRPr="00C04A08">
              <w:rPr>
                <w:rFonts w:eastAsia="Yu Mincho"/>
                <w:vertAlign w:val="subscript"/>
              </w:rPr>
              <w:t>RB</w:t>
            </w:r>
          </w:p>
        </w:tc>
        <w:tc>
          <w:tcPr>
            <w:tcW w:w="1060" w:type="dxa"/>
            <w:shd w:val="clear" w:color="auto" w:fill="auto"/>
            <w:tcMar>
              <w:top w:w="15" w:type="dxa"/>
              <w:left w:w="81" w:type="dxa"/>
              <w:bottom w:w="0" w:type="dxa"/>
              <w:right w:w="81" w:type="dxa"/>
            </w:tcMar>
            <w:hideMark/>
          </w:tcPr>
          <w:p w14:paraId="73689E5F" w14:textId="77777777" w:rsidR="00AF7276" w:rsidRPr="00C04A08" w:rsidRDefault="00AF7276" w:rsidP="001C3FF0">
            <w:pPr>
              <w:pStyle w:val="TAH"/>
              <w:rPr>
                <w:rFonts w:eastAsia="Yu Mincho"/>
              </w:rPr>
            </w:pPr>
            <w:r w:rsidRPr="00C04A08">
              <w:rPr>
                <w:rFonts w:eastAsia="Yu Mincho"/>
              </w:rPr>
              <w:t>N</w:t>
            </w:r>
            <w:r w:rsidRPr="00C04A08">
              <w:rPr>
                <w:rFonts w:eastAsia="Yu Mincho"/>
                <w:vertAlign w:val="subscript"/>
              </w:rPr>
              <w:t>RB</w:t>
            </w:r>
          </w:p>
        </w:tc>
        <w:tc>
          <w:tcPr>
            <w:tcW w:w="1060" w:type="dxa"/>
            <w:shd w:val="clear" w:color="auto" w:fill="auto"/>
            <w:tcMar>
              <w:top w:w="15" w:type="dxa"/>
              <w:left w:w="81" w:type="dxa"/>
              <w:bottom w:w="0" w:type="dxa"/>
              <w:right w:w="81" w:type="dxa"/>
            </w:tcMar>
            <w:hideMark/>
          </w:tcPr>
          <w:p w14:paraId="0F909082" w14:textId="77777777" w:rsidR="00AF7276" w:rsidRPr="00C04A08" w:rsidRDefault="00AF7276" w:rsidP="001C3FF0">
            <w:pPr>
              <w:pStyle w:val="TAH"/>
              <w:rPr>
                <w:rFonts w:eastAsia="Yu Mincho"/>
              </w:rPr>
            </w:pPr>
            <w:r w:rsidRPr="00C04A08">
              <w:rPr>
                <w:rFonts w:eastAsia="Yu Mincho"/>
              </w:rPr>
              <w:t>N</w:t>
            </w:r>
            <w:r w:rsidRPr="00C04A08">
              <w:rPr>
                <w:rFonts w:eastAsia="Yu Mincho"/>
                <w:vertAlign w:val="subscript"/>
              </w:rPr>
              <w:t>RB</w:t>
            </w:r>
          </w:p>
        </w:tc>
        <w:tc>
          <w:tcPr>
            <w:tcW w:w="1060" w:type="dxa"/>
            <w:shd w:val="clear" w:color="auto" w:fill="auto"/>
            <w:tcMar>
              <w:top w:w="15" w:type="dxa"/>
              <w:left w:w="81" w:type="dxa"/>
              <w:bottom w:w="0" w:type="dxa"/>
              <w:right w:w="81" w:type="dxa"/>
            </w:tcMar>
            <w:hideMark/>
          </w:tcPr>
          <w:p w14:paraId="38049794" w14:textId="77777777" w:rsidR="00AF7276" w:rsidRPr="00C04A08" w:rsidRDefault="00AF7276" w:rsidP="001C3FF0">
            <w:pPr>
              <w:pStyle w:val="TAH"/>
              <w:rPr>
                <w:rFonts w:eastAsia="Yu Mincho"/>
              </w:rPr>
            </w:pPr>
            <w:r w:rsidRPr="00C04A08">
              <w:rPr>
                <w:rFonts w:eastAsia="Yu Mincho"/>
              </w:rPr>
              <w:t>N</w:t>
            </w:r>
            <w:r w:rsidRPr="00C04A08">
              <w:rPr>
                <w:rFonts w:eastAsia="Yu Mincho"/>
                <w:vertAlign w:val="subscript"/>
              </w:rPr>
              <w:t>RB</w:t>
            </w:r>
          </w:p>
        </w:tc>
        <w:tc>
          <w:tcPr>
            <w:tcW w:w="1060" w:type="dxa"/>
            <w:shd w:val="clear" w:color="auto" w:fill="auto"/>
          </w:tcPr>
          <w:p w14:paraId="2337E621" w14:textId="77777777" w:rsidR="00AF7276" w:rsidRPr="00C04A08" w:rsidRDefault="00AF7276" w:rsidP="001C3FF0">
            <w:pPr>
              <w:pStyle w:val="TAH"/>
              <w:rPr>
                <w:rFonts w:eastAsia="Yu Mincho"/>
              </w:rPr>
            </w:pPr>
            <w:r w:rsidRPr="00C04A08">
              <w:rPr>
                <w:rFonts w:eastAsia="Yu Mincho"/>
              </w:rPr>
              <w:t>N</w:t>
            </w:r>
            <w:r w:rsidRPr="00C04A08">
              <w:rPr>
                <w:rFonts w:eastAsia="Yu Mincho"/>
                <w:vertAlign w:val="subscript"/>
              </w:rPr>
              <w:t>RB</w:t>
            </w:r>
          </w:p>
        </w:tc>
        <w:tc>
          <w:tcPr>
            <w:tcW w:w="1060" w:type="dxa"/>
            <w:shd w:val="clear" w:color="auto" w:fill="auto"/>
          </w:tcPr>
          <w:p w14:paraId="32843FE7" w14:textId="77777777" w:rsidR="00AF7276" w:rsidRPr="00C04A08" w:rsidRDefault="00AF7276" w:rsidP="001C3FF0">
            <w:pPr>
              <w:pStyle w:val="TAH"/>
              <w:rPr>
                <w:rFonts w:eastAsia="Yu Mincho"/>
              </w:rPr>
            </w:pPr>
            <w:r w:rsidRPr="00C04A08">
              <w:rPr>
                <w:rFonts w:eastAsia="Yu Mincho"/>
              </w:rPr>
              <w:t>N</w:t>
            </w:r>
            <w:r w:rsidRPr="00C04A08">
              <w:rPr>
                <w:rFonts w:eastAsia="Yu Mincho"/>
                <w:vertAlign w:val="subscript"/>
              </w:rPr>
              <w:t>RB</w:t>
            </w:r>
          </w:p>
        </w:tc>
        <w:tc>
          <w:tcPr>
            <w:tcW w:w="1060" w:type="dxa"/>
            <w:shd w:val="clear" w:color="auto" w:fill="auto"/>
          </w:tcPr>
          <w:p w14:paraId="16945870" w14:textId="77777777" w:rsidR="00AF7276" w:rsidRPr="00C04A08" w:rsidRDefault="00AF7276" w:rsidP="001C3FF0">
            <w:pPr>
              <w:pStyle w:val="TAH"/>
              <w:rPr>
                <w:rFonts w:eastAsia="Yu Mincho"/>
              </w:rPr>
            </w:pPr>
            <w:r w:rsidRPr="00C04A08">
              <w:rPr>
                <w:rFonts w:eastAsia="Yu Mincho"/>
              </w:rPr>
              <w:t>N</w:t>
            </w:r>
            <w:r w:rsidRPr="00C04A08">
              <w:rPr>
                <w:rFonts w:eastAsia="Yu Mincho"/>
                <w:vertAlign w:val="subscript"/>
              </w:rPr>
              <w:t>RB</w:t>
            </w:r>
          </w:p>
        </w:tc>
      </w:tr>
      <w:tr w:rsidR="00AF7276" w:rsidRPr="00C04A08" w14:paraId="439AE337" w14:textId="77777777" w:rsidTr="001C3FF0">
        <w:trPr>
          <w:trHeight w:val="187"/>
          <w:jc w:val="center"/>
        </w:trPr>
        <w:tc>
          <w:tcPr>
            <w:tcW w:w="1060" w:type="dxa"/>
            <w:tcBorders>
              <w:top w:val="single" w:sz="4" w:space="0" w:color="auto"/>
            </w:tcBorders>
            <w:shd w:val="clear" w:color="auto" w:fill="auto"/>
            <w:tcMar>
              <w:top w:w="15" w:type="dxa"/>
              <w:left w:w="81" w:type="dxa"/>
              <w:bottom w:w="0" w:type="dxa"/>
              <w:right w:w="81" w:type="dxa"/>
            </w:tcMar>
            <w:hideMark/>
          </w:tcPr>
          <w:p w14:paraId="3D883696" w14:textId="77777777" w:rsidR="00AF7276" w:rsidRPr="00C04A08" w:rsidRDefault="00AF7276" w:rsidP="001C3FF0">
            <w:pPr>
              <w:pStyle w:val="TAC"/>
              <w:rPr>
                <w:rFonts w:eastAsia="Yu Mincho"/>
              </w:rPr>
            </w:pPr>
            <w:r w:rsidRPr="00C04A08">
              <w:rPr>
                <w:rFonts w:eastAsia="Yu Mincho"/>
              </w:rPr>
              <w:t>60</w:t>
            </w:r>
          </w:p>
        </w:tc>
        <w:tc>
          <w:tcPr>
            <w:tcW w:w="1060" w:type="dxa"/>
            <w:shd w:val="clear" w:color="auto" w:fill="auto"/>
            <w:tcMar>
              <w:top w:w="15" w:type="dxa"/>
              <w:left w:w="81" w:type="dxa"/>
              <w:bottom w:w="0" w:type="dxa"/>
              <w:right w:w="81" w:type="dxa"/>
            </w:tcMar>
            <w:hideMark/>
          </w:tcPr>
          <w:p w14:paraId="2DA2DB1B" w14:textId="77777777" w:rsidR="00AF7276" w:rsidRPr="00C04A08" w:rsidRDefault="00AF7276" w:rsidP="001C3FF0">
            <w:pPr>
              <w:pStyle w:val="TAC"/>
              <w:rPr>
                <w:rFonts w:eastAsia="Yu Mincho"/>
              </w:rPr>
            </w:pPr>
            <w:r w:rsidRPr="00C04A08">
              <w:rPr>
                <w:rFonts w:eastAsia="Yu Mincho"/>
              </w:rPr>
              <w:t>66</w:t>
            </w:r>
          </w:p>
        </w:tc>
        <w:tc>
          <w:tcPr>
            <w:tcW w:w="1060" w:type="dxa"/>
            <w:shd w:val="clear" w:color="auto" w:fill="auto"/>
            <w:tcMar>
              <w:top w:w="15" w:type="dxa"/>
              <w:left w:w="81" w:type="dxa"/>
              <w:bottom w:w="0" w:type="dxa"/>
              <w:right w:w="81" w:type="dxa"/>
            </w:tcMar>
            <w:hideMark/>
          </w:tcPr>
          <w:p w14:paraId="5BBC60A4" w14:textId="77777777" w:rsidR="00AF7276" w:rsidRPr="00C04A08" w:rsidRDefault="00AF7276" w:rsidP="001C3FF0">
            <w:pPr>
              <w:pStyle w:val="TAC"/>
              <w:rPr>
                <w:rFonts w:eastAsia="Yu Mincho"/>
              </w:rPr>
            </w:pPr>
            <w:r w:rsidRPr="00C04A08">
              <w:rPr>
                <w:rFonts w:eastAsia="Yu Mincho"/>
              </w:rPr>
              <w:t>132</w:t>
            </w:r>
          </w:p>
        </w:tc>
        <w:tc>
          <w:tcPr>
            <w:tcW w:w="1060" w:type="dxa"/>
            <w:shd w:val="clear" w:color="auto" w:fill="auto"/>
            <w:tcMar>
              <w:top w:w="15" w:type="dxa"/>
              <w:left w:w="81" w:type="dxa"/>
              <w:bottom w:w="0" w:type="dxa"/>
              <w:right w:w="81" w:type="dxa"/>
            </w:tcMar>
            <w:hideMark/>
          </w:tcPr>
          <w:p w14:paraId="64D45881" w14:textId="77777777" w:rsidR="00AF7276" w:rsidRPr="00C04A08" w:rsidRDefault="00AF7276" w:rsidP="001C3FF0">
            <w:pPr>
              <w:pStyle w:val="TAC"/>
              <w:rPr>
                <w:rFonts w:eastAsia="Yu Mincho"/>
              </w:rPr>
            </w:pPr>
            <w:r w:rsidRPr="00C04A08">
              <w:rPr>
                <w:rFonts w:eastAsia="Yu Mincho"/>
              </w:rPr>
              <w:t>264</w:t>
            </w:r>
          </w:p>
        </w:tc>
        <w:tc>
          <w:tcPr>
            <w:tcW w:w="1060" w:type="dxa"/>
            <w:shd w:val="clear" w:color="auto" w:fill="auto"/>
            <w:tcMar>
              <w:top w:w="15" w:type="dxa"/>
              <w:left w:w="81" w:type="dxa"/>
              <w:bottom w:w="0" w:type="dxa"/>
              <w:right w:w="81" w:type="dxa"/>
            </w:tcMar>
            <w:hideMark/>
          </w:tcPr>
          <w:p w14:paraId="41544067" w14:textId="77777777" w:rsidR="00AF7276" w:rsidRPr="00C04A08" w:rsidRDefault="00AF7276" w:rsidP="001C3FF0">
            <w:pPr>
              <w:pStyle w:val="TAC"/>
              <w:rPr>
                <w:rFonts w:eastAsia="Yu Mincho"/>
              </w:rPr>
            </w:pPr>
            <w:r>
              <w:rPr>
                <w:rFonts w:eastAsia="Yu Mincho"/>
              </w:rPr>
              <w:t>N/A</w:t>
            </w:r>
          </w:p>
        </w:tc>
        <w:tc>
          <w:tcPr>
            <w:tcW w:w="1060" w:type="dxa"/>
            <w:shd w:val="clear" w:color="auto" w:fill="auto"/>
          </w:tcPr>
          <w:p w14:paraId="58378CB4" w14:textId="77777777" w:rsidR="00AF7276" w:rsidRPr="00C04A08" w:rsidRDefault="00AF7276" w:rsidP="001C3FF0">
            <w:pPr>
              <w:pStyle w:val="TAC"/>
              <w:rPr>
                <w:rFonts w:eastAsia="Yu Mincho"/>
              </w:rPr>
            </w:pPr>
            <w:r w:rsidRPr="00C04A08">
              <w:rPr>
                <w:rFonts w:eastAsia="Yu Mincho"/>
              </w:rPr>
              <w:t>N</w:t>
            </w:r>
            <w:r>
              <w:rPr>
                <w:rFonts w:eastAsia="Yu Mincho"/>
              </w:rPr>
              <w:t>/</w:t>
            </w:r>
            <w:r w:rsidRPr="00C04A08">
              <w:rPr>
                <w:rFonts w:eastAsia="Yu Mincho"/>
              </w:rPr>
              <w:t>A</w:t>
            </w:r>
          </w:p>
        </w:tc>
        <w:tc>
          <w:tcPr>
            <w:tcW w:w="1060" w:type="dxa"/>
            <w:shd w:val="clear" w:color="auto" w:fill="auto"/>
          </w:tcPr>
          <w:p w14:paraId="661DB4B3" w14:textId="77777777" w:rsidR="00AF7276" w:rsidRPr="00C04A08" w:rsidRDefault="00AF7276" w:rsidP="001C3FF0">
            <w:pPr>
              <w:pStyle w:val="TAC"/>
              <w:rPr>
                <w:rFonts w:eastAsia="Yu Mincho"/>
              </w:rPr>
            </w:pPr>
            <w:r w:rsidRPr="00C04A08">
              <w:rPr>
                <w:rFonts w:eastAsia="Yu Mincho"/>
              </w:rPr>
              <w:t>N</w:t>
            </w:r>
            <w:r>
              <w:rPr>
                <w:rFonts w:eastAsia="Yu Mincho"/>
              </w:rPr>
              <w:t>/</w:t>
            </w:r>
            <w:r w:rsidRPr="00C04A08">
              <w:rPr>
                <w:rFonts w:eastAsia="Yu Mincho"/>
              </w:rPr>
              <w:t>A</w:t>
            </w:r>
          </w:p>
        </w:tc>
        <w:tc>
          <w:tcPr>
            <w:tcW w:w="1060" w:type="dxa"/>
          </w:tcPr>
          <w:p w14:paraId="1CAA12AB" w14:textId="77777777" w:rsidR="00AF7276" w:rsidRPr="00C04A08" w:rsidRDefault="00AF7276" w:rsidP="001C3FF0">
            <w:pPr>
              <w:pStyle w:val="TAC"/>
              <w:rPr>
                <w:rFonts w:eastAsia="Yu Mincho"/>
              </w:rPr>
            </w:pPr>
            <w:r w:rsidRPr="00C04A08">
              <w:rPr>
                <w:rFonts w:eastAsia="Yu Mincho"/>
              </w:rPr>
              <w:t>N</w:t>
            </w:r>
            <w:r>
              <w:rPr>
                <w:rFonts w:eastAsia="Yu Mincho"/>
              </w:rPr>
              <w:t>/</w:t>
            </w:r>
            <w:r w:rsidRPr="00C04A08">
              <w:rPr>
                <w:rFonts w:eastAsia="Yu Mincho"/>
              </w:rPr>
              <w:t>A</w:t>
            </w:r>
          </w:p>
        </w:tc>
      </w:tr>
      <w:tr w:rsidR="00AF7276" w:rsidRPr="00C04A08" w14:paraId="7C48F6C6" w14:textId="77777777" w:rsidTr="001C3FF0">
        <w:trPr>
          <w:trHeight w:val="187"/>
          <w:jc w:val="center"/>
        </w:trPr>
        <w:tc>
          <w:tcPr>
            <w:tcW w:w="1060" w:type="dxa"/>
            <w:shd w:val="clear" w:color="auto" w:fill="auto"/>
            <w:tcMar>
              <w:top w:w="15" w:type="dxa"/>
              <w:left w:w="81" w:type="dxa"/>
              <w:bottom w:w="0" w:type="dxa"/>
              <w:right w:w="81" w:type="dxa"/>
            </w:tcMar>
            <w:hideMark/>
          </w:tcPr>
          <w:p w14:paraId="280B9E8E" w14:textId="77777777" w:rsidR="00AF7276" w:rsidRPr="00C04A08" w:rsidRDefault="00AF7276" w:rsidP="001C3FF0">
            <w:pPr>
              <w:pStyle w:val="TAC"/>
              <w:rPr>
                <w:rFonts w:eastAsia="Yu Mincho"/>
              </w:rPr>
            </w:pPr>
            <w:r w:rsidRPr="00C04A08">
              <w:rPr>
                <w:rFonts w:eastAsia="Yu Mincho"/>
              </w:rPr>
              <w:t>120</w:t>
            </w:r>
          </w:p>
        </w:tc>
        <w:tc>
          <w:tcPr>
            <w:tcW w:w="1060" w:type="dxa"/>
            <w:shd w:val="clear" w:color="auto" w:fill="auto"/>
            <w:tcMar>
              <w:top w:w="15" w:type="dxa"/>
              <w:left w:w="81" w:type="dxa"/>
              <w:bottom w:w="0" w:type="dxa"/>
              <w:right w:w="81" w:type="dxa"/>
            </w:tcMar>
            <w:hideMark/>
          </w:tcPr>
          <w:p w14:paraId="60CE84CD" w14:textId="77777777" w:rsidR="00AF7276" w:rsidRPr="00C04A08" w:rsidRDefault="00AF7276" w:rsidP="001C3FF0">
            <w:pPr>
              <w:pStyle w:val="TAC"/>
              <w:rPr>
                <w:rFonts w:eastAsia="Yu Mincho"/>
              </w:rPr>
            </w:pPr>
            <w:r w:rsidRPr="00C04A08">
              <w:rPr>
                <w:rFonts w:eastAsia="Yu Mincho"/>
              </w:rPr>
              <w:t>32</w:t>
            </w:r>
          </w:p>
        </w:tc>
        <w:tc>
          <w:tcPr>
            <w:tcW w:w="1060" w:type="dxa"/>
            <w:shd w:val="clear" w:color="auto" w:fill="auto"/>
            <w:tcMar>
              <w:top w:w="15" w:type="dxa"/>
              <w:left w:w="81" w:type="dxa"/>
              <w:bottom w:w="0" w:type="dxa"/>
              <w:right w:w="81" w:type="dxa"/>
            </w:tcMar>
            <w:hideMark/>
          </w:tcPr>
          <w:p w14:paraId="6DC996CB" w14:textId="77777777" w:rsidR="00AF7276" w:rsidRPr="00C04A08" w:rsidRDefault="00AF7276" w:rsidP="001C3FF0">
            <w:pPr>
              <w:pStyle w:val="TAC"/>
              <w:rPr>
                <w:rFonts w:eastAsia="Yu Mincho"/>
              </w:rPr>
            </w:pPr>
            <w:r w:rsidRPr="00C04A08">
              <w:rPr>
                <w:rFonts w:eastAsia="Yu Mincho"/>
              </w:rPr>
              <w:t>66</w:t>
            </w:r>
          </w:p>
        </w:tc>
        <w:tc>
          <w:tcPr>
            <w:tcW w:w="1060" w:type="dxa"/>
            <w:shd w:val="clear" w:color="auto" w:fill="auto"/>
            <w:tcMar>
              <w:top w:w="15" w:type="dxa"/>
              <w:left w:w="81" w:type="dxa"/>
              <w:bottom w:w="0" w:type="dxa"/>
              <w:right w:w="81" w:type="dxa"/>
            </w:tcMar>
            <w:hideMark/>
          </w:tcPr>
          <w:p w14:paraId="69AAE048" w14:textId="77777777" w:rsidR="00AF7276" w:rsidRPr="00C04A08" w:rsidRDefault="00AF7276" w:rsidP="001C3FF0">
            <w:pPr>
              <w:pStyle w:val="TAC"/>
              <w:rPr>
                <w:rFonts w:eastAsia="Yu Mincho"/>
              </w:rPr>
            </w:pPr>
            <w:r w:rsidRPr="00C04A08">
              <w:rPr>
                <w:rFonts w:eastAsia="Yu Mincho"/>
              </w:rPr>
              <w:t>132</w:t>
            </w:r>
          </w:p>
        </w:tc>
        <w:tc>
          <w:tcPr>
            <w:tcW w:w="1060" w:type="dxa"/>
            <w:shd w:val="clear" w:color="auto" w:fill="auto"/>
            <w:tcMar>
              <w:top w:w="15" w:type="dxa"/>
              <w:left w:w="81" w:type="dxa"/>
              <w:bottom w:w="0" w:type="dxa"/>
              <w:right w:w="81" w:type="dxa"/>
            </w:tcMar>
            <w:hideMark/>
          </w:tcPr>
          <w:p w14:paraId="5B6B11C8" w14:textId="77777777" w:rsidR="00AF7276" w:rsidRPr="00C04A08" w:rsidRDefault="00AF7276" w:rsidP="001C3FF0">
            <w:pPr>
              <w:pStyle w:val="TAC"/>
              <w:rPr>
                <w:rFonts w:eastAsia="Yu Mincho"/>
              </w:rPr>
            </w:pPr>
            <w:r w:rsidRPr="00C04A08">
              <w:rPr>
                <w:rFonts w:eastAsia="Yu Mincho"/>
              </w:rPr>
              <w:t>264</w:t>
            </w:r>
          </w:p>
        </w:tc>
        <w:tc>
          <w:tcPr>
            <w:tcW w:w="1060" w:type="dxa"/>
            <w:shd w:val="clear" w:color="auto" w:fill="auto"/>
          </w:tcPr>
          <w:p w14:paraId="35960783" w14:textId="77777777" w:rsidR="00AF7276" w:rsidRPr="00C04A08" w:rsidRDefault="00AF7276" w:rsidP="001C3FF0">
            <w:pPr>
              <w:pStyle w:val="TAC"/>
              <w:rPr>
                <w:rFonts w:eastAsia="Yu Mincho"/>
              </w:rPr>
            </w:pPr>
            <w:r>
              <w:rPr>
                <w:rFonts w:eastAsia="Yu Mincho"/>
              </w:rPr>
              <w:t>N/A</w:t>
            </w:r>
          </w:p>
        </w:tc>
        <w:tc>
          <w:tcPr>
            <w:tcW w:w="1060" w:type="dxa"/>
            <w:shd w:val="clear" w:color="auto" w:fill="auto"/>
          </w:tcPr>
          <w:p w14:paraId="57AB0EF8" w14:textId="77777777" w:rsidR="00AF7276" w:rsidRPr="00C04A08" w:rsidRDefault="00AF7276" w:rsidP="001C3FF0">
            <w:pPr>
              <w:pStyle w:val="TAC"/>
              <w:rPr>
                <w:rFonts w:eastAsia="Yu Mincho"/>
              </w:rPr>
            </w:pPr>
            <w:r>
              <w:rPr>
                <w:rFonts w:eastAsia="Yu Mincho"/>
              </w:rPr>
              <w:t>N/A</w:t>
            </w:r>
          </w:p>
        </w:tc>
        <w:tc>
          <w:tcPr>
            <w:tcW w:w="1060" w:type="dxa"/>
          </w:tcPr>
          <w:p w14:paraId="586A2CE3" w14:textId="77777777" w:rsidR="00AF7276" w:rsidRPr="00C04A08" w:rsidRDefault="00AF7276" w:rsidP="001C3FF0">
            <w:pPr>
              <w:pStyle w:val="TAC"/>
              <w:rPr>
                <w:rFonts w:eastAsia="Yu Mincho"/>
              </w:rPr>
            </w:pPr>
            <w:r>
              <w:rPr>
                <w:rFonts w:eastAsia="Yu Mincho"/>
              </w:rPr>
              <w:t>N/A</w:t>
            </w:r>
          </w:p>
        </w:tc>
      </w:tr>
      <w:tr w:rsidR="00AF7276" w:rsidRPr="00C04A08" w14:paraId="698C1B43" w14:textId="77777777" w:rsidTr="001C3FF0">
        <w:trPr>
          <w:trHeight w:val="187"/>
          <w:jc w:val="center"/>
        </w:trPr>
        <w:tc>
          <w:tcPr>
            <w:tcW w:w="1060" w:type="dxa"/>
            <w:shd w:val="clear" w:color="auto" w:fill="auto"/>
            <w:tcMar>
              <w:top w:w="15" w:type="dxa"/>
              <w:left w:w="81" w:type="dxa"/>
              <w:bottom w:w="0" w:type="dxa"/>
              <w:right w:w="81" w:type="dxa"/>
            </w:tcMar>
          </w:tcPr>
          <w:p w14:paraId="163002DE" w14:textId="77777777" w:rsidR="00AF7276" w:rsidRPr="00C04A08" w:rsidRDefault="00AF7276" w:rsidP="001C3FF0">
            <w:pPr>
              <w:pStyle w:val="TAC"/>
              <w:rPr>
                <w:rFonts w:eastAsia="Yu Mincho"/>
              </w:rPr>
            </w:pPr>
            <w:r>
              <w:rPr>
                <w:rFonts w:eastAsia="Yu Mincho"/>
              </w:rPr>
              <w:t>480</w:t>
            </w:r>
            <w:r w:rsidRPr="00310B1A">
              <w:rPr>
                <w:rFonts w:eastAsia="Yu Mincho"/>
                <w:vertAlign w:val="superscript"/>
              </w:rPr>
              <w:t>1</w:t>
            </w:r>
          </w:p>
        </w:tc>
        <w:tc>
          <w:tcPr>
            <w:tcW w:w="1060" w:type="dxa"/>
            <w:shd w:val="clear" w:color="auto" w:fill="auto"/>
            <w:tcMar>
              <w:top w:w="15" w:type="dxa"/>
              <w:left w:w="81" w:type="dxa"/>
              <w:bottom w:w="0" w:type="dxa"/>
              <w:right w:w="81" w:type="dxa"/>
            </w:tcMar>
          </w:tcPr>
          <w:p w14:paraId="4AEAB8B8" w14:textId="77777777" w:rsidR="00AF7276" w:rsidRPr="00C04A08" w:rsidRDefault="00AF7276" w:rsidP="001C3FF0">
            <w:pPr>
              <w:pStyle w:val="TAC"/>
              <w:rPr>
                <w:rFonts w:eastAsia="Yu Mincho"/>
              </w:rPr>
            </w:pPr>
            <w:r>
              <w:rPr>
                <w:rFonts w:eastAsia="Yu Mincho"/>
              </w:rPr>
              <w:t>N/A</w:t>
            </w:r>
          </w:p>
        </w:tc>
        <w:tc>
          <w:tcPr>
            <w:tcW w:w="1060" w:type="dxa"/>
            <w:shd w:val="clear" w:color="auto" w:fill="auto"/>
            <w:tcMar>
              <w:top w:w="15" w:type="dxa"/>
              <w:left w:w="81" w:type="dxa"/>
              <w:bottom w:w="0" w:type="dxa"/>
              <w:right w:w="81" w:type="dxa"/>
            </w:tcMar>
          </w:tcPr>
          <w:p w14:paraId="29BD3BEB" w14:textId="77777777" w:rsidR="00AF7276" w:rsidRPr="00C04A08" w:rsidRDefault="00AF7276" w:rsidP="001C3FF0">
            <w:pPr>
              <w:pStyle w:val="TAC"/>
              <w:rPr>
                <w:rFonts w:eastAsia="Yu Mincho"/>
              </w:rPr>
            </w:pPr>
            <w:r>
              <w:rPr>
                <w:rFonts w:eastAsia="Yu Mincho"/>
              </w:rPr>
              <w:t>N/A</w:t>
            </w:r>
          </w:p>
        </w:tc>
        <w:tc>
          <w:tcPr>
            <w:tcW w:w="1060" w:type="dxa"/>
            <w:shd w:val="clear" w:color="auto" w:fill="auto"/>
            <w:tcMar>
              <w:top w:w="15" w:type="dxa"/>
              <w:left w:w="81" w:type="dxa"/>
              <w:bottom w:w="0" w:type="dxa"/>
              <w:right w:w="81" w:type="dxa"/>
            </w:tcMar>
          </w:tcPr>
          <w:p w14:paraId="5BB06E60" w14:textId="77777777" w:rsidR="00AF7276" w:rsidRPr="00C04A08" w:rsidRDefault="00AF7276" w:rsidP="001C3FF0">
            <w:pPr>
              <w:pStyle w:val="TAC"/>
              <w:rPr>
                <w:rFonts w:eastAsia="Yu Mincho"/>
              </w:rPr>
            </w:pPr>
            <w:r>
              <w:rPr>
                <w:rFonts w:eastAsia="Yu Mincho"/>
              </w:rPr>
              <w:t>N/A</w:t>
            </w:r>
          </w:p>
        </w:tc>
        <w:tc>
          <w:tcPr>
            <w:tcW w:w="1060" w:type="dxa"/>
            <w:shd w:val="clear" w:color="auto" w:fill="auto"/>
            <w:tcMar>
              <w:top w:w="15" w:type="dxa"/>
              <w:left w:w="81" w:type="dxa"/>
              <w:bottom w:w="0" w:type="dxa"/>
              <w:right w:w="81" w:type="dxa"/>
            </w:tcMar>
          </w:tcPr>
          <w:p w14:paraId="1A874812" w14:textId="77777777" w:rsidR="00AF7276" w:rsidRPr="00C04A08" w:rsidRDefault="00AF7276" w:rsidP="001C3FF0">
            <w:pPr>
              <w:pStyle w:val="TAC"/>
              <w:rPr>
                <w:rFonts w:eastAsia="Yu Mincho"/>
              </w:rPr>
            </w:pPr>
            <w:r>
              <w:rPr>
                <w:rFonts w:eastAsia="Yu Mincho"/>
              </w:rPr>
              <w:t>66</w:t>
            </w:r>
          </w:p>
        </w:tc>
        <w:tc>
          <w:tcPr>
            <w:tcW w:w="1060" w:type="dxa"/>
            <w:shd w:val="clear" w:color="auto" w:fill="auto"/>
          </w:tcPr>
          <w:p w14:paraId="52E4A34B" w14:textId="77777777" w:rsidR="00AF7276" w:rsidRDefault="00AF7276" w:rsidP="001C3FF0">
            <w:pPr>
              <w:pStyle w:val="TAC"/>
              <w:rPr>
                <w:rFonts w:eastAsia="Yu Mincho"/>
              </w:rPr>
            </w:pPr>
            <w:r>
              <w:rPr>
                <w:rFonts w:eastAsia="Yu Mincho"/>
              </w:rPr>
              <w:t>124</w:t>
            </w:r>
          </w:p>
        </w:tc>
        <w:tc>
          <w:tcPr>
            <w:tcW w:w="1060" w:type="dxa"/>
            <w:shd w:val="clear" w:color="auto" w:fill="auto"/>
          </w:tcPr>
          <w:p w14:paraId="28595C66" w14:textId="77777777" w:rsidR="00AF7276" w:rsidRDefault="00AF7276" w:rsidP="001C3FF0">
            <w:pPr>
              <w:pStyle w:val="TAC"/>
              <w:rPr>
                <w:rFonts w:eastAsia="Yu Mincho"/>
              </w:rPr>
            </w:pPr>
            <w:r>
              <w:rPr>
                <w:rFonts w:eastAsia="Yu Mincho"/>
              </w:rPr>
              <w:t>248</w:t>
            </w:r>
          </w:p>
        </w:tc>
        <w:tc>
          <w:tcPr>
            <w:tcW w:w="1060" w:type="dxa"/>
          </w:tcPr>
          <w:p w14:paraId="073A7AF7" w14:textId="77777777" w:rsidR="00AF7276" w:rsidRDefault="00AF7276" w:rsidP="001C3FF0">
            <w:pPr>
              <w:pStyle w:val="TAC"/>
              <w:rPr>
                <w:rFonts w:eastAsia="Yu Mincho"/>
              </w:rPr>
            </w:pPr>
            <w:r>
              <w:rPr>
                <w:rFonts w:hint="eastAsia"/>
                <w:lang w:eastAsia="zh-CN"/>
              </w:rPr>
              <w:t>N/A</w:t>
            </w:r>
          </w:p>
        </w:tc>
      </w:tr>
      <w:tr w:rsidR="00AF7276" w:rsidRPr="00C04A08" w14:paraId="38E8CA21" w14:textId="77777777" w:rsidTr="001C3FF0">
        <w:trPr>
          <w:trHeight w:val="187"/>
          <w:jc w:val="center"/>
        </w:trPr>
        <w:tc>
          <w:tcPr>
            <w:tcW w:w="1060" w:type="dxa"/>
            <w:shd w:val="clear" w:color="auto" w:fill="auto"/>
            <w:tcMar>
              <w:top w:w="15" w:type="dxa"/>
              <w:left w:w="81" w:type="dxa"/>
              <w:bottom w:w="0" w:type="dxa"/>
              <w:right w:w="81" w:type="dxa"/>
            </w:tcMar>
          </w:tcPr>
          <w:p w14:paraId="3EFEC8C2" w14:textId="77777777" w:rsidR="00AF7276" w:rsidRPr="00C04A08" w:rsidRDefault="00AF7276" w:rsidP="001C3FF0">
            <w:pPr>
              <w:pStyle w:val="TAC"/>
              <w:rPr>
                <w:rFonts w:eastAsia="Yu Mincho"/>
              </w:rPr>
            </w:pPr>
            <w:r>
              <w:rPr>
                <w:rFonts w:hint="eastAsia"/>
                <w:lang w:eastAsia="zh-CN"/>
              </w:rPr>
              <w:t>9</w:t>
            </w:r>
            <w:r>
              <w:rPr>
                <w:lang w:eastAsia="zh-CN"/>
              </w:rPr>
              <w:t>60</w:t>
            </w:r>
            <w:r w:rsidRPr="00310B1A">
              <w:rPr>
                <w:vertAlign w:val="superscript"/>
                <w:lang w:eastAsia="zh-CN"/>
              </w:rPr>
              <w:t>1</w:t>
            </w:r>
          </w:p>
        </w:tc>
        <w:tc>
          <w:tcPr>
            <w:tcW w:w="1060" w:type="dxa"/>
            <w:shd w:val="clear" w:color="auto" w:fill="auto"/>
            <w:tcMar>
              <w:top w:w="15" w:type="dxa"/>
              <w:left w:w="81" w:type="dxa"/>
              <w:bottom w:w="0" w:type="dxa"/>
              <w:right w:w="81" w:type="dxa"/>
            </w:tcMar>
          </w:tcPr>
          <w:p w14:paraId="4F689823" w14:textId="77777777" w:rsidR="00AF7276" w:rsidRPr="00C04A08" w:rsidRDefault="00AF7276" w:rsidP="001C3FF0">
            <w:pPr>
              <w:pStyle w:val="TAC"/>
              <w:rPr>
                <w:rFonts w:eastAsia="Yu Mincho"/>
              </w:rPr>
            </w:pPr>
            <w:r>
              <w:rPr>
                <w:rFonts w:hint="eastAsia"/>
                <w:lang w:eastAsia="zh-CN"/>
              </w:rPr>
              <w:t>N/A</w:t>
            </w:r>
          </w:p>
        </w:tc>
        <w:tc>
          <w:tcPr>
            <w:tcW w:w="1060" w:type="dxa"/>
            <w:shd w:val="clear" w:color="auto" w:fill="auto"/>
            <w:tcMar>
              <w:top w:w="15" w:type="dxa"/>
              <w:left w:w="81" w:type="dxa"/>
              <w:bottom w:w="0" w:type="dxa"/>
              <w:right w:w="81" w:type="dxa"/>
            </w:tcMar>
          </w:tcPr>
          <w:p w14:paraId="7AA15280" w14:textId="77777777" w:rsidR="00AF7276" w:rsidRPr="00C04A08" w:rsidRDefault="00AF7276" w:rsidP="001C3FF0">
            <w:pPr>
              <w:pStyle w:val="TAC"/>
              <w:rPr>
                <w:rFonts w:eastAsia="Yu Mincho"/>
              </w:rPr>
            </w:pPr>
            <w:r>
              <w:rPr>
                <w:rFonts w:eastAsia="Yu Mincho"/>
              </w:rPr>
              <w:t>N/A</w:t>
            </w:r>
          </w:p>
        </w:tc>
        <w:tc>
          <w:tcPr>
            <w:tcW w:w="1060" w:type="dxa"/>
            <w:shd w:val="clear" w:color="auto" w:fill="auto"/>
            <w:tcMar>
              <w:top w:w="15" w:type="dxa"/>
              <w:left w:w="81" w:type="dxa"/>
              <w:bottom w:w="0" w:type="dxa"/>
              <w:right w:w="81" w:type="dxa"/>
            </w:tcMar>
          </w:tcPr>
          <w:p w14:paraId="19E6E5E6" w14:textId="77777777" w:rsidR="00AF7276" w:rsidRPr="00C04A08" w:rsidRDefault="00AF7276" w:rsidP="001C3FF0">
            <w:pPr>
              <w:pStyle w:val="TAC"/>
              <w:rPr>
                <w:rFonts w:eastAsia="Yu Mincho"/>
              </w:rPr>
            </w:pPr>
            <w:r>
              <w:rPr>
                <w:rFonts w:eastAsia="Yu Mincho"/>
              </w:rPr>
              <w:t>N/A</w:t>
            </w:r>
          </w:p>
        </w:tc>
        <w:tc>
          <w:tcPr>
            <w:tcW w:w="1060" w:type="dxa"/>
            <w:shd w:val="clear" w:color="auto" w:fill="auto"/>
            <w:tcMar>
              <w:top w:w="15" w:type="dxa"/>
              <w:left w:w="81" w:type="dxa"/>
              <w:bottom w:w="0" w:type="dxa"/>
              <w:right w:w="81" w:type="dxa"/>
            </w:tcMar>
          </w:tcPr>
          <w:p w14:paraId="4A0E6386" w14:textId="77777777" w:rsidR="00AF7276" w:rsidRPr="00C04A08" w:rsidRDefault="00AF7276" w:rsidP="001C3FF0">
            <w:pPr>
              <w:pStyle w:val="TAC"/>
              <w:rPr>
                <w:rFonts w:eastAsia="Yu Mincho"/>
              </w:rPr>
            </w:pPr>
            <w:r>
              <w:rPr>
                <w:lang w:eastAsia="zh-CN"/>
              </w:rPr>
              <w:t>33</w:t>
            </w:r>
          </w:p>
        </w:tc>
        <w:tc>
          <w:tcPr>
            <w:tcW w:w="1060" w:type="dxa"/>
            <w:shd w:val="clear" w:color="auto" w:fill="auto"/>
          </w:tcPr>
          <w:p w14:paraId="250CE3A6" w14:textId="77777777" w:rsidR="00AF7276" w:rsidRDefault="00AF7276" w:rsidP="001C3FF0">
            <w:pPr>
              <w:pStyle w:val="TAC"/>
              <w:rPr>
                <w:lang w:eastAsia="zh-CN"/>
              </w:rPr>
            </w:pPr>
            <w:r>
              <w:rPr>
                <w:lang w:eastAsia="zh-CN"/>
              </w:rPr>
              <w:t>62</w:t>
            </w:r>
          </w:p>
        </w:tc>
        <w:tc>
          <w:tcPr>
            <w:tcW w:w="1060" w:type="dxa"/>
            <w:shd w:val="clear" w:color="auto" w:fill="auto"/>
          </w:tcPr>
          <w:p w14:paraId="7A861438" w14:textId="77777777" w:rsidR="00AF7276" w:rsidRDefault="00AF7276" w:rsidP="001C3FF0">
            <w:pPr>
              <w:pStyle w:val="TAC"/>
              <w:rPr>
                <w:lang w:eastAsia="zh-CN"/>
              </w:rPr>
            </w:pPr>
            <w:r>
              <w:rPr>
                <w:lang w:eastAsia="zh-CN"/>
              </w:rPr>
              <w:t>124</w:t>
            </w:r>
          </w:p>
        </w:tc>
        <w:tc>
          <w:tcPr>
            <w:tcW w:w="1060" w:type="dxa"/>
          </w:tcPr>
          <w:p w14:paraId="04C29C09" w14:textId="77777777" w:rsidR="00AF7276" w:rsidRDefault="00AF7276" w:rsidP="001C3FF0">
            <w:pPr>
              <w:pStyle w:val="TAC"/>
              <w:rPr>
                <w:lang w:eastAsia="zh-CN"/>
              </w:rPr>
            </w:pPr>
            <w:r>
              <w:rPr>
                <w:lang w:eastAsia="zh-CN"/>
              </w:rPr>
              <w:t>148</w:t>
            </w:r>
          </w:p>
        </w:tc>
      </w:tr>
      <w:tr w:rsidR="00AF7276" w:rsidRPr="00C04A08" w14:paraId="56439479" w14:textId="77777777" w:rsidTr="001C3FF0">
        <w:trPr>
          <w:trHeight w:val="187"/>
          <w:jc w:val="center"/>
        </w:trPr>
        <w:tc>
          <w:tcPr>
            <w:tcW w:w="8480" w:type="dxa"/>
            <w:gridSpan w:val="8"/>
            <w:shd w:val="clear" w:color="auto" w:fill="auto"/>
            <w:tcMar>
              <w:top w:w="15" w:type="dxa"/>
              <w:left w:w="81" w:type="dxa"/>
              <w:bottom w:w="0" w:type="dxa"/>
              <w:right w:w="81" w:type="dxa"/>
            </w:tcMar>
          </w:tcPr>
          <w:p w14:paraId="559F2B0E" w14:textId="77777777" w:rsidR="00AF7276" w:rsidRDefault="00AF7276" w:rsidP="001C3FF0">
            <w:pPr>
              <w:pStyle w:val="TAC"/>
              <w:jc w:val="left"/>
              <w:rPr>
                <w:lang w:eastAsia="zh-CN"/>
              </w:rPr>
            </w:pPr>
            <w:r>
              <w:rPr>
                <w:rFonts w:hint="eastAsia"/>
                <w:lang w:eastAsia="zh-CN"/>
              </w:rPr>
              <w:t>N</w:t>
            </w:r>
            <w:r>
              <w:rPr>
                <w:lang w:eastAsia="zh-CN"/>
              </w:rPr>
              <w:t xml:space="preserve">ote 1: This SCS is optional </w:t>
            </w:r>
            <w:r w:rsidRPr="00682E6A">
              <w:rPr>
                <w:lang w:eastAsia="zh-CN"/>
              </w:rPr>
              <w:t>in this release of the specification.</w:t>
            </w:r>
          </w:p>
        </w:tc>
      </w:tr>
      <w:bookmarkEnd w:id="194"/>
    </w:tbl>
    <w:p w14:paraId="79A3BE5F" w14:textId="77777777" w:rsidR="00AF7276" w:rsidRPr="00DD13A1" w:rsidRDefault="00AF7276" w:rsidP="00AF7276">
      <w:pPr>
        <w:rPr>
          <w:rFonts w:eastAsia="Yu Mincho"/>
        </w:rPr>
      </w:pPr>
    </w:p>
    <w:p w14:paraId="0C5EC607" w14:textId="77777777" w:rsidR="00842EF7" w:rsidRPr="00C04A08" w:rsidRDefault="00842EF7" w:rsidP="00842EF7">
      <w:pPr>
        <w:pStyle w:val="Heading3"/>
        <w:rPr>
          <w:rFonts w:eastAsia="Yu Mincho"/>
        </w:rPr>
      </w:pPr>
      <w:bookmarkStart w:id="216" w:name="_Toc106577207"/>
      <w:r w:rsidRPr="00C04A08">
        <w:rPr>
          <w:rFonts w:eastAsia="Yu Mincho"/>
        </w:rPr>
        <w:t>5.3.3</w:t>
      </w:r>
      <w:r w:rsidRPr="00C04A08">
        <w:rPr>
          <w:rFonts w:eastAsia="Yu Mincho"/>
        </w:rPr>
        <w:tab/>
        <w:t>Minimum guardband and transmission bandwidth configuration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4BD8C059" w14:textId="77777777" w:rsidR="00AF7276" w:rsidRPr="00C04A08" w:rsidRDefault="00AF7276" w:rsidP="00AF7276">
      <w:pPr>
        <w:rPr>
          <w:rFonts w:eastAsia="Yu Mincho"/>
        </w:rPr>
      </w:pPr>
      <w:r w:rsidRPr="00C04A08">
        <w:rPr>
          <w:rFonts w:eastAsia="Yu Mincho"/>
        </w:rPr>
        <w:t>The minimum guardband for each UE channel bandwidth and SCS is specified in Table 5.3.3-1</w:t>
      </w:r>
      <w:r>
        <w:rPr>
          <w:rFonts w:eastAsia="Yu Mincho"/>
        </w:rPr>
        <w:t>.</w:t>
      </w:r>
    </w:p>
    <w:p w14:paraId="5557F604" w14:textId="77777777" w:rsidR="00AF7276" w:rsidRPr="00C04A08" w:rsidRDefault="00AF7276" w:rsidP="00AF7276">
      <w:pPr>
        <w:pStyle w:val="TH"/>
        <w:rPr>
          <w:rFonts w:eastAsia="Yu Mincho"/>
        </w:rPr>
      </w:pPr>
      <w:r w:rsidRPr="00C04A08">
        <w:rPr>
          <w:rFonts w:eastAsia="Yu Mincho"/>
        </w:rPr>
        <w:t>Table 5.3.3-1: Minimum guardband for each UE channel bandwidth and SCS (kHz)</w:t>
      </w:r>
    </w:p>
    <w:tbl>
      <w:tblPr>
        <w:tblW w:w="8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257"/>
        <w:gridCol w:w="963"/>
        <w:gridCol w:w="1086"/>
        <w:gridCol w:w="1086"/>
        <w:gridCol w:w="1086"/>
        <w:gridCol w:w="899"/>
        <w:gridCol w:w="1022"/>
        <w:gridCol w:w="1022"/>
      </w:tblGrid>
      <w:tr w:rsidR="00AF7276" w:rsidRPr="00C04A08" w14:paraId="2ACB7149" w14:textId="77777777" w:rsidTr="001C3FF0">
        <w:trPr>
          <w:trHeight w:val="187"/>
          <w:jc w:val="center"/>
        </w:trPr>
        <w:tc>
          <w:tcPr>
            <w:tcW w:w="0" w:type="auto"/>
            <w:shd w:val="clear" w:color="auto" w:fill="auto"/>
            <w:tcMar>
              <w:top w:w="15" w:type="dxa"/>
              <w:left w:w="81" w:type="dxa"/>
              <w:bottom w:w="0" w:type="dxa"/>
              <w:right w:w="81" w:type="dxa"/>
            </w:tcMar>
            <w:hideMark/>
          </w:tcPr>
          <w:p w14:paraId="2A85CF92" w14:textId="77777777" w:rsidR="00AF7276" w:rsidRPr="00C04A08" w:rsidRDefault="00AF7276" w:rsidP="001C3FF0">
            <w:pPr>
              <w:pStyle w:val="TAH"/>
              <w:rPr>
                <w:rFonts w:eastAsia="Yu Mincho"/>
              </w:rPr>
            </w:pPr>
            <w:r w:rsidRPr="00C04A08">
              <w:rPr>
                <w:rFonts w:eastAsia="Yu Mincho"/>
              </w:rPr>
              <w:t>SCS (kHz)</w:t>
            </w:r>
          </w:p>
        </w:tc>
        <w:tc>
          <w:tcPr>
            <w:tcW w:w="0" w:type="auto"/>
            <w:shd w:val="clear" w:color="auto" w:fill="auto"/>
            <w:tcMar>
              <w:top w:w="15" w:type="dxa"/>
              <w:left w:w="81" w:type="dxa"/>
              <w:bottom w:w="0" w:type="dxa"/>
              <w:right w:w="81" w:type="dxa"/>
            </w:tcMar>
            <w:hideMark/>
          </w:tcPr>
          <w:p w14:paraId="6A78DEE4" w14:textId="77777777" w:rsidR="00AF7276" w:rsidRPr="00C04A08" w:rsidRDefault="00AF7276" w:rsidP="001C3FF0">
            <w:pPr>
              <w:pStyle w:val="TAH"/>
              <w:rPr>
                <w:rFonts w:eastAsia="Yu Mincho"/>
              </w:rPr>
            </w:pPr>
            <w:r w:rsidRPr="00C04A08">
              <w:rPr>
                <w:rFonts w:eastAsia="Yu Mincho"/>
              </w:rPr>
              <w:t>50 MHz</w:t>
            </w:r>
          </w:p>
        </w:tc>
        <w:tc>
          <w:tcPr>
            <w:tcW w:w="0" w:type="auto"/>
            <w:shd w:val="clear" w:color="auto" w:fill="auto"/>
            <w:tcMar>
              <w:top w:w="15" w:type="dxa"/>
              <w:left w:w="81" w:type="dxa"/>
              <w:bottom w:w="0" w:type="dxa"/>
              <w:right w:w="81" w:type="dxa"/>
            </w:tcMar>
            <w:hideMark/>
          </w:tcPr>
          <w:p w14:paraId="3A0BBC47" w14:textId="77777777" w:rsidR="00AF7276" w:rsidRPr="00C04A08" w:rsidRDefault="00AF7276" w:rsidP="001C3FF0">
            <w:pPr>
              <w:pStyle w:val="TAH"/>
              <w:rPr>
                <w:rFonts w:eastAsia="Yu Mincho"/>
              </w:rPr>
            </w:pPr>
            <w:r w:rsidRPr="00C04A08">
              <w:rPr>
                <w:rFonts w:eastAsia="Yu Mincho"/>
              </w:rPr>
              <w:t>100 MHz</w:t>
            </w:r>
          </w:p>
        </w:tc>
        <w:tc>
          <w:tcPr>
            <w:tcW w:w="0" w:type="auto"/>
            <w:shd w:val="clear" w:color="auto" w:fill="auto"/>
            <w:tcMar>
              <w:top w:w="15" w:type="dxa"/>
              <w:left w:w="81" w:type="dxa"/>
              <w:bottom w:w="0" w:type="dxa"/>
              <w:right w:w="81" w:type="dxa"/>
            </w:tcMar>
            <w:hideMark/>
          </w:tcPr>
          <w:p w14:paraId="6F42B566" w14:textId="77777777" w:rsidR="00AF7276" w:rsidRPr="00C04A08" w:rsidRDefault="00AF7276" w:rsidP="001C3FF0">
            <w:pPr>
              <w:pStyle w:val="TAH"/>
              <w:rPr>
                <w:rFonts w:eastAsia="Yu Mincho"/>
              </w:rPr>
            </w:pPr>
            <w:r w:rsidRPr="00C04A08">
              <w:rPr>
                <w:rFonts w:eastAsia="Yu Mincho"/>
              </w:rPr>
              <w:t>200 MHz</w:t>
            </w:r>
          </w:p>
        </w:tc>
        <w:tc>
          <w:tcPr>
            <w:tcW w:w="0" w:type="auto"/>
            <w:shd w:val="clear" w:color="auto" w:fill="auto"/>
            <w:tcMar>
              <w:top w:w="15" w:type="dxa"/>
              <w:left w:w="81" w:type="dxa"/>
              <w:bottom w:w="0" w:type="dxa"/>
              <w:right w:w="81" w:type="dxa"/>
            </w:tcMar>
            <w:hideMark/>
          </w:tcPr>
          <w:p w14:paraId="6D360070" w14:textId="77777777" w:rsidR="00AF7276" w:rsidRPr="00C04A08" w:rsidRDefault="00AF7276" w:rsidP="001C3FF0">
            <w:pPr>
              <w:pStyle w:val="TAH"/>
              <w:rPr>
                <w:rFonts w:eastAsia="Yu Mincho"/>
              </w:rPr>
            </w:pPr>
            <w:r w:rsidRPr="00C04A08">
              <w:rPr>
                <w:rFonts w:eastAsia="Yu Mincho"/>
              </w:rPr>
              <w:t>400 MHz</w:t>
            </w:r>
          </w:p>
        </w:tc>
        <w:tc>
          <w:tcPr>
            <w:tcW w:w="0" w:type="auto"/>
          </w:tcPr>
          <w:p w14:paraId="4BBBC897" w14:textId="77777777" w:rsidR="00AF7276" w:rsidRPr="00C04A08" w:rsidRDefault="00AF7276" w:rsidP="001C3FF0">
            <w:pPr>
              <w:pStyle w:val="TAH"/>
              <w:rPr>
                <w:rFonts w:eastAsia="Yu Mincho"/>
              </w:rPr>
            </w:pPr>
            <w:r>
              <w:rPr>
                <w:rFonts w:eastAsia="Yu Mincho"/>
              </w:rPr>
              <w:t>800</w:t>
            </w:r>
            <w:r w:rsidRPr="00C04A08">
              <w:rPr>
                <w:rFonts w:eastAsia="Yu Mincho"/>
              </w:rPr>
              <w:t xml:space="preserve"> MHz</w:t>
            </w:r>
          </w:p>
        </w:tc>
        <w:tc>
          <w:tcPr>
            <w:tcW w:w="0" w:type="auto"/>
          </w:tcPr>
          <w:p w14:paraId="7E0B2517" w14:textId="77777777" w:rsidR="00AF7276" w:rsidRPr="00C04A08" w:rsidRDefault="00AF7276" w:rsidP="001C3FF0">
            <w:pPr>
              <w:pStyle w:val="TAH"/>
              <w:rPr>
                <w:rFonts w:eastAsia="Yu Mincho"/>
              </w:rPr>
            </w:pPr>
            <w:r>
              <w:rPr>
                <w:rFonts w:eastAsia="Yu Mincho"/>
              </w:rPr>
              <w:t>1600</w:t>
            </w:r>
            <w:r w:rsidRPr="00C04A08">
              <w:rPr>
                <w:rFonts w:eastAsia="Yu Mincho"/>
              </w:rPr>
              <w:t xml:space="preserve"> MHz</w:t>
            </w:r>
          </w:p>
        </w:tc>
        <w:tc>
          <w:tcPr>
            <w:tcW w:w="0" w:type="auto"/>
          </w:tcPr>
          <w:p w14:paraId="0C9AD433" w14:textId="77777777" w:rsidR="00AF7276" w:rsidRPr="00C04A08" w:rsidRDefault="00AF7276" w:rsidP="001C3FF0">
            <w:pPr>
              <w:pStyle w:val="TAH"/>
              <w:rPr>
                <w:rFonts w:eastAsia="Yu Mincho"/>
              </w:rPr>
            </w:pPr>
            <w:r>
              <w:rPr>
                <w:rFonts w:eastAsia="Yu Mincho"/>
              </w:rPr>
              <w:t>2000</w:t>
            </w:r>
            <w:r w:rsidRPr="00C04A08">
              <w:rPr>
                <w:rFonts w:eastAsia="Yu Mincho"/>
              </w:rPr>
              <w:t xml:space="preserve"> MHz</w:t>
            </w:r>
          </w:p>
        </w:tc>
      </w:tr>
      <w:tr w:rsidR="00AF7276" w:rsidRPr="00C04A08" w14:paraId="35F31A12" w14:textId="77777777" w:rsidTr="001C3FF0">
        <w:trPr>
          <w:trHeight w:val="187"/>
          <w:jc w:val="center"/>
        </w:trPr>
        <w:tc>
          <w:tcPr>
            <w:tcW w:w="0" w:type="auto"/>
            <w:shd w:val="clear" w:color="auto" w:fill="auto"/>
            <w:tcMar>
              <w:top w:w="15" w:type="dxa"/>
              <w:left w:w="81" w:type="dxa"/>
              <w:bottom w:w="0" w:type="dxa"/>
              <w:right w:w="81" w:type="dxa"/>
            </w:tcMar>
            <w:hideMark/>
          </w:tcPr>
          <w:p w14:paraId="59C5BF4E" w14:textId="77777777" w:rsidR="00AF7276" w:rsidRPr="00C04A08" w:rsidRDefault="00AF7276" w:rsidP="001C3FF0">
            <w:pPr>
              <w:pStyle w:val="TAC"/>
            </w:pPr>
            <w:r w:rsidRPr="00C04A08">
              <w:t>60</w:t>
            </w:r>
          </w:p>
        </w:tc>
        <w:tc>
          <w:tcPr>
            <w:tcW w:w="0" w:type="auto"/>
            <w:shd w:val="clear" w:color="auto" w:fill="auto"/>
            <w:tcMar>
              <w:top w:w="15" w:type="dxa"/>
              <w:left w:w="81" w:type="dxa"/>
              <w:bottom w:w="0" w:type="dxa"/>
              <w:right w:w="81" w:type="dxa"/>
            </w:tcMar>
          </w:tcPr>
          <w:p w14:paraId="1248FF9C" w14:textId="77777777" w:rsidR="00AF7276" w:rsidRPr="00C04A08" w:rsidRDefault="00AF7276" w:rsidP="001C3FF0">
            <w:pPr>
              <w:pStyle w:val="TAC"/>
            </w:pPr>
            <w:r w:rsidRPr="00C04A08">
              <w:t>1210</w:t>
            </w:r>
          </w:p>
        </w:tc>
        <w:tc>
          <w:tcPr>
            <w:tcW w:w="0" w:type="auto"/>
            <w:shd w:val="clear" w:color="auto" w:fill="auto"/>
            <w:tcMar>
              <w:top w:w="15" w:type="dxa"/>
              <w:left w:w="81" w:type="dxa"/>
              <w:bottom w:w="0" w:type="dxa"/>
              <w:right w:w="81" w:type="dxa"/>
            </w:tcMar>
          </w:tcPr>
          <w:p w14:paraId="1582C935" w14:textId="77777777" w:rsidR="00AF7276" w:rsidRPr="00C04A08" w:rsidRDefault="00AF7276" w:rsidP="001C3FF0">
            <w:pPr>
              <w:pStyle w:val="TAC"/>
            </w:pPr>
            <w:r w:rsidRPr="00C04A08">
              <w:t>2450</w:t>
            </w:r>
          </w:p>
        </w:tc>
        <w:tc>
          <w:tcPr>
            <w:tcW w:w="0" w:type="auto"/>
            <w:shd w:val="clear" w:color="auto" w:fill="auto"/>
            <w:tcMar>
              <w:top w:w="15" w:type="dxa"/>
              <w:left w:w="81" w:type="dxa"/>
              <w:bottom w:w="0" w:type="dxa"/>
              <w:right w:w="81" w:type="dxa"/>
            </w:tcMar>
          </w:tcPr>
          <w:p w14:paraId="556DBF4F" w14:textId="77777777" w:rsidR="00AF7276" w:rsidRPr="00C04A08" w:rsidRDefault="00AF7276" w:rsidP="001C3FF0">
            <w:pPr>
              <w:pStyle w:val="TAC"/>
            </w:pPr>
            <w:r w:rsidRPr="00C04A08">
              <w:t>4930</w:t>
            </w:r>
          </w:p>
        </w:tc>
        <w:tc>
          <w:tcPr>
            <w:tcW w:w="0" w:type="auto"/>
            <w:shd w:val="clear" w:color="auto" w:fill="auto"/>
            <w:tcMar>
              <w:top w:w="15" w:type="dxa"/>
              <w:left w:w="81" w:type="dxa"/>
              <w:bottom w:w="0" w:type="dxa"/>
              <w:right w:w="81" w:type="dxa"/>
            </w:tcMar>
          </w:tcPr>
          <w:p w14:paraId="6E51175B" w14:textId="77777777" w:rsidR="00AF7276" w:rsidRPr="00C04A08" w:rsidRDefault="00AF7276" w:rsidP="001C3FF0">
            <w:pPr>
              <w:pStyle w:val="TAC"/>
            </w:pPr>
            <w:r>
              <w:t>N/A</w:t>
            </w:r>
          </w:p>
        </w:tc>
        <w:tc>
          <w:tcPr>
            <w:tcW w:w="0" w:type="auto"/>
          </w:tcPr>
          <w:p w14:paraId="37FA0036" w14:textId="77777777" w:rsidR="00AF7276" w:rsidRPr="00C04A08" w:rsidRDefault="00AF7276" w:rsidP="001C3FF0">
            <w:pPr>
              <w:pStyle w:val="TAC"/>
            </w:pPr>
            <w:r>
              <w:t>N/A</w:t>
            </w:r>
          </w:p>
        </w:tc>
        <w:tc>
          <w:tcPr>
            <w:tcW w:w="0" w:type="auto"/>
          </w:tcPr>
          <w:p w14:paraId="0CE6DEBA" w14:textId="77777777" w:rsidR="00AF7276" w:rsidRPr="00C04A08" w:rsidRDefault="00AF7276" w:rsidP="001C3FF0">
            <w:pPr>
              <w:pStyle w:val="TAC"/>
            </w:pPr>
            <w:r>
              <w:t>N/A</w:t>
            </w:r>
          </w:p>
        </w:tc>
        <w:tc>
          <w:tcPr>
            <w:tcW w:w="0" w:type="auto"/>
          </w:tcPr>
          <w:p w14:paraId="0FFB4783" w14:textId="77777777" w:rsidR="00AF7276" w:rsidRPr="00C04A08" w:rsidRDefault="00AF7276" w:rsidP="001C3FF0">
            <w:pPr>
              <w:pStyle w:val="TAC"/>
            </w:pPr>
            <w:r>
              <w:t>N/A</w:t>
            </w:r>
          </w:p>
        </w:tc>
      </w:tr>
      <w:tr w:rsidR="00AF7276" w:rsidRPr="00C04A08" w14:paraId="62AA2EF1" w14:textId="77777777" w:rsidTr="001C3FF0">
        <w:trPr>
          <w:trHeight w:val="187"/>
          <w:jc w:val="center"/>
        </w:trPr>
        <w:tc>
          <w:tcPr>
            <w:tcW w:w="0" w:type="auto"/>
            <w:shd w:val="clear" w:color="auto" w:fill="auto"/>
            <w:tcMar>
              <w:top w:w="15" w:type="dxa"/>
              <w:left w:w="81" w:type="dxa"/>
              <w:bottom w:w="0" w:type="dxa"/>
              <w:right w:w="81" w:type="dxa"/>
            </w:tcMar>
            <w:hideMark/>
          </w:tcPr>
          <w:p w14:paraId="4A3C0832" w14:textId="77777777" w:rsidR="00AF7276" w:rsidRPr="00C04A08" w:rsidRDefault="00AF7276" w:rsidP="001C3FF0">
            <w:pPr>
              <w:pStyle w:val="TAC"/>
            </w:pPr>
            <w:r w:rsidRPr="00C04A08">
              <w:t>120</w:t>
            </w:r>
          </w:p>
        </w:tc>
        <w:tc>
          <w:tcPr>
            <w:tcW w:w="0" w:type="auto"/>
            <w:shd w:val="clear" w:color="auto" w:fill="auto"/>
            <w:tcMar>
              <w:top w:w="15" w:type="dxa"/>
              <w:left w:w="81" w:type="dxa"/>
              <w:bottom w:w="0" w:type="dxa"/>
              <w:right w:w="81" w:type="dxa"/>
            </w:tcMar>
          </w:tcPr>
          <w:p w14:paraId="7C132FF7" w14:textId="77777777" w:rsidR="00AF7276" w:rsidRPr="00C04A08" w:rsidRDefault="00AF7276" w:rsidP="001C3FF0">
            <w:pPr>
              <w:pStyle w:val="TAC"/>
            </w:pPr>
            <w:r w:rsidRPr="00C04A08">
              <w:t>1900</w:t>
            </w:r>
          </w:p>
        </w:tc>
        <w:tc>
          <w:tcPr>
            <w:tcW w:w="0" w:type="auto"/>
            <w:shd w:val="clear" w:color="auto" w:fill="auto"/>
            <w:tcMar>
              <w:top w:w="15" w:type="dxa"/>
              <w:left w:w="81" w:type="dxa"/>
              <w:bottom w:w="0" w:type="dxa"/>
              <w:right w:w="81" w:type="dxa"/>
            </w:tcMar>
          </w:tcPr>
          <w:p w14:paraId="072413B7" w14:textId="77777777" w:rsidR="00AF7276" w:rsidRPr="00C04A08" w:rsidRDefault="00AF7276" w:rsidP="001C3FF0">
            <w:pPr>
              <w:pStyle w:val="TAC"/>
            </w:pPr>
            <w:r w:rsidRPr="00C04A08">
              <w:t>2420</w:t>
            </w:r>
          </w:p>
        </w:tc>
        <w:tc>
          <w:tcPr>
            <w:tcW w:w="0" w:type="auto"/>
            <w:shd w:val="clear" w:color="auto" w:fill="auto"/>
            <w:tcMar>
              <w:top w:w="15" w:type="dxa"/>
              <w:left w:w="81" w:type="dxa"/>
              <w:bottom w:w="0" w:type="dxa"/>
              <w:right w:w="81" w:type="dxa"/>
            </w:tcMar>
          </w:tcPr>
          <w:p w14:paraId="0E15060F" w14:textId="77777777" w:rsidR="00AF7276" w:rsidRPr="00C04A08" w:rsidRDefault="00AF7276" w:rsidP="001C3FF0">
            <w:pPr>
              <w:pStyle w:val="TAC"/>
            </w:pPr>
            <w:r w:rsidRPr="00C04A08">
              <w:t>4900</w:t>
            </w:r>
          </w:p>
        </w:tc>
        <w:tc>
          <w:tcPr>
            <w:tcW w:w="0" w:type="auto"/>
            <w:shd w:val="clear" w:color="auto" w:fill="auto"/>
            <w:tcMar>
              <w:top w:w="15" w:type="dxa"/>
              <w:left w:w="81" w:type="dxa"/>
              <w:bottom w:w="0" w:type="dxa"/>
              <w:right w:w="81" w:type="dxa"/>
            </w:tcMar>
          </w:tcPr>
          <w:p w14:paraId="5796383A" w14:textId="77777777" w:rsidR="00AF7276" w:rsidRPr="00C04A08" w:rsidRDefault="00AF7276" w:rsidP="001C3FF0">
            <w:pPr>
              <w:pStyle w:val="TAC"/>
            </w:pPr>
            <w:r w:rsidRPr="00C04A08">
              <w:t>9860</w:t>
            </w:r>
          </w:p>
        </w:tc>
        <w:tc>
          <w:tcPr>
            <w:tcW w:w="0" w:type="auto"/>
          </w:tcPr>
          <w:p w14:paraId="38F7ED8D" w14:textId="77777777" w:rsidR="00AF7276" w:rsidRPr="00C04A08" w:rsidRDefault="00AF7276" w:rsidP="001C3FF0">
            <w:pPr>
              <w:pStyle w:val="TAC"/>
            </w:pPr>
            <w:r>
              <w:t>N/A</w:t>
            </w:r>
          </w:p>
        </w:tc>
        <w:tc>
          <w:tcPr>
            <w:tcW w:w="0" w:type="auto"/>
          </w:tcPr>
          <w:p w14:paraId="1A6103F4" w14:textId="77777777" w:rsidR="00AF7276" w:rsidRPr="00C04A08" w:rsidRDefault="00AF7276" w:rsidP="001C3FF0">
            <w:pPr>
              <w:pStyle w:val="TAC"/>
            </w:pPr>
            <w:r>
              <w:t>N/A</w:t>
            </w:r>
          </w:p>
        </w:tc>
        <w:tc>
          <w:tcPr>
            <w:tcW w:w="0" w:type="auto"/>
          </w:tcPr>
          <w:p w14:paraId="16E1774B" w14:textId="77777777" w:rsidR="00AF7276" w:rsidRPr="00C04A08" w:rsidRDefault="00AF7276" w:rsidP="001C3FF0">
            <w:pPr>
              <w:pStyle w:val="TAC"/>
            </w:pPr>
            <w:r>
              <w:t>N/A</w:t>
            </w:r>
          </w:p>
        </w:tc>
      </w:tr>
      <w:tr w:rsidR="00AF7276" w:rsidRPr="00C04A08" w14:paraId="5857DD77" w14:textId="77777777" w:rsidTr="001C3FF0">
        <w:trPr>
          <w:trHeight w:val="187"/>
          <w:jc w:val="center"/>
        </w:trPr>
        <w:tc>
          <w:tcPr>
            <w:tcW w:w="0" w:type="auto"/>
            <w:shd w:val="clear" w:color="auto" w:fill="auto"/>
            <w:tcMar>
              <w:top w:w="15" w:type="dxa"/>
              <w:left w:w="81" w:type="dxa"/>
              <w:bottom w:w="0" w:type="dxa"/>
              <w:right w:w="81" w:type="dxa"/>
            </w:tcMar>
          </w:tcPr>
          <w:p w14:paraId="35D7C452" w14:textId="77777777" w:rsidR="00AF7276" w:rsidRPr="00C04A08" w:rsidRDefault="00AF7276" w:rsidP="001C3FF0">
            <w:pPr>
              <w:pStyle w:val="TAC"/>
              <w:rPr>
                <w:lang w:eastAsia="zh-CN"/>
              </w:rPr>
            </w:pPr>
            <w:r>
              <w:rPr>
                <w:rFonts w:hint="eastAsia"/>
                <w:lang w:eastAsia="zh-CN"/>
              </w:rPr>
              <w:t>4</w:t>
            </w:r>
            <w:r>
              <w:rPr>
                <w:lang w:eastAsia="zh-CN"/>
              </w:rPr>
              <w:t>80</w:t>
            </w:r>
          </w:p>
        </w:tc>
        <w:tc>
          <w:tcPr>
            <w:tcW w:w="0" w:type="auto"/>
            <w:shd w:val="clear" w:color="auto" w:fill="auto"/>
            <w:tcMar>
              <w:top w:w="15" w:type="dxa"/>
              <w:left w:w="81" w:type="dxa"/>
              <w:bottom w:w="0" w:type="dxa"/>
              <w:right w:w="81" w:type="dxa"/>
            </w:tcMar>
          </w:tcPr>
          <w:p w14:paraId="31933F6D" w14:textId="77777777" w:rsidR="00AF7276" w:rsidRPr="00C04A08" w:rsidRDefault="00AF7276" w:rsidP="001C3FF0">
            <w:pPr>
              <w:pStyle w:val="TAC"/>
            </w:pPr>
            <w:r>
              <w:t>N/A</w:t>
            </w:r>
          </w:p>
        </w:tc>
        <w:tc>
          <w:tcPr>
            <w:tcW w:w="0" w:type="auto"/>
            <w:shd w:val="clear" w:color="auto" w:fill="auto"/>
            <w:tcMar>
              <w:top w:w="15" w:type="dxa"/>
              <w:left w:w="81" w:type="dxa"/>
              <w:bottom w:w="0" w:type="dxa"/>
              <w:right w:w="81" w:type="dxa"/>
            </w:tcMar>
          </w:tcPr>
          <w:p w14:paraId="78F516EE" w14:textId="77777777" w:rsidR="00AF7276" w:rsidRPr="00C04A08" w:rsidRDefault="00AF7276" w:rsidP="001C3FF0">
            <w:pPr>
              <w:pStyle w:val="TAC"/>
            </w:pPr>
            <w:r>
              <w:t>N/A</w:t>
            </w:r>
          </w:p>
        </w:tc>
        <w:tc>
          <w:tcPr>
            <w:tcW w:w="0" w:type="auto"/>
            <w:shd w:val="clear" w:color="auto" w:fill="auto"/>
            <w:tcMar>
              <w:top w:w="15" w:type="dxa"/>
              <w:left w:w="81" w:type="dxa"/>
              <w:bottom w:w="0" w:type="dxa"/>
              <w:right w:w="81" w:type="dxa"/>
            </w:tcMar>
          </w:tcPr>
          <w:p w14:paraId="6D7D9C99" w14:textId="77777777" w:rsidR="00AF7276" w:rsidRPr="00C04A08" w:rsidRDefault="00AF7276" w:rsidP="001C3FF0">
            <w:pPr>
              <w:pStyle w:val="TAC"/>
            </w:pPr>
            <w:r>
              <w:t>N/A</w:t>
            </w:r>
          </w:p>
        </w:tc>
        <w:tc>
          <w:tcPr>
            <w:tcW w:w="0" w:type="auto"/>
            <w:shd w:val="clear" w:color="auto" w:fill="auto"/>
            <w:tcMar>
              <w:top w:w="15" w:type="dxa"/>
              <w:left w:w="81" w:type="dxa"/>
              <w:bottom w:w="0" w:type="dxa"/>
              <w:right w:w="81" w:type="dxa"/>
            </w:tcMar>
          </w:tcPr>
          <w:p w14:paraId="06ED8868" w14:textId="77777777" w:rsidR="00AF7276" w:rsidRPr="00C04A08" w:rsidRDefault="00AF7276" w:rsidP="001C3FF0">
            <w:pPr>
              <w:pStyle w:val="TAC"/>
            </w:pPr>
            <w:r w:rsidRPr="002C32D2">
              <w:rPr>
                <w:lang w:eastAsia="zh-CN"/>
              </w:rPr>
              <w:t>9680</w:t>
            </w:r>
          </w:p>
        </w:tc>
        <w:tc>
          <w:tcPr>
            <w:tcW w:w="0" w:type="auto"/>
            <w:shd w:val="clear" w:color="auto" w:fill="auto"/>
          </w:tcPr>
          <w:p w14:paraId="6196A3C5" w14:textId="77777777" w:rsidR="00AF7276" w:rsidRPr="00C04A08" w:rsidRDefault="00AF7276" w:rsidP="001C3FF0">
            <w:pPr>
              <w:pStyle w:val="TAC"/>
            </w:pPr>
            <w:del w:id="217" w:author="Nokia" w:date="2022-08-21T17:24:00Z">
              <w:r w:rsidDel="00D07471">
                <w:rPr>
                  <w:lang w:eastAsia="zh-CN"/>
                </w:rPr>
                <w:delText>[</w:delText>
              </w:r>
            </w:del>
            <w:r w:rsidRPr="000F6400">
              <w:rPr>
                <w:lang w:eastAsia="zh-CN"/>
              </w:rPr>
              <w:t>42640</w:t>
            </w:r>
            <w:del w:id="218" w:author="Nokia" w:date="2022-08-21T17:24:00Z">
              <w:r w:rsidDel="00D07471">
                <w:rPr>
                  <w:lang w:eastAsia="zh-CN"/>
                </w:rPr>
                <w:delText>]</w:delText>
              </w:r>
            </w:del>
          </w:p>
        </w:tc>
        <w:tc>
          <w:tcPr>
            <w:tcW w:w="0" w:type="auto"/>
            <w:shd w:val="clear" w:color="auto" w:fill="auto"/>
          </w:tcPr>
          <w:p w14:paraId="6B1599ED" w14:textId="77777777" w:rsidR="00AF7276" w:rsidRPr="00C04A08" w:rsidRDefault="00AF7276" w:rsidP="001C3FF0">
            <w:pPr>
              <w:pStyle w:val="TAC"/>
            </w:pPr>
            <w:del w:id="219" w:author="Nokia" w:date="2022-08-21T17:24:00Z">
              <w:r w:rsidDel="00D07471">
                <w:rPr>
                  <w:lang w:eastAsia="zh-CN"/>
                </w:rPr>
                <w:delText>[</w:delText>
              </w:r>
            </w:del>
            <w:r w:rsidRPr="00156FDD">
              <w:rPr>
                <w:lang w:eastAsia="zh-CN"/>
              </w:rPr>
              <w:t>85520</w:t>
            </w:r>
            <w:del w:id="220" w:author="Nokia" w:date="2022-08-21T17:24:00Z">
              <w:r w:rsidDel="00D07471">
                <w:rPr>
                  <w:lang w:eastAsia="zh-CN"/>
                </w:rPr>
                <w:delText>]</w:delText>
              </w:r>
            </w:del>
          </w:p>
        </w:tc>
        <w:tc>
          <w:tcPr>
            <w:tcW w:w="0" w:type="auto"/>
          </w:tcPr>
          <w:p w14:paraId="36BEFF60" w14:textId="77777777" w:rsidR="00AF7276" w:rsidRPr="00C04A08" w:rsidRDefault="00AF7276" w:rsidP="001C3FF0">
            <w:pPr>
              <w:pStyle w:val="TAC"/>
            </w:pPr>
            <w:r>
              <w:t>N/A</w:t>
            </w:r>
          </w:p>
        </w:tc>
      </w:tr>
      <w:tr w:rsidR="00AF7276" w:rsidRPr="00C04A08" w14:paraId="6F3642C4" w14:textId="77777777" w:rsidTr="001C3FF0">
        <w:trPr>
          <w:trHeight w:val="187"/>
          <w:jc w:val="center"/>
        </w:trPr>
        <w:tc>
          <w:tcPr>
            <w:tcW w:w="0" w:type="auto"/>
            <w:shd w:val="clear" w:color="auto" w:fill="auto"/>
            <w:tcMar>
              <w:top w:w="15" w:type="dxa"/>
              <w:left w:w="81" w:type="dxa"/>
              <w:bottom w:w="0" w:type="dxa"/>
              <w:right w:w="81" w:type="dxa"/>
            </w:tcMar>
          </w:tcPr>
          <w:p w14:paraId="3DD80508" w14:textId="77777777" w:rsidR="00AF7276" w:rsidRPr="00C04A08" w:rsidRDefault="00AF7276" w:rsidP="001C3FF0">
            <w:pPr>
              <w:pStyle w:val="TAC"/>
              <w:rPr>
                <w:lang w:eastAsia="zh-CN"/>
              </w:rPr>
            </w:pPr>
            <w:r>
              <w:rPr>
                <w:rFonts w:hint="eastAsia"/>
                <w:lang w:eastAsia="zh-CN"/>
              </w:rPr>
              <w:t>9</w:t>
            </w:r>
            <w:r>
              <w:rPr>
                <w:lang w:eastAsia="zh-CN"/>
              </w:rPr>
              <w:t>60</w:t>
            </w:r>
          </w:p>
        </w:tc>
        <w:tc>
          <w:tcPr>
            <w:tcW w:w="0" w:type="auto"/>
            <w:shd w:val="clear" w:color="auto" w:fill="auto"/>
            <w:tcMar>
              <w:top w:w="15" w:type="dxa"/>
              <w:left w:w="81" w:type="dxa"/>
              <w:bottom w:w="0" w:type="dxa"/>
              <w:right w:w="81" w:type="dxa"/>
            </w:tcMar>
          </w:tcPr>
          <w:p w14:paraId="2345E5D7" w14:textId="77777777" w:rsidR="00AF7276" w:rsidRPr="00C04A08" w:rsidRDefault="00AF7276" w:rsidP="001C3FF0">
            <w:pPr>
              <w:pStyle w:val="TAC"/>
            </w:pPr>
            <w:r>
              <w:t>N/A</w:t>
            </w:r>
          </w:p>
        </w:tc>
        <w:tc>
          <w:tcPr>
            <w:tcW w:w="0" w:type="auto"/>
            <w:shd w:val="clear" w:color="auto" w:fill="auto"/>
            <w:tcMar>
              <w:top w:w="15" w:type="dxa"/>
              <w:left w:w="81" w:type="dxa"/>
              <w:bottom w:w="0" w:type="dxa"/>
              <w:right w:w="81" w:type="dxa"/>
            </w:tcMar>
          </w:tcPr>
          <w:p w14:paraId="4B8F2C17" w14:textId="77777777" w:rsidR="00AF7276" w:rsidRPr="00C04A08" w:rsidRDefault="00AF7276" w:rsidP="001C3FF0">
            <w:pPr>
              <w:pStyle w:val="TAC"/>
            </w:pPr>
            <w:r>
              <w:t>N/A</w:t>
            </w:r>
          </w:p>
        </w:tc>
        <w:tc>
          <w:tcPr>
            <w:tcW w:w="0" w:type="auto"/>
            <w:shd w:val="clear" w:color="auto" w:fill="auto"/>
            <w:tcMar>
              <w:top w:w="15" w:type="dxa"/>
              <w:left w:w="81" w:type="dxa"/>
              <w:bottom w:w="0" w:type="dxa"/>
              <w:right w:w="81" w:type="dxa"/>
            </w:tcMar>
          </w:tcPr>
          <w:p w14:paraId="4E9B5708" w14:textId="77777777" w:rsidR="00AF7276" w:rsidRPr="00C04A08" w:rsidRDefault="00AF7276" w:rsidP="001C3FF0">
            <w:pPr>
              <w:pStyle w:val="TAC"/>
            </w:pPr>
            <w:r>
              <w:t>N/A</w:t>
            </w:r>
          </w:p>
        </w:tc>
        <w:tc>
          <w:tcPr>
            <w:tcW w:w="0" w:type="auto"/>
            <w:shd w:val="clear" w:color="auto" w:fill="auto"/>
            <w:tcMar>
              <w:top w:w="15" w:type="dxa"/>
              <w:left w:w="81" w:type="dxa"/>
              <w:bottom w:w="0" w:type="dxa"/>
              <w:right w:w="81" w:type="dxa"/>
            </w:tcMar>
          </w:tcPr>
          <w:p w14:paraId="38669E3B" w14:textId="77777777" w:rsidR="00AF7276" w:rsidRPr="00C04A08" w:rsidRDefault="00AF7276" w:rsidP="001C3FF0">
            <w:pPr>
              <w:pStyle w:val="TAC"/>
            </w:pPr>
            <w:r w:rsidRPr="00B34319">
              <w:rPr>
                <w:lang w:eastAsia="zh-CN"/>
              </w:rPr>
              <w:t>9440</w:t>
            </w:r>
          </w:p>
        </w:tc>
        <w:tc>
          <w:tcPr>
            <w:tcW w:w="0" w:type="auto"/>
            <w:shd w:val="clear" w:color="auto" w:fill="auto"/>
          </w:tcPr>
          <w:p w14:paraId="53D10C7B" w14:textId="77777777" w:rsidR="00AF7276" w:rsidRPr="00C04A08" w:rsidRDefault="00AF7276" w:rsidP="001C3FF0">
            <w:pPr>
              <w:pStyle w:val="TAC"/>
            </w:pPr>
            <w:del w:id="221" w:author="Nokia" w:date="2022-08-21T17:24:00Z">
              <w:r w:rsidDel="00D07471">
                <w:rPr>
                  <w:lang w:eastAsia="zh-CN"/>
                </w:rPr>
                <w:delText>[</w:delText>
              </w:r>
            </w:del>
            <w:r w:rsidRPr="00156FDD">
              <w:rPr>
                <w:lang w:eastAsia="zh-CN"/>
              </w:rPr>
              <w:t>42400</w:t>
            </w:r>
            <w:del w:id="222" w:author="Nokia" w:date="2022-08-21T17:24:00Z">
              <w:r w:rsidDel="00D07471">
                <w:rPr>
                  <w:lang w:eastAsia="zh-CN"/>
                </w:rPr>
                <w:delText>]</w:delText>
              </w:r>
            </w:del>
          </w:p>
        </w:tc>
        <w:tc>
          <w:tcPr>
            <w:tcW w:w="0" w:type="auto"/>
            <w:shd w:val="clear" w:color="auto" w:fill="auto"/>
          </w:tcPr>
          <w:p w14:paraId="15D8BCBA" w14:textId="77777777" w:rsidR="00AF7276" w:rsidRPr="00C04A08" w:rsidRDefault="00AF7276" w:rsidP="001C3FF0">
            <w:pPr>
              <w:pStyle w:val="TAC"/>
            </w:pPr>
            <w:del w:id="223" w:author="Nokia" w:date="2022-08-21T17:24:00Z">
              <w:r w:rsidDel="00D07471">
                <w:rPr>
                  <w:lang w:eastAsia="zh-CN"/>
                </w:rPr>
                <w:delText>[</w:delText>
              </w:r>
            </w:del>
            <w:r w:rsidRPr="00156FDD">
              <w:rPr>
                <w:lang w:eastAsia="zh-CN"/>
              </w:rPr>
              <w:t>85280</w:t>
            </w:r>
            <w:del w:id="224" w:author="Nokia" w:date="2022-08-21T17:24:00Z">
              <w:r w:rsidDel="00D07471">
                <w:rPr>
                  <w:lang w:eastAsia="zh-CN"/>
                </w:rPr>
                <w:delText>]</w:delText>
              </w:r>
            </w:del>
          </w:p>
        </w:tc>
        <w:tc>
          <w:tcPr>
            <w:tcW w:w="0" w:type="auto"/>
          </w:tcPr>
          <w:p w14:paraId="36CCF095" w14:textId="77777777" w:rsidR="00AF7276" w:rsidRPr="00C04A08" w:rsidRDefault="00AF7276" w:rsidP="001C3FF0">
            <w:pPr>
              <w:pStyle w:val="TAC"/>
            </w:pPr>
            <w:r w:rsidRPr="00156FDD">
              <w:rPr>
                <w:lang w:eastAsia="zh-CN"/>
              </w:rPr>
              <w:t>147040</w:t>
            </w:r>
          </w:p>
        </w:tc>
      </w:tr>
    </w:tbl>
    <w:p w14:paraId="0FAC53B7" w14:textId="77777777" w:rsidR="00AF7276" w:rsidRPr="00C04A08" w:rsidRDefault="00AF7276" w:rsidP="00AF7276">
      <w:pPr>
        <w:rPr>
          <w:rFonts w:eastAsia="Yu Mincho"/>
        </w:rPr>
      </w:pPr>
    </w:p>
    <w:p w14:paraId="67A8C9C9" w14:textId="77777777" w:rsidR="00842EF7" w:rsidRPr="00C04A08" w:rsidRDefault="00842EF7" w:rsidP="00842EF7">
      <w:pPr>
        <w:pStyle w:val="NO"/>
        <w:rPr>
          <w:rFonts w:eastAsia="Yu Mincho"/>
        </w:rPr>
      </w:pPr>
      <w:r w:rsidRPr="00C04A08">
        <w:rPr>
          <w:rFonts w:eastAsia="Yu Mincho"/>
        </w:rPr>
        <w:t>NOTE:</w:t>
      </w:r>
      <w:r w:rsidRPr="00C04A08">
        <w:rPr>
          <w:rFonts w:eastAsia="Yu Mincho"/>
        </w:rPr>
        <w:tab/>
        <w:t xml:space="preserve">The minimum </w:t>
      </w:r>
      <w:proofErr w:type="spellStart"/>
      <w:r w:rsidRPr="00C04A08">
        <w:rPr>
          <w:rFonts w:eastAsia="Yu Mincho"/>
        </w:rPr>
        <w:t>guardbands</w:t>
      </w:r>
      <w:proofErr w:type="spellEnd"/>
      <w:r w:rsidRPr="00C04A08">
        <w:rPr>
          <w:rFonts w:eastAsia="Yu Mincho"/>
        </w:rPr>
        <w:t xml:space="preserve"> have been calculated using the following equation: (</w:t>
      </w:r>
      <w:proofErr w:type="spellStart"/>
      <w:r w:rsidRPr="00C04A08">
        <w:rPr>
          <w:rFonts w:eastAsia="Yu Mincho"/>
        </w:rPr>
        <w:t>BW</w:t>
      </w:r>
      <w:r w:rsidRPr="00C04A08">
        <w:rPr>
          <w:rFonts w:eastAsia="Yu Mincho"/>
          <w:vertAlign w:val="subscript"/>
        </w:rPr>
        <w:t>Channel</w:t>
      </w:r>
      <w:proofErr w:type="spellEnd"/>
      <w:r w:rsidRPr="00C04A08">
        <w:rPr>
          <w:rFonts w:eastAsia="Yu Mincho"/>
        </w:rPr>
        <w:t xml:space="preserve"> x 1000 (kHz) - N</w:t>
      </w:r>
      <w:r w:rsidRPr="00C04A08">
        <w:rPr>
          <w:rFonts w:eastAsia="Yu Mincho"/>
          <w:vertAlign w:val="subscript"/>
        </w:rPr>
        <w:t>RB</w:t>
      </w:r>
      <w:r w:rsidRPr="00C04A08">
        <w:rPr>
          <w:rFonts w:eastAsia="Yu Mincho"/>
        </w:rPr>
        <w:t xml:space="preserve"> x SCS x 12) / 2 - SCS/2, where N</w:t>
      </w:r>
      <w:r w:rsidRPr="00C04A08">
        <w:rPr>
          <w:rFonts w:eastAsia="Yu Mincho"/>
          <w:vertAlign w:val="subscript"/>
        </w:rPr>
        <w:t>RB</w:t>
      </w:r>
      <w:r w:rsidRPr="00C04A08">
        <w:rPr>
          <w:rFonts w:eastAsia="Yu Mincho"/>
        </w:rPr>
        <w:t xml:space="preserve"> are from Table 5.3.2-1.</w:t>
      </w:r>
    </w:p>
    <w:p w14:paraId="69EAE72E" w14:textId="77777777" w:rsidR="00AF7276" w:rsidRPr="00C04A08" w:rsidRDefault="00AF7276" w:rsidP="00AF7276">
      <w:pPr>
        <w:rPr>
          <w:rFonts w:eastAsia="Yu Mincho"/>
        </w:rPr>
      </w:pPr>
      <w:r w:rsidRPr="00C04A08">
        <w:rPr>
          <w:rFonts w:eastAsia="Yu Mincho"/>
        </w:rPr>
        <w:t>The minimum guardband of receiving BS SCS 240 kHz SS/PBCH block for each UE channel bandwidth is specified in table 5.3.3-2 for FR2.</w:t>
      </w:r>
    </w:p>
    <w:p w14:paraId="73B3AF8B" w14:textId="77777777" w:rsidR="00AF7276" w:rsidRPr="00C04A08" w:rsidRDefault="00AF7276" w:rsidP="00AF7276">
      <w:pPr>
        <w:pStyle w:val="TH"/>
        <w:rPr>
          <w:rFonts w:eastAsia="Yu Mincho"/>
        </w:rPr>
      </w:pPr>
      <w:r w:rsidRPr="00C04A08">
        <w:rPr>
          <w:rFonts w:eastAsia="Yu Mincho"/>
        </w:rPr>
        <w:t>Table: 5.3.3-2: Minimum guardband (kHz) of SCS 240 kHz SS/PBCH block</w:t>
      </w:r>
      <w:r>
        <w:rPr>
          <w:rFonts w:eastAsia="Yu Mincho"/>
        </w:rPr>
        <w:t xml:space="preserve"> in FR2-1</w:t>
      </w:r>
    </w:p>
    <w:tbl>
      <w:tblPr>
        <w:tblW w:w="4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8"/>
        <w:gridCol w:w="1058"/>
        <w:gridCol w:w="1054"/>
      </w:tblGrid>
      <w:tr w:rsidR="00AF7276" w:rsidRPr="00C04A08" w14:paraId="1C970177" w14:textId="77777777" w:rsidTr="001C3FF0">
        <w:trPr>
          <w:trHeight w:val="187"/>
          <w:jc w:val="center"/>
        </w:trPr>
        <w:tc>
          <w:tcPr>
            <w:tcW w:w="1054" w:type="dxa"/>
            <w:shd w:val="clear" w:color="auto" w:fill="auto"/>
            <w:tcMar>
              <w:top w:w="15" w:type="dxa"/>
              <w:left w:w="81" w:type="dxa"/>
              <w:bottom w:w="0" w:type="dxa"/>
              <w:right w:w="81" w:type="dxa"/>
            </w:tcMar>
            <w:hideMark/>
          </w:tcPr>
          <w:p w14:paraId="4F624D8C" w14:textId="77777777" w:rsidR="00AF7276" w:rsidRPr="00C04A08" w:rsidRDefault="00AF7276" w:rsidP="001C3FF0">
            <w:pPr>
              <w:pStyle w:val="TAH"/>
              <w:rPr>
                <w:rFonts w:eastAsia="Yu Mincho"/>
              </w:rPr>
            </w:pPr>
            <w:r w:rsidRPr="00C04A08">
              <w:rPr>
                <w:rFonts w:eastAsia="Yu Mincho"/>
              </w:rPr>
              <w:t>SCS (kHz)</w:t>
            </w:r>
          </w:p>
        </w:tc>
        <w:tc>
          <w:tcPr>
            <w:tcW w:w="1058" w:type="dxa"/>
            <w:shd w:val="clear" w:color="auto" w:fill="auto"/>
            <w:tcMar>
              <w:top w:w="15" w:type="dxa"/>
              <w:left w:w="81" w:type="dxa"/>
              <w:bottom w:w="0" w:type="dxa"/>
              <w:right w:w="81" w:type="dxa"/>
            </w:tcMar>
            <w:hideMark/>
          </w:tcPr>
          <w:p w14:paraId="0945DCFD" w14:textId="77777777" w:rsidR="00AF7276" w:rsidRPr="00C04A08" w:rsidRDefault="00AF7276" w:rsidP="001C3FF0">
            <w:pPr>
              <w:pStyle w:val="TAH"/>
              <w:rPr>
                <w:rFonts w:eastAsia="Yu Mincho"/>
              </w:rPr>
            </w:pPr>
            <w:r w:rsidRPr="00C04A08">
              <w:rPr>
                <w:rFonts w:eastAsia="Yu Mincho"/>
              </w:rPr>
              <w:t>100 MHz</w:t>
            </w:r>
          </w:p>
        </w:tc>
        <w:tc>
          <w:tcPr>
            <w:tcW w:w="1058" w:type="dxa"/>
            <w:shd w:val="clear" w:color="auto" w:fill="auto"/>
            <w:tcMar>
              <w:top w:w="15" w:type="dxa"/>
              <w:left w:w="81" w:type="dxa"/>
              <w:bottom w:w="0" w:type="dxa"/>
              <w:right w:w="81" w:type="dxa"/>
            </w:tcMar>
            <w:hideMark/>
          </w:tcPr>
          <w:p w14:paraId="583B8351" w14:textId="77777777" w:rsidR="00AF7276" w:rsidRPr="00C04A08" w:rsidRDefault="00AF7276" w:rsidP="001C3FF0">
            <w:pPr>
              <w:pStyle w:val="TAH"/>
              <w:rPr>
                <w:rFonts w:eastAsia="Yu Mincho"/>
              </w:rPr>
            </w:pPr>
            <w:r w:rsidRPr="00C04A08">
              <w:rPr>
                <w:rFonts w:eastAsia="Yu Mincho"/>
              </w:rPr>
              <w:t>200 MHz</w:t>
            </w:r>
          </w:p>
        </w:tc>
        <w:tc>
          <w:tcPr>
            <w:tcW w:w="1054" w:type="dxa"/>
            <w:shd w:val="clear" w:color="auto" w:fill="auto"/>
            <w:tcMar>
              <w:top w:w="15" w:type="dxa"/>
              <w:left w:w="81" w:type="dxa"/>
              <w:bottom w:w="0" w:type="dxa"/>
              <w:right w:w="81" w:type="dxa"/>
            </w:tcMar>
            <w:hideMark/>
          </w:tcPr>
          <w:p w14:paraId="7E29971C" w14:textId="77777777" w:rsidR="00AF7276" w:rsidRPr="00C04A08" w:rsidRDefault="00AF7276" w:rsidP="001C3FF0">
            <w:pPr>
              <w:pStyle w:val="TAH"/>
              <w:rPr>
                <w:rFonts w:eastAsia="Yu Mincho"/>
              </w:rPr>
            </w:pPr>
            <w:r w:rsidRPr="00C04A08">
              <w:rPr>
                <w:rFonts w:eastAsia="Yu Mincho"/>
              </w:rPr>
              <w:t>400 MHz</w:t>
            </w:r>
          </w:p>
        </w:tc>
      </w:tr>
      <w:tr w:rsidR="00AF7276" w:rsidRPr="00C04A08" w14:paraId="42C248C1" w14:textId="77777777" w:rsidTr="001C3FF0">
        <w:trPr>
          <w:trHeight w:val="187"/>
          <w:jc w:val="center"/>
        </w:trPr>
        <w:tc>
          <w:tcPr>
            <w:tcW w:w="1054" w:type="dxa"/>
            <w:shd w:val="clear" w:color="auto" w:fill="auto"/>
            <w:tcMar>
              <w:top w:w="15" w:type="dxa"/>
              <w:left w:w="81" w:type="dxa"/>
              <w:bottom w:w="0" w:type="dxa"/>
              <w:right w:w="81" w:type="dxa"/>
            </w:tcMar>
            <w:hideMark/>
          </w:tcPr>
          <w:p w14:paraId="681FE21C" w14:textId="77777777" w:rsidR="00AF7276" w:rsidRPr="00C04A08" w:rsidRDefault="00AF7276" w:rsidP="001C3FF0">
            <w:pPr>
              <w:pStyle w:val="TAC"/>
              <w:rPr>
                <w:rFonts w:eastAsia="Yu Mincho"/>
              </w:rPr>
            </w:pPr>
            <w:r w:rsidRPr="00C04A08">
              <w:rPr>
                <w:rFonts w:eastAsia="Yu Mincho" w:hint="eastAsia"/>
              </w:rPr>
              <w:t>240</w:t>
            </w:r>
          </w:p>
        </w:tc>
        <w:tc>
          <w:tcPr>
            <w:tcW w:w="1058" w:type="dxa"/>
            <w:shd w:val="clear" w:color="auto" w:fill="auto"/>
            <w:tcMar>
              <w:top w:w="15" w:type="dxa"/>
              <w:left w:w="81" w:type="dxa"/>
              <w:bottom w:w="0" w:type="dxa"/>
              <w:right w:w="81" w:type="dxa"/>
            </w:tcMar>
          </w:tcPr>
          <w:p w14:paraId="2A3228A3" w14:textId="77777777" w:rsidR="00AF7276" w:rsidRPr="00C04A08" w:rsidRDefault="00AF7276" w:rsidP="001C3FF0">
            <w:pPr>
              <w:pStyle w:val="TAC"/>
              <w:rPr>
                <w:rFonts w:eastAsia="Yu Mincho"/>
              </w:rPr>
            </w:pPr>
            <w:r w:rsidRPr="00C04A08">
              <w:rPr>
                <w:rFonts w:eastAsia="Yu Mincho"/>
              </w:rPr>
              <w:t>3800</w:t>
            </w:r>
          </w:p>
        </w:tc>
        <w:tc>
          <w:tcPr>
            <w:tcW w:w="1058" w:type="dxa"/>
            <w:shd w:val="clear" w:color="auto" w:fill="auto"/>
            <w:tcMar>
              <w:top w:w="15" w:type="dxa"/>
              <w:left w:w="81" w:type="dxa"/>
              <w:bottom w:w="0" w:type="dxa"/>
              <w:right w:w="81" w:type="dxa"/>
            </w:tcMar>
          </w:tcPr>
          <w:p w14:paraId="614DAE3C" w14:textId="77777777" w:rsidR="00AF7276" w:rsidRPr="00C04A08" w:rsidRDefault="00AF7276" w:rsidP="001C3FF0">
            <w:pPr>
              <w:pStyle w:val="TAC"/>
              <w:rPr>
                <w:rFonts w:eastAsia="Yu Mincho"/>
              </w:rPr>
            </w:pPr>
            <w:r w:rsidRPr="00C04A08">
              <w:rPr>
                <w:rFonts w:eastAsia="Yu Mincho"/>
              </w:rPr>
              <w:t>7720</w:t>
            </w:r>
          </w:p>
        </w:tc>
        <w:tc>
          <w:tcPr>
            <w:tcW w:w="1054" w:type="dxa"/>
            <w:shd w:val="clear" w:color="auto" w:fill="auto"/>
            <w:tcMar>
              <w:top w:w="15" w:type="dxa"/>
              <w:left w:w="81" w:type="dxa"/>
              <w:bottom w:w="0" w:type="dxa"/>
              <w:right w:w="81" w:type="dxa"/>
            </w:tcMar>
          </w:tcPr>
          <w:p w14:paraId="7C221666" w14:textId="77777777" w:rsidR="00AF7276" w:rsidRPr="00C04A08" w:rsidRDefault="00AF7276" w:rsidP="001C3FF0">
            <w:pPr>
              <w:pStyle w:val="TAC"/>
              <w:rPr>
                <w:rFonts w:eastAsia="Yu Mincho"/>
              </w:rPr>
            </w:pPr>
            <w:r w:rsidRPr="00C04A08">
              <w:rPr>
                <w:rFonts w:eastAsia="Yu Mincho" w:hint="eastAsia"/>
              </w:rPr>
              <w:t>15560</w:t>
            </w:r>
          </w:p>
        </w:tc>
      </w:tr>
    </w:tbl>
    <w:p w14:paraId="326DFE23" w14:textId="77777777" w:rsidR="00AF7276" w:rsidRPr="00C04A08" w:rsidRDefault="00AF7276" w:rsidP="00AF7276">
      <w:pPr>
        <w:rPr>
          <w:rFonts w:eastAsia="Yu Mincho"/>
        </w:rPr>
      </w:pPr>
    </w:p>
    <w:p w14:paraId="40BB5F61" w14:textId="1F9E4A55" w:rsidR="00AF7276" w:rsidRPr="00C04A08" w:rsidRDefault="00AF7276" w:rsidP="00AF7276">
      <w:pPr>
        <w:pStyle w:val="NO"/>
      </w:pPr>
      <w:r w:rsidRPr="00C04A08">
        <w:t>NOTE:</w:t>
      </w:r>
      <w:r w:rsidRPr="00C04A08">
        <w:tab/>
      </w:r>
      <w:r>
        <w:t>In FR2-1, t</w:t>
      </w:r>
      <w:r w:rsidRPr="00C04A08">
        <w:t>he minimum guardband in Table 5.3.3-2 is applicable only when the SCS 240 kHz SS/PBCH block is received adjacent to the edge of the UE channel bandwidth within which the SS/PBCH block is located.</w:t>
      </w:r>
    </w:p>
    <w:p w14:paraId="6F46DDD5" w14:textId="77777777" w:rsidR="00AF7276" w:rsidRPr="00C04A08" w:rsidRDefault="00AF7276" w:rsidP="00AF7276">
      <w:pPr>
        <w:rPr>
          <w:rFonts w:eastAsia="Yu Mincho"/>
        </w:rPr>
      </w:pPr>
    </w:p>
    <w:p w14:paraId="750BE61B" w14:textId="77777777" w:rsidR="00842EF7" w:rsidRPr="00C04A08" w:rsidRDefault="00842EF7" w:rsidP="00842EF7">
      <w:pPr>
        <w:pStyle w:val="TF"/>
        <w:rPr>
          <w:rFonts w:eastAsia="Yu Mincho"/>
        </w:rPr>
      </w:pPr>
      <w:r w:rsidRPr="00C04A08">
        <w:rPr>
          <w:rFonts w:eastAsia="Yu Mincho"/>
        </w:rPr>
        <w:t>Figure 5.3.3-1: Void</w:t>
      </w:r>
    </w:p>
    <w:p w14:paraId="64879CB5" w14:textId="77777777" w:rsidR="00842EF7" w:rsidRPr="00C04A08" w:rsidRDefault="00842EF7" w:rsidP="00842EF7">
      <w:pPr>
        <w:rPr>
          <w:rFonts w:eastAsia="Yu Mincho"/>
        </w:rPr>
      </w:pPr>
      <w:r w:rsidRPr="00C04A08">
        <w:rPr>
          <w:rFonts w:eastAsia="Yu Mincho"/>
        </w:rPr>
        <w:t>The number of RBs configured in any channel bandwidth shall ensure that the minimum guardband specified in this clause is met.</w:t>
      </w:r>
    </w:p>
    <w:p w14:paraId="4193B22E" w14:textId="035E1824" w:rsidR="00842EF7" w:rsidRPr="00C04A08" w:rsidRDefault="009D1A65" w:rsidP="00842EF7">
      <w:pPr>
        <w:pStyle w:val="TH"/>
        <w:rPr>
          <w:rFonts w:eastAsia="Yu Mincho"/>
          <w:noProof/>
          <w:lang w:val="en-US"/>
        </w:rPr>
      </w:pPr>
      <w:r>
        <w:rPr>
          <w:rFonts w:eastAsia="Yu Mincho"/>
          <w:noProof/>
          <w:lang w:val="en-US" w:eastAsia="ko-KR"/>
        </w:rPr>
        <w:drawing>
          <wp:inline distT="0" distB="0" distL="0" distR="0" wp14:anchorId="3D427B87" wp14:editId="47FE570B">
            <wp:extent cx="4211955" cy="228219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1955" cy="2282190"/>
                    </a:xfrm>
                    <a:prstGeom prst="rect">
                      <a:avLst/>
                    </a:prstGeom>
                    <a:noFill/>
                    <a:ln>
                      <a:noFill/>
                    </a:ln>
                  </pic:spPr>
                </pic:pic>
              </a:graphicData>
            </a:graphic>
          </wp:inline>
        </w:drawing>
      </w:r>
    </w:p>
    <w:p w14:paraId="5A27742A" w14:textId="77777777" w:rsidR="00842EF7" w:rsidRPr="00C04A08" w:rsidRDefault="00842EF7" w:rsidP="00842EF7">
      <w:pPr>
        <w:pStyle w:val="TF"/>
        <w:rPr>
          <w:rFonts w:eastAsia="Yu Mincho"/>
        </w:rPr>
      </w:pPr>
      <w:r w:rsidRPr="00C04A08">
        <w:rPr>
          <w:rFonts w:eastAsia="Yu Mincho"/>
        </w:rPr>
        <w:t>Figure 5.3.3-2 UE PRB utilization</w:t>
      </w:r>
    </w:p>
    <w:p w14:paraId="36A046DA" w14:textId="77777777" w:rsidR="00842EF7" w:rsidRPr="00C04A08" w:rsidRDefault="00842EF7" w:rsidP="00842EF7">
      <w:pPr>
        <w:rPr>
          <w:rFonts w:eastAsia="Yu Mincho"/>
        </w:rPr>
      </w:pPr>
      <w:r w:rsidRPr="00C04A08">
        <w:rPr>
          <w:rFonts w:eastAsia="Yu Mincho"/>
        </w:rPr>
        <w:t>In the case that multiple numerologies are multiplexed in the same symbol due to BS transmission of SSB, the minimum guardband on each side of the carrier is the guardband applied at the configured channel bandwidth for the numerology that is transmitted immediately adjacent to the guard band.</w:t>
      </w:r>
    </w:p>
    <w:p w14:paraId="3DCAD9A2" w14:textId="77777777" w:rsidR="00842EF7" w:rsidRPr="00C04A08" w:rsidRDefault="00842EF7" w:rsidP="00842EF7">
      <w:pPr>
        <w:rPr>
          <w:rFonts w:eastAsia="Yu Mincho"/>
        </w:rPr>
      </w:pPr>
      <w:r w:rsidRPr="00C04A08">
        <w:rPr>
          <w:rFonts w:eastAsia="Yu Mincho"/>
        </w:rPr>
        <w:t>If multiple numerologies are multiplexed in the same symbol and the UE channel bandwidth is &gt; 200 MHz, the minimum guardband applied adjacent to 60 kHz SCS shall be the same as the</w:t>
      </w:r>
      <w:r w:rsidRPr="00C04A08">
        <w:t xml:space="preserve"> </w:t>
      </w:r>
      <w:r w:rsidRPr="00C04A08">
        <w:rPr>
          <w:rFonts w:eastAsia="Yu Mincho"/>
        </w:rPr>
        <w:t>minimum guardband defined for 120 kHz SCS for the same UE channel bandwidth.</w:t>
      </w:r>
    </w:p>
    <w:p w14:paraId="2A0BFDC9" w14:textId="639F5A82" w:rsidR="00842EF7" w:rsidRPr="00C04A08" w:rsidRDefault="009D1A65" w:rsidP="00842EF7">
      <w:pPr>
        <w:pStyle w:val="TH"/>
        <w:rPr>
          <w:noProof/>
          <w:lang w:val="en-US" w:eastAsia="ko-KR"/>
        </w:rPr>
      </w:pPr>
      <w:r>
        <w:rPr>
          <w:rFonts w:eastAsia="Yu Mincho"/>
          <w:noProof/>
          <w:lang w:val="en-US" w:eastAsia="ko-KR"/>
        </w:rPr>
        <w:drawing>
          <wp:inline distT="0" distB="0" distL="0" distR="0" wp14:anchorId="3A89AD2E" wp14:editId="447BFCD5">
            <wp:extent cx="4183380" cy="1742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3380" cy="1742440"/>
                    </a:xfrm>
                    <a:prstGeom prst="rect">
                      <a:avLst/>
                    </a:prstGeom>
                    <a:noFill/>
                    <a:ln>
                      <a:noFill/>
                    </a:ln>
                  </pic:spPr>
                </pic:pic>
              </a:graphicData>
            </a:graphic>
          </wp:inline>
        </w:drawing>
      </w:r>
    </w:p>
    <w:p w14:paraId="2913CB02" w14:textId="77777777" w:rsidR="00842EF7" w:rsidRPr="00C04A08" w:rsidRDefault="00842EF7" w:rsidP="00842EF7">
      <w:pPr>
        <w:pStyle w:val="TF"/>
        <w:rPr>
          <w:rFonts w:eastAsia="Yu Mincho"/>
        </w:rPr>
      </w:pPr>
      <w:r w:rsidRPr="00C04A08">
        <w:rPr>
          <w:rFonts w:eastAsia="Yu Mincho"/>
        </w:rPr>
        <w:t>Figure 5.3.3-3 Guard band definition when transmitting multiple numerologies</w:t>
      </w:r>
    </w:p>
    <w:p w14:paraId="775FCE09" w14:textId="77777777" w:rsidR="00842EF7" w:rsidRPr="00C04A08" w:rsidRDefault="00842EF7" w:rsidP="00842EF7">
      <w:pPr>
        <w:pStyle w:val="NO"/>
        <w:rPr>
          <w:rFonts w:eastAsia="Yu Mincho"/>
        </w:rPr>
      </w:pPr>
      <w:r w:rsidRPr="00C04A08">
        <w:rPr>
          <w:rFonts w:eastAsia="Yu Mincho"/>
        </w:rPr>
        <w:t>Note:</w:t>
      </w:r>
      <w:r w:rsidRPr="00C04A08">
        <w:rPr>
          <w:rFonts w:eastAsia="Yu Mincho"/>
        </w:rPr>
        <w:tab/>
        <w:t>Figure 5.3.3-3 is not intended to imply the size of any guard between the two numerologies. Inter-numerology guard band within the carrier is implementation dependent.</w:t>
      </w:r>
    </w:p>
    <w:p w14:paraId="317025F5" w14:textId="77777777" w:rsidR="00842EF7" w:rsidRPr="00C04A08" w:rsidRDefault="00842EF7" w:rsidP="00842EF7">
      <w:pPr>
        <w:rPr>
          <w:rFonts w:eastAsia="Yu Mincho"/>
        </w:rPr>
      </w:pPr>
    </w:p>
    <w:p w14:paraId="366CF70E" w14:textId="77777777" w:rsidR="00842EF7" w:rsidRPr="00C04A08" w:rsidRDefault="00842EF7" w:rsidP="00842EF7">
      <w:pPr>
        <w:pStyle w:val="Heading3"/>
        <w:rPr>
          <w:rFonts w:eastAsia="Yu Mincho"/>
        </w:rPr>
      </w:pPr>
      <w:bookmarkStart w:id="225" w:name="_Toc21340730"/>
      <w:bookmarkStart w:id="226" w:name="_Toc29805177"/>
      <w:bookmarkStart w:id="227" w:name="_Toc36456386"/>
      <w:bookmarkStart w:id="228" w:name="_Toc36469484"/>
      <w:bookmarkStart w:id="229" w:name="_Toc37253893"/>
      <w:bookmarkStart w:id="230" w:name="_Toc37322750"/>
      <w:bookmarkStart w:id="231" w:name="_Toc37324156"/>
      <w:bookmarkStart w:id="232" w:name="_Toc45889679"/>
      <w:bookmarkStart w:id="233" w:name="_Toc52196333"/>
      <w:bookmarkStart w:id="234" w:name="_Toc52197313"/>
      <w:bookmarkStart w:id="235" w:name="_Toc53173036"/>
      <w:bookmarkStart w:id="236" w:name="_Toc53173405"/>
      <w:bookmarkStart w:id="237" w:name="_Toc61119394"/>
      <w:bookmarkStart w:id="238" w:name="_Toc61119776"/>
      <w:bookmarkStart w:id="239" w:name="_Toc67925822"/>
      <w:bookmarkStart w:id="240" w:name="_Toc75273460"/>
      <w:bookmarkStart w:id="241" w:name="_Toc76510360"/>
      <w:bookmarkStart w:id="242" w:name="_Toc83129513"/>
      <w:bookmarkStart w:id="243" w:name="_Toc90591046"/>
      <w:bookmarkStart w:id="244" w:name="_Toc98864068"/>
      <w:bookmarkStart w:id="245" w:name="_Toc99733317"/>
      <w:bookmarkStart w:id="246" w:name="_Toc106577208"/>
      <w:r w:rsidRPr="00C04A08">
        <w:rPr>
          <w:rFonts w:eastAsia="Yu Mincho"/>
        </w:rPr>
        <w:t>5.3.4</w:t>
      </w:r>
      <w:r w:rsidRPr="00C04A08">
        <w:rPr>
          <w:rFonts w:eastAsia="Yu Mincho"/>
        </w:rPr>
        <w:tab/>
        <w:t>RB alignment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0D4E9FC4" w14:textId="77777777" w:rsidR="00842EF7" w:rsidRPr="00C04A08" w:rsidRDefault="00842EF7" w:rsidP="00842EF7">
      <w:pPr>
        <w:rPr>
          <w:rFonts w:eastAsia="Yu Mincho"/>
        </w:rPr>
      </w:pPr>
      <w:r w:rsidRPr="00C04A08">
        <w:rPr>
          <w:rFonts w:eastAsia="Yu Mincho"/>
        </w:rPr>
        <w:t xml:space="preserve">For each numerology, its common resource blocks are specified in Clause 4.4.4.3 in [9], and the starting point of its transmission bandwidth configuration on the common resource block grid for a given channel bandwidth is indicated by an offset to </w:t>
      </w:r>
      <w:r w:rsidRPr="00C04A08">
        <w:t>"</w:t>
      </w:r>
      <w:r w:rsidRPr="00C04A08">
        <w:rPr>
          <w:rFonts w:eastAsia="Yu Mincho"/>
        </w:rPr>
        <w:t>Reference point A</w:t>
      </w:r>
      <w:r w:rsidRPr="00C04A08">
        <w:t>"</w:t>
      </w:r>
      <w:r w:rsidRPr="00C04A08">
        <w:rPr>
          <w:rFonts w:eastAsia="Yu Mincho"/>
        </w:rPr>
        <w:t xml:space="preserve"> in the unit of the numerology. The </w:t>
      </w:r>
      <w:r w:rsidRPr="00C04A08">
        <w:rPr>
          <w:rFonts w:eastAsia="Yu Mincho"/>
          <w:i/>
        </w:rPr>
        <w:t>UE transmission bandwidth configuration</w:t>
      </w:r>
      <w:r w:rsidRPr="00C04A08">
        <w:rPr>
          <w:rFonts w:eastAsia="Yu Mincho"/>
        </w:rPr>
        <w:t xml:space="preserve"> is indicated by the higher layer parameter </w:t>
      </w:r>
      <w:r w:rsidRPr="00C04A08">
        <w:rPr>
          <w:rFonts w:eastAsia="Yu Mincho"/>
          <w:i/>
        </w:rPr>
        <w:t>carrierBandwidth</w:t>
      </w:r>
      <w:r w:rsidRPr="00C04A08">
        <w:rPr>
          <w:rFonts w:eastAsia="Yu Mincho"/>
          <w:iCs/>
        </w:rPr>
        <w:t xml:space="preserve"> [13] and will</w:t>
      </w:r>
      <w:r w:rsidRPr="00C04A08">
        <w:rPr>
          <w:rFonts w:eastAsia="Yu Mincho"/>
        </w:rPr>
        <w:t xml:space="preserve"> fulfil the minimum UE guardband requirement specified in Clause 5.3.3.</w:t>
      </w:r>
    </w:p>
    <w:p w14:paraId="1C53E737" w14:textId="77777777" w:rsidR="00842EF7" w:rsidRPr="00C04A08" w:rsidRDefault="00842EF7" w:rsidP="00842EF7">
      <w:pPr>
        <w:keepNext/>
        <w:keepLines/>
        <w:spacing w:before="120"/>
        <w:ind w:left="1134" w:hanging="1134"/>
        <w:outlineLvl w:val="2"/>
        <w:rPr>
          <w:rFonts w:ascii="Arial" w:eastAsia="Yu Mincho" w:hAnsi="Arial"/>
          <w:sz w:val="28"/>
        </w:rPr>
      </w:pPr>
      <w:r w:rsidRPr="00C04A08">
        <w:rPr>
          <w:rFonts w:ascii="Arial" w:eastAsia="Yu Mincho" w:hAnsi="Arial"/>
          <w:sz w:val="28"/>
        </w:rPr>
        <w:t>5.3.5</w:t>
      </w:r>
      <w:r w:rsidRPr="00C04A08">
        <w:rPr>
          <w:rFonts w:ascii="Arial" w:eastAsia="Yu Mincho" w:hAnsi="Arial"/>
          <w:sz w:val="28"/>
        </w:rPr>
        <w:tab/>
        <w:t>Channel bandwidth per operating band</w:t>
      </w:r>
    </w:p>
    <w:p w14:paraId="59D9E79F" w14:textId="77777777" w:rsidR="00842EF7" w:rsidRPr="00C04A08" w:rsidRDefault="00842EF7" w:rsidP="00842EF7">
      <w:pPr>
        <w:rPr>
          <w:rFonts w:eastAsia="Yu Mincho"/>
        </w:rPr>
      </w:pPr>
      <w:r w:rsidRPr="00C04A08">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260321FF" w14:textId="77777777" w:rsidR="008750D6" w:rsidRPr="00C04A08" w:rsidRDefault="008750D6" w:rsidP="008750D6">
      <w:pPr>
        <w:pStyle w:val="TH"/>
        <w:rPr>
          <w:rFonts w:eastAsia="Yu Mincho"/>
        </w:rPr>
      </w:pPr>
      <w:r w:rsidRPr="00C04A08">
        <w:rPr>
          <w:rFonts w:eastAsia="Yu Mincho"/>
        </w:rPr>
        <w:t>Table 5.3.5-1: Channel bandwidths for each NR band</w:t>
      </w:r>
    </w:p>
    <w:tbl>
      <w:tblPr>
        <w:tblW w:w="3797" w:type="pct"/>
        <w:jc w:val="center"/>
        <w:tblLook w:val="04A0" w:firstRow="1" w:lastRow="0" w:firstColumn="1" w:lastColumn="0" w:noHBand="0" w:noVBand="1"/>
      </w:tblPr>
      <w:tblGrid>
        <w:gridCol w:w="1068"/>
        <w:gridCol w:w="701"/>
        <w:gridCol w:w="714"/>
        <w:gridCol w:w="803"/>
        <w:gridCol w:w="803"/>
        <w:gridCol w:w="807"/>
        <w:gridCol w:w="806"/>
        <w:gridCol w:w="806"/>
        <w:gridCol w:w="806"/>
      </w:tblGrid>
      <w:tr w:rsidR="008750D6" w:rsidRPr="00C04A08" w14:paraId="3622E3F6" w14:textId="77777777" w:rsidTr="001C3FF0">
        <w:trPr>
          <w:trHeight w:val="187"/>
          <w:jc w:val="center"/>
        </w:trPr>
        <w:tc>
          <w:tcPr>
            <w:tcW w:w="730" w:type="pct"/>
            <w:vMerge w:val="restart"/>
            <w:tcBorders>
              <w:top w:val="single" w:sz="4" w:space="0" w:color="auto"/>
              <w:left w:val="single" w:sz="4" w:space="0" w:color="auto"/>
              <w:right w:val="single" w:sz="4" w:space="0" w:color="auto"/>
            </w:tcBorders>
            <w:vAlign w:val="center"/>
          </w:tcPr>
          <w:p w14:paraId="613BF1C0" w14:textId="77777777" w:rsidR="008750D6" w:rsidRPr="00C04A08" w:rsidRDefault="008750D6" w:rsidP="001C3FF0">
            <w:pPr>
              <w:pStyle w:val="TAH"/>
            </w:pPr>
            <w:r w:rsidRPr="00C04A08">
              <w:t>Operating band</w:t>
            </w:r>
          </w:p>
        </w:tc>
        <w:tc>
          <w:tcPr>
            <w:tcW w:w="479" w:type="pct"/>
            <w:vMerge w:val="restart"/>
            <w:tcBorders>
              <w:top w:val="single" w:sz="4" w:space="0" w:color="auto"/>
              <w:left w:val="single" w:sz="4" w:space="0" w:color="auto"/>
              <w:right w:val="single" w:sz="4" w:space="0" w:color="auto"/>
            </w:tcBorders>
            <w:vAlign w:val="center"/>
          </w:tcPr>
          <w:p w14:paraId="53B642D8" w14:textId="77777777" w:rsidR="008750D6" w:rsidRPr="00C04A08" w:rsidRDefault="008750D6" w:rsidP="001C3FF0">
            <w:pPr>
              <w:pStyle w:val="TAH"/>
            </w:pPr>
            <w:r w:rsidRPr="00C04A08">
              <w:t>SCS</w:t>
            </w:r>
            <w:r>
              <w:t xml:space="preserve"> (</w:t>
            </w:r>
            <w:r w:rsidRPr="00C04A08">
              <w:t>kHz</w:t>
            </w:r>
            <w:r>
              <w:t>)</w:t>
            </w:r>
          </w:p>
        </w:tc>
        <w:tc>
          <w:tcPr>
            <w:tcW w:w="3792" w:type="pct"/>
            <w:gridSpan w:val="7"/>
            <w:tcBorders>
              <w:top w:val="single" w:sz="4" w:space="0" w:color="auto"/>
              <w:left w:val="single" w:sz="4" w:space="0" w:color="auto"/>
              <w:bottom w:val="single" w:sz="4" w:space="0" w:color="auto"/>
              <w:right w:val="single" w:sz="4" w:space="0" w:color="auto"/>
            </w:tcBorders>
            <w:vAlign w:val="center"/>
          </w:tcPr>
          <w:p w14:paraId="122F281F" w14:textId="77777777" w:rsidR="008750D6" w:rsidRPr="00C04A08" w:rsidRDefault="008750D6" w:rsidP="001C3FF0">
            <w:pPr>
              <w:pStyle w:val="TAH"/>
            </w:pPr>
            <w:r w:rsidRPr="00C04A08">
              <w:t>UE channel bandwidth</w:t>
            </w:r>
            <w:r>
              <w:t xml:space="preserve"> (MHz)</w:t>
            </w:r>
          </w:p>
        </w:tc>
      </w:tr>
      <w:tr w:rsidR="008750D6" w:rsidRPr="00C04A08" w14:paraId="4B7DE2FA" w14:textId="77777777" w:rsidTr="003B36F0">
        <w:trPr>
          <w:trHeight w:val="187"/>
          <w:jc w:val="center"/>
        </w:trPr>
        <w:tc>
          <w:tcPr>
            <w:tcW w:w="730" w:type="pct"/>
            <w:vMerge/>
            <w:tcBorders>
              <w:left w:val="single" w:sz="4" w:space="0" w:color="auto"/>
              <w:bottom w:val="single" w:sz="4" w:space="0" w:color="auto"/>
              <w:right w:val="single" w:sz="4" w:space="0" w:color="auto"/>
            </w:tcBorders>
            <w:vAlign w:val="center"/>
          </w:tcPr>
          <w:p w14:paraId="73901EC5" w14:textId="77777777" w:rsidR="008750D6" w:rsidRPr="00C04A08" w:rsidRDefault="008750D6" w:rsidP="001C3FF0">
            <w:pPr>
              <w:pStyle w:val="TAH"/>
            </w:pPr>
          </w:p>
        </w:tc>
        <w:tc>
          <w:tcPr>
            <w:tcW w:w="479" w:type="pct"/>
            <w:vMerge/>
            <w:tcBorders>
              <w:left w:val="single" w:sz="4" w:space="0" w:color="auto"/>
              <w:bottom w:val="single" w:sz="4" w:space="0" w:color="auto"/>
              <w:right w:val="single" w:sz="4" w:space="0" w:color="auto"/>
            </w:tcBorders>
            <w:vAlign w:val="center"/>
          </w:tcPr>
          <w:p w14:paraId="7AF95390" w14:textId="77777777" w:rsidR="008750D6" w:rsidRPr="00C04A08" w:rsidRDefault="008750D6" w:rsidP="001C3FF0">
            <w:pPr>
              <w:pStyle w:val="TAH"/>
            </w:pPr>
          </w:p>
        </w:tc>
        <w:tc>
          <w:tcPr>
            <w:tcW w:w="488" w:type="pct"/>
            <w:tcBorders>
              <w:top w:val="single" w:sz="4" w:space="0" w:color="auto"/>
              <w:left w:val="single" w:sz="4" w:space="0" w:color="auto"/>
              <w:bottom w:val="single" w:sz="4" w:space="0" w:color="auto"/>
              <w:right w:val="single" w:sz="4" w:space="0" w:color="auto"/>
            </w:tcBorders>
            <w:vAlign w:val="center"/>
          </w:tcPr>
          <w:p w14:paraId="4A07C003" w14:textId="77777777" w:rsidR="008750D6" w:rsidRPr="00C04A08" w:rsidRDefault="008750D6" w:rsidP="001C3FF0">
            <w:pPr>
              <w:pStyle w:val="TAH"/>
              <w:rPr>
                <w:lang w:eastAsia="zh-CN"/>
              </w:rPr>
            </w:pPr>
            <w:r>
              <w:rPr>
                <w:rFonts w:hint="eastAsia"/>
                <w:lang w:eastAsia="zh-CN"/>
              </w:rPr>
              <w:t>5</w:t>
            </w:r>
            <w:r>
              <w:rPr>
                <w:lang w:eastAsia="zh-CN"/>
              </w:rPr>
              <w:t>0</w:t>
            </w:r>
          </w:p>
        </w:tc>
        <w:tc>
          <w:tcPr>
            <w:tcW w:w="549" w:type="pct"/>
            <w:tcBorders>
              <w:top w:val="single" w:sz="4" w:space="0" w:color="auto"/>
              <w:left w:val="single" w:sz="4" w:space="0" w:color="auto"/>
              <w:bottom w:val="single" w:sz="4" w:space="0" w:color="auto"/>
              <w:right w:val="single" w:sz="4" w:space="0" w:color="auto"/>
            </w:tcBorders>
            <w:vAlign w:val="center"/>
          </w:tcPr>
          <w:p w14:paraId="265E00F1" w14:textId="77777777" w:rsidR="008750D6" w:rsidRPr="00C04A08" w:rsidRDefault="008750D6" w:rsidP="001C3FF0">
            <w:pPr>
              <w:pStyle w:val="TAH"/>
              <w:rPr>
                <w:lang w:eastAsia="zh-CN"/>
              </w:rPr>
            </w:pPr>
            <w:r>
              <w:rPr>
                <w:rFonts w:hint="eastAsia"/>
                <w:lang w:eastAsia="zh-CN"/>
              </w:rPr>
              <w:t>1</w:t>
            </w:r>
            <w:r>
              <w:rPr>
                <w:lang w:eastAsia="zh-CN"/>
              </w:rPr>
              <w:t>00</w:t>
            </w:r>
          </w:p>
        </w:tc>
        <w:tc>
          <w:tcPr>
            <w:tcW w:w="549" w:type="pct"/>
            <w:tcBorders>
              <w:top w:val="single" w:sz="4" w:space="0" w:color="auto"/>
              <w:left w:val="single" w:sz="4" w:space="0" w:color="auto"/>
              <w:bottom w:val="single" w:sz="4" w:space="0" w:color="auto"/>
              <w:right w:val="single" w:sz="4" w:space="0" w:color="auto"/>
            </w:tcBorders>
            <w:vAlign w:val="center"/>
          </w:tcPr>
          <w:p w14:paraId="7F56ECD2" w14:textId="77777777" w:rsidR="008750D6" w:rsidRPr="00C04A08" w:rsidRDefault="008750D6" w:rsidP="001C3FF0">
            <w:pPr>
              <w:pStyle w:val="TAH"/>
              <w:rPr>
                <w:lang w:eastAsia="zh-CN"/>
              </w:rPr>
            </w:pPr>
            <w:r>
              <w:rPr>
                <w:rFonts w:hint="eastAsia"/>
                <w:lang w:eastAsia="zh-CN"/>
              </w:rPr>
              <w:t>2</w:t>
            </w:r>
            <w:r>
              <w:rPr>
                <w:lang w:eastAsia="zh-CN"/>
              </w:rPr>
              <w:t>00</w:t>
            </w:r>
          </w:p>
        </w:tc>
        <w:tc>
          <w:tcPr>
            <w:tcW w:w="552" w:type="pct"/>
            <w:tcBorders>
              <w:top w:val="single" w:sz="4" w:space="0" w:color="auto"/>
              <w:left w:val="single" w:sz="4" w:space="0" w:color="auto"/>
              <w:bottom w:val="single" w:sz="4" w:space="0" w:color="auto"/>
              <w:right w:val="single" w:sz="4" w:space="0" w:color="auto"/>
            </w:tcBorders>
            <w:vAlign w:val="center"/>
          </w:tcPr>
          <w:p w14:paraId="44C83B3C" w14:textId="16966384" w:rsidR="008750D6" w:rsidRPr="00C04A08" w:rsidRDefault="008750D6" w:rsidP="001C3FF0">
            <w:pPr>
              <w:pStyle w:val="TAH"/>
            </w:pPr>
            <w:r w:rsidRPr="00C04A08">
              <w:t>400</w:t>
            </w:r>
          </w:p>
        </w:tc>
        <w:tc>
          <w:tcPr>
            <w:tcW w:w="551" w:type="pct"/>
            <w:tcBorders>
              <w:top w:val="single" w:sz="4" w:space="0" w:color="auto"/>
              <w:left w:val="single" w:sz="4" w:space="0" w:color="auto"/>
              <w:bottom w:val="single" w:sz="4" w:space="0" w:color="auto"/>
              <w:right w:val="single" w:sz="4" w:space="0" w:color="auto"/>
            </w:tcBorders>
            <w:vAlign w:val="center"/>
          </w:tcPr>
          <w:p w14:paraId="50954BE1" w14:textId="77777777" w:rsidR="008750D6" w:rsidRPr="00C04A08" w:rsidRDefault="008750D6" w:rsidP="001C3FF0">
            <w:pPr>
              <w:pStyle w:val="TAH"/>
            </w:pPr>
            <w:r>
              <w:rPr>
                <w:lang w:eastAsia="zh-CN"/>
              </w:rPr>
              <w:t>800</w:t>
            </w:r>
          </w:p>
        </w:tc>
        <w:tc>
          <w:tcPr>
            <w:tcW w:w="551" w:type="pct"/>
            <w:tcBorders>
              <w:top w:val="single" w:sz="4" w:space="0" w:color="auto"/>
              <w:left w:val="single" w:sz="4" w:space="0" w:color="auto"/>
              <w:bottom w:val="single" w:sz="4" w:space="0" w:color="auto"/>
              <w:right w:val="single" w:sz="4" w:space="0" w:color="auto"/>
            </w:tcBorders>
            <w:vAlign w:val="center"/>
          </w:tcPr>
          <w:p w14:paraId="0A8CE3D6" w14:textId="77777777" w:rsidR="008750D6" w:rsidRPr="00C04A08" w:rsidRDefault="008750D6" w:rsidP="001C3FF0">
            <w:pPr>
              <w:pStyle w:val="TAH"/>
            </w:pPr>
            <w:r>
              <w:t>1600</w:t>
            </w:r>
          </w:p>
        </w:tc>
        <w:tc>
          <w:tcPr>
            <w:tcW w:w="551" w:type="pct"/>
            <w:tcBorders>
              <w:top w:val="single" w:sz="4" w:space="0" w:color="auto"/>
              <w:left w:val="single" w:sz="4" w:space="0" w:color="auto"/>
              <w:bottom w:val="single" w:sz="4" w:space="0" w:color="auto"/>
              <w:right w:val="single" w:sz="4" w:space="0" w:color="auto"/>
            </w:tcBorders>
          </w:tcPr>
          <w:p w14:paraId="5A0D4E33" w14:textId="77777777" w:rsidR="008750D6" w:rsidRPr="00C04A08" w:rsidRDefault="008750D6" w:rsidP="001C3FF0">
            <w:pPr>
              <w:pStyle w:val="TAH"/>
            </w:pPr>
            <w:r>
              <w:rPr>
                <w:rFonts w:hint="eastAsia"/>
                <w:lang w:eastAsia="zh-CN"/>
              </w:rPr>
              <w:t>2</w:t>
            </w:r>
            <w:r>
              <w:rPr>
                <w:lang w:eastAsia="zh-CN"/>
              </w:rPr>
              <w:t>000</w:t>
            </w:r>
          </w:p>
        </w:tc>
      </w:tr>
      <w:tr w:rsidR="008750D6" w:rsidRPr="00C04A08" w14:paraId="706242F5" w14:textId="77777777" w:rsidTr="003B36F0">
        <w:trPr>
          <w:trHeight w:val="187"/>
          <w:jc w:val="center"/>
        </w:trPr>
        <w:tc>
          <w:tcPr>
            <w:tcW w:w="730" w:type="pct"/>
            <w:tcBorders>
              <w:top w:val="single" w:sz="4" w:space="0" w:color="auto"/>
              <w:left w:val="single" w:sz="4" w:space="0" w:color="auto"/>
              <w:right w:val="single" w:sz="4" w:space="0" w:color="auto"/>
            </w:tcBorders>
            <w:shd w:val="clear" w:color="auto" w:fill="auto"/>
            <w:vAlign w:val="center"/>
            <w:hideMark/>
          </w:tcPr>
          <w:p w14:paraId="3779729A" w14:textId="77777777" w:rsidR="008750D6" w:rsidRPr="00C04A08" w:rsidRDefault="008750D6" w:rsidP="001C3FF0">
            <w:pPr>
              <w:pStyle w:val="TAC"/>
              <w:rPr>
                <w:lang w:eastAsia="ja-JP"/>
              </w:rPr>
            </w:pPr>
            <w:r w:rsidRPr="00C04A08">
              <w:rPr>
                <w:lang w:eastAsia="ja-JP"/>
              </w:rPr>
              <w:t>n257</w:t>
            </w:r>
          </w:p>
        </w:tc>
        <w:tc>
          <w:tcPr>
            <w:tcW w:w="479" w:type="pct"/>
            <w:tcBorders>
              <w:top w:val="single" w:sz="4" w:space="0" w:color="auto"/>
              <w:left w:val="single" w:sz="4" w:space="0" w:color="auto"/>
              <w:bottom w:val="single" w:sz="4" w:space="0" w:color="auto"/>
              <w:right w:val="single" w:sz="4" w:space="0" w:color="auto"/>
            </w:tcBorders>
            <w:vAlign w:val="center"/>
            <w:hideMark/>
          </w:tcPr>
          <w:p w14:paraId="492E595C" w14:textId="77777777" w:rsidR="008750D6" w:rsidRPr="00C04A08" w:rsidRDefault="008750D6" w:rsidP="001C3FF0">
            <w:pPr>
              <w:pStyle w:val="TAC"/>
              <w:rPr>
                <w:lang w:eastAsia="ja-JP"/>
              </w:rPr>
            </w:pPr>
            <w:r w:rsidRPr="00C04A08">
              <w:rPr>
                <w:lang w:eastAsia="ja-JP"/>
              </w:rPr>
              <w:t>60</w:t>
            </w:r>
          </w:p>
        </w:tc>
        <w:tc>
          <w:tcPr>
            <w:tcW w:w="488" w:type="pct"/>
            <w:tcBorders>
              <w:top w:val="single" w:sz="4" w:space="0" w:color="auto"/>
              <w:left w:val="single" w:sz="4" w:space="0" w:color="auto"/>
              <w:bottom w:val="single" w:sz="4" w:space="0" w:color="auto"/>
              <w:right w:val="single" w:sz="4" w:space="0" w:color="auto"/>
            </w:tcBorders>
            <w:hideMark/>
          </w:tcPr>
          <w:p w14:paraId="1226E8FB" w14:textId="77777777" w:rsidR="008750D6" w:rsidRPr="00C04A08"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hideMark/>
          </w:tcPr>
          <w:p w14:paraId="79C48E64" w14:textId="77777777" w:rsidR="008750D6" w:rsidRPr="00C04A08"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hideMark/>
          </w:tcPr>
          <w:p w14:paraId="04978ECA" w14:textId="77777777" w:rsidR="008750D6" w:rsidRPr="00C04A08"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hideMark/>
          </w:tcPr>
          <w:p w14:paraId="454D839F"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49BF32FE"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47141802"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68E9E77B" w14:textId="77777777" w:rsidR="008750D6" w:rsidRPr="00C04A08" w:rsidRDefault="008750D6" w:rsidP="001C3FF0">
            <w:pPr>
              <w:pStyle w:val="TAC"/>
              <w:rPr>
                <w:lang w:eastAsia="ja-JP"/>
              </w:rPr>
            </w:pPr>
          </w:p>
        </w:tc>
      </w:tr>
      <w:tr w:rsidR="008750D6" w:rsidRPr="00C04A08" w14:paraId="18B71DF0" w14:textId="77777777" w:rsidTr="003B36F0">
        <w:trPr>
          <w:trHeight w:val="187"/>
          <w:jc w:val="center"/>
        </w:trPr>
        <w:tc>
          <w:tcPr>
            <w:tcW w:w="0" w:type="auto"/>
            <w:tcBorders>
              <w:left w:val="single" w:sz="4" w:space="0" w:color="auto"/>
              <w:bottom w:val="single" w:sz="4" w:space="0" w:color="auto"/>
              <w:right w:val="single" w:sz="4" w:space="0" w:color="auto"/>
            </w:tcBorders>
            <w:shd w:val="clear" w:color="auto" w:fill="auto"/>
            <w:vAlign w:val="center"/>
            <w:hideMark/>
          </w:tcPr>
          <w:p w14:paraId="04AF92B7" w14:textId="77777777" w:rsidR="008750D6" w:rsidRPr="00C04A08" w:rsidRDefault="008750D6" w:rsidP="001C3FF0">
            <w:pPr>
              <w:pStyle w:val="TAC"/>
              <w:rPr>
                <w:lang w:eastAsia="ja-JP"/>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5E9C248F" w14:textId="77777777" w:rsidR="008750D6" w:rsidRPr="00C04A08" w:rsidRDefault="008750D6" w:rsidP="001C3FF0">
            <w:pPr>
              <w:pStyle w:val="TAC"/>
              <w:rPr>
                <w:lang w:eastAsia="ja-JP"/>
              </w:rPr>
            </w:pPr>
            <w:r w:rsidRPr="00C04A08">
              <w:rPr>
                <w:lang w:eastAsia="ja-JP"/>
              </w:rPr>
              <w:t>120</w:t>
            </w:r>
          </w:p>
        </w:tc>
        <w:tc>
          <w:tcPr>
            <w:tcW w:w="488" w:type="pct"/>
            <w:tcBorders>
              <w:top w:val="single" w:sz="4" w:space="0" w:color="auto"/>
              <w:left w:val="single" w:sz="4" w:space="0" w:color="auto"/>
              <w:bottom w:val="single" w:sz="4" w:space="0" w:color="auto"/>
              <w:right w:val="single" w:sz="4" w:space="0" w:color="auto"/>
            </w:tcBorders>
            <w:hideMark/>
          </w:tcPr>
          <w:p w14:paraId="273376FD" w14:textId="77777777" w:rsidR="008750D6" w:rsidRPr="00C04A08"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hideMark/>
          </w:tcPr>
          <w:p w14:paraId="7C68971B" w14:textId="77777777" w:rsidR="008750D6" w:rsidRPr="00C04A08"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hideMark/>
          </w:tcPr>
          <w:p w14:paraId="5379E6C9" w14:textId="77777777" w:rsidR="008750D6" w:rsidRPr="00C04A08"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hideMark/>
          </w:tcPr>
          <w:p w14:paraId="06979027" w14:textId="77777777" w:rsidR="008750D6" w:rsidRPr="00C04A08" w:rsidRDefault="008750D6" w:rsidP="001C3FF0">
            <w:pPr>
              <w:pStyle w:val="TAC"/>
              <w:rPr>
                <w:lang w:eastAsia="ja-JP"/>
              </w:rPr>
            </w:pPr>
            <w:r>
              <w:rPr>
                <w:lang w:eastAsia="ja-JP"/>
              </w:rPr>
              <w:t>400</w:t>
            </w:r>
            <w:r w:rsidRPr="00953DA7">
              <w:rPr>
                <w:vertAlign w:val="superscript"/>
                <w:lang w:eastAsia="ja-JP"/>
              </w:rPr>
              <w:t>1</w:t>
            </w:r>
          </w:p>
        </w:tc>
        <w:tc>
          <w:tcPr>
            <w:tcW w:w="551" w:type="pct"/>
            <w:tcBorders>
              <w:top w:val="single" w:sz="4" w:space="0" w:color="auto"/>
              <w:left w:val="single" w:sz="4" w:space="0" w:color="auto"/>
              <w:bottom w:val="single" w:sz="4" w:space="0" w:color="auto"/>
              <w:right w:val="single" w:sz="4" w:space="0" w:color="auto"/>
            </w:tcBorders>
          </w:tcPr>
          <w:p w14:paraId="7F81E78E"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359D260D"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68C9971D" w14:textId="77777777" w:rsidR="008750D6" w:rsidRDefault="008750D6" w:rsidP="001C3FF0">
            <w:pPr>
              <w:pStyle w:val="TAC"/>
              <w:rPr>
                <w:lang w:eastAsia="ja-JP"/>
              </w:rPr>
            </w:pPr>
          </w:p>
        </w:tc>
      </w:tr>
      <w:tr w:rsidR="008750D6" w:rsidRPr="00C04A08" w14:paraId="015F5182" w14:textId="77777777" w:rsidTr="003B36F0">
        <w:trPr>
          <w:trHeight w:val="187"/>
          <w:jc w:val="center"/>
        </w:trPr>
        <w:tc>
          <w:tcPr>
            <w:tcW w:w="730" w:type="pct"/>
            <w:tcBorders>
              <w:top w:val="single" w:sz="4" w:space="0" w:color="auto"/>
              <w:left w:val="single" w:sz="4" w:space="0" w:color="auto"/>
              <w:right w:val="single" w:sz="4" w:space="0" w:color="auto"/>
            </w:tcBorders>
            <w:shd w:val="clear" w:color="auto" w:fill="auto"/>
            <w:vAlign w:val="center"/>
            <w:hideMark/>
          </w:tcPr>
          <w:p w14:paraId="440430F7" w14:textId="77777777" w:rsidR="008750D6" w:rsidRPr="00C04A08" w:rsidRDefault="008750D6" w:rsidP="001C3FF0">
            <w:pPr>
              <w:pStyle w:val="TAC"/>
              <w:rPr>
                <w:lang w:eastAsia="ja-JP"/>
              </w:rPr>
            </w:pPr>
            <w:r w:rsidRPr="00C04A08">
              <w:rPr>
                <w:lang w:eastAsia="ja-JP"/>
              </w:rPr>
              <w:t>n258</w:t>
            </w:r>
          </w:p>
        </w:tc>
        <w:tc>
          <w:tcPr>
            <w:tcW w:w="479" w:type="pct"/>
            <w:tcBorders>
              <w:top w:val="single" w:sz="4" w:space="0" w:color="auto"/>
              <w:left w:val="single" w:sz="4" w:space="0" w:color="auto"/>
              <w:bottom w:val="single" w:sz="4" w:space="0" w:color="auto"/>
              <w:right w:val="single" w:sz="4" w:space="0" w:color="auto"/>
            </w:tcBorders>
            <w:vAlign w:val="center"/>
            <w:hideMark/>
          </w:tcPr>
          <w:p w14:paraId="6FD75715" w14:textId="77777777" w:rsidR="008750D6" w:rsidRPr="00C04A08" w:rsidRDefault="008750D6" w:rsidP="001C3FF0">
            <w:pPr>
              <w:pStyle w:val="TAC"/>
              <w:rPr>
                <w:lang w:eastAsia="ja-JP"/>
              </w:rPr>
            </w:pPr>
            <w:r w:rsidRPr="00C04A08">
              <w:rPr>
                <w:lang w:eastAsia="ja-JP"/>
              </w:rPr>
              <w:t>60</w:t>
            </w:r>
          </w:p>
        </w:tc>
        <w:tc>
          <w:tcPr>
            <w:tcW w:w="488" w:type="pct"/>
            <w:tcBorders>
              <w:top w:val="single" w:sz="4" w:space="0" w:color="auto"/>
              <w:left w:val="single" w:sz="4" w:space="0" w:color="auto"/>
              <w:bottom w:val="single" w:sz="4" w:space="0" w:color="auto"/>
              <w:right w:val="single" w:sz="4" w:space="0" w:color="auto"/>
            </w:tcBorders>
            <w:hideMark/>
          </w:tcPr>
          <w:p w14:paraId="3334BB4A" w14:textId="77777777" w:rsidR="008750D6" w:rsidRPr="00C04A08"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hideMark/>
          </w:tcPr>
          <w:p w14:paraId="0901C6B3" w14:textId="77777777" w:rsidR="008750D6" w:rsidRPr="00C04A08"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hideMark/>
          </w:tcPr>
          <w:p w14:paraId="24307913" w14:textId="77777777" w:rsidR="008750D6" w:rsidRPr="00C04A08"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hideMark/>
          </w:tcPr>
          <w:p w14:paraId="72A1A2A5"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3DE97E7D"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41A666A3"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27BC6444" w14:textId="77777777" w:rsidR="008750D6" w:rsidRPr="00C04A08" w:rsidRDefault="008750D6" w:rsidP="001C3FF0">
            <w:pPr>
              <w:pStyle w:val="TAC"/>
              <w:rPr>
                <w:lang w:eastAsia="ja-JP"/>
              </w:rPr>
            </w:pPr>
          </w:p>
        </w:tc>
      </w:tr>
      <w:tr w:rsidR="008750D6" w:rsidRPr="00C04A08" w14:paraId="18C546E8" w14:textId="77777777" w:rsidTr="003B36F0">
        <w:trPr>
          <w:trHeight w:val="187"/>
          <w:jc w:val="center"/>
        </w:trPr>
        <w:tc>
          <w:tcPr>
            <w:tcW w:w="0" w:type="auto"/>
            <w:tcBorders>
              <w:left w:val="single" w:sz="4" w:space="0" w:color="auto"/>
              <w:bottom w:val="single" w:sz="4" w:space="0" w:color="auto"/>
              <w:right w:val="single" w:sz="4" w:space="0" w:color="auto"/>
            </w:tcBorders>
            <w:shd w:val="clear" w:color="auto" w:fill="auto"/>
            <w:vAlign w:val="center"/>
            <w:hideMark/>
          </w:tcPr>
          <w:p w14:paraId="40C6A2AC" w14:textId="77777777" w:rsidR="008750D6" w:rsidRPr="00C04A08" w:rsidRDefault="008750D6" w:rsidP="001C3FF0">
            <w:pPr>
              <w:pStyle w:val="TAC"/>
              <w:rPr>
                <w:lang w:eastAsia="ja-JP"/>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1F5B6E0A" w14:textId="77777777" w:rsidR="008750D6" w:rsidRPr="00C04A08" w:rsidRDefault="008750D6" w:rsidP="001C3FF0">
            <w:pPr>
              <w:pStyle w:val="TAC"/>
              <w:rPr>
                <w:lang w:eastAsia="ja-JP"/>
              </w:rPr>
            </w:pPr>
            <w:r w:rsidRPr="00C04A08">
              <w:rPr>
                <w:lang w:eastAsia="ja-JP"/>
              </w:rPr>
              <w:t>120</w:t>
            </w:r>
          </w:p>
        </w:tc>
        <w:tc>
          <w:tcPr>
            <w:tcW w:w="488" w:type="pct"/>
            <w:tcBorders>
              <w:top w:val="single" w:sz="4" w:space="0" w:color="auto"/>
              <w:left w:val="single" w:sz="4" w:space="0" w:color="auto"/>
              <w:bottom w:val="single" w:sz="4" w:space="0" w:color="auto"/>
              <w:right w:val="single" w:sz="4" w:space="0" w:color="auto"/>
            </w:tcBorders>
            <w:hideMark/>
          </w:tcPr>
          <w:p w14:paraId="11993480" w14:textId="77777777" w:rsidR="008750D6" w:rsidRPr="00C04A08"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hideMark/>
          </w:tcPr>
          <w:p w14:paraId="3D7FD530" w14:textId="77777777" w:rsidR="008750D6" w:rsidRPr="00C04A08"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hideMark/>
          </w:tcPr>
          <w:p w14:paraId="6C225F3D" w14:textId="77777777" w:rsidR="008750D6" w:rsidRPr="00C04A08"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hideMark/>
          </w:tcPr>
          <w:p w14:paraId="7DAC87F7" w14:textId="77777777" w:rsidR="008750D6" w:rsidRPr="00C04A08" w:rsidRDefault="008750D6" w:rsidP="001C3FF0">
            <w:pPr>
              <w:pStyle w:val="TAC"/>
              <w:rPr>
                <w:lang w:eastAsia="ja-JP"/>
              </w:rPr>
            </w:pPr>
            <w:r>
              <w:rPr>
                <w:lang w:eastAsia="ja-JP"/>
              </w:rPr>
              <w:t>400</w:t>
            </w:r>
            <w:r w:rsidRPr="00953DA7">
              <w:rPr>
                <w:vertAlign w:val="superscript"/>
                <w:lang w:eastAsia="ja-JP"/>
              </w:rPr>
              <w:t>1</w:t>
            </w:r>
          </w:p>
        </w:tc>
        <w:tc>
          <w:tcPr>
            <w:tcW w:w="551" w:type="pct"/>
            <w:tcBorders>
              <w:top w:val="single" w:sz="4" w:space="0" w:color="auto"/>
              <w:left w:val="single" w:sz="4" w:space="0" w:color="auto"/>
              <w:bottom w:val="single" w:sz="4" w:space="0" w:color="auto"/>
              <w:right w:val="single" w:sz="4" w:space="0" w:color="auto"/>
            </w:tcBorders>
          </w:tcPr>
          <w:p w14:paraId="5EE902A5"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2C174DC8"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150FC355" w14:textId="77777777" w:rsidR="008750D6" w:rsidRDefault="008750D6" w:rsidP="001C3FF0">
            <w:pPr>
              <w:pStyle w:val="TAC"/>
              <w:rPr>
                <w:lang w:eastAsia="ja-JP"/>
              </w:rPr>
            </w:pPr>
          </w:p>
        </w:tc>
      </w:tr>
      <w:tr w:rsidR="008750D6" w:rsidRPr="00C04A08" w14:paraId="10831D09" w14:textId="77777777" w:rsidTr="003B36F0">
        <w:trPr>
          <w:trHeight w:val="187"/>
          <w:jc w:val="center"/>
        </w:trPr>
        <w:tc>
          <w:tcPr>
            <w:tcW w:w="0" w:type="auto"/>
            <w:tcBorders>
              <w:top w:val="single" w:sz="4" w:space="0" w:color="auto"/>
              <w:left w:val="single" w:sz="4" w:space="0" w:color="auto"/>
              <w:right w:val="single" w:sz="4" w:space="0" w:color="auto"/>
            </w:tcBorders>
            <w:shd w:val="clear" w:color="auto" w:fill="auto"/>
            <w:vAlign w:val="center"/>
          </w:tcPr>
          <w:p w14:paraId="633E0081" w14:textId="77777777" w:rsidR="008750D6" w:rsidRPr="00C04A08" w:rsidRDefault="008750D6" w:rsidP="001C3FF0">
            <w:pPr>
              <w:pStyle w:val="TAC"/>
              <w:rPr>
                <w:lang w:eastAsia="ja-JP"/>
              </w:rPr>
            </w:pPr>
            <w:r w:rsidRPr="00C04A08">
              <w:rPr>
                <w:lang w:eastAsia="ja-JP"/>
              </w:rPr>
              <w:t>n259</w:t>
            </w:r>
          </w:p>
        </w:tc>
        <w:tc>
          <w:tcPr>
            <w:tcW w:w="479" w:type="pct"/>
            <w:tcBorders>
              <w:top w:val="single" w:sz="4" w:space="0" w:color="auto"/>
              <w:left w:val="single" w:sz="4" w:space="0" w:color="auto"/>
              <w:bottom w:val="single" w:sz="4" w:space="0" w:color="auto"/>
              <w:right w:val="single" w:sz="4" w:space="0" w:color="auto"/>
            </w:tcBorders>
            <w:vAlign w:val="center"/>
          </w:tcPr>
          <w:p w14:paraId="5CA646FA" w14:textId="77777777" w:rsidR="008750D6" w:rsidRPr="00C04A08" w:rsidRDefault="008750D6" w:rsidP="001C3FF0">
            <w:pPr>
              <w:pStyle w:val="TAC"/>
              <w:rPr>
                <w:lang w:eastAsia="ja-JP"/>
              </w:rPr>
            </w:pPr>
            <w:r w:rsidRPr="00C04A08">
              <w:rPr>
                <w:lang w:eastAsia="ja-JP"/>
              </w:rPr>
              <w:t>60</w:t>
            </w:r>
          </w:p>
        </w:tc>
        <w:tc>
          <w:tcPr>
            <w:tcW w:w="488" w:type="pct"/>
            <w:tcBorders>
              <w:top w:val="single" w:sz="4" w:space="0" w:color="auto"/>
              <w:left w:val="single" w:sz="4" w:space="0" w:color="auto"/>
              <w:bottom w:val="single" w:sz="4" w:space="0" w:color="auto"/>
              <w:right w:val="single" w:sz="4" w:space="0" w:color="auto"/>
            </w:tcBorders>
          </w:tcPr>
          <w:p w14:paraId="71FDD728" w14:textId="77777777" w:rsidR="008750D6" w:rsidRPr="00C04A08"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tcPr>
          <w:p w14:paraId="323420C7" w14:textId="77777777" w:rsidR="008750D6" w:rsidRPr="00C04A08"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tcPr>
          <w:p w14:paraId="14DA46E4" w14:textId="77777777" w:rsidR="008750D6" w:rsidRPr="00C04A08"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tcPr>
          <w:p w14:paraId="14DE4F14"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2F8C7939"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3B135A12"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707340A0" w14:textId="77777777" w:rsidR="008750D6" w:rsidRPr="00C04A08" w:rsidRDefault="008750D6" w:rsidP="001C3FF0">
            <w:pPr>
              <w:pStyle w:val="TAC"/>
              <w:rPr>
                <w:lang w:eastAsia="ja-JP"/>
              </w:rPr>
            </w:pPr>
          </w:p>
        </w:tc>
      </w:tr>
      <w:tr w:rsidR="008750D6" w:rsidRPr="00C04A08" w14:paraId="014701E4" w14:textId="77777777" w:rsidTr="003B36F0">
        <w:trPr>
          <w:trHeight w:val="187"/>
          <w:jc w:val="center"/>
        </w:trPr>
        <w:tc>
          <w:tcPr>
            <w:tcW w:w="0" w:type="auto"/>
            <w:tcBorders>
              <w:left w:val="single" w:sz="4" w:space="0" w:color="auto"/>
              <w:bottom w:val="single" w:sz="4" w:space="0" w:color="auto"/>
              <w:right w:val="single" w:sz="4" w:space="0" w:color="auto"/>
            </w:tcBorders>
            <w:shd w:val="clear" w:color="auto" w:fill="auto"/>
            <w:vAlign w:val="center"/>
          </w:tcPr>
          <w:p w14:paraId="10FD8CC2" w14:textId="77777777" w:rsidR="008750D6" w:rsidRPr="00C04A08" w:rsidRDefault="008750D6" w:rsidP="001C3FF0">
            <w:pPr>
              <w:pStyle w:val="TAC"/>
              <w:rPr>
                <w:lang w:eastAsia="ja-JP"/>
              </w:rPr>
            </w:pPr>
          </w:p>
        </w:tc>
        <w:tc>
          <w:tcPr>
            <w:tcW w:w="479" w:type="pct"/>
            <w:tcBorders>
              <w:top w:val="single" w:sz="4" w:space="0" w:color="auto"/>
              <w:left w:val="single" w:sz="4" w:space="0" w:color="auto"/>
              <w:bottom w:val="single" w:sz="4" w:space="0" w:color="auto"/>
              <w:right w:val="single" w:sz="4" w:space="0" w:color="auto"/>
            </w:tcBorders>
            <w:vAlign w:val="center"/>
          </w:tcPr>
          <w:p w14:paraId="6A0DA193" w14:textId="77777777" w:rsidR="008750D6" w:rsidRPr="00C04A08" w:rsidRDefault="008750D6" w:rsidP="001C3FF0">
            <w:pPr>
              <w:pStyle w:val="TAC"/>
              <w:rPr>
                <w:lang w:eastAsia="ja-JP"/>
              </w:rPr>
            </w:pPr>
            <w:r w:rsidRPr="00C04A08">
              <w:rPr>
                <w:lang w:eastAsia="ja-JP"/>
              </w:rPr>
              <w:t>120</w:t>
            </w:r>
          </w:p>
        </w:tc>
        <w:tc>
          <w:tcPr>
            <w:tcW w:w="488" w:type="pct"/>
            <w:tcBorders>
              <w:top w:val="single" w:sz="4" w:space="0" w:color="auto"/>
              <w:left w:val="single" w:sz="4" w:space="0" w:color="auto"/>
              <w:bottom w:val="single" w:sz="4" w:space="0" w:color="auto"/>
              <w:right w:val="single" w:sz="4" w:space="0" w:color="auto"/>
            </w:tcBorders>
          </w:tcPr>
          <w:p w14:paraId="27FC7FF6" w14:textId="77777777" w:rsidR="008750D6" w:rsidRPr="00C04A08"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tcPr>
          <w:p w14:paraId="1CC5C800" w14:textId="77777777" w:rsidR="008750D6" w:rsidRPr="00C04A08"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tcPr>
          <w:p w14:paraId="6A96745A" w14:textId="77777777" w:rsidR="008750D6" w:rsidRPr="00C04A08"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tcPr>
          <w:p w14:paraId="28FA7E0F" w14:textId="77777777" w:rsidR="008750D6" w:rsidRPr="00C04A08" w:rsidRDefault="008750D6" w:rsidP="001C3FF0">
            <w:pPr>
              <w:pStyle w:val="TAC"/>
              <w:rPr>
                <w:lang w:eastAsia="ja-JP"/>
              </w:rPr>
            </w:pPr>
            <w:r>
              <w:rPr>
                <w:lang w:eastAsia="ja-JP"/>
              </w:rPr>
              <w:t>400</w:t>
            </w:r>
            <w:r w:rsidRPr="00953DA7">
              <w:rPr>
                <w:vertAlign w:val="superscript"/>
                <w:lang w:eastAsia="ja-JP"/>
              </w:rPr>
              <w:t>1</w:t>
            </w:r>
          </w:p>
        </w:tc>
        <w:tc>
          <w:tcPr>
            <w:tcW w:w="551" w:type="pct"/>
            <w:tcBorders>
              <w:top w:val="single" w:sz="4" w:space="0" w:color="auto"/>
              <w:left w:val="single" w:sz="4" w:space="0" w:color="auto"/>
              <w:bottom w:val="single" w:sz="4" w:space="0" w:color="auto"/>
              <w:right w:val="single" w:sz="4" w:space="0" w:color="auto"/>
            </w:tcBorders>
          </w:tcPr>
          <w:p w14:paraId="2CC2C55D"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471A584D"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58BA61CE" w14:textId="77777777" w:rsidR="008750D6" w:rsidRDefault="008750D6" w:rsidP="001C3FF0">
            <w:pPr>
              <w:pStyle w:val="TAC"/>
              <w:rPr>
                <w:lang w:eastAsia="ja-JP"/>
              </w:rPr>
            </w:pPr>
          </w:p>
        </w:tc>
      </w:tr>
      <w:tr w:rsidR="008750D6" w:rsidRPr="00C04A08" w14:paraId="237442F2" w14:textId="77777777" w:rsidTr="003B36F0">
        <w:trPr>
          <w:trHeight w:val="187"/>
          <w:jc w:val="center"/>
        </w:trPr>
        <w:tc>
          <w:tcPr>
            <w:tcW w:w="730" w:type="pct"/>
            <w:tcBorders>
              <w:top w:val="single" w:sz="4" w:space="0" w:color="auto"/>
              <w:left w:val="single" w:sz="4" w:space="0" w:color="auto"/>
              <w:right w:val="single" w:sz="4" w:space="0" w:color="auto"/>
            </w:tcBorders>
            <w:shd w:val="clear" w:color="auto" w:fill="auto"/>
            <w:vAlign w:val="center"/>
            <w:hideMark/>
          </w:tcPr>
          <w:p w14:paraId="1C204A71" w14:textId="77777777" w:rsidR="008750D6" w:rsidRPr="00C04A08" w:rsidRDefault="008750D6" w:rsidP="001C3FF0">
            <w:pPr>
              <w:pStyle w:val="TAC"/>
              <w:rPr>
                <w:lang w:eastAsia="ja-JP"/>
              </w:rPr>
            </w:pPr>
            <w:r w:rsidRPr="00C04A08">
              <w:rPr>
                <w:lang w:eastAsia="ja-JP"/>
              </w:rPr>
              <w:t>n260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DD496E3" w14:textId="77777777" w:rsidR="008750D6" w:rsidRPr="00C04A08" w:rsidRDefault="008750D6" w:rsidP="001C3FF0">
            <w:pPr>
              <w:pStyle w:val="TAC"/>
              <w:rPr>
                <w:lang w:eastAsia="ja-JP"/>
              </w:rPr>
            </w:pPr>
            <w:r w:rsidRPr="00C04A08">
              <w:rPr>
                <w:lang w:eastAsia="ja-JP"/>
              </w:rPr>
              <w:t>60</w:t>
            </w:r>
          </w:p>
        </w:tc>
        <w:tc>
          <w:tcPr>
            <w:tcW w:w="488" w:type="pct"/>
            <w:tcBorders>
              <w:top w:val="single" w:sz="4" w:space="0" w:color="auto"/>
              <w:left w:val="single" w:sz="4" w:space="0" w:color="auto"/>
              <w:bottom w:val="single" w:sz="4" w:space="0" w:color="auto"/>
              <w:right w:val="single" w:sz="4" w:space="0" w:color="auto"/>
            </w:tcBorders>
            <w:hideMark/>
          </w:tcPr>
          <w:p w14:paraId="7FAD4C87" w14:textId="77777777" w:rsidR="008750D6" w:rsidRPr="00C04A08"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hideMark/>
          </w:tcPr>
          <w:p w14:paraId="365DD93B" w14:textId="77777777" w:rsidR="008750D6" w:rsidRPr="00C04A08"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hideMark/>
          </w:tcPr>
          <w:p w14:paraId="49638A2B" w14:textId="77777777" w:rsidR="008750D6" w:rsidRPr="00C04A08"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hideMark/>
          </w:tcPr>
          <w:p w14:paraId="0AB87661"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61A22A26"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2537D583"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6A06D708" w14:textId="77777777" w:rsidR="008750D6" w:rsidRPr="00C04A08" w:rsidRDefault="008750D6" w:rsidP="001C3FF0">
            <w:pPr>
              <w:pStyle w:val="TAC"/>
              <w:rPr>
                <w:lang w:eastAsia="ja-JP"/>
              </w:rPr>
            </w:pPr>
          </w:p>
        </w:tc>
      </w:tr>
      <w:tr w:rsidR="008750D6" w:rsidRPr="00C04A08" w14:paraId="67D9FD46" w14:textId="77777777" w:rsidTr="003B36F0">
        <w:trPr>
          <w:trHeight w:val="187"/>
          <w:jc w:val="center"/>
        </w:trPr>
        <w:tc>
          <w:tcPr>
            <w:tcW w:w="0" w:type="auto"/>
            <w:tcBorders>
              <w:left w:val="single" w:sz="4" w:space="0" w:color="auto"/>
              <w:bottom w:val="single" w:sz="4" w:space="0" w:color="auto"/>
              <w:right w:val="single" w:sz="4" w:space="0" w:color="auto"/>
            </w:tcBorders>
            <w:shd w:val="clear" w:color="auto" w:fill="auto"/>
            <w:vAlign w:val="center"/>
            <w:hideMark/>
          </w:tcPr>
          <w:p w14:paraId="3E390D1D" w14:textId="77777777" w:rsidR="008750D6" w:rsidRPr="00C04A08" w:rsidRDefault="008750D6" w:rsidP="001C3FF0">
            <w:pPr>
              <w:pStyle w:val="TAC"/>
              <w:rPr>
                <w:lang w:eastAsia="ja-JP"/>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2DB8EB27" w14:textId="77777777" w:rsidR="008750D6" w:rsidRPr="00C04A08" w:rsidRDefault="008750D6" w:rsidP="001C3FF0">
            <w:pPr>
              <w:pStyle w:val="TAC"/>
              <w:rPr>
                <w:lang w:eastAsia="ja-JP"/>
              </w:rPr>
            </w:pPr>
            <w:r w:rsidRPr="00C04A08">
              <w:rPr>
                <w:lang w:eastAsia="ja-JP"/>
              </w:rPr>
              <w:t>120</w:t>
            </w:r>
          </w:p>
        </w:tc>
        <w:tc>
          <w:tcPr>
            <w:tcW w:w="488" w:type="pct"/>
            <w:tcBorders>
              <w:top w:val="single" w:sz="4" w:space="0" w:color="auto"/>
              <w:left w:val="single" w:sz="4" w:space="0" w:color="auto"/>
              <w:bottom w:val="single" w:sz="4" w:space="0" w:color="auto"/>
              <w:right w:val="single" w:sz="4" w:space="0" w:color="auto"/>
            </w:tcBorders>
            <w:hideMark/>
          </w:tcPr>
          <w:p w14:paraId="2A21F3F0" w14:textId="77777777" w:rsidR="008750D6" w:rsidRPr="00C04A08"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hideMark/>
          </w:tcPr>
          <w:p w14:paraId="7397FD93" w14:textId="77777777" w:rsidR="008750D6" w:rsidRPr="00C04A08"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hideMark/>
          </w:tcPr>
          <w:p w14:paraId="28E7E3DE" w14:textId="77777777" w:rsidR="008750D6" w:rsidRPr="00C04A08"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hideMark/>
          </w:tcPr>
          <w:p w14:paraId="631D920A" w14:textId="77777777" w:rsidR="008750D6" w:rsidRPr="00C04A08" w:rsidRDefault="008750D6" w:rsidP="001C3FF0">
            <w:pPr>
              <w:pStyle w:val="TAC"/>
              <w:rPr>
                <w:lang w:eastAsia="ja-JP"/>
              </w:rPr>
            </w:pPr>
            <w:r>
              <w:rPr>
                <w:lang w:eastAsia="ja-JP"/>
              </w:rPr>
              <w:t>400</w:t>
            </w:r>
            <w:r w:rsidRPr="00953DA7">
              <w:rPr>
                <w:vertAlign w:val="superscript"/>
                <w:lang w:eastAsia="ja-JP"/>
              </w:rPr>
              <w:t>1</w:t>
            </w:r>
          </w:p>
        </w:tc>
        <w:tc>
          <w:tcPr>
            <w:tcW w:w="551" w:type="pct"/>
            <w:tcBorders>
              <w:top w:val="single" w:sz="4" w:space="0" w:color="auto"/>
              <w:left w:val="single" w:sz="4" w:space="0" w:color="auto"/>
              <w:bottom w:val="single" w:sz="4" w:space="0" w:color="auto"/>
              <w:right w:val="single" w:sz="4" w:space="0" w:color="auto"/>
            </w:tcBorders>
          </w:tcPr>
          <w:p w14:paraId="00787409"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28082E0D"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5CDB65B7" w14:textId="77777777" w:rsidR="008750D6" w:rsidRDefault="008750D6" w:rsidP="001C3FF0">
            <w:pPr>
              <w:pStyle w:val="TAC"/>
              <w:rPr>
                <w:lang w:eastAsia="ja-JP"/>
              </w:rPr>
            </w:pPr>
          </w:p>
        </w:tc>
      </w:tr>
      <w:tr w:rsidR="008750D6" w:rsidRPr="00C04A08" w14:paraId="5328EBE6" w14:textId="77777777" w:rsidTr="003B36F0">
        <w:trPr>
          <w:trHeight w:val="187"/>
          <w:jc w:val="center"/>
        </w:trPr>
        <w:tc>
          <w:tcPr>
            <w:tcW w:w="0" w:type="auto"/>
            <w:tcBorders>
              <w:top w:val="single" w:sz="4" w:space="0" w:color="auto"/>
              <w:left w:val="single" w:sz="4" w:space="0" w:color="auto"/>
              <w:right w:val="single" w:sz="4" w:space="0" w:color="auto"/>
            </w:tcBorders>
            <w:shd w:val="clear" w:color="auto" w:fill="auto"/>
            <w:vAlign w:val="center"/>
          </w:tcPr>
          <w:p w14:paraId="30D65C38" w14:textId="77777777" w:rsidR="008750D6" w:rsidRPr="00C04A08" w:rsidRDefault="008750D6" w:rsidP="001C3FF0">
            <w:pPr>
              <w:pStyle w:val="TAC"/>
              <w:rPr>
                <w:lang w:eastAsia="ja-JP"/>
              </w:rPr>
            </w:pPr>
            <w:r w:rsidRPr="00C04A08">
              <w:rPr>
                <w:lang w:eastAsia="ja-JP"/>
              </w:rPr>
              <w:t>n261</w:t>
            </w:r>
          </w:p>
        </w:tc>
        <w:tc>
          <w:tcPr>
            <w:tcW w:w="479" w:type="pct"/>
            <w:tcBorders>
              <w:top w:val="single" w:sz="4" w:space="0" w:color="auto"/>
              <w:left w:val="single" w:sz="4" w:space="0" w:color="auto"/>
              <w:bottom w:val="single" w:sz="4" w:space="0" w:color="auto"/>
              <w:right w:val="single" w:sz="4" w:space="0" w:color="auto"/>
            </w:tcBorders>
            <w:vAlign w:val="center"/>
          </w:tcPr>
          <w:p w14:paraId="2A9C9880" w14:textId="77777777" w:rsidR="008750D6" w:rsidRPr="00C04A08" w:rsidRDefault="008750D6" w:rsidP="001C3FF0">
            <w:pPr>
              <w:pStyle w:val="TAC"/>
              <w:rPr>
                <w:lang w:eastAsia="ja-JP"/>
              </w:rPr>
            </w:pPr>
            <w:r w:rsidRPr="00C04A08">
              <w:rPr>
                <w:lang w:eastAsia="ja-JP"/>
              </w:rPr>
              <w:t>60</w:t>
            </w:r>
          </w:p>
        </w:tc>
        <w:tc>
          <w:tcPr>
            <w:tcW w:w="488" w:type="pct"/>
            <w:tcBorders>
              <w:top w:val="single" w:sz="4" w:space="0" w:color="auto"/>
              <w:left w:val="single" w:sz="4" w:space="0" w:color="auto"/>
              <w:bottom w:val="single" w:sz="4" w:space="0" w:color="auto"/>
              <w:right w:val="single" w:sz="4" w:space="0" w:color="auto"/>
            </w:tcBorders>
          </w:tcPr>
          <w:p w14:paraId="54933D44" w14:textId="77777777" w:rsidR="008750D6" w:rsidRPr="00C04A08"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tcPr>
          <w:p w14:paraId="2FA24095" w14:textId="77777777" w:rsidR="008750D6" w:rsidRPr="00C04A08"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tcPr>
          <w:p w14:paraId="7E9456A9" w14:textId="77777777" w:rsidR="008750D6" w:rsidRPr="00C04A08"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tcPr>
          <w:p w14:paraId="1BCD9CFD"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3A0C58AC"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06B29242" w14:textId="77777777" w:rsidR="008750D6" w:rsidRPr="00C04A08"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0BA1A44E" w14:textId="77777777" w:rsidR="008750D6" w:rsidRPr="00C04A08" w:rsidRDefault="008750D6" w:rsidP="001C3FF0">
            <w:pPr>
              <w:pStyle w:val="TAC"/>
              <w:rPr>
                <w:lang w:eastAsia="ja-JP"/>
              </w:rPr>
            </w:pPr>
          </w:p>
        </w:tc>
      </w:tr>
      <w:tr w:rsidR="008750D6" w:rsidRPr="00C04A08" w14:paraId="5647172C" w14:textId="77777777" w:rsidTr="003B36F0">
        <w:trPr>
          <w:trHeight w:val="187"/>
          <w:jc w:val="center"/>
        </w:trPr>
        <w:tc>
          <w:tcPr>
            <w:tcW w:w="0" w:type="auto"/>
            <w:tcBorders>
              <w:left w:val="single" w:sz="4" w:space="0" w:color="auto"/>
              <w:bottom w:val="single" w:sz="4" w:space="0" w:color="auto"/>
              <w:right w:val="single" w:sz="4" w:space="0" w:color="auto"/>
            </w:tcBorders>
            <w:shd w:val="clear" w:color="auto" w:fill="auto"/>
            <w:vAlign w:val="center"/>
          </w:tcPr>
          <w:p w14:paraId="63EEACCC" w14:textId="77777777" w:rsidR="008750D6" w:rsidRPr="00C04A08" w:rsidRDefault="008750D6" w:rsidP="001C3FF0">
            <w:pPr>
              <w:pStyle w:val="TAC"/>
              <w:rPr>
                <w:lang w:eastAsia="ja-JP"/>
              </w:rPr>
            </w:pPr>
          </w:p>
        </w:tc>
        <w:tc>
          <w:tcPr>
            <w:tcW w:w="479" w:type="pct"/>
            <w:tcBorders>
              <w:top w:val="single" w:sz="4" w:space="0" w:color="auto"/>
              <w:left w:val="single" w:sz="4" w:space="0" w:color="auto"/>
              <w:bottom w:val="single" w:sz="4" w:space="0" w:color="auto"/>
              <w:right w:val="single" w:sz="4" w:space="0" w:color="auto"/>
            </w:tcBorders>
            <w:vAlign w:val="center"/>
          </w:tcPr>
          <w:p w14:paraId="5667EA92" w14:textId="77777777" w:rsidR="008750D6" w:rsidRPr="00C04A08" w:rsidRDefault="008750D6" w:rsidP="001C3FF0">
            <w:pPr>
              <w:pStyle w:val="TAC"/>
              <w:rPr>
                <w:lang w:eastAsia="ja-JP"/>
              </w:rPr>
            </w:pPr>
            <w:r w:rsidRPr="00C04A08">
              <w:rPr>
                <w:lang w:eastAsia="ja-JP"/>
              </w:rPr>
              <w:t>120</w:t>
            </w:r>
          </w:p>
        </w:tc>
        <w:tc>
          <w:tcPr>
            <w:tcW w:w="488" w:type="pct"/>
            <w:tcBorders>
              <w:top w:val="single" w:sz="4" w:space="0" w:color="auto"/>
              <w:left w:val="single" w:sz="4" w:space="0" w:color="auto"/>
              <w:bottom w:val="single" w:sz="4" w:space="0" w:color="auto"/>
              <w:right w:val="single" w:sz="4" w:space="0" w:color="auto"/>
            </w:tcBorders>
          </w:tcPr>
          <w:p w14:paraId="6B9EC26C" w14:textId="77777777" w:rsidR="008750D6" w:rsidRPr="00C04A08"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tcPr>
          <w:p w14:paraId="44958BD7" w14:textId="77777777" w:rsidR="008750D6" w:rsidRPr="00C04A08"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tcPr>
          <w:p w14:paraId="38229272" w14:textId="77777777" w:rsidR="008750D6" w:rsidRPr="00C04A08"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tcPr>
          <w:p w14:paraId="2158E300" w14:textId="77777777" w:rsidR="008750D6" w:rsidRPr="00C04A08" w:rsidRDefault="008750D6" w:rsidP="001C3FF0">
            <w:pPr>
              <w:pStyle w:val="TAC"/>
              <w:rPr>
                <w:lang w:eastAsia="ja-JP"/>
              </w:rPr>
            </w:pPr>
            <w:r>
              <w:rPr>
                <w:lang w:eastAsia="ja-JP"/>
              </w:rPr>
              <w:t>400</w:t>
            </w:r>
            <w:r w:rsidRPr="00953DA7">
              <w:rPr>
                <w:vertAlign w:val="superscript"/>
                <w:lang w:eastAsia="ja-JP"/>
              </w:rPr>
              <w:t>1</w:t>
            </w:r>
          </w:p>
        </w:tc>
        <w:tc>
          <w:tcPr>
            <w:tcW w:w="551" w:type="pct"/>
            <w:tcBorders>
              <w:top w:val="single" w:sz="4" w:space="0" w:color="auto"/>
              <w:left w:val="single" w:sz="4" w:space="0" w:color="auto"/>
              <w:bottom w:val="single" w:sz="4" w:space="0" w:color="auto"/>
              <w:right w:val="single" w:sz="4" w:space="0" w:color="auto"/>
            </w:tcBorders>
          </w:tcPr>
          <w:p w14:paraId="6A094AB1"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01836463"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28AED5A6" w14:textId="77777777" w:rsidR="008750D6" w:rsidRDefault="008750D6" w:rsidP="001C3FF0">
            <w:pPr>
              <w:pStyle w:val="TAC"/>
              <w:rPr>
                <w:lang w:eastAsia="ja-JP"/>
              </w:rPr>
            </w:pPr>
          </w:p>
        </w:tc>
      </w:tr>
      <w:tr w:rsidR="008750D6" w:rsidRPr="00C04A08" w14:paraId="4DF1CA37" w14:textId="77777777" w:rsidTr="003B36F0">
        <w:trPr>
          <w:trHeight w:val="187"/>
          <w:jc w:val="center"/>
        </w:trPr>
        <w:tc>
          <w:tcPr>
            <w:tcW w:w="0" w:type="auto"/>
            <w:tcBorders>
              <w:top w:val="single" w:sz="4" w:space="0" w:color="auto"/>
              <w:left w:val="single" w:sz="4" w:space="0" w:color="auto"/>
              <w:bottom w:val="nil"/>
              <w:right w:val="single" w:sz="4" w:space="0" w:color="auto"/>
            </w:tcBorders>
            <w:vAlign w:val="center"/>
          </w:tcPr>
          <w:p w14:paraId="0050DE79" w14:textId="77777777" w:rsidR="008750D6" w:rsidRPr="00C04A08" w:rsidRDefault="008750D6" w:rsidP="001C3FF0">
            <w:pPr>
              <w:pStyle w:val="TAC"/>
              <w:rPr>
                <w:lang w:eastAsia="ja-JP"/>
              </w:rPr>
            </w:pPr>
            <w:r>
              <w:rPr>
                <w:lang w:eastAsia="ja-JP"/>
              </w:rPr>
              <w:t>n262</w:t>
            </w:r>
          </w:p>
        </w:tc>
        <w:tc>
          <w:tcPr>
            <w:tcW w:w="479" w:type="pct"/>
            <w:tcBorders>
              <w:top w:val="single" w:sz="4" w:space="0" w:color="auto"/>
              <w:left w:val="single" w:sz="4" w:space="0" w:color="auto"/>
              <w:bottom w:val="single" w:sz="4" w:space="0" w:color="auto"/>
              <w:right w:val="single" w:sz="4" w:space="0" w:color="auto"/>
            </w:tcBorders>
            <w:vAlign w:val="center"/>
          </w:tcPr>
          <w:p w14:paraId="39737DE8" w14:textId="77777777" w:rsidR="008750D6" w:rsidRPr="00C04A08" w:rsidRDefault="008750D6" w:rsidP="001C3FF0">
            <w:pPr>
              <w:pStyle w:val="TAC"/>
              <w:rPr>
                <w:lang w:eastAsia="ja-JP"/>
              </w:rPr>
            </w:pPr>
            <w:r>
              <w:rPr>
                <w:lang w:eastAsia="ja-JP"/>
              </w:rPr>
              <w:t>60</w:t>
            </w:r>
          </w:p>
        </w:tc>
        <w:tc>
          <w:tcPr>
            <w:tcW w:w="488" w:type="pct"/>
            <w:tcBorders>
              <w:top w:val="single" w:sz="4" w:space="0" w:color="auto"/>
              <w:left w:val="single" w:sz="4" w:space="0" w:color="auto"/>
              <w:bottom w:val="single" w:sz="4" w:space="0" w:color="auto"/>
              <w:right w:val="single" w:sz="4" w:space="0" w:color="auto"/>
            </w:tcBorders>
          </w:tcPr>
          <w:p w14:paraId="1EB1FEBB" w14:textId="77777777" w:rsidR="008750D6" w:rsidRPr="00C04A08" w:rsidDel="002076BF"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tcPr>
          <w:p w14:paraId="2D861ECE" w14:textId="77777777" w:rsidR="008750D6" w:rsidRPr="00C04A08" w:rsidDel="002076BF"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tcPr>
          <w:p w14:paraId="0D589AA2" w14:textId="77777777" w:rsidR="008750D6" w:rsidRPr="00C04A08" w:rsidDel="002076BF"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tcPr>
          <w:p w14:paraId="1B30EB81" w14:textId="77777777" w:rsidR="008750D6" w:rsidRPr="00C04A08" w:rsidDel="002076BF"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3EC7859C" w14:textId="77777777" w:rsidR="008750D6" w:rsidRPr="00C04A08" w:rsidDel="002076BF"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075D9209" w14:textId="77777777" w:rsidR="008750D6" w:rsidRPr="00C04A08" w:rsidDel="002076BF"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2BB80703" w14:textId="77777777" w:rsidR="008750D6" w:rsidRPr="00C04A08" w:rsidDel="002076BF" w:rsidRDefault="008750D6" w:rsidP="001C3FF0">
            <w:pPr>
              <w:pStyle w:val="TAC"/>
              <w:rPr>
                <w:lang w:eastAsia="ja-JP"/>
              </w:rPr>
            </w:pPr>
          </w:p>
        </w:tc>
      </w:tr>
      <w:tr w:rsidR="008750D6" w:rsidRPr="00C04A08" w14:paraId="1FB9B368" w14:textId="77777777" w:rsidTr="003B36F0">
        <w:trPr>
          <w:trHeight w:val="187"/>
          <w:jc w:val="center"/>
        </w:trPr>
        <w:tc>
          <w:tcPr>
            <w:tcW w:w="0" w:type="auto"/>
            <w:tcBorders>
              <w:top w:val="nil"/>
              <w:left w:val="single" w:sz="4" w:space="0" w:color="auto"/>
              <w:bottom w:val="single" w:sz="4" w:space="0" w:color="auto"/>
              <w:right w:val="single" w:sz="4" w:space="0" w:color="auto"/>
            </w:tcBorders>
            <w:vAlign w:val="center"/>
          </w:tcPr>
          <w:p w14:paraId="4FE78ECC" w14:textId="77777777" w:rsidR="008750D6" w:rsidRPr="00C04A08" w:rsidRDefault="008750D6" w:rsidP="001C3FF0">
            <w:pPr>
              <w:pStyle w:val="TAC"/>
              <w:rPr>
                <w:lang w:eastAsia="ja-JP"/>
              </w:rPr>
            </w:pPr>
          </w:p>
        </w:tc>
        <w:tc>
          <w:tcPr>
            <w:tcW w:w="479" w:type="pct"/>
            <w:tcBorders>
              <w:top w:val="single" w:sz="4" w:space="0" w:color="auto"/>
              <w:left w:val="single" w:sz="4" w:space="0" w:color="auto"/>
              <w:bottom w:val="single" w:sz="4" w:space="0" w:color="auto"/>
              <w:right w:val="single" w:sz="4" w:space="0" w:color="auto"/>
            </w:tcBorders>
            <w:vAlign w:val="center"/>
          </w:tcPr>
          <w:p w14:paraId="015E1AC1" w14:textId="77777777" w:rsidR="008750D6" w:rsidRPr="00C04A08" w:rsidRDefault="008750D6" w:rsidP="001C3FF0">
            <w:pPr>
              <w:pStyle w:val="TAC"/>
              <w:rPr>
                <w:lang w:eastAsia="ja-JP"/>
              </w:rPr>
            </w:pPr>
            <w:r>
              <w:rPr>
                <w:lang w:eastAsia="ja-JP"/>
              </w:rPr>
              <w:t>120</w:t>
            </w:r>
          </w:p>
        </w:tc>
        <w:tc>
          <w:tcPr>
            <w:tcW w:w="488" w:type="pct"/>
            <w:tcBorders>
              <w:top w:val="single" w:sz="4" w:space="0" w:color="auto"/>
              <w:left w:val="single" w:sz="4" w:space="0" w:color="auto"/>
              <w:bottom w:val="single" w:sz="4" w:space="0" w:color="auto"/>
              <w:right w:val="single" w:sz="4" w:space="0" w:color="auto"/>
            </w:tcBorders>
          </w:tcPr>
          <w:p w14:paraId="12350E25" w14:textId="77777777" w:rsidR="008750D6" w:rsidRPr="00C04A08" w:rsidDel="002076BF" w:rsidRDefault="008750D6" w:rsidP="001C3FF0">
            <w:pPr>
              <w:pStyle w:val="TAC"/>
              <w:rPr>
                <w:lang w:eastAsia="ja-JP"/>
              </w:rPr>
            </w:pPr>
            <w:r>
              <w:rPr>
                <w:lang w:eastAsia="ja-JP"/>
              </w:rPr>
              <w:t>50</w:t>
            </w:r>
          </w:p>
        </w:tc>
        <w:tc>
          <w:tcPr>
            <w:tcW w:w="549" w:type="pct"/>
            <w:tcBorders>
              <w:top w:val="single" w:sz="4" w:space="0" w:color="auto"/>
              <w:left w:val="single" w:sz="4" w:space="0" w:color="auto"/>
              <w:bottom w:val="single" w:sz="4" w:space="0" w:color="auto"/>
              <w:right w:val="single" w:sz="4" w:space="0" w:color="auto"/>
            </w:tcBorders>
          </w:tcPr>
          <w:p w14:paraId="186C657B" w14:textId="77777777" w:rsidR="008750D6" w:rsidRPr="00C04A08" w:rsidDel="002076BF" w:rsidRDefault="008750D6" w:rsidP="001C3FF0">
            <w:pPr>
              <w:pStyle w:val="TAC"/>
              <w:rPr>
                <w:lang w:eastAsia="ja-JP"/>
              </w:rPr>
            </w:pPr>
            <w:r>
              <w:rPr>
                <w:lang w:eastAsia="ja-JP"/>
              </w:rPr>
              <w:t>100</w:t>
            </w:r>
          </w:p>
        </w:tc>
        <w:tc>
          <w:tcPr>
            <w:tcW w:w="549" w:type="pct"/>
            <w:tcBorders>
              <w:top w:val="single" w:sz="4" w:space="0" w:color="auto"/>
              <w:left w:val="single" w:sz="4" w:space="0" w:color="auto"/>
              <w:bottom w:val="single" w:sz="4" w:space="0" w:color="auto"/>
              <w:right w:val="single" w:sz="4" w:space="0" w:color="auto"/>
            </w:tcBorders>
          </w:tcPr>
          <w:p w14:paraId="117DDBF7" w14:textId="77777777" w:rsidR="008750D6" w:rsidRPr="00C04A08" w:rsidDel="002076BF" w:rsidRDefault="008750D6" w:rsidP="001C3FF0">
            <w:pPr>
              <w:pStyle w:val="TAC"/>
              <w:rPr>
                <w:lang w:eastAsia="ja-JP"/>
              </w:rPr>
            </w:pPr>
            <w:r>
              <w:rPr>
                <w:lang w:eastAsia="ja-JP"/>
              </w:rPr>
              <w:t>200</w:t>
            </w:r>
          </w:p>
        </w:tc>
        <w:tc>
          <w:tcPr>
            <w:tcW w:w="552" w:type="pct"/>
            <w:tcBorders>
              <w:top w:val="single" w:sz="4" w:space="0" w:color="auto"/>
              <w:left w:val="single" w:sz="4" w:space="0" w:color="auto"/>
              <w:bottom w:val="single" w:sz="4" w:space="0" w:color="auto"/>
              <w:right w:val="single" w:sz="4" w:space="0" w:color="auto"/>
            </w:tcBorders>
          </w:tcPr>
          <w:p w14:paraId="246C5E5F" w14:textId="77777777" w:rsidR="008750D6" w:rsidRPr="00C04A08" w:rsidDel="002076BF" w:rsidRDefault="008750D6" w:rsidP="001C3FF0">
            <w:pPr>
              <w:pStyle w:val="TAC"/>
              <w:rPr>
                <w:lang w:eastAsia="ja-JP"/>
              </w:rPr>
            </w:pPr>
            <w:r>
              <w:rPr>
                <w:lang w:eastAsia="ja-JP"/>
              </w:rPr>
              <w:t>400</w:t>
            </w:r>
            <w:r w:rsidRPr="00953DA7">
              <w:rPr>
                <w:vertAlign w:val="superscript"/>
                <w:lang w:eastAsia="ja-JP"/>
              </w:rPr>
              <w:t>1</w:t>
            </w:r>
          </w:p>
        </w:tc>
        <w:tc>
          <w:tcPr>
            <w:tcW w:w="551" w:type="pct"/>
            <w:tcBorders>
              <w:top w:val="single" w:sz="4" w:space="0" w:color="auto"/>
              <w:left w:val="single" w:sz="4" w:space="0" w:color="auto"/>
              <w:bottom w:val="single" w:sz="4" w:space="0" w:color="auto"/>
              <w:right w:val="single" w:sz="4" w:space="0" w:color="auto"/>
            </w:tcBorders>
          </w:tcPr>
          <w:p w14:paraId="6C6D3737"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34EC333A"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64760C10" w14:textId="77777777" w:rsidR="008750D6" w:rsidRDefault="008750D6" w:rsidP="001C3FF0">
            <w:pPr>
              <w:pStyle w:val="TAC"/>
              <w:rPr>
                <w:lang w:eastAsia="ja-JP"/>
              </w:rPr>
            </w:pPr>
          </w:p>
        </w:tc>
      </w:tr>
      <w:tr w:rsidR="008750D6" w:rsidRPr="00C04A08" w14:paraId="5387482B" w14:textId="77777777" w:rsidTr="001C3FF0">
        <w:trPr>
          <w:trHeight w:val="187"/>
          <w:jc w:val="center"/>
        </w:trPr>
        <w:tc>
          <w:tcPr>
            <w:tcW w:w="0" w:type="auto"/>
            <w:vMerge w:val="restart"/>
            <w:tcBorders>
              <w:top w:val="nil"/>
              <w:left w:val="single" w:sz="4" w:space="0" w:color="auto"/>
              <w:right w:val="single" w:sz="4" w:space="0" w:color="auto"/>
            </w:tcBorders>
            <w:vAlign w:val="center"/>
          </w:tcPr>
          <w:p w14:paraId="32245E58" w14:textId="77777777" w:rsidR="008750D6" w:rsidRPr="00C04A08" w:rsidRDefault="008750D6" w:rsidP="001C3FF0">
            <w:pPr>
              <w:pStyle w:val="TAC"/>
              <w:rPr>
                <w:lang w:eastAsia="ja-JP"/>
              </w:rPr>
            </w:pPr>
            <w:r>
              <w:rPr>
                <w:lang w:eastAsia="zh-CN"/>
              </w:rPr>
              <w:t>n263</w:t>
            </w:r>
          </w:p>
        </w:tc>
        <w:tc>
          <w:tcPr>
            <w:tcW w:w="479" w:type="pct"/>
            <w:tcBorders>
              <w:top w:val="single" w:sz="4" w:space="0" w:color="auto"/>
              <w:left w:val="single" w:sz="4" w:space="0" w:color="auto"/>
              <w:bottom w:val="single" w:sz="4" w:space="0" w:color="auto"/>
              <w:right w:val="single" w:sz="4" w:space="0" w:color="auto"/>
            </w:tcBorders>
            <w:vAlign w:val="center"/>
          </w:tcPr>
          <w:p w14:paraId="38442D56" w14:textId="77777777" w:rsidR="008750D6" w:rsidRDefault="008750D6" w:rsidP="001C3FF0">
            <w:pPr>
              <w:pStyle w:val="TAC"/>
              <w:rPr>
                <w:lang w:eastAsia="ja-JP"/>
              </w:rPr>
            </w:pPr>
            <w:r>
              <w:rPr>
                <w:lang w:eastAsia="ja-JP"/>
              </w:rPr>
              <w:t>120</w:t>
            </w:r>
          </w:p>
        </w:tc>
        <w:tc>
          <w:tcPr>
            <w:tcW w:w="488" w:type="pct"/>
            <w:tcBorders>
              <w:top w:val="single" w:sz="4" w:space="0" w:color="auto"/>
              <w:left w:val="single" w:sz="4" w:space="0" w:color="auto"/>
              <w:bottom w:val="single" w:sz="4" w:space="0" w:color="auto"/>
              <w:right w:val="single" w:sz="4" w:space="0" w:color="auto"/>
            </w:tcBorders>
          </w:tcPr>
          <w:p w14:paraId="2A8C0E24" w14:textId="77777777" w:rsidR="008750D6" w:rsidRDefault="008750D6" w:rsidP="001C3FF0">
            <w:pPr>
              <w:pStyle w:val="TAC"/>
              <w:rPr>
                <w:lang w:eastAsia="ja-JP"/>
              </w:rPr>
            </w:pPr>
          </w:p>
        </w:tc>
        <w:tc>
          <w:tcPr>
            <w:tcW w:w="549" w:type="pct"/>
            <w:tcBorders>
              <w:top w:val="single" w:sz="4" w:space="0" w:color="auto"/>
              <w:left w:val="single" w:sz="4" w:space="0" w:color="auto"/>
              <w:bottom w:val="single" w:sz="4" w:space="0" w:color="auto"/>
              <w:right w:val="single" w:sz="4" w:space="0" w:color="auto"/>
            </w:tcBorders>
            <w:vAlign w:val="center"/>
          </w:tcPr>
          <w:p w14:paraId="5A074302" w14:textId="77777777" w:rsidR="008750D6" w:rsidRDefault="008750D6" w:rsidP="001C3FF0">
            <w:pPr>
              <w:pStyle w:val="TAC"/>
              <w:rPr>
                <w:lang w:eastAsia="ja-JP"/>
              </w:rPr>
            </w:pPr>
            <w:r>
              <w:rPr>
                <w:lang w:eastAsia="zh-CN"/>
              </w:rPr>
              <w:t>100</w:t>
            </w:r>
          </w:p>
        </w:tc>
        <w:tc>
          <w:tcPr>
            <w:tcW w:w="549" w:type="pct"/>
            <w:tcBorders>
              <w:top w:val="single" w:sz="4" w:space="0" w:color="auto"/>
              <w:left w:val="single" w:sz="4" w:space="0" w:color="auto"/>
              <w:bottom w:val="single" w:sz="4" w:space="0" w:color="auto"/>
              <w:right w:val="single" w:sz="4" w:space="0" w:color="auto"/>
            </w:tcBorders>
          </w:tcPr>
          <w:p w14:paraId="63A28BF3" w14:textId="77777777" w:rsidR="008750D6" w:rsidRDefault="008750D6" w:rsidP="001C3FF0">
            <w:pPr>
              <w:pStyle w:val="TAC"/>
              <w:rPr>
                <w:lang w:eastAsia="ja-JP"/>
              </w:rPr>
            </w:pPr>
          </w:p>
        </w:tc>
        <w:tc>
          <w:tcPr>
            <w:tcW w:w="552" w:type="pct"/>
            <w:tcBorders>
              <w:top w:val="single" w:sz="4" w:space="0" w:color="auto"/>
              <w:left w:val="single" w:sz="4" w:space="0" w:color="auto"/>
              <w:bottom w:val="single" w:sz="4" w:space="0" w:color="auto"/>
              <w:right w:val="single" w:sz="4" w:space="0" w:color="auto"/>
            </w:tcBorders>
          </w:tcPr>
          <w:p w14:paraId="6DDFDC84" w14:textId="77777777" w:rsidR="008750D6" w:rsidRDefault="008750D6" w:rsidP="001C3FF0">
            <w:pPr>
              <w:pStyle w:val="TAC"/>
              <w:rPr>
                <w:lang w:eastAsia="ja-JP"/>
              </w:rPr>
            </w:pPr>
            <w:r>
              <w:rPr>
                <w:rFonts w:hint="eastAsia"/>
                <w:lang w:eastAsia="zh-CN"/>
              </w:rPr>
              <w:t>4</w:t>
            </w:r>
            <w:r>
              <w:rPr>
                <w:lang w:eastAsia="zh-CN"/>
              </w:rPr>
              <w:t>00</w:t>
            </w:r>
          </w:p>
        </w:tc>
        <w:tc>
          <w:tcPr>
            <w:tcW w:w="551" w:type="pct"/>
            <w:tcBorders>
              <w:top w:val="single" w:sz="4" w:space="0" w:color="auto"/>
              <w:left w:val="single" w:sz="4" w:space="0" w:color="auto"/>
              <w:bottom w:val="single" w:sz="4" w:space="0" w:color="auto"/>
              <w:right w:val="single" w:sz="4" w:space="0" w:color="auto"/>
            </w:tcBorders>
          </w:tcPr>
          <w:p w14:paraId="401B9BBB"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7E321E6F" w14:textId="77777777" w:rsidR="008750D6" w:rsidRDefault="008750D6" w:rsidP="001C3FF0">
            <w:pPr>
              <w:pStyle w:val="TAC"/>
              <w:rPr>
                <w:lang w:eastAsia="ja-JP"/>
              </w:rPr>
            </w:pPr>
          </w:p>
        </w:tc>
        <w:tc>
          <w:tcPr>
            <w:tcW w:w="551" w:type="pct"/>
            <w:tcBorders>
              <w:top w:val="single" w:sz="4" w:space="0" w:color="auto"/>
              <w:left w:val="single" w:sz="4" w:space="0" w:color="auto"/>
              <w:bottom w:val="single" w:sz="4" w:space="0" w:color="auto"/>
              <w:right w:val="single" w:sz="4" w:space="0" w:color="auto"/>
            </w:tcBorders>
          </w:tcPr>
          <w:p w14:paraId="63C68FCB" w14:textId="77777777" w:rsidR="008750D6" w:rsidRDefault="008750D6" w:rsidP="001C3FF0">
            <w:pPr>
              <w:pStyle w:val="TAC"/>
              <w:rPr>
                <w:lang w:eastAsia="ja-JP"/>
              </w:rPr>
            </w:pPr>
          </w:p>
        </w:tc>
      </w:tr>
      <w:tr w:rsidR="008750D6" w:rsidRPr="00C04A08" w14:paraId="6EFE768B" w14:textId="77777777" w:rsidTr="001C3FF0">
        <w:trPr>
          <w:trHeight w:val="187"/>
          <w:jc w:val="center"/>
        </w:trPr>
        <w:tc>
          <w:tcPr>
            <w:tcW w:w="0" w:type="auto"/>
            <w:vMerge/>
            <w:tcBorders>
              <w:left w:val="single" w:sz="4" w:space="0" w:color="auto"/>
              <w:right w:val="single" w:sz="4" w:space="0" w:color="auto"/>
            </w:tcBorders>
            <w:vAlign w:val="center"/>
          </w:tcPr>
          <w:p w14:paraId="07E88945" w14:textId="77777777" w:rsidR="008750D6" w:rsidRPr="00C04A08" w:rsidRDefault="008750D6" w:rsidP="001C3FF0">
            <w:pPr>
              <w:pStyle w:val="TAC"/>
              <w:rPr>
                <w:lang w:eastAsia="zh-CN"/>
              </w:rPr>
            </w:pPr>
          </w:p>
        </w:tc>
        <w:tc>
          <w:tcPr>
            <w:tcW w:w="479" w:type="pct"/>
            <w:tcBorders>
              <w:top w:val="single" w:sz="4" w:space="0" w:color="auto"/>
              <w:left w:val="single" w:sz="4" w:space="0" w:color="auto"/>
              <w:bottom w:val="single" w:sz="4" w:space="0" w:color="auto"/>
              <w:right w:val="single" w:sz="4" w:space="0" w:color="auto"/>
            </w:tcBorders>
            <w:vAlign w:val="center"/>
          </w:tcPr>
          <w:p w14:paraId="7EE6C1E7" w14:textId="77777777" w:rsidR="008750D6" w:rsidRDefault="008750D6" w:rsidP="001C3FF0">
            <w:pPr>
              <w:pStyle w:val="TAC"/>
              <w:rPr>
                <w:lang w:eastAsia="ja-JP"/>
              </w:rPr>
            </w:pPr>
            <w:r>
              <w:rPr>
                <w:rFonts w:hint="eastAsia"/>
                <w:lang w:eastAsia="zh-CN"/>
              </w:rPr>
              <w:t>4</w:t>
            </w:r>
            <w:r>
              <w:rPr>
                <w:lang w:eastAsia="zh-CN"/>
              </w:rPr>
              <w:t>80</w:t>
            </w:r>
            <w:r w:rsidRPr="00682E6A">
              <w:rPr>
                <w:vertAlign w:val="superscript"/>
                <w:lang w:eastAsia="zh-CN"/>
              </w:rPr>
              <w:t>2</w:t>
            </w:r>
          </w:p>
        </w:tc>
        <w:tc>
          <w:tcPr>
            <w:tcW w:w="488" w:type="pct"/>
            <w:tcBorders>
              <w:top w:val="single" w:sz="4" w:space="0" w:color="auto"/>
              <w:left w:val="single" w:sz="4" w:space="0" w:color="auto"/>
              <w:bottom w:val="single" w:sz="4" w:space="0" w:color="auto"/>
              <w:right w:val="single" w:sz="4" w:space="0" w:color="auto"/>
            </w:tcBorders>
          </w:tcPr>
          <w:p w14:paraId="75A9B0B4" w14:textId="77777777" w:rsidR="008750D6" w:rsidRDefault="008750D6" w:rsidP="001C3FF0">
            <w:pPr>
              <w:pStyle w:val="TAC"/>
              <w:rPr>
                <w:lang w:eastAsia="ja-JP"/>
              </w:rPr>
            </w:pPr>
          </w:p>
        </w:tc>
        <w:tc>
          <w:tcPr>
            <w:tcW w:w="549" w:type="pct"/>
            <w:tcBorders>
              <w:top w:val="single" w:sz="4" w:space="0" w:color="auto"/>
              <w:left w:val="single" w:sz="4" w:space="0" w:color="auto"/>
              <w:bottom w:val="single" w:sz="4" w:space="0" w:color="auto"/>
              <w:right w:val="single" w:sz="4" w:space="0" w:color="auto"/>
            </w:tcBorders>
          </w:tcPr>
          <w:p w14:paraId="09ECD7EA" w14:textId="77777777" w:rsidR="008750D6" w:rsidRDefault="008750D6" w:rsidP="001C3FF0">
            <w:pPr>
              <w:pStyle w:val="TAC"/>
              <w:rPr>
                <w:lang w:eastAsia="ja-JP"/>
              </w:rPr>
            </w:pPr>
          </w:p>
        </w:tc>
        <w:tc>
          <w:tcPr>
            <w:tcW w:w="549" w:type="pct"/>
            <w:tcBorders>
              <w:top w:val="single" w:sz="4" w:space="0" w:color="auto"/>
              <w:left w:val="single" w:sz="4" w:space="0" w:color="auto"/>
              <w:bottom w:val="single" w:sz="4" w:space="0" w:color="auto"/>
              <w:right w:val="single" w:sz="4" w:space="0" w:color="auto"/>
            </w:tcBorders>
          </w:tcPr>
          <w:p w14:paraId="5E23DC7C" w14:textId="77777777" w:rsidR="008750D6" w:rsidRDefault="008750D6" w:rsidP="001C3FF0">
            <w:pPr>
              <w:pStyle w:val="TAC"/>
              <w:rPr>
                <w:lang w:eastAsia="ja-JP"/>
              </w:rPr>
            </w:pPr>
          </w:p>
        </w:tc>
        <w:tc>
          <w:tcPr>
            <w:tcW w:w="552" w:type="pct"/>
            <w:tcBorders>
              <w:top w:val="single" w:sz="4" w:space="0" w:color="auto"/>
              <w:left w:val="single" w:sz="4" w:space="0" w:color="auto"/>
              <w:bottom w:val="single" w:sz="4" w:space="0" w:color="auto"/>
              <w:right w:val="single" w:sz="4" w:space="0" w:color="auto"/>
            </w:tcBorders>
          </w:tcPr>
          <w:p w14:paraId="20CE6EE5" w14:textId="77777777" w:rsidR="008750D6" w:rsidRDefault="008750D6" w:rsidP="001C3FF0">
            <w:pPr>
              <w:pStyle w:val="TAC"/>
              <w:rPr>
                <w:lang w:eastAsia="ja-JP"/>
              </w:rPr>
            </w:pPr>
            <w:r>
              <w:rPr>
                <w:rFonts w:hint="eastAsia"/>
                <w:lang w:eastAsia="zh-CN"/>
              </w:rPr>
              <w:t>4</w:t>
            </w:r>
            <w:r>
              <w:rPr>
                <w:lang w:eastAsia="zh-CN"/>
              </w:rPr>
              <w:t>00</w:t>
            </w:r>
          </w:p>
        </w:tc>
        <w:tc>
          <w:tcPr>
            <w:tcW w:w="551" w:type="pct"/>
            <w:tcBorders>
              <w:top w:val="single" w:sz="4" w:space="0" w:color="auto"/>
              <w:left w:val="single" w:sz="4" w:space="0" w:color="auto"/>
              <w:bottom w:val="single" w:sz="4" w:space="0" w:color="auto"/>
              <w:right w:val="single" w:sz="4" w:space="0" w:color="auto"/>
            </w:tcBorders>
          </w:tcPr>
          <w:p w14:paraId="2A81059C" w14:textId="77777777" w:rsidR="008750D6" w:rsidRDefault="008750D6" w:rsidP="001C3FF0">
            <w:pPr>
              <w:pStyle w:val="TAC"/>
              <w:rPr>
                <w:lang w:eastAsia="ja-JP"/>
              </w:rPr>
            </w:pPr>
            <w:r>
              <w:rPr>
                <w:rFonts w:hint="eastAsia"/>
                <w:lang w:eastAsia="zh-CN"/>
              </w:rPr>
              <w:t>8</w:t>
            </w:r>
            <w:r>
              <w:rPr>
                <w:lang w:eastAsia="zh-CN"/>
              </w:rPr>
              <w:t>00</w:t>
            </w:r>
            <w:r w:rsidRPr="00787D98">
              <w:rPr>
                <w:vertAlign w:val="superscript"/>
                <w:lang w:eastAsia="zh-CN"/>
              </w:rPr>
              <w:t>1</w:t>
            </w:r>
          </w:p>
        </w:tc>
        <w:tc>
          <w:tcPr>
            <w:tcW w:w="551" w:type="pct"/>
            <w:tcBorders>
              <w:top w:val="single" w:sz="4" w:space="0" w:color="auto"/>
              <w:left w:val="single" w:sz="4" w:space="0" w:color="auto"/>
              <w:bottom w:val="single" w:sz="4" w:space="0" w:color="auto"/>
              <w:right w:val="single" w:sz="4" w:space="0" w:color="auto"/>
            </w:tcBorders>
          </w:tcPr>
          <w:p w14:paraId="32C0F0EA" w14:textId="77777777" w:rsidR="008750D6" w:rsidRDefault="008750D6" w:rsidP="001C3FF0">
            <w:pPr>
              <w:pStyle w:val="TAC"/>
              <w:rPr>
                <w:lang w:eastAsia="ja-JP"/>
              </w:rPr>
            </w:pPr>
            <w:r>
              <w:rPr>
                <w:rFonts w:hint="eastAsia"/>
                <w:lang w:eastAsia="zh-CN"/>
              </w:rPr>
              <w:t>1</w:t>
            </w:r>
            <w:r>
              <w:rPr>
                <w:lang w:eastAsia="zh-CN"/>
              </w:rPr>
              <w:t>600</w:t>
            </w:r>
            <w:r w:rsidRPr="00787D98">
              <w:rPr>
                <w:vertAlign w:val="superscript"/>
                <w:lang w:eastAsia="zh-CN"/>
              </w:rPr>
              <w:t>1</w:t>
            </w:r>
          </w:p>
        </w:tc>
        <w:tc>
          <w:tcPr>
            <w:tcW w:w="551" w:type="pct"/>
            <w:tcBorders>
              <w:top w:val="single" w:sz="4" w:space="0" w:color="auto"/>
              <w:left w:val="single" w:sz="4" w:space="0" w:color="auto"/>
              <w:bottom w:val="single" w:sz="4" w:space="0" w:color="auto"/>
              <w:right w:val="single" w:sz="4" w:space="0" w:color="auto"/>
            </w:tcBorders>
          </w:tcPr>
          <w:p w14:paraId="2EE7002C" w14:textId="77777777" w:rsidR="008750D6" w:rsidRDefault="008750D6" w:rsidP="001C3FF0">
            <w:pPr>
              <w:pStyle w:val="TAC"/>
              <w:rPr>
                <w:lang w:eastAsia="ja-JP"/>
              </w:rPr>
            </w:pPr>
          </w:p>
        </w:tc>
      </w:tr>
      <w:tr w:rsidR="008750D6" w:rsidRPr="00C04A08" w14:paraId="1155F070" w14:textId="77777777" w:rsidTr="001C3FF0">
        <w:trPr>
          <w:trHeight w:val="187"/>
          <w:jc w:val="center"/>
        </w:trPr>
        <w:tc>
          <w:tcPr>
            <w:tcW w:w="0" w:type="auto"/>
            <w:vMerge/>
            <w:tcBorders>
              <w:left w:val="single" w:sz="4" w:space="0" w:color="auto"/>
              <w:bottom w:val="single" w:sz="4" w:space="0" w:color="auto"/>
              <w:right w:val="single" w:sz="4" w:space="0" w:color="auto"/>
            </w:tcBorders>
            <w:vAlign w:val="center"/>
          </w:tcPr>
          <w:p w14:paraId="3316952E" w14:textId="77777777" w:rsidR="008750D6" w:rsidRPr="00C04A08" w:rsidRDefault="008750D6" w:rsidP="001C3FF0">
            <w:pPr>
              <w:pStyle w:val="TAC"/>
              <w:rPr>
                <w:lang w:eastAsia="ja-JP"/>
              </w:rPr>
            </w:pPr>
          </w:p>
        </w:tc>
        <w:tc>
          <w:tcPr>
            <w:tcW w:w="479" w:type="pct"/>
            <w:tcBorders>
              <w:top w:val="single" w:sz="4" w:space="0" w:color="auto"/>
              <w:left w:val="single" w:sz="4" w:space="0" w:color="auto"/>
              <w:bottom w:val="single" w:sz="4" w:space="0" w:color="auto"/>
              <w:right w:val="single" w:sz="4" w:space="0" w:color="auto"/>
            </w:tcBorders>
            <w:vAlign w:val="center"/>
          </w:tcPr>
          <w:p w14:paraId="0465C1BC" w14:textId="77777777" w:rsidR="008750D6" w:rsidRDefault="008750D6" w:rsidP="001C3FF0">
            <w:pPr>
              <w:pStyle w:val="TAC"/>
              <w:rPr>
                <w:lang w:eastAsia="ja-JP"/>
              </w:rPr>
            </w:pPr>
            <w:r>
              <w:rPr>
                <w:rFonts w:hint="eastAsia"/>
                <w:lang w:eastAsia="zh-CN"/>
              </w:rPr>
              <w:t>9</w:t>
            </w:r>
            <w:r>
              <w:rPr>
                <w:lang w:eastAsia="zh-CN"/>
              </w:rPr>
              <w:t>60</w:t>
            </w:r>
            <w:r w:rsidRPr="00682E6A">
              <w:rPr>
                <w:vertAlign w:val="superscript"/>
                <w:lang w:eastAsia="zh-CN"/>
              </w:rPr>
              <w:t>2</w:t>
            </w:r>
          </w:p>
        </w:tc>
        <w:tc>
          <w:tcPr>
            <w:tcW w:w="488" w:type="pct"/>
            <w:tcBorders>
              <w:top w:val="single" w:sz="4" w:space="0" w:color="auto"/>
              <w:left w:val="single" w:sz="4" w:space="0" w:color="auto"/>
              <w:bottom w:val="single" w:sz="4" w:space="0" w:color="auto"/>
              <w:right w:val="single" w:sz="4" w:space="0" w:color="auto"/>
            </w:tcBorders>
          </w:tcPr>
          <w:p w14:paraId="4EC5E95E" w14:textId="77777777" w:rsidR="008750D6" w:rsidRDefault="008750D6" w:rsidP="001C3FF0">
            <w:pPr>
              <w:pStyle w:val="TAC"/>
              <w:rPr>
                <w:lang w:eastAsia="ja-JP"/>
              </w:rPr>
            </w:pPr>
          </w:p>
        </w:tc>
        <w:tc>
          <w:tcPr>
            <w:tcW w:w="549" w:type="pct"/>
            <w:tcBorders>
              <w:top w:val="single" w:sz="4" w:space="0" w:color="auto"/>
              <w:left w:val="single" w:sz="4" w:space="0" w:color="auto"/>
              <w:bottom w:val="single" w:sz="4" w:space="0" w:color="auto"/>
              <w:right w:val="single" w:sz="4" w:space="0" w:color="auto"/>
            </w:tcBorders>
          </w:tcPr>
          <w:p w14:paraId="19968B19" w14:textId="77777777" w:rsidR="008750D6" w:rsidRDefault="008750D6" w:rsidP="001C3FF0">
            <w:pPr>
              <w:pStyle w:val="TAC"/>
              <w:rPr>
                <w:lang w:eastAsia="ja-JP"/>
              </w:rPr>
            </w:pPr>
          </w:p>
        </w:tc>
        <w:tc>
          <w:tcPr>
            <w:tcW w:w="549" w:type="pct"/>
            <w:tcBorders>
              <w:top w:val="single" w:sz="4" w:space="0" w:color="auto"/>
              <w:left w:val="single" w:sz="4" w:space="0" w:color="auto"/>
              <w:bottom w:val="single" w:sz="4" w:space="0" w:color="auto"/>
              <w:right w:val="single" w:sz="4" w:space="0" w:color="auto"/>
            </w:tcBorders>
          </w:tcPr>
          <w:p w14:paraId="3F6310A7" w14:textId="77777777" w:rsidR="008750D6" w:rsidRDefault="008750D6" w:rsidP="001C3FF0">
            <w:pPr>
              <w:pStyle w:val="TAC"/>
              <w:rPr>
                <w:lang w:eastAsia="ja-JP"/>
              </w:rPr>
            </w:pPr>
          </w:p>
        </w:tc>
        <w:tc>
          <w:tcPr>
            <w:tcW w:w="552" w:type="pct"/>
            <w:tcBorders>
              <w:top w:val="single" w:sz="4" w:space="0" w:color="auto"/>
              <w:left w:val="single" w:sz="4" w:space="0" w:color="auto"/>
              <w:bottom w:val="single" w:sz="4" w:space="0" w:color="auto"/>
              <w:right w:val="single" w:sz="4" w:space="0" w:color="auto"/>
            </w:tcBorders>
          </w:tcPr>
          <w:p w14:paraId="5682B6F3" w14:textId="77777777" w:rsidR="008750D6" w:rsidRDefault="008750D6" w:rsidP="001C3FF0">
            <w:pPr>
              <w:pStyle w:val="TAC"/>
              <w:rPr>
                <w:lang w:eastAsia="ja-JP"/>
              </w:rPr>
            </w:pPr>
            <w:r>
              <w:rPr>
                <w:rFonts w:hint="eastAsia"/>
                <w:lang w:eastAsia="zh-CN"/>
              </w:rPr>
              <w:t>4</w:t>
            </w:r>
            <w:r>
              <w:rPr>
                <w:lang w:eastAsia="zh-CN"/>
              </w:rPr>
              <w:t>00</w:t>
            </w:r>
          </w:p>
        </w:tc>
        <w:tc>
          <w:tcPr>
            <w:tcW w:w="551" w:type="pct"/>
            <w:tcBorders>
              <w:top w:val="single" w:sz="4" w:space="0" w:color="auto"/>
              <w:left w:val="single" w:sz="4" w:space="0" w:color="auto"/>
              <w:bottom w:val="single" w:sz="4" w:space="0" w:color="auto"/>
              <w:right w:val="single" w:sz="4" w:space="0" w:color="auto"/>
            </w:tcBorders>
          </w:tcPr>
          <w:p w14:paraId="6FB171C6" w14:textId="77777777" w:rsidR="008750D6" w:rsidRDefault="008750D6" w:rsidP="001C3FF0">
            <w:pPr>
              <w:pStyle w:val="TAC"/>
              <w:rPr>
                <w:lang w:eastAsia="ja-JP"/>
              </w:rPr>
            </w:pPr>
            <w:r>
              <w:rPr>
                <w:rFonts w:hint="eastAsia"/>
                <w:lang w:eastAsia="zh-CN"/>
              </w:rPr>
              <w:t>8</w:t>
            </w:r>
            <w:r>
              <w:rPr>
                <w:lang w:eastAsia="zh-CN"/>
              </w:rPr>
              <w:t>00</w:t>
            </w:r>
            <w:r w:rsidRPr="00787D98">
              <w:rPr>
                <w:vertAlign w:val="superscript"/>
                <w:lang w:eastAsia="zh-CN"/>
              </w:rPr>
              <w:t>1</w:t>
            </w:r>
          </w:p>
        </w:tc>
        <w:tc>
          <w:tcPr>
            <w:tcW w:w="551" w:type="pct"/>
            <w:tcBorders>
              <w:top w:val="single" w:sz="4" w:space="0" w:color="auto"/>
              <w:left w:val="single" w:sz="4" w:space="0" w:color="auto"/>
              <w:bottom w:val="single" w:sz="4" w:space="0" w:color="auto"/>
              <w:right w:val="single" w:sz="4" w:space="0" w:color="auto"/>
            </w:tcBorders>
          </w:tcPr>
          <w:p w14:paraId="0566AF8C" w14:textId="77777777" w:rsidR="008750D6" w:rsidRDefault="008750D6" w:rsidP="001C3FF0">
            <w:pPr>
              <w:pStyle w:val="TAC"/>
              <w:rPr>
                <w:lang w:eastAsia="ja-JP"/>
              </w:rPr>
            </w:pPr>
            <w:r>
              <w:rPr>
                <w:rFonts w:hint="eastAsia"/>
                <w:lang w:eastAsia="zh-CN"/>
              </w:rPr>
              <w:t>1</w:t>
            </w:r>
            <w:r>
              <w:rPr>
                <w:lang w:eastAsia="zh-CN"/>
              </w:rPr>
              <w:t>600</w:t>
            </w:r>
            <w:r w:rsidRPr="00787D98">
              <w:rPr>
                <w:vertAlign w:val="superscript"/>
                <w:lang w:eastAsia="zh-CN"/>
              </w:rPr>
              <w:t>1</w:t>
            </w:r>
          </w:p>
        </w:tc>
        <w:tc>
          <w:tcPr>
            <w:tcW w:w="551" w:type="pct"/>
            <w:tcBorders>
              <w:top w:val="single" w:sz="4" w:space="0" w:color="auto"/>
              <w:left w:val="single" w:sz="4" w:space="0" w:color="auto"/>
              <w:bottom w:val="single" w:sz="4" w:space="0" w:color="auto"/>
              <w:right w:val="single" w:sz="4" w:space="0" w:color="auto"/>
            </w:tcBorders>
          </w:tcPr>
          <w:p w14:paraId="4F692FA7" w14:textId="77777777" w:rsidR="008750D6" w:rsidRDefault="008750D6" w:rsidP="001C3FF0">
            <w:pPr>
              <w:pStyle w:val="TAC"/>
              <w:rPr>
                <w:lang w:eastAsia="ja-JP"/>
              </w:rPr>
            </w:pPr>
            <w:r>
              <w:rPr>
                <w:rFonts w:hint="eastAsia"/>
                <w:lang w:eastAsia="zh-CN"/>
              </w:rPr>
              <w:t>2</w:t>
            </w:r>
            <w:r>
              <w:rPr>
                <w:lang w:eastAsia="zh-CN"/>
              </w:rPr>
              <w:t>000</w:t>
            </w:r>
            <w:r w:rsidRPr="00787D98">
              <w:rPr>
                <w:vertAlign w:val="superscript"/>
                <w:lang w:eastAsia="zh-CN"/>
              </w:rPr>
              <w:t>1</w:t>
            </w:r>
          </w:p>
        </w:tc>
      </w:tr>
      <w:tr w:rsidR="008750D6" w:rsidRPr="008904D0" w14:paraId="1805B4D4" w14:textId="77777777" w:rsidTr="001C3FF0">
        <w:trPr>
          <w:trHeight w:val="225"/>
          <w:jc w:val="center"/>
        </w:trPr>
        <w:tc>
          <w:tcPr>
            <w:tcW w:w="5000" w:type="pct"/>
            <w:gridSpan w:val="9"/>
            <w:tcBorders>
              <w:left w:val="single" w:sz="4" w:space="0" w:color="auto"/>
              <w:bottom w:val="single" w:sz="4" w:space="0" w:color="auto"/>
              <w:right w:val="single" w:sz="4" w:space="0" w:color="auto"/>
            </w:tcBorders>
            <w:vAlign w:val="center"/>
          </w:tcPr>
          <w:p w14:paraId="28F5B934" w14:textId="77777777" w:rsidR="008750D6" w:rsidRDefault="008750D6" w:rsidP="001C3FF0">
            <w:pPr>
              <w:pStyle w:val="TAN"/>
            </w:pPr>
            <w:r w:rsidRPr="00C04A08">
              <w:t>NOTE 1:</w:t>
            </w:r>
            <w:r w:rsidRPr="00C04A08">
              <w:tab/>
              <w:t>This UE channel bandwidth is optional in this release of the specification.</w:t>
            </w:r>
          </w:p>
          <w:p w14:paraId="75CEC26D" w14:textId="45B1DA06" w:rsidR="008750D6" w:rsidRPr="00C04A08" w:rsidRDefault="008750D6" w:rsidP="001C3FF0">
            <w:pPr>
              <w:pStyle w:val="TAN"/>
              <w:rPr>
                <w:lang w:eastAsia="zh-CN"/>
              </w:rPr>
            </w:pPr>
            <w:r>
              <w:rPr>
                <w:rFonts w:hint="eastAsia"/>
                <w:lang w:eastAsia="zh-CN"/>
              </w:rPr>
              <w:t>N</w:t>
            </w:r>
            <w:r>
              <w:rPr>
                <w:lang w:eastAsia="zh-CN"/>
              </w:rPr>
              <w:t>OTE 2:</w:t>
            </w:r>
            <w:r w:rsidRPr="00C04A08">
              <w:t xml:space="preserve"> </w:t>
            </w:r>
            <w:r w:rsidRPr="00C04A08">
              <w:tab/>
            </w:r>
            <w:r w:rsidRPr="00682E6A">
              <w:rPr>
                <w:lang w:eastAsia="zh-CN"/>
              </w:rPr>
              <w:t>This SCS is optional in this release of the specification.</w:t>
            </w:r>
          </w:p>
        </w:tc>
      </w:tr>
    </w:tbl>
    <w:p w14:paraId="4535339D" w14:textId="6D761434" w:rsidR="00EB29A2" w:rsidRDefault="00EB29A2" w:rsidP="00842EF7"/>
    <w:p w14:paraId="65F20D98" w14:textId="77777777" w:rsidR="00EB29A2" w:rsidRPr="00C04A08" w:rsidRDefault="00EB29A2" w:rsidP="00842EF7"/>
    <w:p w14:paraId="79EAC9A1" w14:textId="77777777" w:rsidR="00842EF7" w:rsidRPr="00C04A08" w:rsidRDefault="00842EF7" w:rsidP="00842EF7">
      <w:pPr>
        <w:pStyle w:val="Heading2"/>
      </w:pPr>
      <w:bookmarkStart w:id="247" w:name="_Toc21340731"/>
      <w:bookmarkStart w:id="248" w:name="_Toc29805178"/>
      <w:bookmarkStart w:id="249" w:name="_Toc36456387"/>
      <w:bookmarkStart w:id="250" w:name="_Toc36469485"/>
      <w:bookmarkStart w:id="251" w:name="_Toc37253894"/>
      <w:bookmarkStart w:id="252" w:name="_Toc37322751"/>
      <w:bookmarkStart w:id="253" w:name="_Toc37324157"/>
      <w:bookmarkStart w:id="254" w:name="_Toc45889680"/>
      <w:bookmarkStart w:id="255" w:name="_Toc52196334"/>
      <w:bookmarkStart w:id="256" w:name="_Toc52197314"/>
      <w:bookmarkStart w:id="257" w:name="_Toc53173037"/>
      <w:bookmarkStart w:id="258" w:name="_Toc53173406"/>
      <w:bookmarkStart w:id="259" w:name="_Toc61119395"/>
      <w:bookmarkStart w:id="260" w:name="_Toc61119777"/>
      <w:bookmarkStart w:id="261" w:name="_Toc67925823"/>
      <w:bookmarkStart w:id="262" w:name="_Toc75273461"/>
      <w:bookmarkStart w:id="263" w:name="_Toc76510361"/>
      <w:bookmarkStart w:id="264" w:name="_Toc83129514"/>
      <w:bookmarkStart w:id="265" w:name="_Toc90591047"/>
      <w:bookmarkStart w:id="266" w:name="_Toc98864069"/>
      <w:bookmarkStart w:id="267" w:name="_Toc99733318"/>
      <w:bookmarkStart w:id="268" w:name="_Toc106577209"/>
      <w:r w:rsidRPr="00C04A08">
        <w:t>5.3A</w:t>
      </w:r>
      <w:r w:rsidRPr="00C04A08">
        <w:tab/>
        <w:t>UE channel bandwidth for CA</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F461C53" w14:textId="77777777" w:rsidR="00842EF7" w:rsidRPr="00C04A08" w:rsidRDefault="00842EF7" w:rsidP="0013282A">
      <w:pPr>
        <w:pStyle w:val="Heading3"/>
      </w:pPr>
      <w:bookmarkStart w:id="269" w:name="_Toc21340732"/>
      <w:bookmarkStart w:id="270" w:name="_Toc29805179"/>
      <w:bookmarkStart w:id="271" w:name="_Toc36456388"/>
      <w:bookmarkStart w:id="272" w:name="_Toc36469486"/>
      <w:bookmarkStart w:id="273" w:name="_Toc37253895"/>
      <w:bookmarkStart w:id="274" w:name="_Toc37322752"/>
      <w:bookmarkStart w:id="275" w:name="_Toc37324158"/>
      <w:bookmarkStart w:id="276" w:name="_Toc45889681"/>
      <w:bookmarkStart w:id="277" w:name="_Toc52196335"/>
      <w:bookmarkStart w:id="278" w:name="_Toc52197315"/>
      <w:bookmarkStart w:id="279" w:name="_Toc53173038"/>
      <w:bookmarkStart w:id="280" w:name="_Toc53173407"/>
      <w:bookmarkStart w:id="281" w:name="_Toc61119396"/>
      <w:bookmarkStart w:id="282" w:name="_Toc61119778"/>
      <w:bookmarkStart w:id="283" w:name="_Toc67925824"/>
      <w:bookmarkStart w:id="284" w:name="_Toc75273462"/>
      <w:bookmarkStart w:id="285" w:name="_Toc76510362"/>
      <w:bookmarkStart w:id="286" w:name="_Toc83129515"/>
      <w:bookmarkStart w:id="287" w:name="_Toc90591048"/>
      <w:bookmarkStart w:id="288" w:name="_Toc98864070"/>
      <w:bookmarkStart w:id="289" w:name="_Toc99733319"/>
      <w:bookmarkStart w:id="290" w:name="_Toc106577210"/>
      <w:r w:rsidRPr="00C04A08">
        <w:t>5.3A.1</w:t>
      </w:r>
      <w:r w:rsidRPr="00C04A08">
        <w:tab/>
        <w:t>General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FB97949" w14:textId="77777777" w:rsidR="00842EF7" w:rsidRPr="00C04A08" w:rsidRDefault="00842EF7" w:rsidP="0013282A">
      <w:pPr>
        <w:pStyle w:val="Heading3"/>
      </w:pPr>
      <w:bookmarkStart w:id="291" w:name="_Toc21340733"/>
      <w:bookmarkStart w:id="292" w:name="_Toc29805180"/>
      <w:bookmarkStart w:id="293" w:name="_Toc36456389"/>
      <w:bookmarkStart w:id="294" w:name="_Toc36469487"/>
      <w:bookmarkStart w:id="295" w:name="_Toc37253896"/>
      <w:bookmarkStart w:id="296" w:name="_Toc37322753"/>
      <w:bookmarkStart w:id="297" w:name="_Toc37324159"/>
      <w:bookmarkStart w:id="298" w:name="_Toc45889682"/>
      <w:bookmarkStart w:id="299" w:name="_Toc52196336"/>
      <w:bookmarkStart w:id="300" w:name="_Toc52197316"/>
      <w:bookmarkStart w:id="301" w:name="_Toc53173039"/>
      <w:bookmarkStart w:id="302" w:name="_Toc53173408"/>
      <w:bookmarkStart w:id="303" w:name="_Toc61119397"/>
      <w:bookmarkStart w:id="304" w:name="_Toc61119779"/>
      <w:bookmarkStart w:id="305" w:name="_Toc67925825"/>
      <w:bookmarkStart w:id="306" w:name="_Toc75273463"/>
      <w:bookmarkStart w:id="307" w:name="_Toc76510363"/>
      <w:bookmarkStart w:id="308" w:name="_Toc83129516"/>
      <w:bookmarkStart w:id="309" w:name="_Toc90591049"/>
      <w:bookmarkStart w:id="310" w:name="_Toc98864071"/>
      <w:bookmarkStart w:id="311" w:name="_Toc99733320"/>
      <w:bookmarkStart w:id="312" w:name="_Toc106577211"/>
      <w:r w:rsidRPr="00C04A08">
        <w:t>5.3A.2</w:t>
      </w:r>
      <w:r w:rsidRPr="00C04A08">
        <w:tab/>
        <w:t>Minimum guardband and transmission bandwidth configuration for CA</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096EDD42" w14:textId="77777777" w:rsidR="00842EF7" w:rsidRPr="00C04A08" w:rsidRDefault="00842EF7" w:rsidP="00842EF7">
      <w:r w:rsidRPr="00C04A08">
        <w:rPr>
          <w:rFonts w:hint="eastAsia"/>
        </w:rPr>
        <w:t>For intra-band contiguous carrier aggregation</w:t>
      </w:r>
      <w:r w:rsidRPr="00C04A08">
        <w:rPr>
          <w:lang w:val="en-US"/>
        </w:rPr>
        <w:t xml:space="preserve">, </w:t>
      </w:r>
      <w:r w:rsidRPr="00C04A08">
        <w:rPr>
          <w:rFonts w:hint="eastAsia"/>
          <w:i/>
        </w:rPr>
        <w:t>Aggregated Channel Bandwidth</w:t>
      </w:r>
      <w:r w:rsidRPr="00C04A08">
        <w:rPr>
          <w:i/>
          <w:lang w:val="en-US"/>
        </w:rPr>
        <w:t xml:space="preserve"> </w:t>
      </w:r>
      <w:r w:rsidRPr="00C04A08">
        <w:rPr>
          <w:rFonts w:hint="eastAsia"/>
        </w:rPr>
        <w:t xml:space="preserve">and </w:t>
      </w:r>
      <w:r w:rsidRPr="00C04A08">
        <w:rPr>
          <w:rFonts w:hint="eastAsia"/>
          <w:i/>
        </w:rPr>
        <w:t>Guard Bands</w:t>
      </w:r>
      <w:r w:rsidRPr="00C04A08">
        <w:rPr>
          <w:rFonts w:hint="eastAsia"/>
        </w:rPr>
        <w:t xml:space="preserve"> are defined as follows, see Figure 5.</w:t>
      </w:r>
      <w:r w:rsidRPr="00C04A08">
        <w:rPr>
          <w:lang w:val="en-US"/>
        </w:rPr>
        <w:t>3A.2</w:t>
      </w:r>
      <w:r w:rsidRPr="00C04A08">
        <w:rPr>
          <w:rFonts w:hint="eastAsia"/>
        </w:rPr>
        <w:t>-1.</w:t>
      </w:r>
    </w:p>
    <w:p w14:paraId="7D2AEAA4" w14:textId="497DD0A5" w:rsidR="00842EF7" w:rsidRPr="00C04A08" w:rsidRDefault="009D1A65" w:rsidP="00842EF7">
      <w:r>
        <w:rPr>
          <w:noProof/>
        </w:rPr>
        <mc:AlternateContent>
          <mc:Choice Requires="wpc">
            <w:drawing>
              <wp:inline distT="0" distB="0" distL="0" distR="0" wp14:anchorId="0BE3DE74" wp14:editId="062B62E6">
                <wp:extent cx="6122035" cy="2769235"/>
                <wp:effectExtent l="19050" t="0" r="40640" b="2540"/>
                <wp:docPr id="62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057" name="组合 1530"/>
                        <wpg:cNvGrpSpPr>
                          <a:grpSpLocks/>
                        </wpg:cNvGrpSpPr>
                        <wpg:grpSpPr bwMode="auto">
                          <a:xfrm>
                            <a:off x="623504" y="1261116"/>
                            <a:ext cx="93401" cy="716209"/>
                            <a:chOff x="738" y="1687"/>
                            <a:chExt cx="242" cy="1684"/>
                          </a:xfrm>
                        </wpg:grpSpPr>
                        <wps:wsp>
                          <wps:cNvPr id="2058" name="任意多边形 1531"/>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59" name="任意多边形 1532"/>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60" name="组合 1533"/>
                        <wpg:cNvGrpSpPr>
                          <a:grpSpLocks/>
                        </wpg:cNvGrpSpPr>
                        <wpg:grpSpPr bwMode="auto">
                          <a:xfrm>
                            <a:off x="716904" y="1262316"/>
                            <a:ext cx="93301" cy="715709"/>
                            <a:chOff x="1222" y="1690"/>
                            <a:chExt cx="243" cy="1684"/>
                          </a:xfrm>
                        </wpg:grpSpPr>
                        <wps:wsp>
                          <wps:cNvPr id="2061" name="任意多边形 1534"/>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62" name="任意多边形 1535"/>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63" name="组合 1536"/>
                        <wpg:cNvGrpSpPr>
                          <a:grpSpLocks/>
                        </wpg:cNvGrpSpPr>
                        <wpg:grpSpPr bwMode="auto">
                          <a:xfrm>
                            <a:off x="2129712" y="1263016"/>
                            <a:ext cx="92101" cy="716209"/>
                            <a:chOff x="6345" y="1687"/>
                            <a:chExt cx="242" cy="1685"/>
                          </a:xfrm>
                        </wpg:grpSpPr>
                        <wps:wsp>
                          <wps:cNvPr id="2064" name="任意多边形 1537"/>
                          <wps:cNvSpPr>
                            <a:spLocks/>
                          </wps:cNvSpPr>
                          <wps:spPr bwMode="auto">
                            <a:xfrm>
                              <a:off x="6345" y="1687"/>
                              <a:ext cx="242" cy="1685"/>
                            </a:xfrm>
                            <a:custGeom>
                              <a:avLst/>
                              <a:gdLst>
                                <a:gd name="T0" fmla="*/ 15 w 675"/>
                                <a:gd name="T1" fmla="*/ 0 h 4717"/>
                                <a:gd name="T2" fmla="*/ 0 w 675"/>
                                <a:gd name="T3" fmla="*/ 14 h 4717"/>
                                <a:gd name="T4" fmla="*/ 0 w 675"/>
                                <a:gd name="T5" fmla="*/ 588 h 4717"/>
                                <a:gd name="T6" fmla="*/ 15 w 675"/>
                                <a:gd name="T7" fmla="*/ 602 h 4717"/>
                                <a:gd name="T8" fmla="*/ 72 w 675"/>
                                <a:gd name="T9" fmla="*/ 602 h 4717"/>
                                <a:gd name="T10" fmla="*/ 87 w 675"/>
                                <a:gd name="T11" fmla="*/ 588 h 4717"/>
                                <a:gd name="T12" fmla="*/ 87 w 675"/>
                                <a:gd name="T13" fmla="*/ 14 h 4717"/>
                                <a:gd name="T14" fmla="*/ 72 w 675"/>
                                <a:gd name="T15" fmla="*/ 0 h 4717"/>
                                <a:gd name="T16" fmla="*/ 1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65" name="任意多边形 1538"/>
                          <wps:cNvSpPr>
                            <a:spLocks/>
                          </wps:cNvSpPr>
                          <wps:spPr bwMode="auto">
                            <a:xfrm>
                              <a:off x="6345" y="1687"/>
                              <a:ext cx="242" cy="1685"/>
                            </a:xfrm>
                            <a:custGeom>
                              <a:avLst/>
                              <a:gdLst>
                                <a:gd name="T0" fmla="*/ 15 w 675"/>
                                <a:gd name="T1" fmla="*/ 0 h 4717"/>
                                <a:gd name="T2" fmla="*/ 0 w 675"/>
                                <a:gd name="T3" fmla="*/ 14 h 4717"/>
                                <a:gd name="T4" fmla="*/ 0 w 675"/>
                                <a:gd name="T5" fmla="*/ 588 h 4717"/>
                                <a:gd name="T6" fmla="*/ 15 w 675"/>
                                <a:gd name="T7" fmla="*/ 602 h 4717"/>
                                <a:gd name="T8" fmla="*/ 72 w 675"/>
                                <a:gd name="T9" fmla="*/ 602 h 4717"/>
                                <a:gd name="T10" fmla="*/ 87 w 675"/>
                                <a:gd name="T11" fmla="*/ 588 h 4717"/>
                                <a:gd name="T12" fmla="*/ 87 w 675"/>
                                <a:gd name="T13" fmla="*/ 14 h 4717"/>
                                <a:gd name="T14" fmla="*/ 72 w 675"/>
                                <a:gd name="T15" fmla="*/ 0 h 4717"/>
                                <a:gd name="T16" fmla="*/ 1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66" name="任意多边形 1539"/>
                        <wps:cNvSpPr>
                          <a:spLocks/>
                        </wps:cNvSpPr>
                        <wps:spPr bwMode="auto">
                          <a:xfrm>
                            <a:off x="0" y="1229916"/>
                            <a:ext cx="857205" cy="896711"/>
                          </a:xfrm>
                          <a:custGeom>
                            <a:avLst/>
                            <a:gdLst>
                              <a:gd name="T0" fmla="*/ 57211962 w 12483"/>
                              <a:gd name="T1" fmla="*/ 11543 h 11808"/>
                              <a:gd name="T2" fmla="*/ 54622973 w 12483"/>
                              <a:gd name="T3" fmla="*/ 876511 h 11808"/>
                              <a:gd name="T4" fmla="*/ 53208238 w 12483"/>
                              <a:gd name="T5" fmla="*/ 11543 h 11808"/>
                              <a:gd name="T6" fmla="*/ 49775161 w 12483"/>
                              <a:gd name="T7" fmla="*/ 876511 h 11808"/>
                              <a:gd name="T8" fmla="*/ 48610315 w 12483"/>
                              <a:gd name="T9" fmla="*/ 11543 h 11808"/>
                              <a:gd name="T10" fmla="*/ 46134563 w 12483"/>
                              <a:gd name="T11" fmla="*/ 876511 h 11808"/>
                              <a:gd name="T12" fmla="*/ 46134563 w 12483"/>
                              <a:gd name="T13" fmla="*/ 876511 h 11808"/>
                              <a:gd name="T14" fmla="*/ 44351964 w 12483"/>
                              <a:gd name="T15" fmla="*/ 11543 h 11808"/>
                              <a:gd name="T16" fmla="*/ 43026843 w 12483"/>
                              <a:gd name="T17" fmla="*/ 916835 h 11808"/>
                              <a:gd name="T18" fmla="*/ 42385467 w 12483"/>
                              <a:gd name="T19" fmla="*/ 518981 h 11808"/>
                              <a:gd name="T20" fmla="*/ 42941967 w 12483"/>
                              <a:gd name="T21" fmla="*/ 57639 h 11808"/>
                              <a:gd name="T22" fmla="*/ 42805177 w 12483"/>
                              <a:gd name="T23" fmla="*/ 2289317 h 11808"/>
                              <a:gd name="T24" fmla="*/ 42696747 w 12483"/>
                              <a:gd name="T25" fmla="*/ 3886583 h 11808"/>
                              <a:gd name="T26" fmla="*/ 41895027 w 12483"/>
                              <a:gd name="T27" fmla="*/ 5852923 h 11808"/>
                              <a:gd name="T28" fmla="*/ 41852589 w 12483"/>
                              <a:gd name="T29" fmla="*/ 6925513 h 11808"/>
                              <a:gd name="T30" fmla="*/ 41810152 w 12483"/>
                              <a:gd name="T31" fmla="*/ 8845756 h 11808"/>
                              <a:gd name="T32" fmla="*/ 41862066 w 12483"/>
                              <a:gd name="T33" fmla="*/ 10829410 h 11808"/>
                              <a:gd name="T34" fmla="*/ 41800744 w 12483"/>
                              <a:gd name="T35" fmla="*/ 12674624 h 11808"/>
                              <a:gd name="T36" fmla="*/ 41744160 w 12483"/>
                              <a:gd name="T37" fmla="*/ 13695347 h 11808"/>
                              <a:gd name="T38" fmla="*/ 42211046 w 12483"/>
                              <a:gd name="T39" fmla="*/ 17143674 h 11808"/>
                              <a:gd name="T40" fmla="*/ 41366888 w 12483"/>
                              <a:gd name="T41" fmla="*/ 18775570 h 11808"/>
                              <a:gd name="T42" fmla="*/ 41899766 w 12483"/>
                              <a:gd name="T43" fmla="*/ 20597774 h 11808"/>
                              <a:gd name="T44" fmla="*/ 41300896 w 12483"/>
                              <a:gd name="T45" fmla="*/ 24040330 h 11808"/>
                              <a:gd name="T46" fmla="*/ 40904740 w 12483"/>
                              <a:gd name="T47" fmla="*/ 25689540 h 11808"/>
                              <a:gd name="T48" fmla="*/ 40626490 w 12483"/>
                              <a:gd name="T49" fmla="*/ 27344522 h 11808"/>
                              <a:gd name="T50" fmla="*/ 39589027 w 12483"/>
                              <a:gd name="T51" fmla="*/ 29766431 h 11808"/>
                              <a:gd name="T52" fmla="*/ 40183227 w 12483"/>
                              <a:gd name="T53" fmla="*/ 30752449 h 11808"/>
                              <a:gd name="T54" fmla="*/ 39051411 w 12483"/>
                              <a:gd name="T55" fmla="*/ 34466038 h 11808"/>
                              <a:gd name="T56" fmla="*/ 39438160 w 12483"/>
                              <a:gd name="T57" fmla="*/ 37603008 h 11808"/>
                              <a:gd name="T58" fmla="*/ 38485572 w 12483"/>
                              <a:gd name="T59" fmla="*/ 40076785 h 11808"/>
                              <a:gd name="T60" fmla="*/ 38881660 w 12483"/>
                              <a:gd name="T61" fmla="*/ 43525113 h 11808"/>
                              <a:gd name="T62" fmla="*/ 38042240 w 12483"/>
                              <a:gd name="T63" fmla="*/ 44943690 h 11808"/>
                              <a:gd name="T64" fmla="*/ 38509126 w 12483"/>
                              <a:gd name="T65" fmla="*/ 47901895 h 11808"/>
                              <a:gd name="T66" fmla="*/ 38381812 w 12483"/>
                              <a:gd name="T67" fmla="*/ 49712555 h 11808"/>
                              <a:gd name="T68" fmla="*/ 38268644 w 12483"/>
                              <a:gd name="T69" fmla="*/ 51811488 h 11808"/>
                              <a:gd name="T70" fmla="*/ 38202584 w 12483"/>
                              <a:gd name="T71" fmla="*/ 53449155 h 11808"/>
                              <a:gd name="T72" fmla="*/ 38216730 w 12483"/>
                              <a:gd name="T73" fmla="*/ 55156080 h 11808"/>
                              <a:gd name="T74" fmla="*/ 37471663 w 12483"/>
                              <a:gd name="T75" fmla="*/ 54867732 h 11808"/>
                              <a:gd name="T76" fmla="*/ 37415079 w 12483"/>
                              <a:gd name="T77" fmla="*/ 57035923 h 11808"/>
                              <a:gd name="T78" fmla="*/ 36684089 w 12483"/>
                              <a:gd name="T79" fmla="*/ 58316060 h 11808"/>
                              <a:gd name="T80" fmla="*/ 35792824 w 12483"/>
                              <a:gd name="T81" fmla="*/ 59901859 h 11808"/>
                              <a:gd name="T82" fmla="*/ 34538433 w 12483"/>
                              <a:gd name="T83" fmla="*/ 59619283 h 11808"/>
                              <a:gd name="T84" fmla="*/ 32458768 w 12483"/>
                              <a:gd name="T85" fmla="*/ 61481811 h 11808"/>
                              <a:gd name="T86" fmla="*/ 30223498 w 12483"/>
                              <a:gd name="T87" fmla="*/ 61470344 h 11808"/>
                              <a:gd name="T88" fmla="*/ 29751874 w 12483"/>
                              <a:gd name="T89" fmla="*/ 62548630 h 11808"/>
                              <a:gd name="T90" fmla="*/ 26153783 w 12483"/>
                              <a:gd name="T91" fmla="*/ 62883074 h 11808"/>
                              <a:gd name="T92" fmla="*/ 24267423 w 12483"/>
                              <a:gd name="T93" fmla="*/ 64347747 h 11808"/>
                              <a:gd name="T94" fmla="*/ 22730113 w 12483"/>
                              <a:gd name="T95" fmla="*/ 63880710 h 11808"/>
                              <a:gd name="T96" fmla="*/ 19990257 w 12483"/>
                              <a:gd name="T97" fmla="*/ 65414566 h 11808"/>
                              <a:gd name="T98" fmla="*/ 18693359 w 12483"/>
                              <a:gd name="T99" fmla="*/ 65691371 h 11808"/>
                              <a:gd name="T100" fmla="*/ 15250874 w 12483"/>
                              <a:gd name="T101" fmla="*/ 66354488 h 11808"/>
                              <a:gd name="T102" fmla="*/ 13689941 w 12483"/>
                              <a:gd name="T103" fmla="*/ 65743239 h 11808"/>
                              <a:gd name="T104" fmla="*/ 13081595 w 12483"/>
                              <a:gd name="T105" fmla="*/ 66706246 h 11808"/>
                              <a:gd name="T106" fmla="*/ 9554165 w 12483"/>
                              <a:gd name="T107" fmla="*/ 67167588 h 11808"/>
                              <a:gd name="T108" fmla="*/ 8780806 w 12483"/>
                              <a:gd name="T109" fmla="*/ 66389117 h 11808"/>
                              <a:gd name="T110" fmla="*/ 5842838 w 12483"/>
                              <a:gd name="T111" fmla="*/ 67605843 h 11808"/>
                              <a:gd name="T112" fmla="*/ 4244205 w 12483"/>
                              <a:gd name="T113" fmla="*/ 66919640 h 11808"/>
                              <a:gd name="T114" fmla="*/ 3150158 w 12483"/>
                              <a:gd name="T115" fmla="*/ 67040690 h 11808"/>
                              <a:gd name="T116" fmla="*/ 1249653 w 12483"/>
                              <a:gd name="T117" fmla="*/ 67219455 h 11808"/>
                              <a:gd name="T118" fmla="*/ 249958 w 12483"/>
                              <a:gd name="T119" fmla="*/ 67173359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2067" name="任意多边形 1540"/>
                        <wps:cNvSpPr>
                          <a:spLocks/>
                        </wps:cNvSpPr>
                        <wps:spPr bwMode="auto">
                          <a:xfrm>
                            <a:off x="617204" y="1016013"/>
                            <a:ext cx="1611609" cy="45001"/>
                          </a:xfrm>
                          <a:custGeom>
                            <a:avLst/>
                            <a:gdLst>
                              <a:gd name="T0" fmla="*/ 7553459 w 6094"/>
                              <a:gd name="T1" fmla="*/ 7185535 h 120"/>
                              <a:gd name="T2" fmla="*/ 418725585 w 6094"/>
                              <a:gd name="T3" fmla="*/ 7185535 h 120"/>
                              <a:gd name="T4" fmla="*/ 418725585 w 6094"/>
                              <a:gd name="T5" fmla="*/ 9721716 h 120"/>
                              <a:gd name="T6" fmla="*/ 7553459 w 6094"/>
                              <a:gd name="T7" fmla="*/ 9721716 h 120"/>
                              <a:gd name="T8" fmla="*/ 7553459 w 6094"/>
                              <a:gd name="T9" fmla="*/ 7185535 h 120"/>
                              <a:gd name="T10" fmla="*/ 8392585 w 6094"/>
                              <a:gd name="T11" fmla="*/ 16907251 h 120"/>
                              <a:gd name="T12" fmla="*/ 0 w 6094"/>
                              <a:gd name="T13" fmla="*/ 8453813 h 120"/>
                              <a:gd name="T14" fmla="*/ 8392585 w 6094"/>
                              <a:gd name="T15" fmla="*/ 0 h 120"/>
                              <a:gd name="T16" fmla="*/ 8392585 w 6094"/>
                              <a:gd name="T17" fmla="*/ 16907251 h 120"/>
                              <a:gd name="T18" fmla="*/ 417816377 w 6094"/>
                              <a:gd name="T19" fmla="*/ 0 h 120"/>
                              <a:gd name="T20" fmla="*/ 426208962 w 6094"/>
                              <a:gd name="T21" fmla="*/ 8453813 h 120"/>
                              <a:gd name="T22" fmla="*/ 417816377 w 6094"/>
                              <a:gd name="T23" fmla="*/ 16907251 h 120"/>
                              <a:gd name="T24" fmla="*/ 417816377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068" name="矩形 1541"/>
                        <wps:cNvSpPr>
                          <a:spLocks noChangeArrowheads="1"/>
                        </wps:cNvSpPr>
                        <wps:spPr bwMode="auto">
                          <a:xfrm>
                            <a:off x="1081406" y="2503832"/>
                            <a:ext cx="658504" cy="16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2100C"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C</w:t>
                              </w:r>
                              <w:r>
                                <w:rPr>
                                  <w:rFonts w:ascii="Arial" w:hAnsi="Arial" w:cs="Arial"/>
                                  <w:b/>
                                  <w:bCs/>
                                  <w:color w:val="000000"/>
                                  <w:sz w:val="13"/>
                                  <w:szCs w:val="13"/>
                                  <w:vertAlign w:val="subscript"/>
                                </w:rPr>
                                <w:t>, low</w:t>
                              </w:r>
                            </w:p>
                          </w:txbxContent>
                        </wps:txbx>
                        <wps:bodyPr rot="0" vert="horz" wrap="square" lIns="0" tIns="0" rIns="0" bIns="0" anchor="t" anchorCtr="0" upright="1">
                          <a:noAutofit/>
                        </wps:bodyPr>
                      </wps:wsp>
                      <wps:wsp>
                        <wps:cNvPr id="2069" name="任意多边形 1542"/>
                        <wps:cNvSpPr>
                          <a:spLocks/>
                        </wps:cNvSpPr>
                        <wps:spPr bwMode="auto">
                          <a:xfrm>
                            <a:off x="3841722" y="1016013"/>
                            <a:ext cx="1571609" cy="45001"/>
                          </a:xfrm>
                          <a:custGeom>
                            <a:avLst/>
                            <a:gdLst>
                              <a:gd name="T0" fmla="*/ 7183135 w 6094"/>
                              <a:gd name="T1" fmla="*/ 7185535 h 120"/>
                              <a:gd name="T2" fmla="*/ 398196824 w 6094"/>
                              <a:gd name="T3" fmla="*/ 7185535 h 120"/>
                              <a:gd name="T4" fmla="*/ 398196824 w 6094"/>
                              <a:gd name="T5" fmla="*/ 9721716 h 120"/>
                              <a:gd name="T6" fmla="*/ 7183135 w 6094"/>
                              <a:gd name="T7" fmla="*/ 9721716 h 120"/>
                              <a:gd name="T8" fmla="*/ 7183135 w 6094"/>
                              <a:gd name="T9" fmla="*/ 7185535 h 120"/>
                              <a:gd name="T10" fmla="*/ 7981319 w 6094"/>
                              <a:gd name="T11" fmla="*/ 16907251 h 120"/>
                              <a:gd name="T12" fmla="*/ 0 w 6094"/>
                              <a:gd name="T13" fmla="*/ 8453813 h 120"/>
                              <a:gd name="T14" fmla="*/ 7981319 w 6094"/>
                              <a:gd name="T15" fmla="*/ 0 h 120"/>
                              <a:gd name="T16" fmla="*/ 7981319 w 6094"/>
                              <a:gd name="T17" fmla="*/ 16907251 h 120"/>
                              <a:gd name="T18" fmla="*/ 397332104 w 6094"/>
                              <a:gd name="T19" fmla="*/ 0 h 120"/>
                              <a:gd name="T20" fmla="*/ 405313422 w 6094"/>
                              <a:gd name="T21" fmla="*/ 8453813 h 120"/>
                              <a:gd name="T22" fmla="*/ 397332104 w 6094"/>
                              <a:gd name="T23" fmla="*/ 16907251 h 120"/>
                              <a:gd name="T24" fmla="*/ 397332104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070" name="直线 1543"/>
                        <wps:cNvCnPr>
                          <a:cxnSpLocks noChangeShapeType="1"/>
                        </wps:cNvCnPr>
                        <wps:spPr bwMode="auto">
                          <a:xfrm>
                            <a:off x="852805" y="1231916"/>
                            <a:ext cx="1136606" cy="12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1" name="直线 1544"/>
                        <wps:cNvCnPr>
                          <a:cxnSpLocks noChangeShapeType="1"/>
                        </wps:cNvCnPr>
                        <wps:spPr bwMode="auto">
                          <a:xfrm flipV="1">
                            <a:off x="1412808" y="1992625"/>
                            <a:ext cx="700" cy="475006"/>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72" name="直线 1545"/>
                        <wps:cNvCnPr>
                          <a:cxnSpLocks noChangeShapeType="1"/>
                        </wps:cNvCnPr>
                        <wps:spPr bwMode="auto">
                          <a:xfrm flipV="1">
                            <a:off x="4618326" y="1983725"/>
                            <a:ext cx="600" cy="474306"/>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73" name="文本框 1546"/>
                        <wps:cNvSpPr txBox="1">
                          <a:spLocks noChangeArrowheads="1"/>
                        </wps:cNvSpPr>
                        <wps:spPr bwMode="auto">
                          <a:xfrm>
                            <a:off x="327002" y="408305"/>
                            <a:ext cx="97101" cy="735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C3E8C" w14:textId="77777777" w:rsidR="005A3AC3" w:rsidRDefault="005A3AC3" w:rsidP="00842EF7">
                              <w:pPr>
                                <w:widowControl w:val="0"/>
                                <w:ind w:firstLine="284"/>
                                <w:jc w:val="both"/>
                                <w:rPr>
                                  <w:rFonts w:ascii="Arial" w:hAnsi="Arial" w:cs="SimSun"/>
                                  <w:color w:val="000000"/>
                                  <w:sz w:val="13"/>
                                  <w:szCs w:val="13"/>
                                </w:rPr>
                              </w:pPr>
                              <w:r>
                                <w:rPr>
                                  <w:rFonts w:ascii="Arial" w:hAnsi="Arial" w:cs="Arial" w:hint="eastAsia"/>
                                  <w:b/>
                                  <w:bCs/>
                                  <w:color w:val="000000"/>
                                  <w:sz w:val="13"/>
                                  <w:szCs w:val="13"/>
                                </w:rPr>
                                <w:t>Lower</w:t>
                              </w:r>
                              <w:r>
                                <w:rPr>
                                  <w:rFonts w:ascii="Arial" w:eastAsia="Vrinda" w:hAnsi="Arial" w:cs="Arial"/>
                                  <w:b/>
                                  <w:bCs/>
                                  <w:color w:val="000000"/>
                                  <w:sz w:val="13"/>
                                  <w:szCs w:val="13"/>
                                </w:rPr>
                                <w:t xml:space="preserve"> Edge</w:t>
                              </w:r>
                            </w:p>
                          </w:txbxContent>
                        </wps:txbx>
                        <wps:bodyPr rot="0" vert="eaVert" wrap="square" lIns="0" tIns="0" rIns="0" bIns="0" anchor="t" anchorCtr="0" upright="1">
                          <a:noAutofit/>
                        </wps:bodyPr>
                      </wps:wsp>
                      <wps:wsp>
                        <wps:cNvPr id="2074" name="文本框 1547"/>
                        <wps:cNvSpPr txBox="1">
                          <a:spLocks noChangeArrowheads="1"/>
                        </wps:cNvSpPr>
                        <wps:spPr bwMode="auto">
                          <a:xfrm>
                            <a:off x="5564532" y="448306"/>
                            <a:ext cx="97701" cy="735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6E8E"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lang w:val="en-US" w:eastAsia="zh-CN"/>
                                </w:rPr>
                                <w:t xml:space="preserve">Upper </w:t>
                              </w:r>
                              <w:r>
                                <w:rPr>
                                  <w:rFonts w:ascii="Arial" w:eastAsia="Vrinda" w:hAnsi="Arial" w:cs="Arial"/>
                                  <w:b/>
                                  <w:bCs/>
                                  <w:color w:val="000000"/>
                                  <w:sz w:val="13"/>
                                  <w:szCs w:val="13"/>
                                </w:rPr>
                                <w:t xml:space="preserve"> Edge</w:t>
                              </w:r>
                            </w:p>
                          </w:txbxContent>
                        </wps:txbx>
                        <wps:bodyPr rot="0" vert="eaVert" wrap="square" lIns="0" tIns="0" rIns="0" bIns="0" anchor="t" anchorCtr="0" upright="1">
                          <a:noAutofit/>
                        </wps:bodyPr>
                      </wps:wsp>
                      <wps:wsp>
                        <wps:cNvPr id="2075" name="矩形 1548"/>
                        <wps:cNvSpPr>
                          <a:spLocks noChangeArrowheads="1"/>
                        </wps:cNvSpPr>
                        <wps:spPr bwMode="auto">
                          <a:xfrm>
                            <a:off x="919405" y="732109"/>
                            <a:ext cx="1042106" cy="26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95DF" w14:textId="77777777" w:rsidR="005A3AC3" w:rsidRDefault="005A3AC3" w:rsidP="00842EF7">
                              <w:pPr>
                                <w:widowControl w:val="0"/>
                                <w:jc w:val="center"/>
                                <w:rPr>
                                  <w:rFonts w:ascii="Arial" w:hAnsi="Arial" w:cs="SimSun"/>
                                  <w:color w:val="000000"/>
                                  <w:sz w:val="12"/>
                                  <w:szCs w:val="12"/>
                                </w:rPr>
                              </w:pPr>
                              <w:r>
                                <w:rPr>
                                  <w:rFonts w:ascii="Arial" w:eastAsia="Vrinda" w:hAnsi="Arial" w:cs="Arial"/>
                                  <w:b/>
                                  <w:bCs/>
                                  <w:color w:val="000000"/>
                                  <w:sz w:val="12"/>
                                  <w:szCs w:val="12"/>
                                </w:rPr>
                                <w:t>Lowest C</w:t>
                              </w:r>
                              <w:r>
                                <w:rPr>
                                  <w:rFonts w:ascii="Arial" w:hAnsi="Arial" w:cs="Arial" w:hint="eastAsia"/>
                                  <w:b/>
                                  <w:bCs/>
                                  <w:color w:val="000000"/>
                                  <w:sz w:val="12"/>
                                  <w:szCs w:val="12"/>
                                </w:rPr>
                                <w:t>arrier</w:t>
                              </w:r>
                              <w:r>
                                <w:rPr>
                                  <w:rFonts w:ascii="Arial" w:eastAsia="Vrinda" w:hAnsi="Arial" w:cs="Arial"/>
                                  <w:b/>
                                  <w:bCs/>
                                  <w:color w:val="000000"/>
                                  <w:sz w:val="12"/>
                                  <w:szCs w:val="12"/>
                                </w:rPr>
                                <w:t xml:space="preserve"> Transmission Bandwidth Configuration (RB)</w:t>
                              </w:r>
                            </w:p>
                          </w:txbxContent>
                        </wps:txbx>
                        <wps:bodyPr rot="0" vert="horz" wrap="square" lIns="0" tIns="0" rIns="0" bIns="0" anchor="t" anchorCtr="0" upright="1">
                          <a:noAutofit/>
                        </wps:bodyPr>
                      </wps:wsp>
                      <wps:wsp>
                        <wps:cNvPr id="2076" name="直线 1549"/>
                        <wps:cNvCnPr>
                          <a:cxnSpLocks noChangeShapeType="1"/>
                        </wps:cNvCnPr>
                        <wps:spPr bwMode="auto">
                          <a:xfrm flipH="1">
                            <a:off x="462903" y="212703"/>
                            <a:ext cx="7000" cy="2244728"/>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7" name="直线 1550"/>
                        <wps:cNvCnPr>
                          <a:cxnSpLocks noChangeShapeType="1"/>
                        </wps:cNvCnPr>
                        <wps:spPr bwMode="auto">
                          <a:xfrm>
                            <a:off x="5516832" y="203203"/>
                            <a:ext cx="700" cy="2288529"/>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8" name="直线 1551"/>
                        <wps:cNvCnPr>
                          <a:cxnSpLocks noChangeShapeType="1"/>
                        </wps:cNvCnPr>
                        <wps:spPr bwMode="auto">
                          <a:xfrm>
                            <a:off x="616504" y="755610"/>
                            <a:ext cx="7000" cy="1235716"/>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9" name="直线 1552"/>
                        <wps:cNvCnPr>
                          <a:cxnSpLocks noChangeShapeType="1"/>
                        </wps:cNvCnPr>
                        <wps:spPr bwMode="auto">
                          <a:xfrm>
                            <a:off x="5433031" y="764510"/>
                            <a:ext cx="600" cy="121471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0" name="直线 1553"/>
                        <wps:cNvCnPr>
                          <a:cxnSpLocks noChangeShapeType="1"/>
                        </wps:cNvCnPr>
                        <wps:spPr bwMode="auto">
                          <a:xfrm>
                            <a:off x="455903" y="232403"/>
                            <a:ext cx="5046329" cy="6900"/>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2081" name="组合 1554"/>
                        <wpg:cNvGrpSpPr>
                          <a:grpSpLocks/>
                        </wpg:cNvGrpSpPr>
                        <wpg:grpSpPr bwMode="auto">
                          <a:xfrm>
                            <a:off x="1181707" y="1266116"/>
                            <a:ext cx="90201" cy="716309"/>
                            <a:chOff x="738" y="1687"/>
                            <a:chExt cx="242" cy="1684"/>
                          </a:xfrm>
                        </wpg:grpSpPr>
                        <wps:wsp>
                          <wps:cNvPr id="2082" name="任意多边形 1555"/>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83" name="任意多边形 1556"/>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84" name="组合 1557"/>
                        <wpg:cNvGrpSpPr>
                          <a:grpSpLocks/>
                        </wpg:cNvGrpSpPr>
                        <wpg:grpSpPr bwMode="auto">
                          <a:xfrm>
                            <a:off x="907405" y="1262316"/>
                            <a:ext cx="93301" cy="716309"/>
                            <a:chOff x="738" y="1687"/>
                            <a:chExt cx="242" cy="1684"/>
                          </a:xfrm>
                        </wpg:grpSpPr>
                        <wps:wsp>
                          <wps:cNvPr id="2085" name="任意多边形 1558"/>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86" name="任意多边形 1559"/>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87" name="组合 1560"/>
                        <wpg:cNvGrpSpPr>
                          <a:grpSpLocks/>
                        </wpg:cNvGrpSpPr>
                        <wpg:grpSpPr bwMode="auto">
                          <a:xfrm>
                            <a:off x="814005" y="1260416"/>
                            <a:ext cx="93401" cy="715709"/>
                            <a:chOff x="1222" y="1690"/>
                            <a:chExt cx="243" cy="1684"/>
                          </a:xfrm>
                        </wpg:grpSpPr>
                        <wps:wsp>
                          <wps:cNvPr id="2088" name="任意多边形 1561"/>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89" name="任意多边形 1562"/>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90" name="组合 1563"/>
                        <wpg:cNvGrpSpPr>
                          <a:grpSpLocks/>
                        </wpg:cNvGrpSpPr>
                        <wpg:grpSpPr bwMode="auto">
                          <a:xfrm>
                            <a:off x="1001306" y="1260416"/>
                            <a:ext cx="93401" cy="716309"/>
                            <a:chOff x="738" y="1687"/>
                            <a:chExt cx="242" cy="1684"/>
                          </a:xfrm>
                        </wpg:grpSpPr>
                        <wps:wsp>
                          <wps:cNvPr id="2091" name="任意多边形 1564"/>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92" name="任意多边形 1565"/>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93" name="组合 1566"/>
                        <wpg:cNvGrpSpPr>
                          <a:grpSpLocks/>
                        </wpg:cNvGrpSpPr>
                        <wpg:grpSpPr bwMode="auto">
                          <a:xfrm>
                            <a:off x="1088306" y="1266116"/>
                            <a:ext cx="93401" cy="716309"/>
                            <a:chOff x="738" y="1687"/>
                            <a:chExt cx="242" cy="1684"/>
                          </a:xfrm>
                        </wpg:grpSpPr>
                        <wps:wsp>
                          <wps:cNvPr id="2094" name="任意多边形 1567"/>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95" name="任意多边形 1568"/>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96" name="组合 1569"/>
                        <wpg:cNvGrpSpPr>
                          <a:grpSpLocks/>
                        </wpg:cNvGrpSpPr>
                        <wpg:grpSpPr bwMode="auto">
                          <a:xfrm>
                            <a:off x="1275707" y="1265516"/>
                            <a:ext cx="93301" cy="716309"/>
                            <a:chOff x="738" y="1687"/>
                            <a:chExt cx="242" cy="1684"/>
                          </a:xfrm>
                        </wpg:grpSpPr>
                        <wps:wsp>
                          <wps:cNvPr id="2097" name="任意多边形 1570"/>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98" name="任意多边形 1571"/>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99" name="组合 1572"/>
                        <wpg:cNvGrpSpPr>
                          <a:grpSpLocks/>
                        </wpg:cNvGrpSpPr>
                        <wpg:grpSpPr bwMode="auto">
                          <a:xfrm>
                            <a:off x="1369008" y="1266816"/>
                            <a:ext cx="93401" cy="716309"/>
                            <a:chOff x="738" y="1687"/>
                            <a:chExt cx="242" cy="1684"/>
                          </a:xfrm>
                        </wpg:grpSpPr>
                        <wps:wsp>
                          <wps:cNvPr id="2100" name="任意多边形 1573"/>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01" name="任意多边形 1574"/>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02" name="组合 1575"/>
                        <wpg:cNvGrpSpPr>
                          <a:grpSpLocks/>
                        </wpg:cNvGrpSpPr>
                        <wpg:grpSpPr bwMode="auto">
                          <a:xfrm>
                            <a:off x="1462408" y="1268016"/>
                            <a:ext cx="93301" cy="715709"/>
                            <a:chOff x="1222" y="1690"/>
                            <a:chExt cx="243" cy="1684"/>
                          </a:xfrm>
                        </wpg:grpSpPr>
                        <wps:wsp>
                          <wps:cNvPr id="2103" name="任意多边形 1576"/>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04" name="任意多边形 1577"/>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05" name="组合 1578"/>
                        <wpg:cNvGrpSpPr>
                          <a:grpSpLocks/>
                        </wpg:cNvGrpSpPr>
                        <wpg:grpSpPr bwMode="auto">
                          <a:xfrm>
                            <a:off x="1946211" y="1265516"/>
                            <a:ext cx="90201" cy="716309"/>
                            <a:chOff x="738" y="1687"/>
                            <a:chExt cx="242" cy="1684"/>
                          </a:xfrm>
                        </wpg:grpSpPr>
                        <wps:wsp>
                          <wps:cNvPr id="2106" name="任意多边形 1579"/>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07" name="任意多边形 1580"/>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08" name="组合 1581"/>
                        <wpg:cNvGrpSpPr>
                          <a:grpSpLocks/>
                        </wpg:cNvGrpSpPr>
                        <wpg:grpSpPr bwMode="auto">
                          <a:xfrm>
                            <a:off x="1652909" y="1268016"/>
                            <a:ext cx="93301" cy="716309"/>
                            <a:chOff x="738" y="1687"/>
                            <a:chExt cx="242" cy="1684"/>
                          </a:xfrm>
                        </wpg:grpSpPr>
                        <wps:wsp>
                          <wps:cNvPr id="2109" name="任意多边形 1582"/>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10" name="任意多边形 1583"/>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11" name="组合 1584"/>
                        <wpg:cNvGrpSpPr>
                          <a:grpSpLocks/>
                        </wpg:cNvGrpSpPr>
                        <wpg:grpSpPr bwMode="auto">
                          <a:xfrm>
                            <a:off x="1559509" y="1266116"/>
                            <a:ext cx="93401" cy="715709"/>
                            <a:chOff x="1222" y="1690"/>
                            <a:chExt cx="243" cy="1684"/>
                          </a:xfrm>
                        </wpg:grpSpPr>
                        <wps:wsp>
                          <wps:cNvPr id="2112" name="任意多边形 1585"/>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13" name="任意多边形 1586"/>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14" name="组合 1587"/>
                        <wpg:cNvGrpSpPr>
                          <a:grpSpLocks/>
                        </wpg:cNvGrpSpPr>
                        <wpg:grpSpPr bwMode="auto">
                          <a:xfrm>
                            <a:off x="1746810" y="1266116"/>
                            <a:ext cx="93401" cy="716309"/>
                            <a:chOff x="738" y="1687"/>
                            <a:chExt cx="242" cy="1684"/>
                          </a:xfrm>
                        </wpg:grpSpPr>
                        <wps:wsp>
                          <wps:cNvPr id="2115" name="任意多边形 1588"/>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16" name="任意多边形 1589"/>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17" name="组合 1590"/>
                        <wpg:cNvGrpSpPr>
                          <a:grpSpLocks/>
                        </wpg:cNvGrpSpPr>
                        <wpg:grpSpPr bwMode="auto">
                          <a:xfrm>
                            <a:off x="1846511" y="1265516"/>
                            <a:ext cx="93401" cy="716309"/>
                            <a:chOff x="738" y="1687"/>
                            <a:chExt cx="242" cy="1684"/>
                          </a:xfrm>
                        </wpg:grpSpPr>
                        <wps:wsp>
                          <wps:cNvPr id="2118" name="任意多边形 1591"/>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19" name="任意多边形 1592"/>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20" name="组合 1593"/>
                        <wpg:cNvGrpSpPr>
                          <a:grpSpLocks/>
                        </wpg:cNvGrpSpPr>
                        <wpg:grpSpPr bwMode="auto">
                          <a:xfrm>
                            <a:off x="2040212" y="1264216"/>
                            <a:ext cx="93401" cy="716309"/>
                            <a:chOff x="738" y="1687"/>
                            <a:chExt cx="242" cy="1684"/>
                          </a:xfrm>
                        </wpg:grpSpPr>
                        <wps:wsp>
                          <wps:cNvPr id="2121" name="任意多边形 1594"/>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22" name="任意多边形 1595"/>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23" name="组合 1596"/>
                        <wpg:cNvGrpSpPr>
                          <a:grpSpLocks/>
                        </wpg:cNvGrpSpPr>
                        <wpg:grpSpPr bwMode="auto">
                          <a:xfrm>
                            <a:off x="2134812" y="1261716"/>
                            <a:ext cx="93401" cy="716309"/>
                            <a:chOff x="738" y="1687"/>
                            <a:chExt cx="242" cy="1684"/>
                          </a:xfrm>
                        </wpg:grpSpPr>
                        <wps:wsp>
                          <wps:cNvPr id="2124" name="任意多边形 1597"/>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25" name="任意多边形 1598"/>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26" name="组合 1599"/>
                        <wpg:cNvGrpSpPr>
                          <a:grpSpLocks/>
                        </wpg:cNvGrpSpPr>
                        <wpg:grpSpPr bwMode="auto">
                          <a:xfrm>
                            <a:off x="3827122" y="1261116"/>
                            <a:ext cx="93301" cy="716209"/>
                            <a:chOff x="738" y="1687"/>
                            <a:chExt cx="242" cy="1684"/>
                          </a:xfrm>
                        </wpg:grpSpPr>
                        <wps:wsp>
                          <wps:cNvPr id="2127" name="任意多边形 1600"/>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28" name="任意多边形 1601"/>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29" name="组合 1602"/>
                        <wpg:cNvGrpSpPr>
                          <a:grpSpLocks/>
                        </wpg:cNvGrpSpPr>
                        <wpg:grpSpPr bwMode="auto">
                          <a:xfrm>
                            <a:off x="3920422" y="1262316"/>
                            <a:ext cx="93401" cy="715709"/>
                            <a:chOff x="1222" y="1690"/>
                            <a:chExt cx="243" cy="1684"/>
                          </a:xfrm>
                        </wpg:grpSpPr>
                        <wps:wsp>
                          <wps:cNvPr id="2130" name="任意多边形 1603"/>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31" name="任意多边形 1604"/>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32" name="组合 1605"/>
                        <wpg:cNvGrpSpPr>
                          <a:grpSpLocks/>
                        </wpg:cNvGrpSpPr>
                        <wpg:grpSpPr bwMode="auto">
                          <a:xfrm>
                            <a:off x="5333330" y="1263016"/>
                            <a:ext cx="92101" cy="716209"/>
                            <a:chOff x="6345" y="1687"/>
                            <a:chExt cx="242" cy="1685"/>
                          </a:xfrm>
                        </wpg:grpSpPr>
                        <wps:wsp>
                          <wps:cNvPr id="2133" name="任意多边形 1606"/>
                          <wps:cNvSpPr>
                            <a:spLocks/>
                          </wps:cNvSpPr>
                          <wps:spPr bwMode="auto">
                            <a:xfrm>
                              <a:off x="6345" y="1687"/>
                              <a:ext cx="242" cy="1685"/>
                            </a:xfrm>
                            <a:custGeom>
                              <a:avLst/>
                              <a:gdLst>
                                <a:gd name="T0" fmla="*/ 15 w 675"/>
                                <a:gd name="T1" fmla="*/ 0 h 4717"/>
                                <a:gd name="T2" fmla="*/ 0 w 675"/>
                                <a:gd name="T3" fmla="*/ 14 h 4717"/>
                                <a:gd name="T4" fmla="*/ 0 w 675"/>
                                <a:gd name="T5" fmla="*/ 588 h 4717"/>
                                <a:gd name="T6" fmla="*/ 15 w 675"/>
                                <a:gd name="T7" fmla="*/ 602 h 4717"/>
                                <a:gd name="T8" fmla="*/ 72 w 675"/>
                                <a:gd name="T9" fmla="*/ 602 h 4717"/>
                                <a:gd name="T10" fmla="*/ 87 w 675"/>
                                <a:gd name="T11" fmla="*/ 588 h 4717"/>
                                <a:gd name="T12" fmla="*/ 87 w 675"/>
                                <a:gd name="T13" fmla="*/ 14 h 4717"/>
                                <a:gd name="T14" fmla="*/ 72 w 675"/>
                                <a:gd name="T15" fmla="*/ 0 h 4717"/>
                                <a:gd name="T16" fmla="*/ 1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34" name="任意多边形 1607"/>
                          <wps:cNvSpPr>
                            <a:spLocks/>
                          </wps:cNvSpPr>
                          <wps:spPr bwMode="auto">
                            <a:xfrm>
                              <a:off x="6345" y="1687"/>
                              <a:ext cx="242" cy="1685"/>
                            </a:xfrm>
                            <a:custGeom>
                              <a:avLst/>
                              <a:gdLst>
                                <a:gd name="T0" fmla="*/ 15 w 675"/>
                                <a:gd name="T1" fmla="*/ 0 h 4717"/>
                                <a:gd name="T2" fmla="*/ 0 w 675"/>
                                <a:gd name="T3" fmla="*/ 14 h 4717"/>
                                <a:gd name="T4" fmla="*/ 0 w 675"/>
                                <a:gd name="T5" fmla="*/ 588 h 4717"/>
                                <a:gd name="T6" fmla="*/ 15 w 675"/>
                                <a:gd name="T7" fmla="*/ 602 h 4717"/>
                                <a:gd name="T8" fmla="*/ 72 w 675"/>
                                <a:gd name="T9" fmla="*/ 602 h 4717"/>
                                <a:gd name="T10" fmla="*/ 87 w 675"/>
                                <a:gd name="T11" fmla="*/ 588 h 4717"/>
                                <a:gd name="T12" fmla="*/ 87 w 675"/>
                                <a:gd name="T13" fmla="*/ 14 h 4717"/>
                                <a:gd name="T14" fmla="*/ 72 w 675"/>
                                <a:gd name="T15" fmla="*/ 0 h 4717"/>
                                <a:gd name="T16" fmla="*/ 1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35" name="组合 1608"/>
                        <wpg:cNvGrpSpPr>
                          <a:grpSpLocks/>
                        </wpg:cNvGrpSpPr>
                        <wpg:grpSpPr bwMode="auto">
                          <a:xfrm>
                            <a:off x="4385325" y="1266116"/>
                            <a:ext cx="90101" cy="716309"/>
                            <a:chOff x="738" y="1687"/>
                            <a:chExt cx="242" cy="1684"/>
                          </a:xfrm>
                        </wpg:grpSpPr>
                        <wps:wsp>
                          <wps:cNvPr id="2136" name="任意多边形 1609"/>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37" name="任意多边形 1610"/>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38" name="组合 1611"/>
                        <wpg:cNvGrpSpPr>
                          <a:grpSpLocks/>
                        </wpg:cNvGrpSpPr>
                        <wpg:grpSpPr bwMode="auto">
                          <a:xfrm>
                            <a:off x="4110924" y="1262316"/>
                            <a:ext cx="93401" cy="716309"/>
                            <a:chOff x="738" y="1687"/>
                            <a:chExt cx="242" cy="1684"/>
                          </a:xfrm>
                        </wpg:grpSpPr>
                        <wps:wsp>
                          <wps:cNvPr id="2139" name="任意多边形 1612"/>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40" name="任意多边形 1613"/>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41" name="组合 1614"/>
                        <wpg:cNvGrpSpPr>
                          <a:grpSpLocks/>
                        </wpg:cNvGrpSpPr>
                        <wpg:grpSpPr bwMode="auto">
                          <a:xfrm>
                            <a:off x="4017623" y="1260416"/>
                            <a:ext cx="93301" cy="715709"/>
                            <a:chOff x="1222" y="1690"/>
                            <a:chExt cx="243" cy="1684"/>
                          </a:xfrm>
                        </wpg:grpSpPr>
                        <wps:wsp>
                          <wps:cNvPr id="2142" name="任意多边形 1615"/>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43" name="任意多边形 1616"/>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44" name="组合 1617"/>
                        <wpg:cNvGrpSpPr>
                          <a:grpSpLocks/>
                        </wpg:cNvGrpSpPr>
                        <wpg:grpSpPr bwMode="auto">
                          <a:xfrm>
                            <a:off x="4204924" y="1260416"/>
                            <a:ext cx="93401" cy="716309"/>
                            <a:chOff x="738" y="1687"/>
                            <a:chExt cx="242" cy="1684"/>
                          </a:xfrm>
                        </wpg:grpSpPr>
                        <wps:wsp>
                          <wps:cNvPr id="2145" name="任意多边形 1618"/>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46" name="任意多边形 1619"/>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47" name="组合 1620"/>
                        <wpg:cNvGrpSpPr>
                          <a:grpSpLocks/>
                        </wpg:cNvGrpSpPr>
                        <wpg:grpSpPr bwMode="auto">
                          <a:xfrm>
                            <a:off x="4291925" y="1266116"/>
                            <a:ext cx="93401" cy="716309"/>
                            <a:chOff x="738" y="1687"/>
                            <a:chExt cx="242" cy="1684"/>
                          </a:xfrm>
                        </wpg:grpSpPr>
                        <wps:wsp>
                          <wps:cNvPr id="2148" name="任意多边形 1621"/>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49" name="任意多边形 1622"/>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50" name="组合 1623"/>
                        <wpg:cNvGrpSpPr>
                          <a:grpSpLocks/>
                        </wpg:cNvGrpSpPr>
                        <wpg:grpSpPr bwMode="auto">
                          <a:xfrm>
                            <a:off x="4479226" y="1265516"/>
                            <a:ext cx="93401" cy="716309"/>
                            <a:chOff x="738" y="1687"/>
                            <a:chExt cx="242" cy="1684"/>
                          </a:xfrm>
                        </wpg:grpSpPr>
                        <wps:wsp>
                          <wps:cNvPr id="2151" name="任意多边形 1624"/>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52" name="任意多边形 1625"/>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53" name="组合 1626"/>
                        <wpg:cNvGrpSpPr>
                          <a:grpSpLocks/>
                        </wpg:cNvGrpSpPr>
                        <wpg:grpSpPr bwMode="auto">
                          <a:xfrm>
                            <a:off x="4572626" y="1266816"/>
                            <a:ext cx="93301" cy="716309"/>
                            <a:chOff x="738" y="1687"/>
                            <a:chExt cx="242" cy="1684"/>
                          </a:xfrm>
                        </wpg:grpSpPr>
                        <wps:wsp>
                          <wps:cNvPr id="2154" name="任意多边形 1627"/>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55" name="任意多边形 1628"/>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56" name="组合 1629"/>
                        <wpg:cNvGrpSpPr>
                          <a:grpSpLocks/>
                        </wpg:cNvGrpSpPr>
                        <wpg:grpSpPr bwMode="auto">
                          <a:xfrm>
                            <a:off x="4665927" y="1268016"/>
                            <a:ext cx="93401" cy="715709"/>
                            <a:chOff x="1222" y="1690"/>
                            <a:chExt cx="243" cy="1684"/>
                          </a:xfrm>
                        </wpg:grpSpPr>
                        <wps:wsp>
                          <wps:cNvPr id="2157" name="任意多边形 1630"/>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58" name="任意多边形 1631"/>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59" name="组合 1632"/>
                        <wpg:cNvGrpSpPr>
                          <a:grpSpLocks/>
                        </wpg:cNvGrpSpPr>
                        <wpg:grpSpPr bwMode="auto">
                          <a:xfrm>
                            <a:off x="5149829" y="1265516"/>
                            <a:ext cx="90201" cy="716309"/>
                            <a:chOff x="738" y="1687"/>
                            <a:chExt cx="242" cy="1684"/>
                          </a:xfrm>
                        </wpg:grpSpPr>
                        <wps:wsp>
                          <wps:cNvPr id="2160" name="任意多边形 1633"/>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61" name="任意多边形 1634"/>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62" name="组合 1635"/>
                        <wpg:cNvGrpSpPr>
                          <a:grpSpLocks/>
                        </wpg:cNvGrpSpPr>
                        <wpg:grpSpPr bwMode="auto">
                          <a:xfrm>
                            <a:off x="4856428" y="1268016"/>
                            <a:ext cx="93401" cy="716309"/>
                            <a:chOff x="738" y="1687"/>
                            <a:chExt cx="242" cy="1684"/>
                          </a:xfrm>
                        </wpg:grpSpPr>
                        <wps:wsp>
                          <wps:cNvPr id="2163" name="任意多边形 1636"/>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64" name="任意多边形 1637"/>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65" name="组合 1638"/>
                        <wpg:cNvGrpSpPr>
                          <a:grpSpLocks/>
                        </wpg:cNvGrpSpPr>
                        <wpg:grpSpPr bwMode="auto">
                          <a:xfrm>
                            <a:off x="4763127" y="1266116"/>
                            <a:ext cx="93301" cy="715709"/>
                            <a:chOff x="1222" y="1690"/>
                            <a:chExt cx="243" cy="1684"/>
                          </a:xfrm>
                        </wpg:grpSpPr>
                        <wps:wsp>
                          <wps:cNvPr id="2166" name="任意多边形 1639"/>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67" name="任意多边形 1640"/>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68" name="组合 1641"/>
                        <wpg:cNvGrpSpPr>
                          <a:grpSpLocks/>
                        </wpg:cNvGrpSpPr>
                        <wpg:grpSpPr bwMode="auto">
                          <a:xfrm>
                            <a:off x="4950428" y="1266116"/>
                            <a:ext cx="93401" cy="716309"/>
                            <a:chOff x="738" y="1687"/>
                            <a:chExt cx="242" cy="1684"/>
                          </a:xfrm>
                        </wpg:grpSpPr>
                        <wps:wsp>
                          <wps:cNvPr id="2169" name="任意多边形 1642"/>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70" name="任意多边形 1643"/>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71" name="组合 1644"/>
                        <wpg:cNvGrpSpPr>
                          <a:grpSpLocks/>
                        </wpg:cNvGrpSpPr>
                        <wpg:grpSpPr bwMode="auto">
                          <a:xfrm>
                            <a:off x="5050129" y="1265516"/>
                            <a:ext cx="93401" cy="716309"/>
                            <a:chOff x="738" y="1687"/>
                            <a:chExt cx="242" cy="1684"/>
                          </a:xfrm>
                        </wpg:grpSpPr>
                        <wps:wsp>
                          <wps:cNvPr id="2172" name="任意多边形 1645"/>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73" name="任意多边形 1646"/>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74" name="组合 1647"/>
                        <wpg:cNvGrpSpPr>
                          <a:grpSpLocks/>
                        </wpg:cNvGrpSpPr>
                        <wpg:grpSpPr bwMode="auto">
                          <a:xfrm>
                            <a:off x="5243830" y="1264216"/>
                            <a:ext cx="93301" cy="716309"/>
                            <a:chOff x="738" y="1687"/>
                            <a:chExt cx="242" cy="1684"/>
                          </a:xfrm>
                        </wpg:grpSpPr>
                        <wps:wsp>
                          <wps:cNvPr id="2175" name="任意多边形 1648"/>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76" name="任意多边形 1649"/>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77" name="组合 1650"/>
                        <wpg:cNvGrpSpPr>
                          <a:grpSpLocks/>
                        </wpg:cNvGrpSpPr>
                        <wpg:grpSpPr bwMode="auto">
                          <a:xfrm>
                            <a:off x="5338431" y="1261716"/>
                            <a:ext cx="93301" cy="716309"/>
                            <a:chOff x="738" y="1687"/>
                            <a:chExt cx="242" cy="1684"/>
                          </a:xfrm>
                        </wpg:grpSpPr>
                        <wps:wsp>
                          <wps:cNvPr id="2178" name="任意多边形 1651"/>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79" name="任意多边形 1652"/>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80" name="直线 1653"/>
                        <wps:cNvCnPr>
                          <a:cxnSpLocks noChangeShapeType="1"/>
                        </wps:cNvCnPr>
                        <wps:spPr bwMode="auto">
                          <a:xfrm flipV="1">
                            <a:off x="304802" y="1976725"/>
                            <a:ext cx="5483831" cy="2500"/>
                          </a:xfrm>
                          <a:prstGeom prst="line">
                            <a:avLst/>
                          </a:prstGeom>
                          <a:noFill/>
                          <a:ln w="1714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181" name="直线 1654"/>
                        <wps:cNvCnPr>
                          <a:cxnSpLocks noChangeShapeType="1"/>
                        </wps:cNvCnPr>
                        <wps:spPr bwMode="auto">
                          <a:xfrm>
                            <a:off x="2225013" y="777210"/>
                            <a:ext cx="7600" cy="1227416"/>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2" name="直线 1655"/>
                        <wps:cNvCnPr>
                          <a:cxnSpLocks noChangeShapeType="1"/>
                        </wps:cNvCnPr>
                        <wps:spPr bwMode="auto">
                          <a:xfrm>
                            <a:off x="3820722" y="751810"/>
                            <a:ext cx="700" cy="122051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3" name="任意多边形 1656"/>
                        <wps:cNvSpPr>
                          <a:spLocks/>
                        </wps:cNvSpPr>
                        <wps:spPr bwMode="auto">
                          <a:xfrm>
                            <a:off x="479403" y="2363430"/>
                            <a:ext cx="930305" cy="54001"/>
                          </a:xfrm>
                          <a:custGeom>
                            <a:avLst/>
                            <a:gdLst>
                              <a:gd name="T0" fmla="*/ 2516892 w 6094"/>
                              <a:gd name="T1" fmla="*/ 10322741 h 120"/>
                              <a:gd name="T2" fmla="*/ 139521477 w 6094"/>
                              <a:gd name="T3" fmla="*/ 10322741 h 120"/>
                              <a:gd name="T4" fmla="*/ 139521477 w 6094"/>
                              <a:gd name="T5" fmla="*/ 13966459 h 120"/>
                              <a:gd name="T6" fmla="*/ 2516892 w 6094"/>
                              <a:gd name="T7" fmla="*/ 13966459 h 120"/>
                              <a:gd name="T8" fmla="*/ 2516892 w 6094"/>
                              <a:gd name="T9" fmla="*/ 10322741 h 120"/>
                              <a:gd name="T10" fmla="*/ 2796563 w 6094"/>
                              <a:gd name="T11" fmla="*/ 24289200 h 120"/>
                              <a:gd name="T12" fmla="*/ 0 w 6094"/>
                              <a:gd name="T13" fmla="*/ 12144825 h 120"/>
                              <a:gd name="T14" fmla="*/ 2796563 w 6094"/>
                              <a:gd name="T15" fmla="*/ 0 h 120"/>
                              <a:gd name="T16" fmla="*/ 2796563 w 6094"/>
                              <a:gd name="T17" fmla="*/ 24289200 h 120"/>
                              <a:gd name="T18" fmla="*/ 139218449 w 6094"/>
                              <a:gd name="T19" fmla="*/ 0 h 120"/>
                              <a:gd name="T20" fmla="*/ 142015012 w 6094"/>
                              <a:gd name="T21" fmla="*/ 12144825 h 120"/>
                              <a:gd name="T22" fmla="*/ 139218449 w 6094"/>
                              <a:gd name="T23" fmla="*/ 24289200 h 120"/>
                              <a:gd name="T24" fmla="*/ 139218449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184" name="矩形 1657"/>
                        <wps:cNvSpPr>
                          <a:spLocks noChangeArrowheads="1"/>
                        </wps:cNvSpPr>
                        <wps:spPr bwMode="auto">
                          <a:xfrm>
                            <a:off x="4333825" y="2484731"/>
                            <a:ext cx="658504" cy="16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7D7D3"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C</w:t>
                              </w:r>
                              <w:r>
                                <w:rPr>
                                  <w:rFonts w:ascii="Arial" w:hAnsi="Arial" w:cs="Arial"/>
                                  <w:b/>
                                  <w:bCs/>
                                  <w:color w:val="000000"/>
                                  <w:sz w:val="13"/>
                                  <w:szCs w:val="13"/>
                                  <w:vertAlign w:val="subscript"/>
                                </w:rPr>
                                <w:t>, high</w:t>
                              </w:r>
                            </w:p>
                          </w:txbxContent>
                        </wps:txbx>
                        <wps:bodyPr rot="0" vert="horz" wrap="square" lIns="0" tIns="0" rIns="0" bIns="0" anchor="t" anchorCtr="0" upright="1">
                          <a:noAutofit/>
                        </wps:bodyPr>
                      </wps:wsp>
                      <wps:wsp>
                        <wps:cNvPr id="2185" name="矩形 1658"/>
                        <wps:cNvSpPr>
                          <a:spLocks noChangeArrowheads="1"/>
                        </wps:cNvSpPr>
                        <wps:spPr bwMode="auto">
                          <a:xfrm>
                            <a:off x="550503" y="2218628"/>
                            <a:ext cx="814105" cy="137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8693E"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offse</w:t>
                              </w:r>
                              <w:r>
                                <w:rPr>
                                  <w:rFonts w:ascii="Arial" w:hAnsi="Arial" w:cs="Arial" w:hint="eastAsia"/>
                                  <w:b/>
                                  <w:bCs/>
                                  <w:color w:val="000000"/>
                                  <w:sz w:val="13"/>
                                  <w:szCs w:val="13"/>
                                  <w:vertAlign w:val="subscript"/>
                                  <w:lang w:val="en-US" w:eastAsia="zh-CN"/>
                                </w:rPr>
                                <w:t>t</w:t>
                              </w:r>
                              <w:r>
                                <w:rPr>
                                  <w:rFonts w:ascii="Arial" w:hAnsi="Arial" w:cs="Arial"/>
                                  <w:b/>
                                  <w:bCs/>
                                  <w:color w:val="000000"/>
                                  <w:sz w:val="13"/>
                                  <w:szCs w:val="13"/>
                                  <w:vertAlign w:val="subscript"/>
                                  <w:lang w:val="en-US" w:eastAsia="zh-CN"/>
                                </w:rPr>
                                <w:t>, low</w:t>
                              </w:r>
                            </w:p>
                            <w:p w14:paraId="4A2A6443" w14:textId="77777777" w:rsidR="005A3AC3" w:rsidRDefault="005A3AC3" w:rsidP="00842EF7">
                              <w:pPr>
                                <w:rPr>
                                  <w:szCs w:val="12"/>
                                </w:rPr>
                              </w:pPr>
                            </w:p>
                          </w:txbxContent>
                        </wps:txbx>
                        <wps:bodyPr rot="0" vert="horz" wrap="square" lIns="0" tIns="0" rIns="0" bIns="0" anchor="t" anchorCtr="0" upright="1">
                          <a:noAutofit/>
                        </wps:bodyPr>
                      </wps:wsp>
                      <wps:wsp>
                        <wps:cNvPr id="2186" name="任意多边形 1659"/>
                        <wps:cNvSpPr>
                          <a:spLocks/>
                        </wps:cNvSpPr>
                        <wps:spPr bwMode="auto">
                          <a:xfrm>
                            <a:off x="4644327" y="2372930"/>
                            <a:ext cx="833205" cy="45101"/>
                          </a:xfrm>
                          <a:custGeom>
                            <a:avLst/>
                            <a:gdLst>
                              <a:gd name="T0" fmla="*/ 2018752 w 6094"/>
                              <a:gd name="T1" fmla="*/ 7201502 h 120"/>
                              <a:gd name="T2" fmla="*/ 111908701 w 6094"/>
                              <a:gd name="T3" fmla="*/ 7201502 h 120"/>
                              <a:gd name="T4" fmla="*/ 111908701 w 6094"/>
                              <a:gd name="T5" fmla="*/ 9743319 h 120"/>
                              <a:gd name="T6" fmla="*/ 2018752 w 6094"/>
                              <a:gd name="T7" fmla="*/ 9743319 h 120"/>
                              <a:gd name="T8" fmla="*/ 2018752 w 6094"/>
                              <a:gd name="T9" fmla="*/ 7201502 h 120"/>
                              <a:gd name="T10" fmla="*/ 2242981 w 6094"/>
                              <a:gd name="T11" fmla="*/ 16944822 h 120"/>
                              <a:gd name="T12" fmla="*/ 0 w 6094"/>
                              <a:gd name="T13" fmla="*/ 8472599 h 120"/>
                              <a:gd name="T14" fmla="*/ 2242981 w 6094"/>
                              <a:gd name="T15" fmla="*/ 0 h 120"/>
                              <a:gd name="T16" fmla="*/ 2242981 w 6094"/>
                              <a:gd name="T17" fmla="*/ 16944822 h 120"/>
                              <a:gd name="T18" fmla="*/ 111665740 w 6094"/>
                              <a:gd name="T19" fmla="*/ 0 h 120"/>
                              <a:gd name="T20" fmla="*/ 113908722 w 6094"/>
                              <a:gd name="T21" fmla="*/ 8472599 h 120"/>
                              <a:gd name="T22" fmla="*/ 111665740 w 6094"/>
                              <a:gd name="T23" fmla="*/ 16944822 h 120"/>
                              <a:gd name="T24" fmla="*/ 111665740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187" name="任意多边形 1660"/>
                        <wps:cNvSpPr>
                          <a:spLocks/>
                        </wps:cNvSpPr>
                        <wps:spPr bwMode="auto">
                          <a:xfrm flipH="1">
                            <a:off x="5167630" y="1239516"/>
                            <a:ext cx="975306" cy="896611"/>
                          </a:xfrm>
                          <a:custGeom>
                            <a:avLst/>
                            <a:gdLst>
                              <a:gd name="T0" fmla="*/ 74062861 w 12483"/>
                              <a:gd name="T1" fmla="*/ 11542 h 11808"/>
                              <a:gd name="T2" fmla="*/ 70711287 w 12483"/>
                              <a:gd name="T3" fmla="*/ 876413 h 11808"/>
                              <a:gd name="T4" fmla="*/ 68879902 w 12483"/>
                              <a:gd name="T5" fmla="*/ 11542 h 11808"/>
                              <a:gd name="T6" fmla="*/ 64435670 w 12483"/>
                              <a:gd name="T7" fmla="*/ 876413 h 11808"/>
                              <a:gd name="T8" fmla="*/ 62927746 w 12483"/>
                              <a:gd name="T9" fmla="*/ 11542 h 11808"/>
                              <a:gd name="T10" fmla="*/ 59722745 w 12483"/>
                              <a:gd name="T11" fmla="*/ 876413 h 11808"/>
                              <a:gd name="T12" fmla="*/ 59722745 w 12483"/>
                              <a:gd name="T13" fmla="*/ 876413 h 11808"/>
                              <a:gd name="T14" fmla="*/ 57415154 w 12483"/>
                              <a:gd name="T15" fmla="*/ 11542 h 11808"/>
                              <a:gd name="T16" fmla="*/ 55699716 w 12483"/>
                              <a:gd name="T17" fmla="*/ 916733 h 11808"/>
                              <a:gd name="T18" fmla="*/ 54869498 w 12483"/>
                              <a:gd name="T19" fmla="*/ 518923 h 11808"/>
                              <a:gd name="T20" fmla="*/ 55589864 w 12483"/>
                              <a:gd name="T21" fmla="*/ 57633 h 11808"/>
                              <a:gd name="T22" fmla="*/ 55412819 w 12483"/>
                              <a:gd name="T23" fmla="*/ 2289061 h 11808"/>
                              <a:gd name="T24" fmla="*/ 55272418 w 12483"/>
                              <a:gd name="T25" fmla="*/ 3886150 h 11808"/>
                              <a:gd name="T26" fmla="*/ 54234608 w 12483"/>
                              <a:gd name="T27" fmla="*/ 5852270 h 11808"/>
                              <a:gd name="T28" fmla="*/ 54179682 w 12483"/>
                              <a:gd name="T29" fmla="*/ 6924741 h 11808"/>
                              <a:gd name="T30" fmla="*/ 54124678 w 12483"/>
                              <a:gd name="T31" fmla="*/ 8844770 h 11808"/>
                              <a:gd name="T32" fmla="*/ 54191870 w 12483"/>
                              <a:gd name="T33" fmla="*/ 10828203 h 11808"/>
                              <a:gd name="T34" fmla="*/ 54112490 w 12483"/>
                              <a:gd name="T35" fmla="*/ 12673211 h 11808"/>
                              <a:gd name="T36" fmla="*/ 54039281 w 12483"/>
                              <a:gd name="T37" fmla="*/ 13693820 h 11808"/>
                              <a:gd name="T38" fmla="*/ 54643622 w 12483"/>
                              <a:gd name="T39" fmla="*/ 17141763 h 11808"/>
                              <a:gd name="T40" fmla="*/ 53550886 w 12483"/>
                              <a:gd name="T41" fmla="*/ 18773476 h 11808"/>
                              <a:gd name="T42" fmla="*/ 54240702 w 12483"/>
                              <a:gd name="T43" fmla="*/ 20595477 h 11808"/>
                              <a:gd name="T44" fmla="*/ 53465411 w 12483"/>
                              <a:gd name="T45" fmla="*/ 24037649 h 11808"/>
                              <a:gd name="T46" fmla="*/ 52952639 w 12483"/>
                              <a:gd name="T47" fmla="*/ 25686675 h 11808"/>
                              <a:gd name="T48" fmla="*/ 52592456 w 12483"/>
                              <a:gd name="T49" fmla="*/ 27341472 h 11808"/>
                              <a:gd name="T50" fmla="*/ 51249389 w 12483"/>
                              <a:gd name="T51" fmla="*/ 29763111 h 11808"/>
                              <a:gd name="T52" fmla="*/ 52018586 w 12483"/>
                              <a:gd name="T53" fmla="*/ 30749019 h 11808"/>
                              <a:gd name="T54" fmla="*/ 50553400 w 12483"/>
                              <a:gd name="T55" fmla="*/ 34462194 h 11808"/>
                              <a:gd name="T56" fmla="*/ 51054062 w 12483"/>
                              <a:gd name="T57" fmla="*/ 37598814 h 11808"/>
                              <a:gd name="T58" fmla="*/ 49820846 w 12483"/>
                              <a:gd name="T59" fmla="*/ 40072316 h 11808"/>
                              <a:gd name="T60" fmla="*/ 50333696 w 12483"/>
                              <a:gd name="T61" fmla="*/ 43520259 h 11808"/>
                              <a:gd name="T62" fmla="*/ 49247054 w 12483"/>
                              <a:gd name="T63" fmla="*/ 44938678 h 11808"/>
                              <a:gd name="T64" fmla="*/ 49851395 w 12483"/>
                              <a:gd name="T65" fmla="*/ 47896553 h 11808"/>
                              <a:gd name="T66" fmla="*/ 49686540 w 12483"/>
                              <a:gd name="T67" fmla="*/ 49707011 h 11808"/>
                              <a:gd name="T68" fmla="*/ 49540044 w 12483"/>
                              <a:gd name="T69" fmla="*/ 51805710 h 11808"/>
                              <a:gd name="T70" fmla="*/ 49454569 w 12483"/>
                              <a:gd name="T71" fmla="*/ 53443194 h 11808"/>
                              <a:gd name="T72" fmla="*/ 49472930 w 12483"/>
                              <a:gd name="T73" fmla="*/ 55149929 h 11808"/>
                              <a:gd name="T74" fmla="*/ 48508328 w 12483"/>
                              <a:gd name="T75" fmla="*/ 54861613 h 11808"/>
                              <a:gd name="T76" fmla="*/ 48435120 w 12483"/>
                              <a:gd name="T77" fmla="*/ 57029562 h 11808"/>
                              <a:gd name="T78" fmla="*/ 47488878 w 12483"/>
                              <a:gd name="T79" fmla="*/ 58309556 h 11808"/>
                              <a:gd name="T80" fmla="*/ 46335043 w 12483"/>
                              <a:gd name="T81" fmla="*/ 59895179 h 11808"/>
                              <a:gd name="T82" fmla="*/ 44711174 w 12483"/>
                              <a:gd name="T83" fmla="*/ 59612634 h 11808"/>
                              <a:gd name="T84" fmla="*/ 42019023 w 12483"/>
                              <a:gd name="T85" fmla="*/ 61474955 h 11808"/>
                              <a:gd name="T86" fmla="*/ 39125373 w 12483"/>
                              <a:gd name="T87" fmla="*/ 61463489 h 11808"/>
                              <a:gd name="T88" fmla="*/ 38514860 w 12483"/>
                              <a:gd name="T89" fmla="*/ 62541655 h 11808"/>
                              <a:gd name="T90" fmla="*/ 33856940 w 12483"/>
                              <a:gd name="T91" fmla="*/ 62876061 h 11808"/>
                              <a:gd name="T92" fmla="*/ 31415041 w 12483"/>
                              <a:gd name="T93" fmla="*/ 64340571 h 11808"/>
                              <a:gd name="T94" fmla="*/ 29424895 w 12483"/>
                              <a:gd name="T95" fmla="*/ 63873587 h 11808"/>
                              <a:gd name="T96" fmla="*/ 25878072 w 12483"/>
                              <a:gd name="T97" fmla="*/ 65407271 h 11808"/>
                              <a:gd name="T98" fmla="*/ 24199199 w 12483"/>
                              <a:gd name="T99" fmla="*/ 65684045 h 11808"/>
                              <a:gd name="T100" fmla="*/ 19742778 w 12483"/>
                              <a:gd name="T101" fmla="*/ 66347088 h 11808"/>
                              <a:gd name="T102" fmla="*/ 17722083 w 12483"/>
                              <a:gd name="T103" fmla="*/ 65735907 h 11808"/>
                              <a:gd name="T104" fmla="*/ 16934603 w 12483"/>
                              <a:gd name="T105" fmla="*/ 66698807 h 11808"/>
                              <a:gd name="T106" fmla="*/ 12368252 w 12483"/>
                              <a:gd name="T107" fmla="*/ 67160097 h 11808"/>
                              <a:gd name="T108" fmla="*/ 11367007 w 12483"/>
                              <a:gd name="T109" fmla="*/ 66381713 h 11808"/>
                              <a:gd name="T110" fmla="*/ 7563759 w 12483"/>
                              <a:gd name="T111" fmla="*/ 67598304 h 11808"/>
                              <a:gd name="T112" fmla="*/ 5494310 w 12483"/>
                              <a:gd name="T113" fmla="*/ 66912178 h 11808"/>
                              <a:gd name="T114" fmla="*/ 4077956 w 12483"/>
                              <a:gd name="T115" fmla="*/ 67033214 h 11808"/>
                              <a:gd name="T116" fmla="*/ 1617775 w 12483"/>
                              <a:gd name="T117" fmla="*/ 67211959 h 11808"/>
                              <a:gd name="T118" fmla="*/ 323539 w 12483"/>
                              <a:gd name="T119" fmla="*/ 67165868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2188" name="任意多边形 1661"/>
                        <wps:cNvSpPr>
                          <a:spLocks/>
                        </wps:cNvSpPr>
                        <wps:spPr bwMode="auto">
                          <a:xfrm flipH="1">
                            <a:off x="1988811" y="1231216"/>
                            <a:ext cx="885205" cy="896611"/>
                          </a:xfrm>
                          <a:custGeom>
                            <a:avLst/>
                            <a:gdLst>
                              <a:gd name="T0" fmla="*/ 61006318 w 12483"/>
                              <a:gd name="T1" fmla="*/ 11542 h 11808"/>
                              <a:gd name="T2" fmla="*/ 58245681 w 12483"/>
                              <a:gd name="T3" fmla="*/ 876413 h 11808"/>
                              <a:gd name="T4" fmla="*/ 56737081 w 12483"/>
                              <a:gd name="T5" fmla="*/ 11542 h 11808"/>
                              <a:gd name="T6" fmla="*/ 53076276 w 12483"/>
                              <a:gd name="T7" fmla="*/ 876413 h 11808"/>
                              <a:gd name="T8" fmla="*/ 51834238 w 12483"/>
                              <a:gd name="T9" fmla="*/ 11542 h 11808"/>
                              <a:gd name="T10" fmla="*/ 49194295 w 12483"/>
                              <a:gd name="T11" fmla="*/ 876413 h 11808"/>
                              <a:gd name="T12" fmla="*/ 49194295 w 12483"/>
                              <a:gd name="T13" fmla="*/ 876413 h 11808"/>
                              <a:gd name="T14" fmla="*/ 47293476 w 12483"/>
                              <a:gd name="T15" fmla="*/ 11542 h 11808"/>
                              <a:gd name="T16" fmla="*/ 45880467 w 12483"/>
                              <a:gd name="T17" fmla="*/ 916733 h 11808"/>
                              <a:gd name="T18" fmla="*/ 45196583 w 12483"/>
                              <a:gd name="T19" fmla="*/ 518923 h 11808"/>
                              <a:gd name="T20" fmla="*/ 45789911 w 12483"/>
                              <a:gd name="T21" fmla="*/ 57633 h 11808"/>
                              <a:gd name="T22" fmla="*/ 45644114 w 12483"/>
                              <a:gd name="T23" fmla="*/ 2289061 h 11808"/>
                              <a:gd name="T24" fmla="*/ 45528455 w 12483"/>
                              <a:gd name="T25" fmla="*/ 3886150 h 11808"/>
                              <a:gd name="T26" fmla="*/ 44673601 w 12483"/>
                              <a:gd name="T27" fmla="*/ 5852270 h 11808"/>
                              <a:gd name="T28" fmla="*/ 44628359 w 12483"/>
                              <a:gd name="T29" fmla="*/ 6924741 h 11808"/>
                              <a:gd name="T30" fmla="*/ 44583116 w 12483"/>
                              <a:gd name="T31" fmla="*/ 8844770 h 11808"/>
                              <a:gd name="T32" fmla="*/ 44638428 w 12483"/>
                              <a:gd name="T33" fmla="*/ 10828203 h 11808"/>
                              <a:gd name="T34" fmla="*/ 44573047 w 12483"/>
                              <a:gd name="T35" fmla="*/ 12673211 h 11808"/>
                              <a:gd name="T36" fmla="*/ 44512700 w 12483"/>
                              <a:gd name="T37" fmla="*/ 13693820 h 11808"/>
                              <a:gd name="T38" fmla="*/ 45010508 w 12483"/>
                              <a:gd name="T39" fmla="*/ 17141763 h 11808"/>
                              <a:gd name="T40" fmla="*/ 44110411 w 12483"/>
                              <a:gd name="T41" fmla="*/ 18773476 h 11808"/>
                              <a:gd name="T42" fmla="*/ 44678636 w 12483"/>
                              <a:gd name="T43" fmla="*/ 20595477 h 11808"/>
                              <a:gd name="T44" fmla="*/ 44039995 w 12483"/>
                              <a:gd name="T45" fmla="*/ 24037649 h 11808"/>
                              <a:gd name="T46" fmla="*/ 43617638 w 12483"/>
                              <a:gd name="T47" fmla="*/ 25686675 h 11808"/>
                              <a:gd name="T48" fmla="*/ 43320939 w 12483"/>
                              <a:gd name="T49" fmla="*/ 27341472 h 11808"/>
                              <a:gd name="T50" fmla="*/ 42214627 w 12483"/>
                              <a:gd name="T51" fmla="*/ 29763111 h 11808"/>
                              <a:gd name="T52" fmla="*/ 42848234 w 12483"/>
                              <a:gd name="T53" fmla="*/ 30749019 h 11808"/>
                              <a:gd name="T54" fmla="*/ 41641368 w 12483"/>
                              <a:gd name="T55" fmla="*/ 34462194 h 11808"/>
                              <a:gd name="T56" fmla="*/ 42053726 w 12483"/>
                              <a:gd name="T57" fmla="*/ 37598814 h 11808"/>
                              <a:gd name="T58" fmla="*/ 41037970 w 12483"/>
                              <a:gd name="T59" fmla="*/ 40072316 h 11808"/>
                              <a:gd name="T60" fmla="*/ 41460327 w 12483"/>
                              <a:gd name="T61" fmla="*/ 43520259 h 11808"/>
                              <a:gd name="T62" fmla="*/ 40565265 w 12483"/>
                              <a:gd name="T63" fmla="*/ 44938678 h 11808"/>
                              <a:gd name="T64" fmla="*/ 41063074 w 12483"/>
                              <a:gd name="T65" fmla="*/ 47896553 h 11808"/>
                              <a:gd name="T66" fmla="*/ 40927346 w 12483"/>
                              <a:gd name="T67" fmla="*/ 49707011 h 11808"/>
                              <a:gd name="T68" fmla="*/ 40806653 w 12483"/>
                              <a:gd name="T69" fmla="*/ 51805710 h 11808"/>
                              <a:gd name="T70" fmla="*/ 40736236 w 12483"/>
                              <a:gd name="T71" fmla="*/ 53443194 h 11808"/>
                              <a:gd name="T72" fmla="*/ 40751341 w 12483"/>
                              <a:gd name="T73" fmla="*/ 55149929 h 11808"/>
                              <a:gd name="T74" fmla="*/ 39956833 w 12483"/>
                              <a:gd name="T75" fmla="*/ 54861613 h 11808"/>
                              <a:gd name="T76" fmla="*/ 39896486 w 12483"/>
                              <a:gd name="T77" fmla="*/ 57029562 h 11808"/>
                              <a:gd name="T78" fmla="*/ 39117083 w 12483"/>
                              <a:gd name="T79" fmla="*/ 58309556 h 11808"/>
                              <a:gd name="T80" fmla="*/ 38166639 w 12483"/>
                              <a:gd name="T81" fmla="*/ 59895179 h 11808"/>
                              <a:gd name="T82" fmla="*/ 36829081 w 12483"/>
                              <a:gd name="T83" fmla="*/ 59612634 h 11808"/>
                              <a:gd name="T84" fmla="*/ 34611494 w 12483"/>
                              <a:gd name="T85" fmla="*/ 61474955 h 11808"/>
                              <a:gd name="T86" fmla="*/ 32227972 w 12483"/>
                              <a:gd name="T87" fmla="*/ 61463489 h 11808"/>
                              <a:gd name="T88" fmla="*/ 31725129 w 12483"/>
                              <a:gd name="T89" fmla="*/ 62541655 h 11808"/>
                              <a:gd name="T90" fmla="*/ 27888319 w 12483"/>
                              <a:gd name="T91" fmla="*/ 62876061 h 11808"/>
                              <a:gd name="T92" fmla="*/ 25876876 w 12483"/>
                              <a:gd name="T93" fmla="*/ 64340571 h 11808"/>
                              <a:gd name="T94" fmla="*/ 24237584 w 12483"/>
                              <a:gd name="T95" fmla="*/ 63873587 h 11808"/>
                              <a:gd name="T96" fmla="*/ 21315975 w 12483"/>
                              <a:gd name="T97" fmla="*/ 65407271 h 11808"/>
                              <a:gd name="T98" fmla="*/ 19933174 w 12483"/>
                              <a:gd name="T99" fmla="*/ 65684045 h 11808"/>
                              <a:gd name="T100" fmla="*/ 16262300 w 12483"/>
                              <a:gd name="T101" fmla="*/ 66347088 h 11808"/>
                              <a:gd name="T102" fmla="*/ 14597834 w 12483"/>
                              <a:gd name="T103" fmla="*/ 65735907 h 11808"/>
                              <a:gd name="T104" fmla="*/ 13949194 w 12483"/>
                              <a:gd name="T105" fmla="*/ 66698807 h 11808"/>
                              <a:gd name="T106" fmla="*/ 10187835 w 12483"/>
                              <a:gd name="T107" fmla="*/ 67160097 h 11808"/>
                              <a:gd name="T108" fmla="*/ 9363119 w 12483"/>
                              <a:gd name="T109" fmla="*/ 66381713 h 11808"/>
                              <a:gd name="T110" fmla="*/ 6230402 w 12483"/>
                              <a:gd name="T111" fmla="*/ 67598304 h 11808"/>
                              <a:gd name="T112" fmla="*/ 4525658 w 12483"/>
                              <a:gd name="T113" fmla="*/ 66912178 h 11808"/>
                              <a:gd name="T114" fmla="*/ 3359070 w 12483"/>
                              <a:gd name="T115" fmla="*/ 67033214 h 11808"/>
                              <a:gd name="T116" fmla="*/ 1332594 w 12483"/>
                              <a:gd name="T117" fmla="*/ 67211959 h 11808"/>
                              <a:gd name="T118" fmla="*/ 266490 w 12483"/>
                              <a:gd name="T119" fmla="*/ 67165868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2189" name="直线 1662"/>
                        <wps:cNvCnPr>
                          <a:cxnSpLocks noChangeShapeType="1"/>
                        </wps:cNvCnPr>
                        <wps:spPr bwMode="auto">
                          <a:xfrm>
                            <a:off x="4053223" y="1238816"/>
                            <a:ext cx="1136606" cy="1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0" name="矩形 1663"/>
                        <wps:cNvSpPr>
                          <a:spLocks noChangeArrowheads="1"/>
                        </wps:cNvSpPr>
                        <wps:spPr bwMode="auto">
                          <a:xfrm>
                            <a:off x="4091923" y="739109"/>
                            <a:ext cx="1042006" cy="26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90E61" w14:textId="77777777" w:rsidR="005A3AC3" w:rsidRDefault="005A3AC3" w:rsidP="00842EF7">
                              <w:pPr>
                                <w:widowControl w:val="0"/>
                                <w:jc w:val="center"/>
                                <w:rPr>
                                  <w:rFonts w:ascii="Arial" w:hAnsi="Arial" w:cs="SimSun"/>
                                  <w:color w:val="000000"/>
                                  <w:sz w:val="12"/>
                                  <w:szCs w:val="12"/>
                                </w:rPr>
                              </w:pPr>
                              <w:r>
                                <w:rPr>
                                  <w:rFonts w:ascii="Arial" w:hAnsi="Arial" w:cs="Arial" w:hint="eastAsia"/>
                                  <w:b/>
                                  <w:bCs/>
                                  <w:color w:val="000000"/>
                                  <w:sz w:val="12"/>
                                  <w:szCs w:val="12"/>
                                </w:rPr>
                                <w:t>Highe</w:t>
                              </w:r>
                              <w:r>
                                <w:rPr>
                                  <w:rFonts w:ascii="Arial" w:eastAsia="Vrinda" w:hAnsi="Arial" w:cs="Arial"/>
                                  <w:b/>
                                  <w:bCs/>
                                  <w:color w:val="000000"/>
                                  <w:sz w:val="12"/>
                                  <w:szCs w:val="12"/>
                                </w:rPr>
                                <w:t>st C</w:t>
                              </w:r>
                              <w:r>
                                <w:rPr>
                                  <w:rFonts w:ascii="Arial" w:hAnsi="Arial" w:cs="Arial" w:hint="eastAsia"/>
                                  <w:b/>
                                  <w:bCs/>
                                  <w:color w:val="000000"/>
                                  <w:sz w:val="12"/>
                                  <w:szCs w:val="12"/>
                                </w:rPr>
                                <w:t>arrier</w:t>
                              </w:r>
                              <w:r>
                                <w:rPr>
                                  <w:rFonts w:ascii="Arial" w:eastAsia="Vrinda" w:hAnsi="Arial" w:cs="Arial"/>
                                  <w:b/>
                                  <w:bCs/>
                                  <w:color w:val="000000"/>
                                  <w:sz w:val="12"/>
                                  <w:szCs w:val="12"/>
                                </w:rPr>
                                <w:t xml:space="preserve"> Transmission Bandwidth Configuration (RB)</w:t>
                              </w:r>
                            </w:p>
                          </w:txbxContent>
                        </wps:txbx>
                        <wps:bodyPr rot="0" vert="horz" wrap="square" lIns="0" tIns="0" rIns="0" bIns="0" anchor="t" anchorCtr="0" upright="1">
                          <a:noAutofit/>
                        </wps:bodyPr>
                      </wps:wsp>
                      <wps:wsp>
                        <wps:cNvPr id="2191" name="文本框 1664"/>
                        <wps:cNvSpPr txBox="1">
                          <a:spLocks noChangeArrowheads="1"/>
                        </wps:cNvSpPr>
                        <wps:spPr bwMode="auto">
                          <a:xfrm>
                            <a:off x="1002606" y="1296016"/>
                            <a:ext cx="87601" cy="694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4494" w14:textId="77777777" w:rsidR="005A3AC3" w:rsidRDefault="005A3AC3" w:rsidP="00842EF7">
                              <w:pPr>
                                <w:widowControl w:val="0"/>
                                <w:jc w:val="both"/>
                                <w:rPr>
                                  <w:rFonts w:ascii="Arial" w:hAnsi="Arial" w:cs="SimSun"/>
                                  <w:color w:val="000000"/>
                                  <w:sz w:val="12"/>
                                  <w:szCs w:val="12"/>
                                </w:rPr>
                              </w:pPr>
                              <w:r>
                                <w:rPr>
                                  <w:rFonts w:ascii="Arial" w:eastAsia="Vrinda" w:hAnsi="Arial" w:cs="Arial"/>
                                  <w:b/>
                                  <w:bCs/>
                                  <w:color w:val="000000"/>
                                  <w:sz w:val="12"/>
                                  <w:szCs w:val="12"/>
                                </w:rPr>
                                <w:t>Resource block</w:t>
                              </w:r>
                            </w:p>
                          </w:txbxContent>
                        </wps:txbx>
                        <wps:bodyPr rot="0" vert="eaVert" wrap="square" lIns="0" tIns="0" rIns="0" bIns="0" anchor="t" anchorCtr="0" upright="1">
                          <a:noAutofit/>
                        </wps:bodyPr>
                      </wps:wsp>
                      <wps:wsp>
                        <wps:cNvPr id="2192" name="矩形 1665"/>
                        <wps:cNvSpPr>
                          <a:spLocks noChangeArrowheads="1"/>
                        </wps:cNvSpPr>
                        <wps:spPr bwMode="auto">
                          <a:xfrm>
                            <a:off x="1635709" y="44401"/>
                            <a:ext cx="3022017" cy="145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D297C" w14:textId="77777777" w:rsidR="005A3AC3" w:rsidRDefault="005A3AC3" w:rsidP="00842EF7">
                              <w:pPr>
                                <w:widowControl w:val="0"/>
                                <w:jc w:val="center"/>
                                <w:rPr>
                                  <w:rFonts w:ascii="Arial" w:hAnsi="Arial" w:cs="SimSun"/>
                                  <w:color w:val="000000"/>
                                  <w:sz w:val="12"/>
                                  <w:szCs w:val="12"/>
                                </w:rPr>
                              </w:pPr>
                              <w:r>
                                <w:rPr>
                                  <w:rFonts w:ascii="Arial" w:hAnsi="Arial" w:cs="Arial" w:hint="eastAsia"/>
                                  <w:b/>
                                  <w:bCs/>
                                  <w:i/>
                                  <w:iCs/>
                                  <w:color w:val="000000"/>
                                  <w:sz w:val="12"/>
                                  <w:szCs w:val="12"/>
                                </w:rPr>
                                <w:t>Aggregated Channel</w:t>
                              </w:r>
                              <w:r>
                                <w:rPr>
                                  <w:rFonts w:ascii="Arial" w:eastAsia="Vrinda" w:hAnsi="Arial" w:cs="Arial"/>
                                  <w:b/>
                                  <w:bCs/>
                                  <w:i/>
                                  <w:iCs/>
                                  <w:color w:val="000000"/>
                                  <w:sz w:val="12"/>
                                  <w:szCs w:val="12"/>
                                </w:rPr>
                                <w:t xml:space="preserve"> Bandwidth</w:t>
                              </w:r>
                              <w:r>
                                <w:rPr>
                                  <w:rFonts w:ascii="Arial" w:hAnsi="Arial" w:cs="Arial" w:hint="eastAsia"/>
                                  <w:b/>
                                  <w:bCs/>
                                  <w:color w:val="000000"/>
                                  <w:sz w:val="12"/>
                                  <w:szCs w:val="12"/>
                                </w:rPr>
                                <w:t>,</w:t>
                              </w:r>
                              <w:r>
                                <w:rPr>
                                  <w:rFonts w:ascii="Arial" w:hAnsi="Arial" w:cs="Arial" w:hint="eastAsia"/>
                                  <w:b/>
                                  <w:bCs/>
                                  <w:color w:val="000000"/>
                                  <w:sz w:val="18"/>
                                  <w:szCs w:val="18"/>
                                </w:rPr>
                                <w:t xml:space="preserve"> </w:t>
                              </w:r>
                              <w:proofErr w:type="spellStart"/>
                              <w:r>
                                <w:rPr>
                                  <w:rFonts w:ascii="Arial" w:hAnsi="Arial" w:cs="Arial" w:hint="eastAsia"/>
                                  <w:b/>
                                  <w:bCs/>
                                  <w:color w:val="000000"/>
                                  <w:sz w:val="13"/>
                                  <w:szCs w:val="13"/>
                                </w:rPr>
                                <w:t>BW</w:t>
                              </w:r>
                              <w:r>
                                <w:rPr>
                                  <w:rFonts w:ascii="Arial" w:hAnsi="Arial" w:cs="Arial" w:hint="eastAsia"/>
                                  <w:b/>
                                  <w:bCs/>
                                  <w:color w:val="000000"/>
                                  <w:sz w:val="13"/>
                                  <w:szCs w:val="13"/>
                                  <w:vertAlign w:val="subscript"/>
                                </w:rPr>
                                <w:t>channel_CA</w:t>
                              </w:r>
                              <w:proofErr w:type="spellEnd"/>
                              <w:r>
                                <w:rPr>
                                  <w:rFonts w:ascii="Arial" w:eastAsia="Vrinda" w:hAnsi="Arial" w:cs="Arial"/>
                                  <w:b/>
                                  <w:bCs/>
                                  <w:color w:val="000000"/>
                                  <w:sz w:val="12"/>
                                  <w:szCs w:val="12"/>
                                </w:rPr>
                                <w:t xml:space="preserve"> (MHz)</w:t>
                              </w:r>
                            </w:p>
                          </w:txbxContent>
                        </wps:txbx>
                        <wps:bodyPr rot="0" vert="horz" wrap="square" lIns="0" tIns="0" rIns="0" bIns="0" anchor="t" anchorCtr="0" upright="1">
                          <a:noAutofit/>
                        </wps:bodyPr>
                      </wps:wsp>
                      <wps:wsp>
                        <wps:cNvPr id="2193" name="任意多边形 1666"/>
                        <wps:cNvSpPr>
                          <a:spLocks/>
                        </wps:cNvSpPr>
                        <wps:spPr bwMode="auto">
                          <a:xfrm>
                            <a:off x="3165418" y="1238216"/>
                            <a:ext cx="871905" cy="896611"/>
                          </a:xfrm>
                          <a:custGeom>
                            <a:avLst/>
                            <a:gdLst>
                              <a:gd name="T0" fmla="*/ 59184490 w 12483"/>
                              <a:gd name="T1" fmla="*/ 11542 h 11808"/>
                              <a:gd name="T2" fmla="*/ 56506261 w 12483"/>
                              <a:gd name="T3" fmla="*/ 876413 h 11808"/>
                              <a:gd name="T4" fmla="*/ 55042749 w 12483"/>
                              <a:gd name="T5" fmla="*/ 11542 h 11808"/>
                              <a:gd name="T6" fmla="*/ 51491288 w 12483"/>
                              <a:gd name="T7" fmla="*/ 876413 h 11808"/>
                              <a:gd name="T8" fmla="*/ 50286351 w 12483"/>
                              <a:gd name="T9" fmla="*/ 11542 h 11808"/>
                              <a:gd name="T10" fmla="*/ 47725187 w 12483"/>
                              <a:gd name="T11" fmla="*/ 876413 h 11808"/>
                              <a:gd name="T12" fmla="*/ 47725187 w 12483"/>
                              <a:gd name="T13" fmla="*/ 876413 h 11808"/>
                              <a:gd name="T14" fmla="*/ 45881146 w 12483"/>
                              <a:gd name="T15" fmla="*/ 11542 h 11808"/>
                              <a:gd name="T16" fmla="*/ 44510321 w 12483"/>
                              <a:gd name="T17" fmla="*/ 916733 h 11808"/>
                              <a:gd name="T18" fmla="*/ 43846840 w 12483"/>
                              <a:gd name="T19" fmla="*/ 518923 h 11808"/>
                              <a:gd name="T20" fmla="*/ 44422523 w 12483"/>
                              <a:gd name="T21" fmla="*/ 57633 h 11808"/>
                              <a:gd name="T22" fmla="*/ 44281012 w 12483"/>
                              <a:gd name="T23" fmla="*/ 2289061 h 11808"/>
                              <a:gd name="T24" fmla="*/ 44168837 w 12483"/>
                              <a:gd name="T25" fmla="*/ 3886150 h 11808"/>
                              <a:gd name="T26" fmla="*/ 43339539 w 12483"/>
                              <a:gd name="T27" fmla="*/ 5852270 h 11808"/>
                              <a:gd name="T28" fmla="*/ 43295605 w 12483"/>
                              <a:gd name="T29" fmla="*/ 6924741 h 11808"/>
                              <a:gd name="T30" fmla="*/ 43251671 w 12483"/>
                              <a:gd name="T31" fmla="*/ 8844770 h 11808"/>
                              <a:gd name="T32" fmla="*/ 43305383 w 12483"/>
                              <a:gd name="T33" fmla="*/ 10828203 h 11808"/>
                              <a:gd name="T34" fmla="*/ 43241962 w 12483"/>
                              <a:gd name="T35" fmla="*/ 12673211 h 11808"/>
                              <a:gd name="T36" fmla="*/ 43183430 w 12483"/>
                              <a:gd name="T37" fmla="*/ 13693820 h 11808"/>
                              <a:gd name="T38" fmla="*/ 43666355 w 12483"/>
                              <a:gd name="T39" fmla="*/ 17141763 h 11808"/>
                              <a:gd name="T40" fmla="*/ 42793123 w 12483"/>
                              <a:gd name="T41" fmla="*/ 18773476 h 11808"/>
                              <a:gd name="T42" fmla="*/ 43344358 w 12483"/>
                              <a:gd name="T43" fmla="*/ 20595477 h 11808"/>
                              <a:gd name="T44" fmla="*/ 42724812 w 12483"/>
                              <a:gd name="T45" fmla="*/ 24037649 h 11808"/>
                              <a:gd name="T46" fmla="*/ 42315087 w 12483"/>
                              <a:gd name="T47" fmla="*/ 25686675 h 11808"/>
                              <a:gd name="T48" fmla="*/ 42027246 w 12483"/>
                              <a:gd name="T49" fmla="*/ 27341472 h 11808"/>
                              <a:gd name="T50" fmla="*/ 40953971 w 12483"/>
                              <a:gd name="T51" fmla="*/ 29763111 h 11808"/>
                              <a:gd name="T52" fmla="*/ 41568698 w 12483"/>
                              <a:gd name="T53" fmla="*/ 30749019 h 11808"/>
                              <a:gd name="T54" fmla="*/ 40397846 w 12483"/>
                              <a:gd name="T55" fmla="*/ 34462194 h 11808"/>
                              <a:gd name="T56" fmla="*/ 40797862 w 12483"/>
                              <a:gd name="T57" fmla="*/ 37598814 h 11808"/>
                              <a:gd name="T58" fmla="*/ 39812455 w 12483"/>
                              <a:gd name="T59" fmla="*/ 40072316 h 11808"/>
                              <a:gd name="T60" fmla="*/ 40222250 w 12483"/>
                              <a:gd name="T61" fmla="*/ 43520259 h 11808"/>
                              <a:gd name="T62" fmla="*/ 39353907 w 12483"/>
                              <a:gd name="T63" fmla="*/ 44938678 h 11808"/>
                              <a:gd name="T64" fmla="*/ 39836832 w 12483"/>
                              <a:gd name="T65" fmla="*/ 47896553 h 11808"/>
                              <a:gd name="T66" fmla="*/ 39705099 w 12483"/>
                              <a:gd name="T67" fmla="*/ 49707011 h 11808"/>
                              <a:gd name="T68" fmla="*/ 39588035 w 12483"/>
                              <a:gd name="T69" fmla="*/ 51805710 h 11808"/>
                              <a:gd name="T70" fmla="*/ 39519724 w 12483"/>
                              <a:gd name="T71" fmla="*/ 53443194 h 11808"/>
                              <a:gd name="T72" fmla="*/ 39534392 w 12483"/>
                              <a:gd name="T73" fmla="*/ 55149929 h 11808"/>
                              <a:gd name="T74" fmla="*/ 38763626 w 12483"/>
                              <a:gd name="T75" fmla="*/ 54861613 h 11808"/>
                              <a:gd name="T76" fmla="*/ 38705025 w 12483"/>
                              <a:gd name="T77" fmla="*/ 57029562 h 11808"/>
                              <a:gd name="T78" fmla="*/ 37948926 w 12483"/>
                              <a:gd name="T79" fmla="*/ 58309556 h 11808"/>
                              <a:gd name="T80" fmla="*/ 37026871 w 12483"/>
                              <a:gd name="T81" fmla="*/ 59895179 h 11808"/>
                              <a:gd name="T82" fmla="*/ 35729246 w 12483"/>
                              <a:gd name="T83" fmla="*/ 59612634 h 11808"/>
                              <a:gd name="T84" fmla="*/ 33577877 w 12483"/>
                              <a:gd name="T85" fmla="*/ 61474955 h 11808"/>
                              <a:gd name="T86" fmla="*/ 31265509 w 12483"/>
                              <a:gd name="T87" fmla="*/ 61463489 h 11808"/>
                              <a:gd name="T88" fmla="*/ 30777695 w 12483"/>
                              <a:gd name="T89" fmla="*/ 62541655 h 11808"/>
                              <a:gd name="T90" fmla="*/ 27055457 w 12483"/>
                              <a:gd name="T91" fmla="*/ 62876061 h 11808"/>
                              <a:gd name="T92" fmla="*/ 25104131 w 12483"/>
                              <a:gd name="T93" fmla="*/ 64340571 h 11808"/>
                              <a:gd name="T94" fmla="*/ 23513775 w 12483"/>
                              <a:gd name="T95" fmla="*/ 63873587 h 11808"/>
                              <a:gd name="T96" fmla="*/ 20679438 w 12483"/>
                              <a:gd name="T97" fmla="*/ 65407271 h 11808"/>
                              <a:gd name="T98" fmla="*/ 19337879 w 12483"/>
                              <a:gd name="T99" fmla="*/ 65684045 h 11808"/>
                              <a:gd name="T100" fmla="*/ 15776710 w 12483"/>
                              <a:gd name="T101" fmla="*/ 66347088 h 11808"/>
                              <a:gd name="T102" fmla="*/ 14161908 w 12483"/>
                              <a:gd name="T103" fmla="*/ 65735907 h 11808"/>
                              <a:gd name="T104" fmla="*/ 13532653 w 12483"/>
                              <a:gd name="T105" fmla="*/ 66698807 h 11808"/>
                              <a:gd name="T106" fmla="*/ 9883616 w 12483"/>
                              <a:gd name="T107" fmla="*/ 67160097 h 11808"/>
                              <a:gd name="T108" fmla="*/ 9083514 w 12483"/>
                              <a:gd name="T109" fmla="*/ 66381713 h 11808"/>
                              <a:gd name="T110" fmla="*/ 6044314 w 12483"/>
                              <a:gd name="T111" fmla="*/ 67598304 h 11808"/>
                              <a:gd name="T112" fmla="*/ 4390537 w 12483"/>
                              <a:gd name="T113" fmla="*/ 66912178 h 11808"/>
                              <a:gd name="T114" fmla="*/ 3258730 w 12483"/>
                              <a:gd name="T115" fmla="*/ 67033214 h 11808"/>
                              <a:gd name="T116" fmla="*/ 1292736 w 12483"/>
                              <a:gd name="T117" fmla="*/ 67211959 h 11808"/>
                              <a:gd name="T118" fmla="*/ 258575 w 12483"/>
                              <a:gd name="T119" fmla="*/ 67165868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2194" name="矩形 1667"/>
                        <wps:cNvSpPr>
                          <a:spLocks noChangeArrowheads="1"/>
                        </wps:cNvSpPr>
                        <wps:spPr bwMode="auto">
                          <a:xfrm>
                            <a:off x="173301" y="2493632"/>
                            <a:ext cx="743604" cy="16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4D28C"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edge</w:t>
                              </w:r>
                              <w:r>
                                <w:rPr>
                                  <w:rFonts w:ascii="Arial" w:hAnsi="Arial" w:cs="Arial"/>
                                  <w:b/>
                                  <w:bCs/>
                                  <w:color w:val="000000"/>
                                  <w:sz w:val="13"/>
                                  <w:szCs w:val="13"/>
                                  <w:vertAlign w:val="subscript"/>
                                </w:rPr>
                                <w:t>, low</w:t>
                              </w:r>
                            </w:p>
                          </w:txbxContent>
                        </wps:txbx>
                        <wps:bodyPr rot="0" vert="horz" wrap="square" lIns="0" tIns="0" rIns="0" bIns="0" anchor="t" anchorCtr="0" upright="1">
                          <a:noAutofit/>
                        </wps:bodyPr>
                      </wps:wsp>
                      <wps:wsp>
                        <wps:cNvPr id="2195" name="矩形 1668"/>
                        <wps:cNvSpPr>
                          <a:spLocks noChangeArrowheads="1"/>
                        </wps:cNvSpPr>
                        <wps:spPr bwMode="auto">
                          <a:xfrm>
                            <a:off x="5199330" y="2514632"/>
                            <a:ext cx="743604" cy="16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D34B"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edge</w:t>
                              </w:r>
                              <w:r>
                                <w:rPr>
                                  <w:rFonts w:ascii="Arial" w:hAnsi="Arial" w:cs="Arial"/>
                                  <w:b/>
                                  <w:bCs/>
                                  <w:color w:val="000000"/>
                                  <w:sz w:val="13"/>
                                  <w:szCs w:val="13"/>
                                  <w:vertAlign w:val="subscript"/>
                                </w:rPr>
                                <w:t>, high</w:t>
                              </w:r>
                            </w:p>
                          </w:txbxContent>
                        </wps:txbx>
                        <wps:bodyPr rot="0" vert="horz" wrap="square" lIns="0" tIns="0" rIns="0" bIns="0" anchor="t" anchorCtr="0" upright="1">
                          <a:noAutofit/>
                        </wps:bodyPr>
                      </wps:wsp>
                      <wps:wsp>
                        <wps:cNvPr id="2196" name="矩形 1669"/>
                        <wps:cNvSpPr>
                          <a:spLocks noChangeArrowheads="1"/>
                        </wps:cNvSpPr>
                        <wps:spPr bwMode="auto">
                          <a:xfrm>
                            <a:off x="4655827" y="2213628"/>
                            <a:ext cx="814005" cy="137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61CD"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offse</w:t>
                              </w:r>
                              <w:r>
                                <w:rPr>
                                  <w:rFonts w:ascii="Arial" w:hAnsi="Arial" w:cs="Arial" w:hint="eastAsia"/>
                                  <w:b/>
                                  <w:bCs/>
                                  <w:color w:val="000000"/>
                                  <w:sz w:val="13"/>
                                  <w:szCs w:val="13"/>
                                  <w:vertAlign w:val="subscript"/>
                                  <w:lang w:val="en-US" w:eastAsia="zh-CN"/>
                                </w:rPr>
                                <w:t>t</w:t>
                              </w:r>
                              <w:r>
                                <w:rPr>
                                  <w:rFonts w:ascii="Arial" w:hAnsi="Arial" w:cs="Arial"/>
                                  <w:b/>
                                  <w:bCs/>
                                  <w:color w:val="000000"/>
                                  <w:sz w:val="13"/>
                                  <w:szCs w:val="13"/>
                                  <w:vertAlign w:val="subscript"/>
                                  <w:lang w:val="en-US" w:eastAsia="zh-CN"/>
                                </w:rPr>
                                <w:t>, high</w:t>
                              </w:r>
                            </w:p>
                            <w:p w14:paraId="542DA99F" w14:textId="77777777" w:rsidR="005A3AC3" w:rsidRDefault="005A3AC3" w:rsidP="00842EF7">
                              <w:pPr>
                                <w:rPr>
                                  <w:szCs w:val="12"/>
                                </w:rPr>
                              </w:pPr>
                            </w:p>
                          </w:txbxContent>
                        </wps:txbx>
                        <wps:bodyPr rot="0" vert="horz" wrap="square" lIns="0" tIns="0" rIns="0" bIns="0" anchor="t" anchorCtr="0" upright="1">
                          <a:noAutofit/>
                        </wps:bodyPr>
                      </wps:wsp>
                      <wpg:wgp>
                        <wpg:cNvPr id="2197" name="组合 1670"/>
                        <wpg:cNvGrpSpPr>
                          <a:grpSpLocks/>
                        </wpg:cNvGrpSpPr>
                        <wpg:grpSpPr bwMode="auto">
                          <a:xfrm>
                            <a:off x="2776816" y="1260416"/>
                            <a:ext cx="90201" cy="716309"/>
                            <a:chOff x="738" y="1687"/>
                            <a:chExt cx="242" cy="1684"/>
                          </a:xfrm>
                        </wpg:grpSpPr>
                        <wps:wsp>
                          <wps:cNvPr id="2198" name="任意多边形 1671"/>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199" name="任意多边形 1672"/>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00" name="组合 1673"/>
                        <wpg:cNvGrpSpPr>
                          <a:grpSpLocks/>
                        </wpg:cNvGrpSpPr>
                        <wpg:grpSpPr bwMode="auto">
                          <a:xfrm>
                            <a:off x="2502514" y="1256616"/>
                            <a:ext cx="93301" cy="716309"/>
                            <a:chOff x="738" y="1687"/>
                            <a:chExt cx="242" cy="1684"/>
                          </a:xfrm>
                        </wpg:grpSpPr>
                        <wps:wsp>
                          <wps:cNvPr id="2201" name="任意多边形 1674"/>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02" name="任意多边形 1675"/>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03" name="组合 1676"/>
                        <wpg:cNvGrpSpPr>
                          <a:grpSpLocks/>
                        </wpg:cNvGrpSpPr>
                        <wpg:grpSpPr bwMode="auto">
                          <a:xfrm>
                            <a:off x="2409114" y="1254716"/>
                            <a:ext cx="93401" cy="715709"/>
                            <a:chOff x="1222" y="1690"/>
                            <a:chExt cx="243" cy="1684"/>
                          </a:xfrm>
                        </wpg:grpSpPr>
                        <wps:wsp>
                          <wps:cNvPr id="2204" name="任意多边形 1677"/>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05" name="任意多边形 1678"/>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06" name="组合 1679"/>
                        <wpg:cNvGrpSpPr>
                          <a:grpSpLocks/>
                        </wpg:cNvGrpSpPr>
                        <wpg:grpSpPr bwMode="auto">
                          <a:xfrm>
                            <a:off x="2596515" y="1254716"/>
                            <a:ext cx="93301" cy="716309"/>
                            <a:chOff x="738" y="1687"/>
                            <a:chExt cx="242" cy="1684"/>
                          </a:xfrm>
                        </wpg:grpSpPr>
                        <wps:wsp>
                          <wps:cNvPr id="2207" name="任意多边形 1680"/>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08" name="任意多边形 1681"/>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09" name="组合 1682"/>
                        <wpg:cNvGrpSpPr>
                          <a:grpSpLocks/>
                        </wpg:cNvGrpSpPr>
                        <wpg:grpSpPr bwMode="auto">
                          <a:xfrm>
                            <a:off x="2683515" y="1260416"/>
                            <a:ext cx="93301" cy="716309"/>
                            <a:chOff x="738" y="1687"/>
                            <a:chExt cx="242" cy="1684"/>
                          </a:xfrm>
                        </wpg:grpSpPr>
                        <wps:wsp>
                          <wps:cNvPr id="2210" name="任意多边形 1683"/>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11" name="任意多边形 1684"/>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12" name="组合 1685"/>
                        <wpg:cNvGrpSpPr>
                          <a:grpSpLocks/>
                        </wpg:cNvGrpSpPr>
                        <wpg:grpSpPr bwMode="auto">
                          <a:xfrm>
                            <a:off x="2870816" y="1259816"/>
                            <a:ext cx="93301" cy="716309"/>
                            <a:chOff x="738" y="1687"/>
                            <a:chExt cx="242" cy="1684"/>
                          </a:xfrm>
                        </wpg:grpSpPr>
                        <wps:wsp>
                          <wps:cNvPr id="2213" name="任意多边形 1686"/>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14" name="任意多边形 1687"/>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15" name="组合 1688"/>
                        <wpg:cNvGrpSpPr>
                          <a:grpSpLocks/>
                        </wpg:cNvGrpSpPr>
                        <wpg:grpSpPr bwMode="auto">
                          <a:xfrm>
                            <a:off x="2964117" y="1261116"/>
                            <a:ext cx="93401" cy="716209"/>
                            <a:chOff x="738" y="1687"/>
                            <a:chExt cx="242" cy="1684"/>
                          </a:xfrm>
                        </wpg:grpSpPr>
                        <wps:wsp>
                          <wps:cNvPr id="2216" name="任意多边形 1689"/>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17" name="任意多边形 1690"/>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18" name="组合 1691"/>
                        <wpg:cNvGrpSpPr>
                          <a:grpSpLocks/>
                        </wpg:cNvGrpSpPr>
                        <wpg:grpSpPr bwMode="auto">
                          <a:xfrm>
                            <a:off x="3057517" y="1262316"/>
                            <a:ext cx="93301" cy="715709"/>
                            <a:chOff x="1222" y="1690"/>
                            <a:chExt cx="243" cy="1684"/>
                          </a:xfrm>
                        </wpg:grpSpPr>
                        <wps:wsp>
                          <wps:cNvPr id="2219" name="任意多边形 1692"/>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20" name="任意多边形 1693"/>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21" name="组合 1694"/>
                        <wpg:cNvGrpSpPr>
                          <a:grpSpLocks/>
                        </wpg:cNvGrpSpPr>
                        <wpg:grpSpPr bwMode="auto">
                          <a:xfrm>
                            <a:off x="3541320" y="1259816"/>
                            <a:ext cx="90201" cy="716309"/>
                            <a:chOff x="738" y="1687"/>
                            <a:chExt cx="242" cy="1684"/>
                          </a:xfrm>
                        </wpg:grpSpPr>
                        <wps:wsp>
                          <wps:cNvPr id="2222" name="任意多边形 1695"/>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23" name="任意多边形 1696"/>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24" name="组合 1697"/>
                        <wpg:cNvGrpSpPr>
                          <a:grpSpLocks/>
                        </wpg:cNvGrpSpPr>
                        <wpg:grpSpPr bwMode="auto">
                          <a:xfrm>
                            <a:off x="3248019" y="1262316"/>
                            <a:ext cx="93301" cy="716309"/>
                            <a:chOff x="738" y="1687"/>
                            <a:chExt cx="242" cy="1684"/>
                          </a:xfrm>
                        </wpg:grpSpPr>
                        <wps:wsp>
                          <wps:cNvPr id="2225" name="任意多边形 1698"/>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26" name="任意多边形 1699"/>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27" name="组合 1700"/>
                        <wpg:cNvGrpSpPr>
                          <a:grpSpLocks/>
                        </wpg:cNvGrpSpPr>
                        <wpg:grpSpPr bwMode="auto">
                          <a:xfrm>
                            <a:off x="3154618" y="1260416"/>
                            <a:ext cx="93401" cy="715709"/>
                            <a:chOff x="1222" y="1690"/>
                            <a:chExt cx="243" cy="1684"/>
                          </a:xfrm>
                        </wpg:grpSpPr>
                        <wps:wsp>
                          <wps:cNvPr id="2228" name="任意多边形 1701"/>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29" name="任意多边形 1702"/>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30" name="组合 1703"/>
                        <wpg:cNvGrpSpPr>
                          <a:grpSpLocks/>
                        </wpg:cNvGrpSpPr>
                        <wpg:grpSpPr bwMode="auto">
                          <a:xfrm>
                            <a:off x="3342019" y="1260416"/>
                            <a:ext cx="93301" cy="716309"/>
                            <a:chOff x="738" y="1687"/>
                            <a:chExt cx="242" cy="1684"/>
                          </a:xfrm>
                        </wpg:grpSpPr>
                        <wps:wsp>
                          <wps:cNvPr id="2231" name="任意多边形 1704"/>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32" name="任意多边形 1705"/>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33" name="组合 1706"/>
                        <wpg:cNvGrpSpPr>
                          <a:grpSpLocks/>
                        </wpg:cNvGrpSpPr>
                        <wpg:grpSpPr bwMode="auto">
                          <a:xfrm>
                            <a:off x="3441720" y="1259816"/>
                            <a:ext cx="93301" cy="716309"/>
                            <a:chOff x="738" y="1687"/>
                            <a:chExt cx="242" cy="1684"/>
                          </a:xfrm>
                        </wpg:grpSpPr>
                        <wps:wsp>
                          <wps:cNvPr id="2234" name="任意多边形 1707"/>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35" name="任意多边形 1708"/>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s:wsp>
                        <wps:cNvPr id="2236" name="任意多边形 1709"/>
                        <wps:cNvSpPr>
                          <a:spLocks/>
                        </wps:cNvSpPr>
                        <wps:spPr bwMode="auto">
                          <a:xfrm flipH="1">
                            <a:off x="3470920" y="1228016"/>
                            <a:ext cx="975306" cy="896711"/>
                          </a:xfrm>
                          <a:custGeom>
                            <a:avLst/>
                            <a:gdLst>
                              <a:gd name="T0" fmla="*/ 74062861 w 12483"/>
                              <a:gd name="T1" fmla="*/ 11543 h 11808"/>
                              <a:gd name="T2" fmla="*/ 70711287 w 12483"/>
                              <a:gd name="T3" fmla="*/ 876511 h 11808"/>
                              <a:gd name="T4" fmla="*/ 68879902 w 12483"/>
                              <a:gd name="T5" fmla="*/ 11543 h 11808"/>
                              <a:gd name="T6" fmla="*/ 64435670 w 12483"/>
                              <a:gd name="T7" fmla="*/ 876511 h 11808"/>
                              <a:gd name="T8" fmla="*/ 62927746 w 12483"/>
                              <a:gd name="T9" fmla="*/ 11543 h 11808"/>
                              <a:gd name="T10" fmla="*/ 59722745 w 12483"/>
                              <a:gd name="T11" fmla="*/ 876511 h 11808"/>
                              <a:gd name="T12" fmla="*/ 59722745 w 12483"/>
                              <a:gd name="T13" fmla="*/ 876511 h 11808"/>
                              <a:gd name="T14" fmla="*/ 57415154 w 12483"/>
                              <a:gd name="T15" fmla="*/ 11543 h 11808"/>
                              <a:gd name="T16" fmla="*/ 55699716 w 12483"/>
                              <a:gd name="T17" fmla="*/ 916835 h 11808"/>
                              <a:gd name="T18" fmla="*/ 54869498 w 12483"/>
                              <a:gd name="T19" fmla="*/ 518981 h 11808"/>
                              <a:gd name="T20" fmla="*/ 55589864 w 12483"/>
                              <a:gd name="T21" fmla="*/ 57639 h 11808"/>
                              <a:gd name="T22" fmla="*/ 55412819 w 12483"/>
                              <a:gd name="T23" fmla="*/ 2289317 h 11808"/>
                              <a:gd name="T24" fmla="*/ 55272418 w 12483"/>
                              <a:gd name="T25" fmla="*/ 3886583 h 11808"/>
                              <a:gd name="T26" fmla="*/ 54234608 w 12483"/>
                              <a:gd name="T27" fmla="*/ 5852923 h 11808"/>
                              <a:gd name="T28" fmla="*/ 54179682 w 12483"/>
                              <a:gd name="T29" fmla="*/ 6925513 h 11808"/>
                              <a:gd name="T30" fmla="*/ 54124678 w 12483"/>
                              <a:gd name="T31" fmla="*/ 8845756 h 11808"/>
                              <a:gd name="T32" fmla="*/ 54191870 w 12483"/>
                              <a:gd name="T33" fmla="*/ 10829410 h 11808"/>
                              <a:gd name="T34" fmla="*/ 54112490 w 12483"/>
                              <a:gd name="T35" fmla="*/ 12674624 h 11808"/>
                              <a:gd name="T36" fmla="*/ 54039281 w 12483"/>
                              <a:gd name="T37" fmla="*/ 13695347 h 11808"/>
                              <a:gd name="T38" fmla="*/ 54643622 w 12483"/>
                              <a:gd name="T39" fmla="*/ 17143674 h 11808"/>
                              <a:gd name="T40" fmla="*/ 53550886 w 12483"/>
                              <a:gd name="T41" fmla="*/ 18775570 h 11808"/>
                              <a:gd name="T42" fmla="*/ 54240702 w 12483"/>
                              <a:gd name="T43" fmla="*/ 20597774 h 11808"/>
                              <a:gd name="T44" fmla="*/ 53465411 w 12483"/>
                              <a:gd name="T45" fmla="*/ 24040330 h 11808"/>
                              <a:gd name="T46" fmla="*/ 52952639 w 12483"/>
                              <a:gd name="T47" fmla="*/ 25689540 h 11808"/>
                              <a:gd name="T48" fmla="*/ 52592456 w 12483"/>
                              <a:gd name="T49" fmla="*/ 27344522 h 11808"/>
                              <a:gd name="T50" fmla="*/ 51249389 w 12483"/>
                              <a:gd name="T51" fmla="*/ 29766431 h 11808"/>
                              <a:gd name="T52" fmla="*/ 52018586 w 12483"/>
                              <a:gd name="T53" fmla="*/ 30752449 h 11808"/>
                              <a:gd name="T54" fmla="*/ 50553400 w 12483"/>
                              <a:gd name="T55" fmla="*/ 34466038 h 11808"/>
                              <a:gd name="T56" fmla="*/ 51054062 w 12483"/>
                              <a:gd name="T57" fmla="*/ 37603008 h 11808"/>
                              <a:gd name="T58" fmla="*/ 49820846 w 12483"/>
                              <a:gd name="T59" fmla="*/ 40076785 h 11808"/>
                              <a:gd name="T60" fmla="*/ 50333696 w 12483"/>
                              <a:gd name="T61" fmla="*/ 43525113 h 11808"/>
                              <a:gd name="T62" fmla="*/ 49247054 w 12483"/>
                              <a:gd name="T63" fmla="*/ 44943690 h 11808"/>
                              <a:gd name="T64" fmla="*/ 49851395 w 12483"/>
                              <a:gd name="T65" fmla="*/ 47901895 h 11808"/>
                              <a:gd name="T66" fmla="*/ 49686540 w 12483"/>
                              <a:gd name="T67" fmla="*/ 49712555 h 11808"/>
                              <a:gd name="T68" fmla="*/ 49540044 w 12483"/>
                              <a:gd name="T69" fmla="*/ 51811488 h 11808"/>
                              <a:gd name="T70" fmla="*/ 49454569 w 12483"/>
                              <a:gd name="T71" fmla="*/ 53449155 h 11808"/>
                              <a:gd name="T72" fmla="*/ 49472930 w 12483"/>
                              <a:gd name="T73" fmla="*/ 55156080 h 11808"/>
                              <a:gd name="T74" fmla="*/ 48508328 w 12483"/>
                              <a:gd name="T75" fmla="*/ 54867732 h 11808"/>
                              <a:gd name="T76" fmla="*/ 48435120 w 12483"/>
                              <a:gd name="T77" fmla="*/ 57035923 h 11808"/>
                              <a:gd name="T78" fmla="*/ 47488878 w 12483"/>
                              <a:gd name="T79" fmla="*/ 58316060 h 11808"/>
                              <a:gd name="T80" fmla="*/ 46335043 w 12483"/>
                              <a:gd name="T81" fmla="*/ 59901859 h 11808"/>
                              <a:gd name="T82" fmla="*/ 44711174 w 12483"/>
                              <a:gd name="T83" fmla="*/ 59619283 h 11808"/>
                              <a:gd name="T84" fmla="*/ 42019023 w 12483"/>
                              <a:gd name="T85" fmla="*/ 61481811 h 11808"/>
                              <a:gd name="T86" fmla="*/ 39125373 w 12483"/>
                              <a:gd name="T87" fmla="*/ 61470344 h 11808"/>
                              <a:gd name="T88" fmla="*/ 38514860 w 12483"/>
                              <a:gd name="T89" fmla="*/ 62548630 h 11808"/>
                              <a:gd name="T90" fmla="*/ 33856940 w 12483"/>
                              <a:gd name="T91" fmla="*/ 62883074 h 11808"/>
                              <a:gd name="T92" fmla="*/ 31415041 w 12483"/>
                              <a:gd name="T93" fmla="*/ 64347747 h 11808"/>
                              <a:gd name="T94" fmla="*/ 29424895 w 12483"/>
                              <a:gd name="T95" fmla="*/ 63880710 h 11808"/>
                              <a:gd name="T96" fmla="*/ 25878072 w 12483"/>
                              <a:gd name="T97" fmla="*/ 65414566 h 11808"/>
                              <a:gd name="T98" fmla="*/ 24199199 w 12483"/>
                              <a:gd name="T99" fmla="*/ 65691371 h 11808"/>
                              <a:gd name="T100" fmla="*/ 19742778 w 12483"/>
                              <a:gd name="T101" fmla="*/ 66354488 h 11808"/>
                              <a:gd name="T102" fmla="*/ 17722083 w 12483"/>
                              <a:gd name="T103" fmla="*/ 65743239 h 11808"/>
                              <a:gd name="T104" fmla="*/ 16934603 w 12483"/>
                              <a:gd name="T105" fmla="*/ 66706246 h 11808"/>
                              <a:gd name="T106" fmla="*/ 12368252 w 12483"/>
                              <a:gd name="T107" fmla="*/ 67167588 h 11808"/>
                              <a:gd name="T108" fmla="*/ 11367007 w 12483"/>
                              <a:gd name="T109" fmla="*/ 66389117 h 11808"/>
                              <a:gd name="T110" fmla="*/ 7563759 w 12483"/>
                              <a:gd name="T111" fmla="*/ 67605843 h 11808"/>
                              <a:gd name="T112" fmla="*/ 5494310 w 12483"/>
                              <a:gd name="T113" fmla="*/ 66919640 h 11808"/>
                              <a:gd name="T114" fmla="*/ 4077956 w 12483"/>
                              <a:gd name="T115" fmla="*/ 67040690 h 11808"/>
                              <a:gd name="T116" fmla="*/ 1617775 w 12483"/>
                              <a:gd name="T117" fmla="*/ 67219455 h 11808"/>
                              <a:gd name="T118" fmla="*/ 323539 w 12483"/>
                              <a:gd name="T119" fmla="*/ 67173359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2237" name="任意多边形 1710"/>
                        <wps:cNvSpPr>
                          <a:spLocks/>
                        </wps:cNvSpPr>
                        <wps:spPr bwMode="auto">
                          <a:xfrm>
                            <a:off x="1677010" y="1225515"/>
                            <a:ext cx="857205" cy="896611"/>
                          </a:xfrm>
                          <a:custGeom>
                            <a:avLst/>
                            <a:gdLst>
                              <a:gd name="T0" fmla="*/ 57211962 w 12483"/>
                              <a:gd name="T1" fmla="*/ 11542 h 11808"/>
                              <a:gd name="T2" fmla="*/ 54622973 w 12483"/>
                              <a:gd name="T3" fmla="*/ 876413 h 11808"/>
                              <a:gd name="T4" fmla="*/ 53208238 w 12483"/>
                              <a:gd name="T5" fmla="*/ 11542 h 11808"/>
                              <a:gd name="T6" fmla="*/ 49775161 w 12483"/>
                              <a:gd name="T7" fmla="*/ 876413 h 11808"/>
                              <a:gd name="T8" fmla="*/ 48610315 w 12483"/>
                              <a:gd name="T9" fmla="*/ 11542 h 11808"/>
                              <a:gd name="T10" fmla="*/ 46134563 w 12483"/>
                              <a:gd name="T11" fmla="*/ 876413 h 11808"/>
                              <a:gd name="T12" fmla="*/ 46134563 w 12483"/>
                              <a:gd name="T13" fmla="*/ 876413 h 11808"/>
                              <a:gd name="T14" fmla="*/ 44351964 w 12483"/>
                              <a:gd name="T15" fmla="*/ 11542 h 11808"/>
                              <a:gd name="T16" fmla="*/ 43026843 w 12483"/>
                              <a:gd name="T17" fmla="*/ 916733 h 11808"/>
                              <a:gd name="T18" fmla="*/ 42385467 w 12483"/>
                              <a:gd name="T19" fmla="*/ 518923 h 11808"/>
                              <a:gd name="T20" fmla="*/ 42941967 w 12483"/>
                              <a:gd name="T21" fmla="*/ 57633 h 11808"/>
                              <a:gd name="T22" fmla="*/ 42805177 w 12483"/>
                              <a:gd name="T23" fmla="*/ 2289061 h 11808"/>
                              <a:gd name="T24" fmla="*/ 42696747 w 12483"/>
                              <a:gd name="T25" fmla="*/ 3886150 h 11808"/>
                              <a:gd name="T26" fmla="*/ 41895027 w 12483"/>
                              <a:gd name="T27" fmla="*/ 5852270 h 11808"/>
                              <a:gd name="T28" fmla="*/ 41852589 w 12483"/>
                              <a:gd name="T29" fmla="*/ 6924741 h 11808"/>
                              <a:gd name="T30" fmla="*/ 41810152 w 12483"/>
                              <a:gd name="T31" fmla="*/ 8844770 h 11808"/>
                              <a:gd name="T32" fmla="*/ 41862066 w 12483"/>
                              <a:gd name="T33" fmla="*/ 10828203 h 11808"/>
                              <a:gd name="T34" fmla="*/ 41800744 w 12483"/>
                              <a:gd name="T35" fmla="*/ 12673211 h 11808"/>
                              <a:gd name="T36" fmla="*/ 41744160 w 12483"/>
                              <a:gd name="T37" fmla="*/ 13693820 h 11808"/>
                              <a:gd name="T38" fmla="*/ 42211046 w 12483"/>
                              <a:gd name="T39" fmla="*/ 17141763 h 11808"/>
                              <a:gd name="T40" fmla="*/ 41366888 w 12483"/>
                              <a:gd name="T41" fmla="*/ 18773476 h 11808"/>
                              <a:gd name="T42" fmla="*/ 41899766 w 12483"/>
                              <a:gd name="T43" fmla="*/ 20595477 h 11808"/>
                              <a:gd name="T44" fmla="*/ 41300896 w 12483"/>
                              <a:gd name="T45" fmla="*/ 24037649 h 11808"/>
                              <a:gd name="T46" fmla="*/ 40904740 w 12483"/>
                              <a:gd name="T47" fmla="*/ 25686675 h 11808"/>
                              <a:gd name="T48" fmla="*/ 40626490 w 12483"/>
                              <a:gd name="T49" fmla="*/ 27341472 h 11808"/>
                              <a:gd name="T50" fmla="*/ 39589027 w 12483"/>
                              <a:gd name="T51" fmla="*/ 29763111 h 11808"/>
                              <a:gd name="T52" fmla="*/ 40183227 w 12483"/>
                              <a:gd name="T53" fmla="*/ 30749019 h 11808"/>
                              <a:gd name="T54" fmla="*/ 39051411 w 12483"/>
                              <a:gd name="T55" fmla="*/ 34462194 h 11808"/>
                              <a:gd name="T56" fmla="*/ 39438160 w 12483"/>
                              <a:gd name="T57" fmla="*/ 37598814 h 11808"/>
                              <a:gd name="T58" fmla="*/ 38485572 w 12483"/>
                              <a:gd name="T59" fmla="*/ 40072316 h 11808"/>
                              <a:gd name="T60" fmla="*/ 38881660 w 12483"/>
                              <a:gd name="T61" fmla="*/ 43520259 h 11808"/>
                              <a:gd name="T62" fmla="*/ 38042240 w 12483"/>
                              <a:gd name="T63" fmla="*/ 44938678 h 11808"/>
                              <a:gd name="T64" fmla="*/ 38509126 w 12483"/>
                              <a:gd name="T65" fmla="*/ 47896553 h 11808"/>
                              <a:gd name="T66" fmla="*/ 38381812 w 12483"/>
                              <a:gd name="T67" fmla="*/ 49707011 h 11808"/>
                              <a:gd name="T68" fmla="*/ 38268644 w 12483"/>
                              <a:gd name="T69" fmla="*/ 51805710 h 11808"/>
                              <a:gd name="T70" fmla="*/ 38202584 w 12483"/>
                              <a:gd name="T71" fmla="*/ 53443194 h 11808"/>
                              <a:gd name="T72" fmla="*/ 38216730 w 12483"/>
                              <a:gd name="T73" fmla="*/ 55149929 h 11808"/>
                              <a:gd name="T74" fmla="*/ 37471663 w 12483"/>
                              <a:gd name="T75" fmla="*/ 54861613 h 11808"/>
                              <a:gd name="T76" fmla="*/ 37415079 w 12483"/>
                              <a:gd name="T77" fmla="*/ 57029562 h 11808"/>
                              <a:gd name="T78" fmla="*/ 36684089 w 12483"/>
                              <a:gd name="T79" fmla="*/ 58309556 h 11808"/>
                              <a:gd name="T80" fmla="*/ 35792824 w 12483"/>
                              <a:gd name="T81" fmla="*/ 59895179 h 11808"/>
                              <a:gd name="T82" fmla="*/ 34538433 w 12483"/>
                              <a:gd name="T83" fmla="*/ 59612634 h 11808"/>
                              <a:gd name="T84" fmla="*/ 32458768 w 12483"/>
                              <a:gd name="T85" fmla="*/ 61474955 h 11808"/>
                              <a:gd name="T86" fmla="*/ 30223498 w 12483"/>
                              <a:gd name="T87" fmla="*/ 61463489 h 11808"/>
                              <a:gd name="T88" fmla="*/ 29751874 w 12483"/>
                              <a:gd name="T89" fmla="*/ 62541655 h 11808"/>
                              <a:gd name="T90" fmla="*/ 26153783 w 12483"/>
                              <a:gd name="T91" fmla="*/ 62876061 h 11808"/>
                              <a:gd name="T92" fmla="*/ 24267423 w 12483"/>
                              <a:gd name="T93" fmla="*/ 64340571 h 11808"/>
                              <a:gd name="T94" fmla="*/ 22730113 w 12483"/>
                              <a:gd name="T95" fmla="*/ 63873587 h 11808"/>
                              <a:gd name="T96" fmla="*/ 19990257 w 12483"/>
                              <a:gd name="T97" fmla="*/ 65407271 h 11808"/>
                              <a:gd name="T98" fmla="*/ 18693359 w 12483"/>
                              <a:gd name="T99" fmla="*/ 65684045 h 11808"/>
                              <a:gd name="T100" fmla="*/ 15250874 w 12483"/>
                              <a:gd name="T101" fmla="*/ 66347088 h 11808"/>
                              <a:gd name="T102" fmla="*/ 13689941 w 12483"/>
                              <a:gd name="T103" fmla="*/ 65735907 h 11808"/>
                              <a:gd name="T104" fmla="*/ 13081595 w 12483"/>
                              <a:gd name="T105" fmla="*/ 66698807 h 11808"/>
                              <a:gd name="T106" fmla="*/ 9554165 w 12483"/>
                              <a:gd name="T107" fmla="*/ 67160097 h 11808"/>
                              <a:gd name="T108" fmla="*/ 8780806 w 12483"/>
                              <a:gd name="T109" fmla="*/ 66381713 h 11808"/>
                              <a:gd name="T110" fmla="*/ 5842838 w 12483"/>
                              <a:gd name="T111" fmla="*/ 67598304 h 11808"/>
                              <a:gd name="T112" fmla="*/ 4244205 w 12483"/>
                              <a:gd name="T113" fmla="*/ 66912178 h 11808"/>
                              <a:gd name="T114" fmla="*/ 3150158 w 12483"/>
                              <a:gd name="T115" fmla="*/ 67033214 h 11808"/>
                              <a:gd name="T116" fmla="*/ 1249653 w 12483"/>
                              <a:gd name="T117" fmla="*/ 67211959 h 11808"/>
                              <a:gd name="T118" fmla="*/ 249958 w 12483"/>
                              <a:gd name="T119" fmla="*/ 67165868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a:solidFill>
                              <a:srgbClr val="000000"/>
                            </a:solidFill>
                            <a:prstDash val="sysDot"/>
                            <a:bevel/>
                            <a:headEnd/>
                            <a:tailEnd/>
                          </a:ln>
                        </wps:spPr>
                        <wps:bodyPr rot="0" vert="horz" wrap="square" lIns="91440" tIns="45720" rIns="91440" bIns="45720" anchor="t" anchorCtr="0" upright="1">
                          <a:noAutofit/>
                        </wps:bodyPr>
                      </wps:wsp>
                      <wpg:wgp>
                        <wpg:cNvPr id="2238" name="组合 1711"/>
                        <wpg:cNvGrpSpPr>
                          <a:grpSpLocks/>
                        </wpg:cNvGrpSpPr>
                        <wpg:grpSpPr bwMode="auto">
                          <a:xfrm>
                            <a:off x="2316413" y="1260416"/>
                            <a:ext cx="93401" cy="716309"/>
                            <a:chOff x="738" y="1687"/>
                            <a:chExt cx="242" cy="1684"/>
                          </a:xfrm>
                        </wpg:grpSpPr>
                        <wps:wsp>
                          <wps:cNvPr id="2239" name="任意多边形 1712"/>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40" name="任意多边形 1713"/>
                          <wps:cNvSpPr>
                            <a:spLocks/>
                          </wps:cNvSpPr>
                          <wps:spPr bwMode="auto">
                            <a:xfrm>
                              <a:off x="738" y="1687"/>
                              <a:ext cx="242" cy="1684"/>
                            </a:xfrm>
                            <a:custGeom>
                              <a:avLst/>
                              <a:gdLst>
                                <a:gd name="T0" fmla="*/ 7 w 1350"/>
                                <a:gd name="T1" fmla="*/ 0 h 9433"/>
                                <a:gd name="T2" fmla="*/ 0 w 1350"/>
                                <a:gd name="T3" fmla="*/ 7 h 9433"/>
                                <a:gd name="T4" fmla="*/ 0 w 1350"/>
                                <a:gd name="T5" fmla="*/ 293 h 9433"/>
                                <a:gd name="T6" fmla="*/ 7 w 1350"/>
                                <a:gd name="T7" fmla="*/ 301 h 9433"/>
                                <a:gd name="T8" fmla="*/ 36 w 1350"/>
                                <a:gd name="T9" fmla="*/ 301 h 9433"/>
                                <a:gd name="T10" fmla="*/ 43 w 1350"/>
                                <a:gd name="T11" fmla="*/ 293 h 9433"/>
                                <a:gd name="T12" fmla="*/ 43 w 1350"/>
                                <a:gd name="T13" fmla="*/ 7 h 9433"/>
                                <a:gd name="T14" fmla="*/ 36 w 1350"/>
                                <a:gd name="T15" fmla="*/ 0 h 9433"/>
                                <a:gd name="T16" fmla="*/ 7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241" name="组合 1714"/>
                        <wpg:cNvGrpSpPr>
                          <a:grpSpLocks/>
                        </wpg:cNvGrpSpPr>
                        <wpg:grpSpPr bwMode="auto">
                          <a:xfrm>
                            <a:off x="3639821" y="1260416"/>
                            <a:ext cx="93301" cy="715709"/>
                            <a:chOff x="1222" y="1690"/>
                            <a:chExt cx="243" cy="1684"/>
                          </a:xfrm>
                        </wpg:grpSpPr>
                        <wps:wsp>
                          <wps:cNvPr id="2242" name="任意多边形 1715"/>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243" name="任意多边形 1716"/>
                          <wps:cNvSpPr>
                            <a:spLocks/>
                          </wps:cNvSpPr>
                          <wps:spPr bwMode="auto">
                            <a:xfrm>
                              <a:off x="1222" y="1690"/>
                              <a:ext cx="243" cy="1684"/>
                            </a:xfrm>
                            <a:custGeom>
                              <a:avLst/>
                              <a:gdLst>
                                <a:gd name="T0" fmla="*/ 7 w 1358"/>
                                <a:gd name="T1" fmla="*/ 0 h 9433"/>
                                <a:gd name="T2" fmla="*/ 0 w 1358"/>
                                <a:gd name="T3" fmla="*/ 7 h 9433"/>
                                <a:gd name="T4" fmla="*/ 0 w 1358"/>
                                <a:gd name="T5" fmla="*/ 293 h 9433"/>
                                <a:gd name="T6" fmla="*/ 7 w 1358"/>
                                <a:gd name="T7" fmla="*/ 301 h 9433"/>
                                <a:gd name="T8" fmla="*/ 36 w 1358"/>
                                <a:gd name="T9" fmla="*/ 301 h 9433"/>
                                <a:gd name="T10" fmla="*/ 43 w 1358"/>
                                <a:gd name="T11" fmla="*/ 293 h 9433"/>
                                <a:gd name="T12" fmla="*/ 43 w 1358"/>
                                <a:gd name="T13" fmla="*/ 7 h 9433"/>
                                <a:gd name="T14" fmla="*/ 36 w 1358"/>
                                <a:gd name="T15" fmla="*/ 0 h 9433"/>
                                <a:gd name="T16" fmla="*/ 7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s:wsp>
                        <wps:cNvPr id="2244" name="直线 1717"/>
                        <wps:cNvCnPr>
                          <a:cxnSpLocks noChangeShapeType="1"/>
                        </wps:cNvCnPr>
                        <wps:spPr bwMode="auto">
                          <a:xfrm>
                            <a:off x="2536114" y="1226816"/>
                            <a:ext cx="929005" cy="82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BE3DE74" id="Canvas 1" o:spid="_x0000_s1026" editas="canvas" style="width:482.05pt;height:218.05pt;mso-position-horizontal-relative:char;mso-position-vertical-relative:line" coordsize="61220,27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20;height:27692;visibility:visible;mso-wrap-style:square">
                  <v:fill o:detectmouseclick="t"/>
                  <v:path o:connecttype="none"/>
                </v:shape>
                <v:group id="组合 1530" o:spid="_x0000_s1028" style="position:absolute;left:6235;top:12611;width:934;height:716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shape id="任意多边形 1531" o:spid="_x0000_s102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" path="m225,c101,,,101,,225l,9208v,125,101,225,225,225l1125,9433v124,,225,-100,225,-225l1350,225c1350,101,1249,,1125,l225,xe" fillcolor="#eaeaea" strokeweight="0">
                    <v:path arrowok="t" o:connecttype="custom" o:connectlocs="1,0;0,1;0,52;1,54;6,54;8,52;8,1;6,0;1,0" o:connectangles="0,0,0,0,0,0,0,0,0"/>
                  </v:shape>
                  <v:shape id="任意多边形 1532" o:spid="_x0000_s103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533" o:spid="_x0000_s1031" style="position:absolute;left:7169;top:12623;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 id="任意多边形 1534" o:spid="_x0000_s1032"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" path="m226,c101,,,101,,226l,9207v,125,101,226,226,226l1132,9433v125,,226,-101,226,-226l1358,226c1358,101,1257,,1132,l226,xe" fillcolor="#eaeaea" strokeweight="0">
                    <v:path arrowok="t" o:connecttype="custom" o:connectlocs="1,0;0,1;0,52;1,54;6,54;8,52;8,1;6,0;1,0" o:connectangles="0,0,0,0,0,0,0,0,0"/>
                  </v:shape>
                  <v:shape id="任意多边形 1535" o:spid="_x0000_s103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" path="m226,c101,,,101,,226l,9207v,125,101,226,226,226l1132,9433v125,,226,-101,226,-226l1358,226c1358,101,1257,,1132,l226,xe" filled="f" strokeweight=".45pt">
                    <v:stroke endcap="round"/>
                    <v:path arrowok="t" o:connecttype="custom" o:connectlocs="1,0;0,1;0,52;1,54;6,54;8,52;8,1;6,0;1,0" o:connectangles="0,0,0,0,0,0,0,0,0"/>
                  </v:shape>
                </v:group>
                <v:group id="组合 1536" o:spid="_x0000_s1034" style="position:absolute;left:21297;top:12630;width:921;height:7162" coordorigin="6345,1687" coordsize="24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">
                  <v:shape id="任意多边形 1537" o:spid="_x0000_s1035"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" path="m113,c51,,,51,,113l,4604v,63,51,113,113,113l563,4717v62,,112,-50,112,-113l675,113c675,51,625,,563,l113,xe" fillcolor="#eaeaea" strokeweight="0">
                    <v:path arrowok="t" o:connecttype="custom" o:connectlocs="5,0;0,5;0,210;5,215;26,215;31,210;31,5;26,0;5,0" o:connectangles="0,0,0,0,0,0,0,0,0"/>
                  </v:shape>
                  <v:shape id="任意多边形 1538" o:spid="_x0000_s1036"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" path="m113,c51,,,51,,113l,4604v,63,51,113,113,113l563,4717v62,,112,-50,112,-113l675,113c675,51,625,,563,l113,xe" filled="f" strokeweight=".45pt">
                    <v:stroke endcap="round"/>
                    <v:path arrowok="t" o:connecttype="custom" o:connectlocs="5,0;0,5;0,210;5,215;26,215;31,210;31,5;26,0;5,0" o:connectangles="0,0,0,0,0,0,0,0,0"/>
                  </v:shape>
                </v:group>
                <v:shape id="任意多边形 1539" o:spid="_x0000_s1037" style="position:absolute;top:12299;width:8572;height:8967;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147483646,876587;2147483646,66563098;2147483646,876587;2147483646,66563098;2147483646,876587;2147483646,66563098;2147483646,66563098;2147483646,876587;2147483646,69625341;2147483646,39411922;2147483646,4377162;2147483646,173852959;2147483646,295150892;2147483646,444476663;2147483646,525930190;2147483646,671755311;2147483646,822395924;2147483646,962523269;2147483646,1040037966;2147483646,1301907271;2147483646,1425835040;2147483646,1564214983;2147483646,1825646033;2147483646,1950888644;2147483646,207656958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075441288,2147483646;2043054967,2147483646;1795974810,2147483646;1666438863,2147483646;1560872107,2147483646;1372726769,2147483646;1283669054,2147483646;1047274329,2147483646;940085386,2147483646;898310393,2147483646;656082513,2147483646;602976112,2147483646;401226464,2147483646;291448670,2147483646;216320691,2147483646;85813410,2147483646;17164564,2147483646" o:connectangles="0,0,0,0,0,0,0,0,0,0,0,0,0,0,0,0,0,0,0,0,0,0,0,0,0,0,0,0,0,0,0,0,0,0,0,0,0,0,0,0,0,0,0,0,0,0,0,0,0,0,0,0,0,0,0,0,0,0,0,0"/>
                </v:shape>
                <v:shape id="任意多边形 1540" o:spid="_x0000_s1038" style="position:absolute;left:6172;top:10160;width:16116;height:450;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" path="m108,51r5879,l5987,69,108,69r,-18xm120,120l,60,120,r,120xm5974,r120,60l5974,120,5974,xe" fillcolor="black" strokeweight=".1pt">
                  <v:stroke joinstyle="bevel"/>
                  <v:path arrowok="t" o:connecttype="custom" o:connectlocs="1997575075,2147483646;2147483646,2147483646;2147483646,2147483646;1997575075,2147483646;1997575075,2147483646;2147483646,2147483646;0,2147483646;2147483646,0;2147483646,2147483646;2147483646,0;2147483646,2147483646;2147483646,2147483646;2147483646,0" o:connectangles="0,0,0,0,0,0,0,0,0,0,0,0,0"/>
                </v:shape>
                <v:rect id="矩形 1541" o:spid="_x0000_s1039" style="position:absolute;left:10814;top:25038;width:6585;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" filled="f" stroked="f">
                  <v:textbox inset="0,0,0,0">
                    <w:txbxContent>
                      <w:p w14:paraId="6CB2100C"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C</w:t>
                        </w:r>
                        <w:r>
                          <w:rPr>
                            <w:rFonts w:ascii="Arial" w:hAnsi="Arial" w:cs="Arial"/>
                            <w:b/>
                            <w:bCs/>
                            <w:color w:val="000000"/>
                            <w:sz w:val="13"/>
                            <w:szCs w:val="13"/>
                            <w:vertAlign w:val="subscript"/>
                          </w:rPr>
                          <w:t>, low</w:t>
                        </w:r>
                      </w:p>
                    </w:txbxContent>
                  </v:textbox>
                </v:rect>
                <v:shape id="任意多边形 1542" o:spid="_x0000_s1040" style="position:absolute;left:38417;top:10160;width:15716;height:450;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" path="m108,51r5879,l5987,69,108,69r,-18xm120,120l,60,120,r,120xm5974,r120,60l5974,120,5974,xe" fillcolor="black" strokeweight=".1pt">
                  <v:stroke joinstyle="bevel"/>
                  <v:path arrowok="t" o:connecttype="custom" o:connectlocs="1852490911,2147483646;2147483646,2147483646;2147483646,2147483646;1852490911,2147483646;1852490911,2147483646;2058338164,2147483646;0,2147483646;2058338164,0;2058338164,2147483646;2147483646,0;2147483646,2147483646;2147483646,2147483646;2147483646,0" o:connectangles="0,0,0,0,0,0,0,0,0,0,0,0,0"/>
                </v:shape>
                <v:line id="直线 1543" o:spid="_x0000_s1041" style="position:absolute;visibility:visible;mso-wrap-style:square" from="8528,12319" to="19894,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" strokeweight="1.5pt">
                  <v:stroke dashstyle="1 1" endcap="round"/>
                </v:line>
                <v:line id="直线 1544" o:spid="_x0000_s1042" style="position:absolute;flip:y;visibility:visible;mso-wrap-style:square" from="14128,19926" to="14135,2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" strokeweight="1.25pt">
                  <v:stroke dashstyle="1 1" endarrow="block"/>
                </v:line>
                <v:line id="直线 1545" o:spid="_x0000_s1043" style="position:absolute;flip:y;visibility:visible;mso-wrap-style:square" from="46183,19837" to="46189,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" strokeweight="1.25pt">
                  <v:stroke dashstyle="1 1" endarrow="block"/>
                </v:line>
                <v:shapetype id="_x0000_t202" coordsize="21600,21600" o:spt="202" path="m,l,21600r21600,l21600,xe">
                  <v:stroke joinstyle="miter"/>
                  <v:path gradientshapeok="t" o:connecttype="rect"/>
                </v:shapetype>
                <v:shape id="文本框 1546" o:spid="_x0000_s1044" type="#_x0000_t202" style="position:absolute;left:3270;top:4083;width:971;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" filled="f" stroked="f">
                  <v:textbox style="layout-flow:vertical-ideographic" inset="0,0,0,0">
                    <w:txbxContent>
                      <w:p w14:paraId="5B8C3E8C" w14:textId="77777777" w:rsidR="005A3AC3" w:rsidRDefault="005A3AC3" w:rsidP="00842EF7">
                        <w:pPr>
                          <w:widowControl w:val="0"/>
                          <w:ind w:firstLine="284"/>
                          <w:jc w:val="both"/>
                          <w:rPr>
                            <w:rFonts w:ascii="Arial" w:hAnsi="Arial" w:cs="SimSun"/>
                            <w:color w:val="000000"/>
                            <w:sz w:val="13"/>
                            <w:szCs w:val="13"/>
                          </w:rPr>
                        </w:pPr>
                        <w:r>
                          <w:rPr>
                            <w:rFonts w:ascii="Arial" w:hAnsi="Arial" w:cs="Arial" w:hint="eastAsia"/>
                            <w:b/>
                            <w:bCs/>
                            <w:color w:val="000000"/>
                            <w:sz w:val="13"/>
                            <w:szCs w:val="13"/>
                          </w:rPr>
                          <w:t>Lower</w:t>
                        </w:r>
                        <w:r>
                          <w:rPr>
                            <w:rFonts w:ascii="Arial" w:eastAsia="Vrinda" w:hAnsi="Arial" w:cs="Arial"/>
                            <w:b/>
                            <w:bCs/>
                            <w:color w:val="000000"/>
                            <w:sz w:val="13"/>
                            <w:szCs w:val="13"/>
                          </w:rPr>
                          <w:t xml:space="preserve"> Edge</w:t>
                        </w:r>
                      </w:p>
                    </w:txbxContent>
                  </v:textbox>
                </v:shape>
                <v:shape id="文本框 1547" o:spid="_x0000_s1045" type="#_x0000_t202" style="position:absolute;left:55645;top:4483;width:977;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" filled="f" stroked="f">
                  <v:textbox style="layout-flow:vertical-ideographic" inset="0,0,0,0">
                    <w:txbxContent>
                      <w:p w14:paraId="29816E8E"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lang w:val="en-US" w:eastAsia="zh-CN"/>
                          </w:rPr>
                          <w:t xml:space="preserve">Upper </w:t>
                        </w:r>
                        <w:r>
                          <w:rPr>
                            <w:rFonts w:ascii="Arial" w:eastAsia="Vrinda" w:hAnsi="Arial" w:cs="Arial"/>
                            <w:b/>
                            <w:bCs/>
                            <w:color w:val="000000"/>
                            <w:sz w:val="13"/>
                            <w:szCs w:val="13"/>
                          </w:rPr>
                          <w:t xml:space="preserve"> Edge</w:t>
                        </w:r>
                      </w:p>
                    </w:txbxContent>
                  </v:textbox>
                </v:shape>
                <v:rect id="矩形 1548" o:spid="_x0000_s1046" style="position:absolute;left:9194;top:7321;width:10421;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9xwAAAN0AAAAPAAAAZHJzL2Rvd25yZXYueG1sRI9Ba8JA&#10;FITvgv9heUJvulFo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JiwB33HAAAA3QAA&#10;AA8AAAAAAAAAAAAAAAAABwIAAGRycy9kb3ducmV2LnhtbFBLBQYAAAAAAwADALcAAAD7AgAAAAA=&#10;" filled="f" stroked="f">
                  <v:textbox inset="0,0,0,0">
                    <w:txbxContent>
                      <w:p w14:paraId="39C395DF" w14:textId="77777777" w:rsidR="005A3AC3" w:rsidRDefault="005A3AC3" w:rsidP="00842EF7">
                        <w:pPr>
                          <w:widowControl w:val="0"/>
                          <w:jc w:val="center"/>
                          <w:rPr>
                            <w:rFonts w:ascii="Arial" w:hAnsi="Arial" w:cs="SimSun"/>
                            <w:color w:val="000000"/>
                            <w:sz w:val="12"/>
                            <w:szCs w:val="12"/>
                          </w:rPr>
                        </w:pPr>
                        <w:r>
                          <w:rPr>
                            <w:rFonts w:ascii="Arial" w:eastAsia="Vrinda" w:hAnsi="Arial" w:cs="Arial"/>
                            <w:b/>
                            <w:bCs/>
                            <w:color w:val="000000"/>
                            <w:sz w:val="12"/>
                            <w:szCs w:val="12"/>
                          </w:rPr>
                          <w:t>Lowest C</w:t>
                        </w:r>
                        <w:r>
                          <w:rPr>
                            <w:rFonts w:ascii="Arial" w:hAnsi="Arial" w:cs="Arial" w:hint="eastAsia"/>
                            <w:b/>
                            <w:bCs/>
                            <w:color w:val="000000"/>
                            <w:sz w:val="12"/>
                            <w:szCs w:val="12"/>
                          </w:rPr>
                          <w:t>arrier</w:t>
                        </w:r>
                        <w:r>
                          <w:rPr>
                            <w:rFonts w:ascii="Arial" w:eastAsia="Vrinda" w:hAnsi="Arial" w:cs="Arial"/>
                            <w:b/>
                            <w:bCs/>
                            <w:color w:val="000000"/>
                            <w:sz w:val="12"/>
                            <w:szCs w:val="12"/>
                          </w:rPr>
                          <w:t xml:space="preserve"> Transmission Bandwidth Configuration (RB)</w:t>
                        </w:r>
                      </w:p>
                    </w:txbxContent>
                  </v:textbox>
                </v:rect>
                <v:line id="直线 1549" o:spid="_x0000_s1047" style="position:absolute;flip:x;visibility:visible;mso-wrap-style:square" from="4629,2127" to="4699,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" strokeweight="1.5pt">
                  <v:stroke dashstyle="1 1" endcap="round"/>
                </v:line>
                <v:line id="直线 1550" o:spid="_x0000_s1048" style="position:absolute;visibility:visible;mso-wrap-style:square" from="55168,2032" to="5517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" strokeweight="1.25pt">
                  <v:stroke dashstyle="1 1"/>
                </v:line>
                <v:line id="直线 1551" o:spid="_x0000_s1049" style="position:absolute;visibility:visible;mso-wrap-style:square" from="6165,7556" to="6235,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" strokeweight="1.5pt">
                  <v:stroke dashstyle="1 1" endcap="round"/>
                </v:line>
                <v:line id="直线 1552" o:spid="_x0000_s1050" style="position:absolute;visibility:visible;mso-wrap-style:square" from="54330,7645" to="54336,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" strokeweight="1.5pt">
                  <v:stroke dashstyle="1 1" endcap="round"/>
                </v:line>
                <v:line id="直线 1553" o:spid="_x0000_s1051" style="position:absolute;visibility:visible;mso-wrap-style:square" from="4559,2324" to="55022,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" strokeweight="1.25pt">
                  <v:stroke startarrow="block" endarrow="block"/>
                </v:line>
                <v:group id="组合 1554" o:spid="_x0000_s1052" style="position:absolute;left:11817;top:12661;width:902;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shape id="任意多边形 1555" o:spid="_x0000_s105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" path="m225,c101,,,101,,225l,9208v,125,101,225,225,225l1125,9433v124,,225,-100,225,-225l1350,225c1350,101,1249,,1125,l225,xe" fillcolor="#eaeaea" strokeweight="0">
                    <v:path arrowok="t" o:connecttype="custom" o:connectlocs="1,0;0,1;0,52;1,54;6,54;8,52;8,1;6,0;1,0" o:connectangles="0,0,0,0,0,0,0,0,0"/>
                  </v:shape>
                  <v:shape id="任意多边形 1556" o:spid="_x0000_s105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557" o:spid="_x0000_s1055" style="position:absolute;left:9074;top:12623;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shape id="任意多边形 1558" o:spid="_x0000_s105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" path="m225,c101,,,101,,225l,9208v,125,101,225,225,225l1125,9433v124,,225,-100,225,-225l1350,225c1350,101,1249,,1125,l225,xe" fillcolor="#eaeaea" strokeweight="0">
                    <v:path arrowok="t" o:connecttype="custom" o:connectlocs="1,0;0,1;0,52;1,54;6,54;8,52;8,1;6,0;1,0" o:connectangles="0,0,0,0,0,0,0,0,0"/>
                  </v:shape>
                  <v:shape id="任意多边形 1559" o:spid="_x0000_s105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560" o:spid="_x0000_s1058" style="position:absolute;left:8140;top:12604;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shape id="任意多边形 1561" o:spid="_x0000_s1059"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" path="m226,c101,,,101,,226l,9207v,125,101,226,226,226l1132,9433v125,,226,-101,226,-226l1358,226c1358,101,1257,,1132,l226,xe" fillcolor="#eaeaea" strokeweight="0">
                    <v:path arrowok="t" o:connecttype="custom" o:connectlocs="1,0;0,1;0,52;1,54;6,54;8,52;8,1;6,0;1,0" o:connectangles="0,0,0,0,0,0,0,0,0"/>
                  </v:shape>
                  <v:shape id="任意多边形 1562" o:spid="_x0000_s1060"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" path="m226,c101,,,101,,226l,9207v,125,101,226,226,226l1132,9433v125,,226,-101,226,-226l1358,226c1358,101,1257,,1132,l226,xe" filled="f" strokeweight=".45pt">
                    <v:stroke endcap="round"/>
                    <v:path arrowok="t" o:connecttype="custom" o:connectlocs="1,0;0,1;0,52;1,54;6,54;8,52;8,1;6,0;1,0" o:connectangles="0,0,0,0,0,0,0,0,0"/>
                  </v:shape>
                </v:group>
                <v:group id="组合 1563" o:spid="_x0000_s1061" style="position:absolute;left:10013;top:12604;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">
                  <v:shape id="任意多边形 1564" o:spid="_x0000_s106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" path="m225,c101,,,101,,225l,9208v,125,101,225,225,225l1125,9433v124,,225,-100,225,-225l1350,225c1350,101,1249,,1125,l225,xe" fillcolor="#eaeaea" strokeweight="0">
                    <v:path arrowok="t" o:connecttype="custom" o:connectlocs="1,0;0,1;0,52;1,54;6,54;8,52;8,1;6,0;1,0" o:connectangles="0,0,0,0,0,0,0,0,0"/>
                  </v:shape>
                  <v:shape id="任意多边形 1565" o:spid="_x0000_s106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" path="m225,c101,,,101,,225l,9208v,125,101,225,225,225l1125,9433v124,,225,-100,225,-225l1350,225c1350,101,1249,,1125,l225,xe" filled="f" strokeweight=".45pt">
                    <v:stroke endcap="round"/>
                    <v:path arrowok="t" o:connecttype="custom" o:connectlocs="1,0;0,1;0,52;1,54;6,54;8,52;8,1;6,0;1,0" o:connectangles="0,0,0,0,0,0,0,0,0"/>
                  </v:shape>
                </v:group>
                <v:group id="组合 1566" o:spid="_x0000_s1064" style="position:absolute;left:10883;top:12661;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任意多边形 1567" o:spid="_x0000_s106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" path="m225,c101,,,101,,225l,9208v,125,101,225,225,225l1125,9433v124,,225,-100,225,-225l1350,225c1350,101,1249,,1125,l225,xe" fillcolor="#eaeaea" strokeweight="0">
                    <v:path arrowok="t" o:connecttype="custom" o:connectlocs="1,0;0,1;0,52;1,54;6,54;8,52;8,1;6,0;1,0" o:connectangles="0,0,0,0,0,0,0,0,0"/>
                  </v:shape>
                  <v:shape id="任意多边形 1568" o:spid="_x0000_s106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569" o:spid="_x0000_s1067" style="position:absolute;left:12757;top:12655;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7wa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lyn8vglPQK5/AAAA//8DAFBLAQItABQABgAIAAAAIQDb4fbL7gAAAIUBAAATAAAAAAAA&#10;AAAAAAAAAAAAAABbQ29udGVudF9UeXBlc10ueG1sUEsBAi0AFAAGAAgAAAAhAFr0LFu/AAAAFQEA&#10;AAsAAAAAAAAAAAAAAAAAHwEAAF9yZWxzLy5yZWxzUEsBAi0AFAAGAAgAAAAhAB5fvBrHAAAA3QAA&#10;AA8AAAAAAAAAAAAAAAAABwIAAGRycy9kb3ducmV2LnhtbFBLBQYAAAAAAwADALcAAAD7AgAAAAA=&#10;">
                  <v:shape id="任意多边形 1570" o:spid="_x0000_s106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" path="m225,c101,,,101,,225l,9208v,125,101,225,225,225l1125,9433v124,,225,-100,225,-225l1350,225c1350,101,1249,,1125,l225,xe" fillcolor="#eaeaea" strokeweight="0">
                    <v:path arrowok="t" o:connecttype="custom" o:connectlocs="1,0;0,1;0,52;1,54;6,54;8,52;8,1;6,0;1,0" o:connectangles="0,0,0,0,0,0,0,0,0"/>
                  </v:shape>
                  <v:shape id="任意多边形 1571" o:spid="_x0000_s106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" path="m225,c101,,,101,,225l,9208v,125,101,225,225,225l1125,9433v124,,225,-100,225,-225l1350,225c1350,101,1249,,1125,l225,xe" filled="f" strokeweight=".45pt">
                    <v:stroke endcap="round"/>
                    <v:path arrowok="t" o:connecttype="custom" o:connectlocs="1,0;0,1;0,52;1,54;6,54;8,52;8,1;6,0;1,0" o:connectangles="0,0,0,0,0,0,0,0,0"/>
                  </v:shape>
                </v:group>
                <v:group id="组合 1572" o:spid="_x0000_s1070" style="position:absolute;left:13690;top:12668;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">
                  <v:shape id="任意多边形 1573" o:spid="_x0000_s107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" path="m225,c101,,,101,,225l,9208v,125,101,225,225,225l1125,9433v124,,225,-100,225,-225l1350,225c1350,101,1249,,1125,l225,xe" fillcolor="#eaeaea" strokeweight="0">
                    <v:path arrowok="t" o:connecttype="custom" o:connectlocs="1,0;0,1;0,52;1,54;6,54;8,52;8,1;6,0;1,0" o:connectangles="0,0,0,0,0,0,0,0,0"/>
                  </v:shape>
                  <v:shape id="任意多边形 1574" o:spid="_x0000_s107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" path="m225,c101,,,101,,225l,9208v,125,101,225,225,225l1125,9433v124,,225,-100,225,-225l1350,225c1350,101,1249,,1125,l225,xe" filled="f" strokeweight=".45pt">
                    <v:stroke endcap="round"/>
                    <v:path arrowok="t" o:connecttype="custom" o:connectlocs="1,0;0,1;0,52;1,54;6,54;8,52;8,1;6,0;1,0" o:connectangles="0,0,0,0,0,0,0,0,0"/>
                  </v:shape>
                </v:group>
                <v:group id="组合 1575" o:spid="_x0000_s1073" style="position:absolute;left:14624;top:12680;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">
                  <v:shape id="任意多边形 1576" o:spid="_x0000_s107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" path="m226,c101,,,101,,226l,9207v,125,101,226,226,226l1132,9433v125,,226,-101,226,-226l1358,226c1358,101,1257,,1132,l226,xe" fillcolor="#eaeaea" strokeweight="0">
                    <v:path arrowok="t" o:connecttype="custom" o:connectlocs="1,0;0,1;0,52;1,54;6,54;8,52;8,1;6,0;1,0" o:connectangles="0,0,0,0,0,0,0,0,0"/>
                  </v:shape>
                  <v:shape id="任意多边形 1577" o:spid="_x0000_s1075"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" path="m226,c101,,,101,,226l,9207v,125,101,226,226,226l1132,9433v125,,226,-101,226,-226l1358,226c1358,101,1257,,1132,l226,xe" filled="f" strokeweight=".45pt">
                    <v:stroke endcap="round"/>
                    <v:path arrowok="t" o:connecttype="custom" o:connectlocs="1,0;0,1;0,52;1,54;6,54;8,52;8,1;6,0;1,0" o:connectangles="0,0,0,0,0,0,0,0,0"/>
                  </v:shape>
                </v:group>
                <v:group id="组合 1578" o:spid="_x0000_s1076" style="position:absolute;left:19462;top:12655;width:902;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shape id="任意多边形 1579" o:spid="_x0000_s107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" path="m225,c101,,,101,,225l,9208v,125,101,225,225,225l1125,9433v124,,225,-100,225,-225l1350,225c1350,101,1249,,1125,l225,xe" fillcolor="#eaeaea" strokeweight="0">
                    <v:path arrowok="t" o:connecttype="custom" o:connectlocs="1,0;0,1;0,52;1,54;6,54;8,52;8,1;6,0;1,0" o:connectangles="0,0,0,0,0,0,0,0,0"/>
                  </v:shape>
                  <v:shape id="任意多边形 1580" o:spid="_x0000_s107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581" o:spid="_x0000_s1079" style="position:absolute;left:16529;top:12680;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">
                  <v:shape id="任意多边形 1582" o:spid="_x0000_s108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" path="m225,c101,,,101,,225l,9208v,125,101,225,225,225l1125,9433v124,,225,-100,225,-225l1350,225c1350,101,1249,,1125,l225,xe" fillcolor="#eaeaea" strokeweight="0">
                    <v:path arrowok="t" o:connecttype="custom" o:connectlocs="1,0;0,1;0,52;1,54;6,54;8,52;8,1;6,0;1,0" o:connectangles="0,0,0,0,0,0,0,0,0"/>
                  </v:shape>
                  <v:shape id="任意多边形 1583" o:spid="_x0000_s108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" path="m225,c101,,,101,,225l,9208v,125,101,225,225,225l1125,9433v124,,225,-100,225,-225l1350,225c1350,101,1249,,1125,l225,xe" filled="f" strokeweight=".45pt">
                    <v:stroke endcap="round"/>
                    <v:path arrowok="t" o:connecttype="custom" o:connectlocs="1,0;0,1;0,52;1,54;6,54;8,52;8,1;6,0;1,0" o:connectangles="0,0,0,0,0,0,0,0,0"/>
                  </v:shape>
                </v:group>
                <v:group id="组合 1584" o:spid="_x0000_s1082" style="position:absolute;left:15595;top:12661;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shape id="任意多边形 1585" o:spid="_x0000_s108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" path="m226,c101,,,101,,226l,9207v,125,101,226,226,226l1132,9433v125,,226,-101,226,-226l1358,226c1358,101,1257,,1132,l226,xe" fillcolor="#eaeaea" strokeweight="0">
                    <v:path arrowok="t" o:connecttype="custom" o:connectlocs="1,0;0,1;0,52;1,54;6,54;8,52;8,1;6,0;1,0" o:connectangles="0,0,0,0,0,0,0,0,0"/>
                  </v:shape>
                  <v:shape id="任意多边形 1586" o:spid="_x0000_s108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" path="m226,c101,,,101,,226l,9207v,125,101,226,226,226l1132,9433v125,,226,-101,226,-226l1358,226c1358,101,1257,,1132,l226,xe" filled="f" strokeweight=".45pt">
                    <v:stroke endcap="round"/>
                    <v:path arrowok="t" o:connecttype="custom" o:connectlocs="1,0;0,1;0,52;1,54;6,54;8,52;8,1;6,0;1,0" o:connectangles="0,0,0,0,0,0,0,0,0"/>
                  </v:shape>
                </v:group>
                <v:group id="组合 1587" o:spid="_x0000_s1085" style="position:absolute;left:17468;top:12661;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">
                  <v:shape id="任意多边形 1588" o:spid="_x0000_s108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" path="m225,c101,,,101,,225l,9208v,125,101,225,225,225l1125,9433v124,,225,-100,225,-225l1350,225c1350,101,1249,,1125,l225,xe" fillcolor="#eaeaea" strokeweight="0">
                    <v:path arrowok="t" o:connecttype="custom" o:connectlocs="1,0;0,1;0,52;1,54;6,54;8,52;8,1;6,0;1,0" o:connectangles="0,0,0,0,0,0,0,0,0"/>
                  </v:shape>
                  <v:shape id="任意多边形 1589" o:spid="_x0000_s108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" path="m225,c101,,,101,,225l,9208v,125,101,225,225,225l1125,9433v124,,225,-100,225,-225l1350,225c1350,101,1249,,1125,l225,xe" filled="f" strokeweight=".45pt">
                    <v:stroke endcap="round"/>
                    <v:path arrowok="t" o:connecttype="custom" o:connectlocs="1,0;0,1;0,52;1,54;6,54;8,52;8,1;6,0;1,0" o:connectangles="0,0,0,0,0,0,0,0,0"/>
                  </v:shape>
                </v:group>
                <v:group id="组合 1590" o:spid="_x0000_s1088" style="position:absolute;left:18465;top:12655;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任意多边形 1591" o:spid="_x0000_s108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" path="m225,c101,,,101,,225l,9208v,125,101,225,225,225l1125,9433v124,,225,-100,225,-225l1350,225c1350,101,1249,,1125,l225,xe" fillcolor="#eaeaea" strokeweight="0">
                    <v:path arrowok="t" o:connecttype="custom" o:connectlocs="1,0;0,1;0,52;1,54;6,54;8,52;8,1;6,0;1,0" o:connectangles="0,0,0,0,0,0,0,0,0"/>
                  </v:shape>
                  <v:shape id="任意多边形 1592" o:spid="_x0000_s109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593" o:spid="_x0000_s1091" style="position:absolute;left:20402;top:12642;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">
                  <v:shape id="任意多边形 1594" o:spid="_x0000_s109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" path="m225,c101,,,101,,225l,9208v,125,101,225,225,225l1125,9433v124,,225,-100,225,-225l1350,225c1350,101,1249,,1125,l225,xe" fillcolor="#eaeaea" strokeweight="0">
                    <v:path arrowok="t" o:connecttype="custom" o:connectlocs="1,0;0,1;0,52;1,54;6,54;8,52;8,1;6,0;1,0" o:connectangles="0,0,0,0,0,0,0,0,0"/>
                  </v:shape>
                  <v:shape id="任意多边形 1595" o:spid="_x0000_s109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" path="m225,c101,,,101,,225l,9208v,125,101,225,225,225l1125,9433v124,,225,-100,225,-225l1350,225c1350,101,1249,,1125,l225,xe" filled="f" strokeweight=".45pt">
                    <v:stroke endcap="round"/>
                    <v:path arrowok="t" o:connecttype="custom" o:connectlocs="1,0;0,1;0,52;1,54;6,54;8,52;8,1;6,0;1,0" o:connectangles="0,0,0,0,0,0,0,0,0"/>
                  </v:shape>
                </v:group>
                <v:group id="组合 1596" o:spid="_x0000_s1094" style="position:absolute;left:21348;top:12617;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shape id="任意多边形 1597" o:spid="_x0000_s109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" path="m225,c101,,,101,,225l,9208v,125,101,225,225,225l1125,9433v124,,225,-100,225,-225l1350,225c1350,101,1249,,1125,l225,xe" fillcolor="#eaeaea" strokeweight="0">
                    <v:path arrowok="t" o:connecttype="custom" o:connectlocs="1,0;0,1;0,52;1,54;6,54;8,52;8,1;6,0;1,0" o:connectangles="0,0,0,0,0,0,0,0,0"/>
                  </v:shape>
                  <v:shape id="任意多边形 1598" o:spid="_x0000_s109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599" o:spid="_x0000_s1097" style="position:absolute;left:38271;top:12611;width:933;height:716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">
                  <v:shape id="任意多边形 1600" o:spid="_x0000_s109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" path="m225,c101,,,101,,225l,9208v,125,101,225,225,225l1125,9433v124,,225,-100,225,-225l1350,225c1350,101,1249,,1125,l225,xe" fillcolor="#eaeaea" strokeweight="0">
                    <v:path arrowok="t" o:connecttype="custom" o:connectlocs="1,0;0,1;0,52;1,54;6,54;8,52;8,1;6,0;1,0" o:connectangles="0,0,0,0,0,0,0,0,0"/>
                  </v:shape>
                  <v:shape id="任意多边形 1601" o:spid="_x0000_s109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" path="m225,c101,,,101,,225l,9208v,125,101,225,225,225l1125,9433v124,,225,-100,225,-225l1350,225c1350,101,1249,,1125,l225,xe" filled="f" strokeweight=".45pt">
                    <v:stroke endcap="round"/>
                    <v:path arrowok="t" o:connecttype="custom" o:connectlocs="1,0;0,1;0,52;1,54;6,54;8,52;8,1;6,0;1,0" o:connectangles="0,0,0,0,0,0,0,0,0"/>
                  </v:shape>
                </v:group>
                <v:group id="组合 1602" o:spid="_x0000_s1100" style="position:absolute;left:39204;top:12623;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任意多边形 1603" o:spid="_x0000_s1101"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" path="m226,c101,,,101,,226l,9207v,125,101,226,226,226l1132,9433v125,,226,-101,226,-226l1358,226c1358,101,1257,,1132,l226,xe" fillcolor="#eaeaea" strokeweight="0">
                    <v:path arrowok="t" o:connecttype="custom" o:connectlocs="1,0;0,1;0,52;1,54;6,54;8,52;8,1;6,0;1,0" o:connectangles="0,0,0,0,0,0,0,0,0"/>
                  </v:shape>
                  <v:shape id="任意多边形 1604" o:spid="_x0000_s1102"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" path="m226,c101,,,101,,226l,9207v,125,101,226,226,226l1132,9433v125,,226,-101,226,-226l1358,226c1358,101,1257,,1132,l226,xe" filled="f" strokeweight=".45pt">
                    <v:stroke endcap="round"/>
                    <v:path arrowok="t" o:connecttype="custom" o:connectlocs="1,0;0,1;0,52;1,54;6,54;8,52;8,1;6,0;1,0" o:connectangles="0,0,0,0,0,0,0,0,0"/>
                  </v:shape>
                </v:group>
                <v:group id="组合 1605" o:spid="_x0000_s1103" style="position:absolute;left:53333;top:12630;width:921;height:7162" coordorigin="6345,1687" coordsize="24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">
                  <v:shape id="任意多边形 1606" o:spid="_x0000_s1104"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" path="m113,c51,,,51,,113l,4604v,63,51,113,113,113l563,4717v62,,112,-50,112,-113l675,113c675,51,625,,563,l113,xe" fillcolor="#eaeaea" strokeweight="0">
                    <v:path arrowok="t" o:connecttype="custom" o:connectlocs="5,0;0,5;0,210;5,215;26,215;31,210;31,5;26,0;5,0" o:connectangles="0,0,0,0,0,0,0,0,0"/>
                  </v:shape>
                  <v:shape id="任意多边形 1607" o:spid="_x0000_s1105"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" path="m113,c51,,,51,,113l,4604v,63,51,113,113,113l563,4717v62,,112,-50,112,-113l675,113c675,51,625,,563,l113,xe" filled="f" strokeweight=".45pt">
                    <v:stroke endcap="round"/>
                    <v:path arrowok="t" o:connecttype="custom" o:connectlocs="5,0;0,5;0,210;5,215;26,215;31,210;31,5;26,0;5,0" o:connectangles="0,0,0,0,0,0,0,0,0"/>
                  </v:shape>
                </v:group>
                <v:group id="组合 1608" o:spid="_x0000_s1106" style="position:absolute;left:43853;top:12661;width:901;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shape id="任意多边形 1609" o:spid="_x0000_s110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" path="m225,c101,,,101,,225l,9208v,125,101,225,225,225l1125,9433v124,,225,-100,225,-225l1350,225c1350,101,1249,,1125,l225,xe" fillcolor="#eaeaea" strokeweight="0">
                    <v:path arrowok="t" o:connecttype="custom" o:connectlocs="1,0;0,1;0,52;1,54;6,54;8,52;8,1;6,0;1,0" o:connectangles="0,0,0,0,0,0,0,0,0"/>
                  </v:shape>
                  <v:shape id="任意多边形 1610" o:spid="_x0000_s110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" path="m225,c101,,,101,,225l,9208v,125,101,225,225,225l1125,9433v124,,225,-100,225,-225l1350,225c1350,101,1249,,1125,l225,xe" filled="f" strokeweight=".45pt">
                    <v:stroke endcap="round"/>
                    <v:path arrowok="t" o:connecttype="custom" o:connectlocs="1,0;0,1;0,52;1,54;6,54;8,52;8,1;6,0;1,0" o:connectangles="0,0,0,0,0,0,0,0,0"/>
                  </v:shape>
                </v:group>
                <v:group id="组合 1611" o:spid="_x0000_s1109" style="position:absolute;left:41109;top:12623;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">
                  <v:shape id="任意多边形 1612" o:spid="_x0000_s111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" path="m225,c101,,,101,,225l,9208v,125,101,225,225,225l1125,9433v124,,225,-100,225,-225l1350,225c1350,101,1249,,1125,l225,xe" fillcolor="#eaeaea" strokeweight="0">
                    <v:path arrowok="t" o:connecttype="custom" o:connectlocs="1,0;0,1;0,52;1,54;6,54;8,52;8,1;6,0;1,0" o:connectangles="0,0,0,0,0,0,0,0,0"/>
                  </v:shape>
                  <v:shape id="任意多边形 1613" o:spid="_x0000_s111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" path="m225,c101,,,101,,225l,9208v,125,101,225,225,225l1125,9433v124,,225,-100,225,-225l1350,225c1350,101,1249,,1125,l225,xe" filled="f" strokeweight=".45pt">
                    <v:stroke endcap="round"/>
                    <v:path arrowok="t" o:connecttype="custom" o:connectlocs="1,0;0,1;0,52;1,54;6,54;8,52;8,1;6,0;1,0" o:connectangles="0,0,0,0,0,0,0,0,0"/>
                  </v:shape>
                </v:group>
                <v:group id="组合 1614" o:spid="_x0000_s1112" style="position:absolute;left:40176;top:12604;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任意多边形 1615" o:spid="_x0000_s111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" path="m226,c101,,,101,,226l,9207v,125,101,226,226,226l1132,9433v125,,226,-101,226,-226l1358,226c1358,101,1257,,1132,l226,xe" fillcolor="#eaeaea" strokeweight="0">
                    <v:path arrowok="t" o:connecttype="custom" o:connectlocs="1,0;0,1;0,52;1,54;6,54;8,52;8,1;6,0;1,0" o:connectangles="0,0,0,0,0,0,0,0,0"/>
                  </v:shape>
                  <v:shape id="任意多边形 1616" o:spid="_x0000_s111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" path="m226,c101,,,101,,226l,9207v,125,101,226,226,226l1132,9433v125,,226,-101,226,-226l1358,226c1358,101,1257,,1132,l226,xe" filled="f" strokeweight=".45pt">
                    <v:stroke endcap="round"/>
                    <v:path arrowok="t" o:connecttype="custom" o:connectlocs="1,0;0,1;0,52;1,54;6,54;8,52;8,1;6,0;1,0" o:connectangles="0,0,0,0,0,0,0,0,0"/>
                  </v:shape>
                </v:group>
                <v:group id="组合 1617" o:spid="_x0000_s1115" style="position:absolute;left:42049;top:12604;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">
                  <v:shape id="任意多边形 1618" o:spid="_x0000_s111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" path="m225,c101,,,101,,225l,9208v,125,101,225,225,225l1125,9433v124,,225,-100,225,-225l1350,225c1350,101,1249,,1125,l225,xe" fillcolor="#eaeaea" strokeweight="0">
                    <v:path arrowok="t" o:connecttype="custom" o:connectlocs="1,0;0,1;0,52;1,54;6,54;8,52;8,1;6,0;1,0" o:connectangles="0,0,0,0,0,0,0,0,0"/>
                  </v:shape>
                  <v:shape id="任意多边形 1619" o:spid="_x0000_s111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620" o:spid="_x0000_s1118" style="position:absolute;left:42919;top:12661;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任意多边形 1621" o:spid="_x0000_s111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" path="m225,c101,,,101,,225l,9208v,125,101,225,225,225l1125,9433v124,,225,-100,225,-225l1350,225c1350,101,1249,,1125,l225,xe" fillcolor="#eaeaea" strokeweight="0">
                    <v:path arrowok="t" o:connecttype="custom" o:connectlocs="1,0;0,1;0,52;1,54;6,54;8,52;8,1;6,0;1,0" o:connectangles="0,0,0,0,0,0,0,0,0"/>
                  </v:shape>
                  <v:shape id="任意多边形 1622" o:spid="_x0000_s112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623" o:spid="_x0000_s1121" style="position:absolute;left:44792;top:12655;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">
                  <v:shape id="任意多边形 1624" o:spid="_x0000_s112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" path="m225,c101,,,101,,225l,9208v,125,101,225,225,225l1125,9433v124,,225,-100,225,-225l1350,225c1350,101,1249,,1125,l225,xe" fillcolor="#eaeaea" strokeweight="0">
                    <v:path arrowok="t" o:connecttype="custom" o:connectlocs="1,0;0,1;0,52;1,54;6,54;8,52;8,1;6,0;1,0" o:connectangles="0,0,0,0,0,0,0,0,0"/>
                  </v:shape>
                  <v:shape id="任意多边形 1625" o:spid="_x0000_s112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626" o:spid="_x0000_s1124" style="position:absolute;left:45726;top:12668;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任意多边形 1627" o:spid="_x0000_s112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" path="m225,c101,,,101,,225l,9208v,125,101,225,225,225l1125,9433v124,,225,-100,225,-225l1350,225c1350,101,1249,,1125,l225,xe" fillcolor="#eaeaea" strokeweight="0">
                    <v:path arrowok="t" o:connecttype="custom" o:connectlocs="1,0;0,1;0,52;1,54;6,54;8,52;8,1;6,0;1,0" o:connectangles="0,0,0,0,0,0,0,0,0"/>
                  </v:shape>
                  <v:shape id="任意多边形 1628" o:spid="_x0000_s112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629" o:spid="_x0000_s1127" style="position:absolute;left:46659;top:12680;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">
                  <v:shape id="任意多边形 1630" o:spid="_x0000_s11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" path="m226,c101,,,101,,226l,9207v,125,101,226,226,226l1132,9433v125,,226,-101,226,-226l1358,226c1358,101,1257,,1132,l226,xe" fillcolor="#eaeaea" strokeweight="0">
                    <v:path arrowok="t" o:connecttype="custom" o:connectlocs="1,0;0,1;0,52;1,54;6,54;8,52;8,1;6,0;1,0" o:connectangles="0,0,0,0,0,0,0,0,0"/>
                  </v:shape>
                  <v:shape id="任意多边形 1631" o:spid="_x0000_s1129"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" path="m226,c101,,,101,,226l,9207v,125,101,226,226,226l1132,9433v125,,226,-101,226,-226l1358,226c1358,101,1257,,1132,l226,xe" filled="f" strokeweight=".45pt">
                    <v:stroke endcap="round"/>
                    <v:path arrowok="t" o:connecttype="custom" o:connectlocs="1,0;0,1;0,52;1,54;6,54;8,52;8,1;6,0;1,0" o:connectangles="0,0,0,0,0,0,0,0,0"/>
                  </v:shape>
                </v:group>
                <v:group id="组合 1632" o:spid="_x0000_s1130" style="position:absolute;left:51498;top:12655;width:902;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shape id="任意多边形 1633" o:spid="_x0000_s113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" path="m225,c101,,,101,,225l,9208v,125,101,225,225,225l1125,9433v124,,225,-100,225,-225l1350,225c1350,101,1249,,1125,l225,xe" fillcolor="#eaeaea" strokeweight="0">
                    <v:path arrowok="t" o:connecttype="custom" o:connectlocs="1,0;0,1;0,52;1,54;6,54;8,52;8,1;6,0;1,0" o:connectangles="0,0,0,0,0,0,0,0,0"/>
                  </v:shape>
                  <v:shape id="任意多边形 1634" o:spid="_x0000_s113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" path="m225,c101,,,101,,225l,9208v,125,101,225,225,225l1125,9433v124,,225,-100,225,-225l1350,225c1350,101,1249,,1125,l225,xe" filled="f" strokeweight=".45pt">
                    <v:stroke endcap="round"/>
                    <v:path arrowok="t" o:connecttype="custom" o:connectlocs="1,0;0,1;0,52;1,54;6,54;8,52;8,1;6,0;1,0" o:connectangles="0,0,0,0,0,0,0,0,0"/>
                  </v:shape>
                </v:group>
                <v:group id="组合 1635" o:spid="_x0000_s1133" style="position:absolute;left:48564;top:12680;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">
                  <v:shape id="任意多边形 1636" o:spid="_x0000_s113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" path="m225,c101,,,101,,225l,9208v,125,101,225,225,225l1125,9433v124,,225,-100,225,-225l1350,225c1350,101,1249,,1125,l225,xe" fillcolor="#eaeaea" strokeweight="0">
                    <v:path arrowok="t" o:connecttype="custom" o:connectlocs="1,0;0,1;0,52;1,54;6,54;8,52;8,1;6,0;1,0" o:connectangles="0,0,0,0,0,0,0,0,0"/>
                  </v:shape>
                  <v:shape id="任意多边形 1637" o:spid="_x0000_s113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638" o:spid="_x0000_s1136" style="position:absolute;left:47631;top:12661;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shape id="任意多边形 1639" o:spid="_x0000_s113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" path="m226,c101,,,101,,226l,9207v,125,101,226,226,226l1132,9433v125,,226,-101,226,-226l1358,226c1358,101,1257,,1132,l226,xe" fillcolor="#eaeaea" strokeweight="0">
                    <v:path arrowok="t" o:connecttype="custom" o:connectlocs="1,0;0,1;0,52;1,54;6,54;8,52;8,1;6,0;1,0" o:connectangles="0,0,0,0,0,0,0,0,0"/>
                  </v:shape>
                  <v:shape id="任意多边形 1640" o:spid="_x0000_s113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" path="m226,c101,,,101,,226l,9207v,125,101,226,226,226l1132,9433v125,,226,-101,226,-226l1358,226c1358,101,1257,,1132,l226,xe" filled="f" strokeweight=".45pt">
                    <v:stroke endcap="round"/>
                    <v:path arrowok="t" o:connecttype="custom" o:connectlocs="1,0;0,1;0,52;1,54;6,54;8,52;8,1;6,0;1,0" o:connectangles="0,0,0,0,0,0,0,0,0"/>
                  </v:shape>
                </v:group>
                <v:group id="组合 1641" o:spid="_x0000_s1139" style="position:absolute;left:49504;top:12661;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">
                  <v:shape id="任意多边形 1642" o:spid="_x0000_s114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" path="m225,c101,,,101,,225l,9208v,125,101,225,225,225l1125,9433v124,,225,-100,225,-225l1350,225c1350,101,1249,,1125,l225,xe" fillcolor="#eaeaea" strokeweight="0">
                    <v:path arrowok="t" o:connecttype="custom" o:connectlocs="1,0;0,1;0,52;1,54;6,54;8,52;8,1;6,0;1,0" o:connectangles="0,0,0,0,0,0,0,0,0"/>
                  </v:shape>
                  <v:shape id="任意多边形 1643" o:spid="_x0000_s114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" path="m225,c101,,,101,,225l,9208v,125,101,225,225,225l1125,9433v124,,225,-100,225,-225l1350,225c1350,101,1249,,1125,l225,xe" filled="f" strokeweight=".45pt">
                    <v:stroke endcap="round"/>
                    <v:path arrowok="t" o:connecttype="custom" o:connectlocs="1,0;0,1;0,52;1,54;6,54;8,52;8,1;6,0;1,0" o:connectangles="0,0,0,0,0,0,0,0,0"/>
                  </v:shape>
                </v:group>
                <v:group id="组合 1644" o:spid="_x0000_s1142" style="position:absolute;left:50501;top:12655;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shape id="任意多边形 1645" o:spid="_x0000_s114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" path="m225,c101,,,101,,225l,9208v,125,101,225,225,225l1125,9433v124,,225,-100,225,-225l1350,225c1350,101,1249,,1125,l225,xe" fillcolor="#eaeaea" strokeweight="0">
                    <v:path arrowok="t" o:connecttype="custom" o:connectlocs="1,0;0,1;0,52;1,54;6,54;8,52;8,1;6,0;1,0" o:connectangles="0,0,0,0,0,0,0,0,0"/>
                  </v:shape>
                  <v:shape id="任意多边形 1646" o:spid="_x0000_s114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" path="m225,c101,,,101,,225l,9208v,125,101,225,225,225l1125,9433v124,,225,-100,225,-225l1350,225c1350,101,1249,,1125,l225,xe" filled="f" strokeweight=".45pt">
                    <v:stroke endcap="round"/>
                    <v:path arrowok="t" o:connecttype="custom" o:connectlocs="1,0;0,1;0,52;1,54;6,54;8,52;8,1;6,0;1,0" o:connectangles="0,0,0,0,0,0,0,0,0"/>
                  </v:shape>
                </v:group>
                <v:group id="组合 1647" o:spid="_x0000_s1145" style="position:absolute;left:52438;top:12642;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">
                  <v:shape id="任意多边形 1648" o:spid="_x0000_s114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" path="m225,c101,,,101,,225l,9208v,125,101,225,225,225l1125,9433v124,,225,-100,225,-225l1350,225c1350,101,1249,,1125,l225,xe" fillcolor="#eaeaea" strokeweight="0">
                    <v:path arrowok="t" o:connecttype="custom" o:connectlocs="1,0;0,1;0,52;1,54;6,54;8,52;8,1;6,0;1,0" o:connectangles="0,0,0,0,0,0,0,0,0"/>
                  </v:shape>
                  <v:shape id="任意多边形 1649" o:spid="_x0000_s114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" path="m225,c101,,,101,,225l,9208v,125,101,225,225,225l1125,9433v124,,225,-100,225,-225l1350,225c1350,101,1249,,1125,l225,xe" filled="f" strokeweight=".45pt">
                    <v:stroke endcap="round"/>
                    <v:path arrowok="t" o:connecttype="custom" o:connectlocs="1,0;0,1;0,52;1,54;6,54;8,52;8,1;6,0;1,0" o:connectangles="0,0,0,0,0,0,0,0,0"/>
                  </v:shape>
                </v:group>
                <v:group id="组合 1650" o:spid="_x0000_s1148" style="position:absolute;left:53384;top:12617;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shape id="任意多边形 1651" o:spid="_x0000_s114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" path="m225,c101,,,101,,225l,9208v,125,101,225,225,225l1125,9433v124,,225,-100,225,-225l1350,225c1350,101,1249,,1125,l225,xe" fillcolor="#eaeaea" strokeweight="0">
                    <v:path arrowok="t" o:connecttype="custom" o:connectlocs="1,0;0,1;0,52;1,54;6,54;8,52;8,1;6,0;1,0" o:connectangles="0,0,0,0,0,0,0,0,0"/>
                  </v:shape>
                  <v:shape id="任意多边形 1652" o:spid="_x0000_s115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" path="m225,c101,,,101,,225l,9208v,125,101,225,225,225l1125,9433v124,,225,-100,225,-225l1350,225c1350,101,1249,,1125,l225,xe" filled="f" strokeweight=".45pt">
                    <v:stroke endcap="round"/>
                    <v:path arrowok="t" o:connecttype="custom" o:connectlocs="1,0;0,1;0,52;1,54;6,54;8,52;8,1;6,0;1,0" o:connectangles="0,0,0,0,0,0,0,0,0"/>
                  </v:shape>
                </v:group>
                <v:line id="直线 1653" o:spid="_x0000_s1151" style="position:absolute;flip:y;visibility:visible;mso-wrap-style:square" from="3048,19767" to="57886,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" strokeweight="1.35pt">
                  <v:stroke endarrow="block" endarrowwidth="wide" endarrowlength="long"/>
                </v:line>
                <v:line id="直线 1654" o:spid="_x0000_s1152" style="position:absolute;visibility:visible;mso-wrap-style:square" from="22250,7772" to="22326,2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" strokeweight="1.5pt">
                  <v:stroke dashstyle="1 1"/>
                </v:line>
                <v:line id="直线 1655" o:spid="_x0000_s1153" style="position:absolute;visibility:visible;mso-wrap-style:square" from="38207,7518" to="38214,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" strokeweight="1.5pt">
                  <v:stroke dashstyle="1 1"/>
                </v:line>
                <v:shape id="任意多边形 1656" o:spid="_x0000_s1154" style="position:absolute;left:4794;top:23634;width:9303;height:540;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" path="m108,51r5879,l5987,69,108,69r,-18xm120,120l,60,120,r,120xm5974,r120,60l5974,120,5974,xe" fillcolor="black" strokeweight=".1pt">
                  <v:stroke joinstyle="bevel"/>
                  <v:path arrowok="t" o:connecttype="custom" o:connectlocs="384226651,2147483646;2147483646,2147483646;2147483646,2147483646;384226651,2147483646;384226651,2147483646;426920995,2147483646;0,2147483646;426920995,0;426920995,2147483646;2147483646,0;2147483646,2147483646;2147483646,2147483646;2147483646,0" o:connectangles="0,0,0,0,0,0,0,0,0,0,0,0,0"/>
                </v:shape>
                <v:rect id="矩形 1657" o:spid="_x0000_s1155" style="position:absolute;left:43338;top:24847;width:6585;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14:paraId="42C7D7D3"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C</w:t>
                        </w:r>
                        <w:r>
                          <w:rPr>
                            <w:rFonts w:ascii="Arial" w:hAnsi="Arial" w:cs="Arial"/>
                            <w:b/>
                            <w:bCs/>
                            <w:color w:val="000000"/>
                            <w:sz w:val="13"/>
                            <w:szCs w:val="13"/>
                            <w:vertAlign w:val="subscript"/>
                          </w:rPr>
                          <w:t>, high</w:t>
                        </w:r>
                      </w:p>
                    </w:txbxContent>
                  </v:textbox>
                </v:rect>
                <v:rect id="矩形 1658" o:spid="_x0000_s1156" style="position:absolute;left:5505;top:22186;width:8141;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14:paraId="7738693E"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offse</w:t>
                        </w:r>
                        <w:r>
                          <w:rPr>
                            <w:rFonts w:ascii="Arial" w:hAnsi="Arial" w:cs="Arial" w:hint="eastAsia"/>
                            <w:b/>
                            <w:bCs/>
                            <w:color w:val="000000"/>
                            <w:sz w:val="13"/>
                            <w:szCs w:val="13"/>
                            <w:vertAlign w:val="subscript"/>
                            <w:lang w:val="en-US" w:eastAsia="zh-CN"/>
                          </w:rPr>
                          <w:t>t</w:t>
                        </w:r>
                        <w:r>
                          <w:rPr>
                            <w:rFonts w:ascii="Arial" w:hAnsi="Arial" w:cs="Arial"/>
                            <w:b/>
                            <w:bCs/>
                            <w:color w:val="000000"/>
                            <w:sz w:val="13"/>
                            <w:szCs w:val="13"/>
                            <w:vertAlign w:val="subscript"/>
                            <w:lang w:val="en-US" w:eastAsia="zh-CN"/>
                          </w:rPr>
                          <w:t>, low</w:t>
                        </w:r>
                      </w:p>
                      <w:p w14:paraId="4A2A6443" w14:textId="77777777" w:rsidR="005A3AC3" w:rsidRDefault="005A3AC3" w:rsidP="00842EF7">
                        <w:pPr>
                          <w:rPr>
                            <w:szCs w:val="12"/>
                          </w:rPr>
                        </w:pPr>
                      </w:p>
                    </w:txbxContent>
                  </v:textbox>
                </v:rect>
                <v:shape id="任意多边形 1659" o:spid="_x0000_s1157" style="position:absolute;left:46443;top:23729;width:8332;height:451;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" path="m108,51r5879,l5987,69,108,69r,-18xm120,120l,60,120,r,120xm5974,r120,60l5974,120,5974,xe" fillcolor="black" strokeweight=".1pt">
                  <v:stroke joinstyle="bevel"/>
                  <v:path arrowok="t" o:connecttype="custom" o:connectlocs="276014811,2147483646;2147483646,2147483646;2147483646,2147483646;276014811,2147483646;276014811,2147483646;306672626,2147483646;0,2147483646;306672626,0;306672626,2147483646;2147483646,0;2147483646,2147483646;2147483646,2147483646;2147483646,0" o:connectangles="0,0,0,0,0,0,0,0,0,0,0,0,0"/>
                </v:shape>
                <v:shape id="任意多边形 1660" o:spid="_x0000_s1158" style="position:absolute;left:51676;top:12395;width:9753;height:8966;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147483646,876413;2147483646,66548233;2147483646,876413;2147483646,66548233;2147483646,876413;2147483646,66548233;2147483646,66548233;2147483646,876413;2147483646,69609832;2147483646,39403122;2147483646,4376218;2147483646,173814132;2147483646,295085098;2147483646,444377512;2147483646,525812919;2147483646,671605528;2147483646,822212561;2147483646,962308637;2147483646,1039806034;2147483646,1301616977;2147483646,1425517030;2147483646,1563866127;2147483646,1825238864;2147483646,1950453536;2147483646,207610641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021872858,2147483646;1890701272,2147483646;1542517811,2147483646;1384639420,2147483646;1323113027,2147483646;966340654,2147483646;888112644,2147483646;590962071,2147483646;429274494,2147483646;318613711,2147483646;126397954,2147483646;25278341,2147483646" o:connectangles="0,0,0,0,0,0,0,0,0,0,0,0,0,0,0,0,0,0,0,0,0,0,0,0,0,0,0,0,0,0,0,0,0,0,0,0,0,0,0,0,0,0,0,0,0,0,0,0,0,0,0,0,0,0,0,0,0,0,0,0"/>
                </v:shape>
                <v:shape id="任意多边形 1661" o:spid="_x0000_s1159" style="position:absolute;left:19888;top:12312;width:8852;height:8966;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147483646,876413;2147483646,66548233;2147483646,876413;2147483646,66548233;2147483646,876413;2147483646,66548233;2147483646,66548233;2147483646,876413;2147483646,69609832;2147483646,39403122;2147483646,4376218;2147483646,173814132;2147483646,295085098;2147483646,444377512;2147483646,525812919;2147483646,671605528;2147483646,822212561;2147483646,962308637;2147483646,1039806034;2147483646,1301616977;2147483646,1425517030;2147483646,1563866127;2147483646,1825238864;2147483646,1950453536;2147483646,207610641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77639944,2147483646;1835002805,2147483646;1718755952,2147483646;1511576356,2147483646;1413518008,2147483646;1153205902,2147483646;1035173888,2147483646;989176983,2147483646;722448328,2147483646;663965373,2147483646;441815509,2147483646;320927268,2147483646;238201198,2147483646;94498027,2147483646;18897563,2147483646" o:connectangles="0,0,0,0,0,0,0,0,0,0,0,0,0,0,0,0,0,0,0,0,0,0,0,0,0,0,0,0,0,0,0,0,0,0,0,0,0,0,0,0,0,0,0,0,0,0,0,0,0,0,0,0,0,0,0,0,0,0,0,0"/>
                </v:shape>
                <v:line id="直线 1662" o:spid="_x0000_s1160" style="position:absolute;visibility:visible;mso-wrap-style:square" from="40532,12388" to="51898,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" strokeweight="1.5pt">
                  <v:stroke dashstyle="1 1" endcap="round"/>
                </v:line>
                <v:rect id="矩形 1663" o:spid="_x0000_s1161" style="position:absolute;left:40919;top:7391;width:10420;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" filled="f" stroked="f">
                  <v:textbox inset="0,0,0,0">
                    <w:txbxContent>
                      <w:p w14:paraId="7B590E61" w14:textId="77777777" w:rsidR="005A3AC3" w:rsidRDefault="005A3AC3" w:rsidP="00842EF7">
                        <w:pPr>
                          <w:widowControl w:val="0"/>
                          <w:jc w:val="center"/>
                          <w:rPr>
                            <w:rFonts w:ascii="Arial" w:hAnsi="Arial" w:cs="SimSun"/>
                            <w:color w:val="000000"/>
                            <w:sz w:val="12"/>
                            <w:szCs w:val="12"/>
                          </w:rPr>
                        </w:pPr>
                        <w:r>
                          <w:rPr>
                            <w:rFonts w:ascii="Arial" w:hAnsi="Arial" w:cs="Arial" w:hint="eastAsia"/>
                            <w:b/>
                            <w:bCs/>
                            <w:color w:val="000000"/>
                            <w:sz w:val="12"/>
                            <w:szCs w:val="12"/>
                          </w:rPr>
                          <w:t>Highe</w:t>
                        </w:r>
                        <w:r>
                          <w:rPr>
                            <w:rFonts w:ascii="Arial" w:eastAsia="Vrinda" w:hAnsi="Arial" w:cs="Arial"/>
                            <w:b/>
                            <w:bCs/>
                            <w:color w:val="000000"/>
                            <w:sz w:val="12"/>
                            <w:szCs w:val="12"/>
                          </w:rPr>
                          <w:t>st C</w:t>
                        </w:r>
                        <w:r>
                          <w:rPr>
                            <w:rFonts w:ascii="Arial" w:hAnsi="Arial" w:cs="Arial" w:hint="eastAsia"/>
                            <w:b/>
                            <w:bCs/>
                            <w:color w:val="000000"/>
                            <w:sz w:val="12"/>
                            <w:szCs w:val="12"/>
                          </w:rPr>
                          <w:t>arrier</w:t>
                        </w:r>
                        <w:r>
                          <w:rPr>
                            <w:rFonts w:ascii="Arial" w:eastAsia="Vrinda" w:hAnsi="Arial" w:cs="Arial"/>
                            <w:b/>
                            <w:bCs/>
                            <w:color w:val="000000"/>
                            <w:sz w:val="12"/>
                            <w:szCs w:val="12"/>
                          </w:rPr>
                          <w:t xml:space="preserve"> Transmission Bandwidth Configuration (RB)</w:t>
                        </w:r>
                      </w:p>
                    </w:txbxContent>
                  </v:textbox>
                </v:rect>
                <v:shape id="文本框 1664" o:spid="_x0000_s1162" type="#_x0000_t202" style="position:absolute;left:10026;top:12960;width:876;height:6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" filled="f" stroked="f">
                  <v:textbox style="layout-flow:vertical-ideographic" inset="0,0,0,0">
                    <w:txbxContent>
                      <w:p w14:paraId="14A54494" w14:textId="77777777" w:rsidR="005A3AC3" w:rsidRDefault="005A3AC3" w:rsidP="00842EF7">
                        <w:pPr>
                          <w:widowControl w:val="0"/>
                          <w:jc w:val="both"/>
                          <w:rPr>
                            <w:rFonts w:ascii="Arial" w:hAnsi="Arial" w:cs="SimSun"/>
                            <w:color w:val="000000"/>
                            <w:sz w:val="12"/>
                            <w:szCs w:val="12"/>
                          </w:rPr>
                        </w:pPr>
                        <w:r>
                          <w:rPr>
                            <w:rFonts w:ascii="Arial" w:eastAsia="Vrinda" w:hAnsi="Arial" w:cs="Arial"/>
                            <w:b/>
                            <w:bCs/>
                            <w:color w:val="000000"/>
                            <w:sz w:val="12"/>
                            <w:szCs w:val="12"/>
                          </w:rPr>
                          <w:t>Resource block</w:t>
                        </w:r>
                      </w:p>
                    </w:txbxContent>
                  </v:textbox>
                </v:shape>
                <v:rect id="矩形 1665" o:spid="_x0000_s1163" style="position:absolute;left:16357;top:444;width:30220;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Zu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lsDfm/AE5PoXAAD//wMAUEsBAi0AFAAGAAgAAAAhANvh9svuAAAAhQEAABMAAAAAAAAA&#10;AAAAAAAAAAAAAFtDb250ZW50X1R5cGVzXS54bWxQSwECLQAUAAYACAAAACEAWvQsW78AAAAVAQAA&#10;CwAAAAAAAAAAAAAAAAAfAQAAX3JlbHMvLnJlbHNQSwECLQAUAAYACAAAACEA0bR2bsYAAADdAAAA&#10;DwAAAAAAAAAAAAAAAAAHAgAAZHJzL2Rvd25yZXYueG1sUEsFBgAAAAADAAMAtwAAAPoCAAAAAA==&#10;" filled="f" stroked="f">
                  <v:textbox inset="0,0,0,0">
                    <w:txbxContent>
                      <w:p w14:paraId="180D297C" w14:textId="77777777" w:rsidR="005A3AC3" w:rsidRDefault="005A3AC3" w:rsidP="00842EF7">
                        <w:pPr>
                          <w:widowControl w:val="0"/>
                          <w:jc w:val="center"/>
                          <w:rPr>
                            <w:rFonts w:ascii="Arial" w:hAnsi="Arial" w:cs="SimSun"/>
                            <w:color w:val="000000"/>
                            <w:sz w:val="12"/>
                            <w:szCs w:val="12"/>
                          </w:rPr>
                        </w:pPr>
                        <w:r>
                          <w:rPr>
                            <w:rFonts w:ascii="Arial" w:hAnsi="Arial" w:cs="Arial" w:hint="eastAsia"/>
                            <w:b/>
                            <w:bCs/>
                            <w:i/>
                            <w:iCs/>
                            <w:color w:val="000000"/>
                            <w:sz w:val="12"/>
                            <w:szCs w:val="12"/>
                          </w:rPr>
                          <w:t>Aggregated Channel</w:t>
                        </w:r>
                        <w:r>
                          <w:rPr>
                            <w:rFonts w:ascii="Arial" w:eastAsia="Vrinda" w:hAnsi="Arial" w:cs="Arial"/>
                            <w:b/>
                            <w:bCs/>
                            <w:i/>
                            <w:iCs/>
                            <w:color w:val="000000"/>
                            <w:sz w:val="12"/>
                            <w:szCs w:val="12"/>
                          </w:rPr>
                          <w:t xml:space="preserve"> Bandwidth</w:t>
                        </w:r>
                        <w:r>
                          <w:rPr>
                            <w:rFonts w:ascii="Arial" w:hAnsi="Arial" w:cs="Arial" w:hint="eastAsia"/>
                            <w:b/>
                            <w:bCs/>
                            <w:color w:val="000000"/>
                            <w:sz w:val="12"/>
                            <w:szCs w:val="12"/>
                          </w:rPr>
                          <w:t>,</w:t>
                        </w:r>
                        <w:r>
                          <w:rPr>
                            <w:rFonts w:ascii="Arial" w:hAnsi="Arial" w:cs="Arial" w:hint="eastAsia"/>
                            <w:b/>
                            <w:bCs/>
                            <w:color w:val="000000"/>
                            <w:sz w:val="18"/>
                            <w:szCs w:val="18"/>
                          </w:rPr>
                          <w:t xml:space="preserve"> </w:t>
                        </w:r>
                        <w:proofErr w:type="spellStart"/>
                        <w:r>
                          <w:rPr>
                            <w:rFonts w:ascii="Arial" w:hAnsi="Arial" w:cs="Arial" w:hint="eastAsia"/>
                            <w:b/>
                            <w:bCs/>
                            <w:color w:val="000000"/>
                            <w:sz w:val="13"/>
                            <w:szCs w:val="13"/>
                          </w:rPr>
                          <w:t>BW</w:t>
                        </w:r>
                        <w:r>
                          <w:rPr>
                            <w:rFonts w:ascii="Arial" w:hAnsi="Arial" w:cs="Arial" w:hint="eastAsia"/>
                            <w:b/>
                            <w:bCs/>
                            <w:color w:val="000000"/>
                            <w:sz w:val="13"/>
                            <w:szCs w:val="13"/>
                            <w:vertAlign w:val="subscript"/>
                          </w:rPr>
                          <w:t>channel_CA</w:t>
                        </w:r>
                        <w:proofErr w:type="spellEnd"/>
                        <w:r>
                          <w:rPr>
                            <w:rFonts w:ascii="Arial" w:eastAsia="Vrinda" w:hAnsi="Arial" w:cs="Arial"/>
                            <w:b/>
                            <w:bCs/>
                            <w:color w:val="000000"/>
                            <w:sz w:val="12"/>
                            <w:szCs w:val="12"/>
                          </w:rPr>
                          <w:t xml:space="preserve"> (MHz)</w:t>
                        </w:r>
                      </w:p>
                    </w:txbxContent>
                  </v:textbox>
                </v:rect>
                <v:shape id="任意多边形 1666" o:spid="_x0000_s1164" style="position:absolute;left:31654;top:12382;width:8719;height:8966;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147483646,876413;2147483646,66548233;2147483646,876413;2147483646,66548233;2147483646,876413;2147483646,66548233;2147483646,66548233;2147483646,876413;2147483646,69609832;2147483646,39403122;2147483646,4376218;2147483646,173814132;2147483646,295085098;2147483646,444377512;2147483646,525812919;2147483646,671605528;2147483646,822212561;2147483646,962308637;2147483646,1039806034;2147483646,1301616977;2147483646,1425517030;2147483646,1563866127;2147483646,1825238864;2147483646,1950453536;2147483646,207610641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889753123,2147483646;1753458090,2147483646;1642375870,2147483646;1444404822,2147483646;1350700424,2147483646;1101962055,2147483646;989172346,2147483646;945220525,2147483646;690344806,2147483646;634459767,2147483646;422179572,2147483646;306667561,2147483646;227613793,2147483646;90294239,2147483646;18060790,2147483646" o:connectangles="0,0,0,0,0,0,0,0,0,0,0,0,0,0,0,0,0,0,0,0,0,0,0,0,0,0,0,0,0,0,0,0,0,0,0,0,0,0,0,0,0,0,0,0,0,0,0,0,0,0,0,0,0,0,0,0,0,0,0,0"/>
                </v:shape>
                <v:rect id="矩形 1667" o:spid="_x0000_s1165" style="position:absolute;left:1733;top:24936;width:7436;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uBxwAAAN0AAAAPAAAAZHJzL2Rvd25yZXYueG1sRI9Ba8JA&#10;FITvBf/D8oTe6kYp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DERS4HHAAAA3QAA&#10;AA8AAAAAAAAAAAAAAAAABwIAAGRycy9kb3ducmV2LnhtbFBLBQYAAAAAAwADALcAAAD7AgAAAAA=&#10;" filled="f" stroked="f">
                  <v:textbox inset="0,0,0,0">
                    <w:txbxContent>
                      <w:p w14:paraId="4BE4D28C"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edge</w:t>
                        </w:r>
                        <w:r>
                          <w:rPr>
                            <w:rFonts w:ascii="Arial" w:hAnsi="Arial" w:cs="Arial"/>
                            <w:b/>
                            <w:bCs/>
                            <w:color w:val="000000"/>
                            <w:sz w:val="13"/>
                            <w:szCs w:val="13"/>
                            <w:vertAlign w:val="subscript"/>
                          </w:rPr>
                          <w:t>, low</w:t>
                        </w:r>
                      </w:p>
                    </w:txbxContent>
                  </v:textbox>
                </v:rect>
                <v:rect id="矩形 1668" o:spid="_x0000_s1166" style="position:absolute;left:51993;top:25146;width:7436;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4axwAAAN0AAAAPAAAAZHJzL2Rvd25yZXYueG1sRI9Ba8JA&#10;FITvBf/D8oTe6kah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F5d7hrHAAAA3QAA&#10;AA8AAAAAAAAAAAAAAAAABwIAAGRycy9kb3ducmV2LnhtbFBLBQYAAAAAAwADALcAAAD7AgAAAAA=&#10;" filled="f" stroked="f">
                  <v:textbox inset="0,0,0,0">
                    <w:txbxContent>
                      <w:p w14:paraId="31A4D34B"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edge</w:t>
                        </w:r>
                        <w:r>
                          <w:rPr>
                            <w:rFonts w:ascii="Arial" w:hAnsi="Arial" w:cs="Arial"/>
                            <w:b/>
                            <w:bCs/>
                            <w:color w:val="000000"/>
                            <w:sz w:val="13"/>
                            <w:szCs w:val="13"/>
                            <w:vertAlign w:val="subscript"/>
                          </w:rPr>
                          <w:t>, high</w:t>
                        </w:r>
                      </w:p>
                    </w:txbxContent>
                  </v:textbox>
                </v:rect>
                <v:rect id="矩形 1669" o:spid="_x0000_s1167" style="position:absolute;left:46558;top:22136;width:8140;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14:paraId="1ACD61CD" w14:textId="77777777" w:rsidR="005A3AC3" w:rsidRDefault="005A3AC3" w:rsidP="00842EF7">
                        <w:pPr>
                          <w:widowControl w:val="0"/>
                          <w:jc w:val="center"/>
                          <w:rPr>
                            <w:rFonts w:ascii="Arial" w:hAnsi="Arial" w:cs="SimSun"/>
                            <w:color w:val="000000"/>
                            <w:sz w:val="13"/>
                            <w:szCs w:val="13"/>
                          </w:rPr>
                        </w:pPr>
                        <w:r>
                          <w:rPr>
                            <w:rFonts w:ascii="Arial" w:hAnsi="Arial" w:cs="Arial" w:hint="eastAsia"/>
                            <w:b/>
                            <w:bCs/>
                            <w:color w:val="000000"/>
                            <w:sz w:val="13"/>
                            <w:szCs w:val="13"/>
                          </w:rPr>
                          <w:t>F</w:t>
                        </w:r>
                        <w:r>
                          <w:rPr>
                            <w:rFonts w:ascii="Arial" w:hAnsi="Arial" w:cs="Arial" w:hint="eastAsia"/>
                            <w:b/>
                            <w:bCs/>
                            <w:color w:val="000000"/>
                            <w:sz w:val="13"/>
                            <w:szCs w:val="13"/>
                            <w:vertAlign w:val="subscript"/>
                          </w:rPr>
                          <w:t>offse</w:t>
                        </w:r>
                        <w:r>
                          <w:rPr>
                            <w:rFonts w:ascii="Arial" w:hAnsi="Arial" w:cs="Arial" w:hint="eastAsia"/>
                            <w:b/>
                            <w:bCs/>
                            <w:color w:val="000000"/>
                            <w:sz w:val="13"/>
                            <w:szCs w:val="13"/>
                            <w:vertAlign w:val="subscript"/>
                            <w:lang w:val="en-US" w:eastAsia="zh-CN"/>
                          </w:rPr>
                          <w:t>t</w:t>
                        </w:r>
                        <w:r>
                          <w:rPr>
                            <w:rFonts w:ascii="Arial" w:hAnsi="Arial" w:cs="Arial"/>
                            <w:b/>
                            <w:bCs/>
                            <w:color w:val="000000"/>
                            <w:sz w:val="13"/>
                            <w:szCs w:val="13"/>
                            <w:vertAlign w:val="subscript"/>
                            <w:lang w:val="en-US" w:eastAsia="zh-CN"/>
                          </w:rPr>
                          <w:t>, high</w:t>
                        </w:r>
                      </w:p>
                      <w:p w14:paraId="542DA99F" w14:textId="77777777" w:rsidR="005A3AC3" w:rsidRDefault="005A3AC3" w:rsidP="00842EF7">
                        <w:pPr>
                          <w:rPr>
                            <w:szCs w:val="12"/>
                          </w:rPr>
                        </w:pPr>
                      </w:p>
                    </w:txbxContent>
                  </v:textbox>
                </v:rect>
                <v:group id="组合 1670" o:spid="_x0000_s1168" style="position:absolute;left:27768;top:12604;width:902;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shape id="任意多边形 1671" o:spid="_x0000_s116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" path="m225,c101,,,101,,225l,9208v,125,101,225,225,225l1125,9433v124,,225,-100,225,-225l1350,225c1350,101,1249,,1125,l225,xe" fillcolor="#cfc" strokeweight="0">
                    <v:fill opacity="39321f"/>
                    <v:path arrowok="t" o:connecttype="custom" o:connectlocs="1,0;0,1;0,52;1,54;6,54;8,52;8,1;6,0;1,0" o:connectangles="0,0,0,0,0,0,0,0,0"/>
                  </v:shape>
                  <v:shape id="任意多边形 1672" o:spid="_x0000_s117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group id="组合 1673" o:spid="_x0000_s1171" style="position:absolute;left:25025;top:12566;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">
                  <v:shape id="任意多边形 1674" o:spid="_x0000_s117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" path="m225,c101,,,101,,225l,9208v,125,101,225,225,225l1125,9433v124,,225,-100,225,-225l1350,225c1350,101,1249,,1125,l225,xe" fillcolor="#cfc" strokeweight="0">
                    <v:fill opacity="39321f"/>
                    <v:path arrowok="t" o:connecttype="custom" o:connectlocs="1,0;0,1;0,52;1,54;6,54;8,52;8,1;6,0;1,0" o:connectangles="0,0,0,0,0,0,0,0,0"/>
                  </v:shape>
                  <v:shape id="任意多边形 1675" o:spid="_x0000_s117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group id="组合 1676" o:spid="_x0000_s1174" style="position:absolute;left:24091;top:12547;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shape id="任意多边形 1677" o:spid="_x0000_s1175"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" path="m226,c101,,,101,,226l,9207v,125,101,226,226,226l1132,9433v125,,226,-101,226,-226l1358,226c1358,101,1257,,1132,l226,xe" fillcolor="#cfc" strokeweight="0">
                    <v:fill opacity="39321f"/>
                    <v:path arrowok="t" o:connecttype="custom" o:connectlocs="1,0;0,1;0,52;1,54;6,54;8,52;8,1;6,0;1,0" o:connectangles="0,0,0,0,0,0,0,0,0"/>
                  </v:shape>
                  <v:shape id="任意多边形 1678" o:spid="_x0000_s1176"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" path="m226,c101,,,101,,226l,9207v,125,101,226,226,226l1132,9433v125,,226,-101,226,-226l1358,226c1358,101,1257,,1132,l226,xe" fillcolor="#cfc" strokeweight=".45pt">
                    <v:fill opacity="39321f"/>
                    <v:stroke endcap="round"/>
                    <v:path arrowok="t" o:connecttype="custom" o:connectlocs="1,0;0,1;0,52;1,54;6,54;8,52;8,1;6,0;1,0" o:connectangles="0,0,0,0,0,0,0,0,0"/>
                  </v:shape>
                </v:group>
                <v:group id="组合 1679" o:spid="_x0000_s1177" style="position:absolute;left:25965;top:12547;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">
                  <v:shape id="任意多边形 1680" o:spid="_x0000_s117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" path="m225,c101,,,101,,225l,9208v,125,101,225,225,225l1125,9433v124,,225,-100,225,-225l1350,225c1350,101,1249,,1125,l225,xe" fillcolor="#cfc" strokeweight="0">
                    <v:fill opacity="39321f"/>
                    <v:path arrowok="t" o:connecttype="custom" o:connectlocs="1,0;0,1;0,52;1,54;6,54;8,52;8,1;6,0;1,0" o:connectangles="0,0,0,0,0,0,0,0,0"/>
                  </v:shape>
                  <v:shape id="任意多边形 1681" o:spid="_x0000_s117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group id="组合 1682" o:spid="_x0000_s1180" style="position:absolute;left:26835;top:12604;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">
                  <v:shape id="任意多边形 1683" o:spid="_x0000_s118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" path="m225,c101,,,101,,225l,9208v,125,101,225,225,225l1125,9433v124,,225,-100,225,-225l1350,225c1350,101,1249,,1125,l225,xe" fillcolor="#cfc" strokeweight="0">
                    <v:fill opacity="39321f"/>
                    <v:path arrowok="t" o:connecttype="custom" o:connectlocs="1,0;0,1;0,52;1,54;6,54;8,52;8,1;6,0;1,0" o:connectangles="0,0,0,0,0,0,0,0,0"/>
                  </v:shape>
                  <v:shape id="任意多边形 1684" o:spid="_x0000_s118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group id="组合 1685" o:spid="_x0000_s1183" style="position:absolute;left:28708;top:12598;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">
                  <v:shape id="任意多边形 1686" o:spid="_x0000_s118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" path="m225,c101,,,101,,225l,9208v,125,101,225,225,225l1125,9433v124,,225,-100,225,-225l1350,225c1350,101,1249,,1125,l225,xe" fillcolor="#cfc" strokeweight="0">
                    <v:fill opacity="39321f"/>
                    <v:path arrowok="t" o:connecttype="custom" o:connectlocs="1,0;0,1;0,52;1,54;6,54;8,52;8,1;6,0;1,0" o:connectangles="0,0,0,0,0,0,0,0,0"/>
                  </v:shape>
                  <v:shape id="任意多边形 1687" o:spid="_x0000_s118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group id="组合 1688" o:spid="_x0000_s1186" style="position:absolute;left:29641;top:12611;width:934;height:716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任意多边形 1689" o:spid="_x0000_s118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" path="m225,c101,,,101,,225l,9208v,125,101,225,225,225l1125,9433v124,,225,-100,225,-225l1350,225c1350,101,1249,,1125,l225,xe" fillcolor="#cfc" strokeweight="0">
                    <v:fill opacity="39321f"/>
                    <v:path arrowok="t" o:connecttype="custom" o:connectlocs="1,0;0,1;0,52;1,54;6,54;8,52;8,1;6,0;1,0" o:connectangles="0,0,0,0,0,0,0,0,0"/>
                  </v:shape>
                  <v:shape id="任意多边形 1690" o:spid="_x0000_s118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group id="组合 1691" o:spid="_x0000_s1189" style="position:absolute;left:30575;top:12623;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">
                  <v:shape id="任意多边形 1692" o:spid="_x0000_s1190"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" path="m226,c101,,,101,,226l,9207v,125,101,226,226,226l1132,9433v125,,226,-101,226,-226l1358,226c1358,101,1257,,1132,l226,xe" fillcolor="#cfc" strokeweight="0">
                    <v:fill opacity="39321f"/>
                    <v:path arrowok="t" o:connecttype="custom" o:connectlocs="1,0;0,1;0,52;1,54;6,54;8,52;8,1;6,0;1,0" o:connectangles="0,0,0,0,0,0,0,0,0"/>
                  </v:shape>
                  <v:shape id="任意多边形 1693" o:spid="_x0000_s1191"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" path="m226,c101,,,101,,226l,9207v,125,101,226,226,226l1132,9433v125,,226,-101,226,-226l1358,226c1358,101,1257,,1132,l226,xe" fillcolor="#cfc" strokeweight=".45pt">
                    <v:fill opacity="39321f"/>
                    <v:stroke endcap="round"/>
                    <v:path arrowok="t" o:connecttype="custom" o:connectlocs="1,0;0,1;0,52;1,54;6,54;8,52;8,1;6,0;1,0" o:connectangles="0,0,0,0,0,0,0,0,0"/>
                  </v:shape>
                </v:group>
                <v:group id="组合 1694" o:spid="_x0000_s1192" style="position:absolute;left:35413;top:12598;width:902;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">
                  <v:shape id="任意多边形 1695" o:spid="_x0000_s119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" path="m225,c101,,,101,,225l,9208v,125,101,225,225,225l1125,9433v124,,225,-100,225,-225l1350,225c1350,101,1249,,1125,l225,xe" fillcolor="#cfc" strokeweight="0">
                    <v:fill opacity="39321f"/>
                    <v:path arrowok="t" o:connecttype="custom" o:connectlocs="1,0;0,1;0,52;1,54;6,54;8,52;8,1;6,0;1,0" o:connectangles="0,0,0,0,0,0,0,0,0"/>
                  </v:shape>
                  <v:shape id="任意多边形 1696" o:spid="_x0000_s119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group id="组合 1697" o:spid="_x0000_s1195" style="position:absolute;left:32480;top:12623;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">
                  <v:shape id="任意多边形 1698" o:spid="_x0000_s119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" path="m225,c101,,,101,,225l,9208v,125,101,225,225,225l1125,9433v124,,225,-100,225,-225l1350,225c1350,101,1249,,1125,l225,xe" fillcolor="#cfc" strokeweight="0">
                    <v:fill opacity="39321f"/>
                    <v:path arrowok="t" o:connecttype="custom" o:connectlocs="1,0;0,1;0,52;1,54;6,54;8,52;8,1;6,0;1,0" o:connectangles="0,0,0,0,0,0,0,0,0"/>
                  </v:shape>
                  <v:shape id="任意多边形 1699" o:spid="_x0000_s119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group id="组合 1700" o:spid="_x0000_s1198" style="position:absolute;left:31546;top:12604;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shape id="任意多边形 1701" o:spid="_x0000_s1199"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" path="m226,c101,,,101,,226l,9207v,125,101,226,226,226l1132,9433v125,,226,-101,226,-226l1358,226c1358,101,1257,,1132,l226,xe" fillcolor="#cfc" strokeweight="0">
                    <v:fill opacity="39321f"/>
                    <v:path arrowok="t" o:connecttype="custom" o:connectlocs="1,0;0,1;0,52;1,54;6,54;8,52;8,1;6,0;1,0" o:connectangles="0,0,0,0,0,0,0,0,0"/>
                  </v:shape>
                  <v:shape id="任意多边形 1702" o:spid="_x0000_s1200"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" path="m226,c101,,,101,,226l,9207v,125,101,226,226,226l1132,9433v125,,226,-101,226,-226l1358,226c1358,101,1257,,1132,l226,xe" fillcolor="#cfc" strokeweight=".45pt">
                    <v:fill opacity="39321f"/>
                    <v:stroke endcap="round"/>
                    <v:path arrowok="t" o:connecttype="custom" o:connectlocs="1,0;0,1;0,52;1,54;6,54;8,52;8,1;6,0;1,0" o:connectangles="0,0,0,0,0,0,0,0,0"/>
                  </v:shape>
                </v:group>
                <v:group id="组合 1703" o:spid="_x0000_s1201" style="position:absolute;left:33420;top:12604;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">
                  <v:shape id="任意多边形 1704" o:spid="_x0000_s120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" path="m225,c101,,,101,,225l,9208v,125,101,225,225,225l1125,9433v124,,225,-100,225,-225l1350,225c1350,101,1249,,1125,l225,xe" fillcolor="#cfc" strokeweight="0">
                    <v:fill opacity="39321f"/>
                    <v:path arrowok="t" o:connecttype="custom" o:connectlocs="1,0;0,1;0,52;1,54;6,54;8,52;8,1;6,0;1,0" o:connectangles="0,0,0,0,0,0,0,0,0"/>
                  </v:shape>
                  <v:shape id="任意多边形 1705" o:spid="_x0000_s120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group id="组合 1706" o:spid="_x0000_s1204" style="position:absolute;left:34417;top:12598;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shape id="任意多边形 1707" o:spid="_x0000_s120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" path="m225,c101,,,101,,225l,9208v,125,101,225,225,225l1125,9433v124,,225,-100,225,-225l1350,225c1350,101,1249,,1125,l225,xe" fillcolor="#cfc" strokeweight="0">
                    <v:fill opacity="39321f"/>
                    <v:path arrowok="t" o:connecttype="custom" o:connectlocs="1,0;0,1;0,52;1,54;6,54;8,52;8,1;6,0;1,0" o:connectangles="0,0,0,0,0,0,0,0,0"/>
                  </v:shape>
                  <v:shape id="任意多边形 1708" o:spid="_x0000_s120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shape id="任意多边形 1709" o:spid="_x0000_s1207" style="position:absolute;left:34709;top:12280;width:9753;height:8967;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147483646,876587;2147483646,66563098;2147483646,876587;2147483646,66563098;2147483646,876587;2147483646,66563098;2147483646,66563098;2147483646,876587;2147483646,69625341;2147483646,39411922;2147483646,4377162;2147483646,173852959;2147483646,295150892;2147483646,444476663;2147483646,525930190;2147483646,671755311;2147483646,822395924;2147483646,962523269;2147483646,1040037966;2147483646,1301907271;2147483646,1425835040;2147483646,1564214983;2147483646,1825646033;2147483646,1950888644;2147483646,207656958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021872858,2147483646;1890701272,2147483646;1542517811,2147483646;1384639420,2147483646;1323113027,2147483646;966340654,2147483646;888112644,2147483646;590962071,2147483646;429274494,2147483646;318613711,2147483646;126397954,2147483646;25278341,2147483646" o:connectangles="0,0,0,0,0,0,0,0,0,0,0,0,0,0,0,0,0,0,0,0,0,0,0,0,0,0,0,0,0,0,0,0,0,0,0,0,0,0,0,0,0,0,0,0,0,0,0,0,0,0,0,0,0,0,0,0,0,0,0,0"/>
                </v:shape>
                <v:shape id="任意多边形 1710" o:spid="_x0000_s1208" style="position:absolute;left:16770;top:12255;width:8572;height:8966;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v:path arrowok="t" o:connecttype="custom" o:connectlocs="2147483646,876413;2147483646,66548233;2147483646,876413;2147483646,66548233;2147483646,876413;2147483646,66548233;2147483646,66548233;2147483646,876413;2147483646,69609832;2147483646,39403122;2147483646,4376218;2147483646,173814132;2147483646,295085098;2147483646,444377512;2147483646,525812919;2147483646,671605528;2147483646,822212561;2147483646,962308637;2147483646,1039806034;2147483646,1301616977;2147483646,1425517030;2147483646,1563866127;2147483646,1825238864;2147483646,1950453536;2147483646,207610641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075441288,2147483646;2043054967,2147483646;1795974810,2147483646;1666438863,2147483646;1560872107,2147483646;1372726769,2147483646;1283669054,2147483646;1047274329,2147483646;940085386,2147483646;898310393,2147483646;656082513,2147483646;602976112,2147483646;401226464,2147483646;291448670,2147483646;216320691,2147483646;85813410,2147483646;17164564,2147483646" o:connectangles="0,0,0,0,0,0,0,0,0,0,0,0,0,0,0,0,0,0,0,0,0,0,0,0,0,0,0,0,0,0,0,0,0,0,0,0,0,0,0,0,0,0,0,0,0,0,0,0,0,0,0,0,0,0,0,0,0,0,0,0"/>
                </v:shape>
                <v:group id="组合 1711" o:spid="_x0000_s1209" style="position:absolute;left:23164;top:12604;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">
                  <v:shape id="任意多边形 1712" o:spid="_x0000_s121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" path="m225,c101,,,101,,225l,9208v,125,101,225,225,225l1125,9433v124,,225,-100,225,-225l1350,225c1350,101,1249,,1125,l225,xe" fillcolor="#cfc" strokeweight="0">
                    <v:fill opacity="39321f"/>
                    <v:path arrowok="t" o:connecttype="custom" o:connectlocs="1,0;0,1;0,52;1,54;6,54;8,52;8,1;6,0;1,0" o:connectangles="0,0,0,0,0,0,0,0,0"/>
                  </v:shape>
                  <v:shape id="任意多边形 1713" o:spid="_x0000_s121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1,0;0,1;0,52;1,54;6,54;8,52;8,1;6,0;1,0" o:connectangles="0,0,0,0,0,0,0,0,0"/>
                  </v:shape>
                </v:group>
                <v:group id="组合 1714" o:spid="_x0000_s1212" style="position:absolute;left:36398;top:12604;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">
                  <v:shape id="任意多边形 1715" o:spid="_x0000_s121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" path="m226,c101,,,101,,226l,9207v,125,101,226,226,226l1132,9433v125,,226,-101,226,-226l1358,226c1358,101,1257,,1132,l226,xe" fillcolor="#cfc" strokeweight="0">
                    <v:fill opacity="39321f"/>
                    <v:path arrowok="t" o:connecttype="custom" o:connectlocs="1,0;0,1;0,52;1,54;6,54;8,52;8,1;6,0;1,0" o:connectangles="0,0,0,0,0,0,0,0,0"/>
                  </v:shape>
                  <v:shape id="任意多边形 1716" o:spid="_x0000_s121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" path="m226,c101,,,101,,226l,9207v,125,101,226,226,226l1132,9433v125,,226,-101,226,-226l1358,226c1358,101,1257,,1132,l226,xe" fillcolor="#cfc" strokeweight=".45pt">
                    <v:fill opacity="39321f"/>
                    <v:stroke endcap="round"/>
                    <v:path arrowok="t" o:connecttype="custom" o:connectlocs="1,0;0,1;0,52;1,54;6,54;8,52;8,1;6,0;1,0" o:connectangles="0,0,0,0,0,0,0,0,0"/>
                  </v:shape>
                </v:group>
                <v:line id="直线 1717" o:spid="_x0000_s1215" style="position:absolute;visibility:visible;mso-wrap-style:square" from="25361,12268" to="34651,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" strokeweight="1.5pt">
                  <v:stroke dashstyle="1 1" endcap="round"/>
                </v:line>
                <w10:anchorlock/>
              </v:group>
            </w:pict>
          </mc:Fallback>
        </mc:AlternateContent>
      </w:r>
    </w:p>
    <w:p w14:paraId="72788239" w14:textId="77777777" w:rsidR="00842EF7" w:rsidRPr="00C04A08" w:rsidRDefault="00842EF7" w:rsidP="00842EF7">
      <w:pPr>
        <w:pStyle w:val="TF"/>
      </w:pPr>
      <w:r w:rsidRPr="00C04A08">
        <w:t>Figure 5.</w:t>
      </w:r>
      <w:r w:rsidRPr="00C04A08">
        <w:rPr>
          <w:lang w:val="en-US"/>
        </w:rPr>
        <w:t>3A.2</w:t>
      </w:r>
      <w:r w:rsidRPr="00C04A08">
        <w:t>-</w:t>
      </w:r>
      <w:r w:rsidRPr="00C04A08">
        <w:rPr>
          <w:lang w:val="en-US"/>
        </w:rPr>
        <w:t>1:</w:t>
      </w:r>
      <w:r w:rsidRPr="00C04A08">
        <w:t xml:space="preserve"> Definition of </w:t>
      </w:r>
      <w:r w:rsidRPr="00C04A08">
        <w:rPr>
          <w:i/>
          <w:iCs/>
        </w:rPr>
        <w:t>Aggregated Channel Bandwidth</w:t>
      </w:r>
      <w:r w:rsidRPr="00C04A08">
        <w:t xml:space="preserve"> for intra-band carrier aggregation</w:t>
      </w:r>
    </w:p>
    <w:p w14:paraId="1428AD3C" w14:textId="77777777" w:rsidR="00842EF7" w:rsidRPr="00C04A08" w:rsidRDefault="00842EF7" w:rsidP="00842EF7">
      <w:r w:rsidRPr="00C04A08">
        <w:t xml:space="preserve"> The </w:t>
      </w:r>
      <w:r w:rsidRPr="00C04A08">
        <w:rPr>
          <w:i/>
          <w:iCs/>
        </w:rPr>
        <w:t>aggregated channel bandwidth,</w:t>
      </w:r>
      <w:r w:rsidRPr="00C04A08">
        <w:t xml:space="preserve"> </w:t>
      </w:r>
      <w:proofErr w:type="spellStart"/>
      <w:r w:rsidRPr="00C04A08">
        <w:rPr>
          <w:bCs/>
        </w:rPr>
        <w:t>BW</w:t>
      </w:r>
      <w:r w:rsidRPr="00C04A08">
        <w:rPr>
          <w:bCs/>
          <w:vertAlign w:val="subscript"/>
        </w:rPr>
        <w:t>Channel_CA</w:t>
      </w:r>
      <w:proofErr w:type="spellEnd"/>
      <w:r w:rsidRPr="00C04A08">
        <w:t>, is defined as</w:t>
      </w:r>
    </w:p>
    <w:p w14:paraId="778A9941" w14:textId="77777777" w:rsidR="00842EF7" w:rsidRPr="00C04A08" w:rsidRDefault="00842EF7" w:rsidP="00842EF7">
      <w:pPr>
        <w:pStyle w:val="EQ"/>
        <w:rPr>
          <w:vertAlign w:val="subscript"/>
        </w:rPr>
      </w:pPr>
      <w:r w:rsidRPr="00C04A08">
        <w:tab/>
        <w:t>BW</w:t>
      </w:r>
      <w:r w:rsidRPr="00C04A08">
        <w:rPr>
          <w:vertAlign w:val="subscript"/>
        </w:rPr>
        <w:t xml:space="preserve">Channel_CA </w:t>
      </w:r>
      <w:r w:rsidRPr="00C04A08">
        <w:rPr>
          <w:lang w:val="en-US"/>
        </w:rPr>
        <w:t xml:space="preserve">= </w:t>
      </w:r>
      <w:r w:rsidRPr="00C04A08">
        <w:t>F</w:t>
      </w:r>
      <w:r w:rsidRPr="00C04A08">
        <w:rPr>
          <w:vertAlign w:val="subscript"/>
        </w:rPr>
        <w:t xml:space="preserve">edge,high </w:t>
      </w:r>
      <w:r w:rsidRPr="00C04A08">
        <w:t>- F</w:t>
      </w:r>
      <w:r w:rsidRPr="00C04A08">
        <w:rPr>
          <w:vertAlign w:val="subscript"/>
        </w:rPr>
        <w:t>edge,low</w:t>
      </w:r>
      <w:r w:rsidRPr="00C04A08">
        <w:t xml:space="preserve"> (MHz).</w:t>
      </w:r>
    </w:p>
    <w:p w14:paraId="1B26573D" w14:textId="77777777" w:rsidR="00842EF7" w:rsidRPr="00C04A08" w:rsidRDefault="00842EF7" w:rsidP="00842EF7">
      <w:r w:rsidRPr="00C04A08">
        <w:t xml:space="preserve">The lower bandwidth edge </w:t>
      </w:r>
      <w:proofErr w:type="spellStart"/>
      <w:r w:rsidRPr="00C04A08">
        <w:t>F</w:t>
      </w:r>
      <w:r w:rsidRPr="00C04A08">
        <w:rPr>
          <w:vertAlign w:val="subscript"/>
        </w:rPr>
        <w:t>edge</w:t>
      </w:r>
      <w:proofErr w:type="spellEnd"/>
      <w:r w:rsidRPr="00C04A08">
        <w:rPr>
          <w:vertAlign w:val="subscript"/>
        </w:rPr>
        <w:t>, low</w:t>
      </w:r>
      <w:r w:rsidRPr="00C04A08">
        <w:t xml:space="preserve"> and the upper bandwidth edge </w:t>
      </w:r>
      <w:proofErr w:type="spellStart"/>
      <w:proofErr w:type="gramStart"/>
      <w:r w:rsidRPr="00C04A08">
        <w:t>F</w:t>
      </w:r>
      <w:r w:rsidRPr="00C04A08">
        <w:rPr>
          <w:vertAlign w:val="subscript"/>
        </w:rPr>
        <w:t>edge,high</w:t>
      </w:r>
      <w:proofErr w:type="spellEnd"/>
      <w:proofErr w:type="gramEnd"/>
      <w:r w:rsidRPr="00C04A08">
        <w:rPr>
          <w:vertAlign w:val="subscript"/>
        </w:rPr>
        <w:t xml:space="preserve"> </w:t>
      </w:r>
      <w:r w:rsidRPr="00C04A08">
        <w:t>of the aggregated channel bandwidth are used as frequency reference points for transmitter and receiver requirements and are defined by</w:t>
      </w:r>
    </w:p>
    <w:p w14:paraId="28ED861E" w14:textId="77777777" w:rsidR="00842EF7" w:rsidRPr="00C04A08" w:rsidRDefault="00842EF7" w:rsidP="00842EF7">
      <w:pPr>
        <w:pStyle w:val="EQ"/>
        <w:rPr>
          <w:vertAlign w:val="subscript"/>
        </w:rPr>
      </w:pPr>
      <w:r w:rsidRPr="00C04A08">
        <w:tab/>
        <w:t>F</w:t>
      </w:r>
      <w:r w:rsidRPr="00C04A08">
        <w:rPr>
          <w:vertAlign w:val="subscript"/>
        </w:rPr>
        <w:t xml:space="preserve">edge,low </w:t>
      </w:r>
      <w:r w:rsidRPr="00C04A08">
        <w:t>= F</w:t>
      </w:r>
      <w:r w:rsidRPr="00C04A08">
        <w:rPr>
          <w:vertAlign w:val="subscript"/>
        </w:rPr>
        <w:t xml:space="preserve">C,low </w:t>
      </w:r>
      <w:r w:rsidRPr="00C04A08">
        <w:t>- F</w:t>
      </w:r>
      <w:r w:rsidRPr="00C04A08">
        <w:rPr>
          <w:vertAlign w:val="subscript"/>
        </w:rPr>
        <w:t>offset,low</w:t>
      </w:r>
    </w:p>
    <w:p w14:paraId="3B3F0743" w14:textId="77777777" w:rsidR="00842EF7" w:rsidRPr="00C04A08" w:rsidRDefault="00842EF7" w:rsidP="00842EF7">
      <w:pPr>
        <w:pStyle w:val="EQ"/>
        <w:rPr>
          <w:vertAlign w:val="subscript"/>
        </w:rPr>
      </w:pPr>
      <w:r w:rsidRPr="00C04A08">
        <w:tab/>
        <w:t>F</w:t>
      </w:r>
      <w:r w:rsidRPr="00C04A08">
        <w:rPr>
          <w:vertAlign w:val="subscript"/>
        </w:rPr>
        <w:t xml:space="preserve">edge,high </w:t>
      </w:r>
      <w:r w:rsidRPr="00C04A08">
        <w:t>= F</w:t>
      </w:r>
      <w:r w:rsidRPr="00C04A08">
        <w:rPr>
          <w:vertAlign w:val="subscript"/>
        </w:rPr>
        <w:t xml:space="preserve">C,high </w:t>
      </w:r>
      <w:r w:rsidRPr="00C04A08">
        <w:t>+ F</w:t>
      </w:r>
      <w:r w:rsidRPr="00C04A08">
        <w:rPr>
          <w:vertAlign w:val="subscript"/>
        </w:rPr>
        <w:t>offset,high</w:t>
      </w:r>
    </w:p>
    <w:p w14:paraId="7C06716C" w14:textId="77777777" w:rsidR="00842EF7" w:rsidRPr="00C04A08" w:rsidRDefault="00842EF7" w:rsidP="00842EF7">
      <w:r w:rsidRPr="00C04A08">
        <w:t xml:space="preserve">The lower and upper frequency offsets depend on the transmission bandwidth configurations of the lowest and highest assigned edge component carrier and are defined as </w:t>
      </w:r>
    </w:p>
    <w:p w14:paraId="1E3A4581" w14:textId="77777777" w:rsidR="00842EF7" w:rsidRPr="00C04A08" w:rsidRDefault="00842EF7" w:rsidP="00842EF7">
      <w:pPr>
        <w:pStyle w:val="EQ"/>
        <w:jc w:val="center"/>
      </w:pPr>
      <w:r w:rsidRPr="00C04A08">
        <w:t>F</w:t>
      </w:r>
      <w:r w:rsidRPr="00C04A08">
        <w:rPr>
          <w:vertAlign w:val="subscript"/>
        </w:rPr>
        <w:t xml:space="preserve">offset,low </w:t>
      </w:r>
      <w:r w:rsidRPr="00C04A08">
        <w:t xml:space="preserve">= </w:t>
      </w:r>
      <w:r w:rsidRPr="00C04A08">
        <w:rPr>
          <w:lang w:val="en-US"/>
        </w:rPr>
        <w:t>(</w:t>
      </w:r>
      <w:r w:rsidRPr="00C04A08">
        <w:t>N</w:t>
      </w:r>
      <w:r w:rsidRPr="00C04A08">
        <w:rPr>
          <w:vertAlign w:val="subscript"/>
        </w:rPr>
        <w:t>RB,low</w:t>
      </w:r>
      <w:r w:rsidRPr="00C04A08">
        <w:rPr>
          <w:lang w:val="en-US"/>
        </w:rPr>
        <w:t>*12 + 1)*SCS</w:t>
      </w:r>
      <w:r w:rsidRPr="00C04A08">
        <w:rPr>
          <w:vertAlign w:val="subscript"/>
          <w:lang w:val="en-US"/>
        </w:rPr>
        <w:t>low</w:t>
      </w:r>
      <w:r w:rsidRPr="00C04A08">
        <w:t>/2 + BW</w:t>
      </w:r>
      <w:r w:rsidRPr="00C04A08">
        <w:rPr>
          <w:vertAlign w:val="subscript"/>
        </w:rPr>
        <w:t xml:space="preserve">GB </w:t>
      </w:r>
      <w:r w:rsidRPr="00C04A08">
        <w:t>(MHz)</w:t>
      </w:r>
    </w:p>
    <w:p w14:paraId="3C8936B6" w14:textId="77777777" w:rsidR="00842EF7" w:rsidRPr="00C04A08" w:rsidRDefault="00842EF7" w:rsidP="00842EF7">
      <w:pPr>
        <w:pStyle w:val="EQ"/>
        <w:jc w:val="center"/>
      </w:pPr>
      <w:r w:rsidRPr="00C04A08">
        <w:t>F</w:t>
      </w:r>
      <w:r w:rsidRPr="00C04A08">
        <w:rPr>
          <w:vertAlign w:val="subscript"/>
        </w:rPr>
        <w:t xml:space="preserve">offset,high </w:t>
      </w:r>
      <w:r w:rsidRPr="00C04A08">
        <w:t>= (N</w:t>
      </w:r>
      <w:r w:rsidRPr="00C04A08">
        <w:rPr>
          <w:vertAlign w:val="subscript"/>
        </w:rPr>
        <w:t>RB,high</w:t>
      </w:r>
      <w:r w:rsidRPr="00C04A08">
        <w:rPr>
          <w:lang w:val="en-US"/>
        </w:rPr>
        <w:t>*12 - 1)*SCS</w:t>
      </w:r>
      <w:r w:rsidRPr="00C04A08">
        <w:rPr>
          <w:vertAlign w:val="subscript"/>
          <w:lang w:val="en-US"/>
        </w:rPr>
        <w:t>high</w:t>
      </w:r>
      <w:r w:rsidRPr="00C04A08">
        <w:t>/2 + BW</w:t>
      </w:r>
      <w:r w:rsidRPr="00C04A08">
        <w:rPr>
          <w:vertAlign w:val="subscript"/>
        </w:rPr>
        <w:t xml:space="preserve">GB </w:t>
      </w:r>
      <w:r w:rsidRPr="00C04A08">
        <w:t>(MHz)</w:t>
      </w:r>
    </w:p>
    <w:p w14:paraId="7704BD94" w14:textId="77777777" w:rsidR="00842EF7" w:rsidRPr="00C04A08" w:rsidRDefault="00842EF7" w:rsidP="00842EF7">
      <w:pPr>
        <w:pStyle w:val="EQ"/>
        <w:jc w:val="center"/>
      </w:pPr>
      <w:r w:rsidRPr="00C04A08">
        <w:t>BW</w:t>
      </w:r>
      <w:r w:rsidRPr="00C04A08">
        <w:rPr>
          <w:vertAlign w:val="subscript"/>
          <w:lang w:val="en-US"/>
        </w:rPr>
        <w:t>GB</w:t>
      </w:r>
      <w:r w:rsidRPr="00C04A08">
        <w:t xml:space="preserve"> = max(</w:t>
      </w:r>
      <w:r w:rsidRPr="00C04A08">
        <w:rPr>
          <w:lang w:val="en-US"/>
        </w:rPr>
        <w:t>BW</w:t>
      </w:r>
      <w:r w:rsidRPr="00C04A08">
        <w:rPr>
          <w:vertAlign w:val="subscript"/>
          <w:lang w:val="en-US"/>
        </w:rPr>
        <w:t>GB,</w:t>
      </w:r>
      <w:r w:rsidRPr="00C04A08">
        <w:rPr>
          <w:vertAlign w:val="subscript"/>
        </w:rPr>
        <w:t>Channel(</w:t>
      </w:r>
      <w:r w:rsidRPr="00C04A08">
        <w:rPr>
          <w:vertAlign w:val="subscript"/>
          <w:lang w:val="en-US"/>
        </w:rPr>
        <w:t>k)</w:t>
      </w:r>
      <w:r w:rsidRPr="00C04A08">
        <w:t>)</w:t>
      </w:r>
    </w:p>
    <w:p w14:paraId="0BE9D253" w14:textId="77777777" w:rsidR="00842EF7" w:rsidRPr="00C04A08" w:rsidRDefault="00842EF7" w:rsidP="00842EF7">
      <w:pPr>
        <w:rPr>
          <w:lang w:val="en-US"/>
        </w:rPr>
      </w:pPr>
      <w:proofErr w:type="spellStart"/>
      <w:proofErr w:type="gramStart"/>
      <w:r w:rsidRPr="00C04A08">
        <w:t>N</w:t>
      </w:r>
      <w:r w:rsidRPr="00C04A08">
        <w:rPr>
          <w:vertAlign w:val="subscript"/>
        </w:rPr>
        <w:t>RB,low</w:t>
      </w:r>
      <w:proofErr w:type="spellEnd"/>
      <w:proofErr w:type="gramEnd"/>
      <w:r w:rsidRPr="00C04A08">
        <w:rPr>
          <w:vertAlign w:val="subscript"/>
        </w:rPr>
        <w:t xml:space="preserve"> </w:t>
      </w:r>
      <w:r w:rsidRPr="00C04A08">
        <w:t xml:space="preserve">and </w:t>
      </w:r>
      <w:proofErr w:type="spellStart"/>
      <w:r w:rsidRPr="00C04A08">
        <w:t>N</w:t>
      </w:r>
      <w:r w:rsidRPr="00C04A08">
        <w:rPr>
          <w:vertAlign w:val="subscript"/>
        </w:rPr>
        <w:t>RB,high</w:t>
      </w:r>
      <w:proofErr w:type="spellEnd"/>
      <w:r w:rsidRPr="00C04A08">
        <w:rPr>
          <w:vertAlign w:val="subscript"/>
        </w:rPr>
        <w:t xml:space="preserve"> </w:t>
      </w:r>
      <w:r w:rsidRPr="00C04A08">
        <w:t>are the transmission bandwidth configurations according to Table 5.</w:t>
      </w:r>
      <w:r w:rsidRPr="00C04A08">
        <w:rPr>
          <w:lang w:val="en-US"/>
        </w:rPr>
        <w:t>3.2</w:t>
      </w:r>
      <w:r w:rsidRPr="00C04A08">
        <w:t xml:space="preserve">-1 for the lowest and highest assigned component carrier, </w:t>
      </w:r>
      <w:proofErr w:type="spellStart"/>
      <w:r w:rsidRPr="00C04A08">
        <w:rPr>
          <w:lang w:val="en-US"/>
        </w:rPr>
        <w:t>SCS</w:t>
      </w:r>
      <w:r w:rsidRPr="00C04A08">
        <w:rPr>
          <w:vertAlign w:val="subscript"/>
          <w:lang w:val="en-US"/>
        </w:rPr>
        <w:t>low</w:t>
      </w:r>
      <w:proofErr w:type="spellEnd"/>
      <w:r w:rsidRPr="00C04A08">
        <w:rPr>
          <w:rFonts w:hint="eastAsia"/>
          <w:vertAlign w:val="subscript"/>
          <w:lang w:val="en-US" w:eastAsia="zh-CN"/>
        </w:rPr>
        <w:t xml:space="preserve"> </w:t>
      </w:r>
      <w:r w:rsidRPr="00C04A08">
        <w:rPr>
          <w:lang w:val="en-US" w:eastAsia="zh-CN"/>
        </w:rPr>
        <w:t xml:space="preserve">and </w:t>
      </w:r>
      <w:proofErr w:type="spellStart"/>
      <w:r w:rsidRPr="00C04A08">
        <w:rPr>
          <w:lang w:val="en-US"/>
        </w:rPr>
        <w:t>SCS</w:t>
      </w:r>
      <w:r w:rsidRPr="00C04A08">
        <w:rPr>
          <w:rFonts w:hint="eastAsia"/>
          <w:vertAlign w:val="subscript"/>
          <w:lang w:val="en-US" w:eastAsia="zh-CN"/>
        </w:rPr>
        <w:t>high</w:t>
      </w:r>
      <w:proofErr w:type="spellEnd"/>
      <w:r w:rsidRPr="00C04A08">
        <w:rPr>
          <w:rFonts w:hint="eastAsia"/>
          <w:vertAlign w:val="subscript"/>
          <w:lang w:val="en-US" w:eastAsia="zh-CN"/>
        </w:rPr>
        <w:t xml:space="preserve"> </w:t>
      </w:r>
      <w:r w:rsidRPr="00C04A08">
        <w:rPr>
          <w:lang w:val="en-US" w:eastAsia="zh-CN"/>
        </w:rPr>
        <w:t>are the sub-carrier spacing for the lowest and highest assigned component carrier</w:t>
      </w:r>
      <w:r w:rsidRPr="00C04A08">
        <w:t xml:space="preserve"> respectively</w:t>
      </w:r>
      <w:r w:rsidRPr="00C04A08">
        <w:rPr>
          <w:lang w:val="en-US"/>
        </w:rPr>
        <w:t>.</w:t>
      </w:r>
      <w:r w:rsidR="000239D9" w:rsidRPr="00C04A08">
        <w:rPr>
          <w:rFonts w:hint="eastAsia"/>
          <w:lang w:val="en-US" w:eastAsia="zh-CN"/>
        </w:rPr>
        <w:t xml:space="preserve"> </w:t>
      </w:r>
      <w:proofErr w:type="spellStart"/>
      <w:r w:rsidR="000239D9" w:rsidRPr="00C04A08">
        <w:t>SCS</w:t>
      </w:r>
      <w:r w:rsidR="000239D9" w:rsidRPr="00C04A08">
        <w:rPr>
          <w:vertAlign w:val="subscript"/>
        </w:rPr>
        <w:t>low</w:t>
      </w:r>
      <w:proofErr w:type="spellEnd"/>
      <w:r w:rsidR="000239D9" w:rsidRPr="00C04A08">
        <w:t xml:space="preserve">, </w:t>
      </w:r>
      <w:proofErr w:type="spellStart"/>
      <w:r w:rsidR="000239D9" w:rsidRPr="00C04A08">
        <w:t>SCS</w:t>
      </w:r>
      <w:r w:rsidR="000239D9" w:rsidRPr="00C04A08">
        <w:rPr>
          <w:vertAlign w:val="subscript"/>
        </w:rPr>
        <w:t>high</w:t>
      </w:r>
      <w:proofErr w:type="spellEnd"/>
      <w:r w:rsidR="000239D9" w:rsidRPr="00C04A08">
        <w:t xml:space="preserve">, </w:t>
      </w:r>
      <w:proofErr w:type="spellStart"/>
      <w:proofErr w:type="gramStart"/>
      <w:r w:rsidR="000239D9" w:rsidRPr="00C04A08">
        <w:t>N</w:t>
      </w:r>
      <w:r w:rsidR="000239D9" w:rsidRPr="00C04A08">
        <w:rPr>
          <w:vertAlign w:val="subscript"/>
        </w:rPr>
        <w:t>RB,low</w:t>
      </w:r>
      <w:proofErr w:type="spellEnd"/>
      <w:proofErr w:type="gramEnd"/>
      <w:r w:rsidR="000239D9" w:rsidRPr="00C04A08">
        <w:t xml:space="preserve">, </w:t>
      </w:r>
      <w:proofErr w:type="spellStart"/>
      <w:r w:rsidR="000239D9" w:rsidRPr="00C04A08">
        <w:t>N</w:t>
      </w:r>
      <w:r w:rsidR="000239D9" w:rsidRPr="00C04A08">
        <w:rPr>
          <w:vertAlign w:val="subscript"/>
        </w:rPr>
        <w:t>RB,high</w:t>
      </w:r>
      <w:proofErr w:type="spellEnd"/>
      <w:r w:rsidR="000239D9" w:rsidRPr="00C04A08">
        <w:t xml:space="preserve">, and </w:t>
      </w:r>
      <w:proofErr w:type="spellStart"/>
      <w:r w:rsidR="000239D9" w:rsidRPr="00C04A08">
        <w:t>BW</w:t>
      </w:r>
      <w:r w:rsidR="000239D9" w:rsidRPr="00C04A08">
        <w:rPr>
          <w:vertAlign w:val="subscript"/>
        </w:rPr>
        <w:t>GB,Channel</w:t>
      </w:r>
      <w:proofErr w:type="spellEnd"/>
      <w:r w:rsidR="000239D9" w:rsidRPr="00C04A08">
        <w:rPr>
          <w:vertAlign w:val="subscript"/>
        </w:rPr>
        <w:t>(k)</w:t>
      </w:r>
      <w:r w:rsidR="000239D9" w:rsidRPr="00C04A08">
        <w:t xml:space="preserve"> use the largest μ value among the subcarrier spacing configurations supported in the operating band for both of the channel bandwidths according to Table 5.3.5-1 and BW</w:t>
      </w:r>
      <w:r w:rsidR="000239D9" w:rsidRPr="00C04A08">
        <w:rPr>
          <w:vertAlign w:val="subscript"/>
        </w:rPr>
        <w:t>GB</w:t>
      </w:r>
      <w:r w:rsidR="000239D9" w:rsidRPr="00C04A08">
        <w:rPr>
          <w:vertAlign w:val="subscript"/>
          <w:lang w:val="en-US"/>
        </w:rPr>
        <w:t>,Channel(k)</w:t>
      </w:r>
      <w:r w:rsidR="000239D9" w:rsidRPr="00C04A08">
        <w:t xml:space="preserve"> is the minimum guard band for carrier k according to Table 5.3.3-1 for the said </w:t>
      </w:r>
      <w:r w:rsidR="000239D9" w:rsidRPr="00C04A08">
        <w:rPr>
          <w:i/>
        </w:rPr>
        <w:t>μ</w:t>
      </w:r>
      <w:r w:rsidR="000239D9" w:rsidRPr="00C04A08">
        <w:t xml:space="preserve"> value</w:t>
      </w:r>
      <w:r w:rsidR="000239D9" w:rsidRPr="00C04A08">
        <w:rPr>
          <w:rFonts w:eastAsia="SimSun" w:hint="eastAsia"/>
          <w:lang w:val="en-US" w:eastAsia="zh-CN"/>
        </w:rPr>
        <w:t>.</w:t>
      </w:r>
    </w:p>
    <w:p w14:paraId="243681DC" w14:textId="77777777" w:rsidR="00842EF7" w:rsidRPr="00C04A08" w:rsidRDefault="00842EF7" w:rsidP="00842EF7">
      <w:r w:rsidRPr="00C04A08">
        <w:t xml:space="preserve">For intra-band non-contiguous carrier aggregation </w:t>
      </w:r>
      <w:r w:rsidRPr="00C04A08">
        <w:rPr>
          <w:i/>
          <w:iCs/>
        </w:rPr>
        <w:t>Sub-block Bandwidth</w:t>
      </w:r>
      <w:r w:rsidRPr="00C04A08">
        <w:t xml:space="preserve"> and </w:t>
      </w:r>
      <w:r w:rsidRPr="00C04A08">
        <w:rPr>
          <w:i/>
        </w:rPr>
        <w:t xml:space="preserve">Sub-block edges </w:t>
      </w:r>
      <w:r w:rsidRPr="00C04A08">
        <w:t>are defined as follows, see Figure 5.</w:t>
      </w:r>
      <w:r w:rsidRPr="00C04A08">
        <w:rPr>
          <w:lang w:val="en-US"/>
        </w:rPr>
        <w:t>3</w:t>
      </w:r>
      <w:r w:rsidRPr="00C04A08">
        <w:t>A</w:t>
      </w:r>
      <w:r w:rsidRPr="00C04A08">
        <w:rPr>
          <w:lang w:val="en-US"/>
        </w:rPr>
        <w:t>.2</w:t>
      </w:r>
      <w:r w:rsidRPr="00C04A08">
        <w:t>-2.</w:t>
      </w:r>
    </w:p>
    <w:p w14:paraId="5A20A83E" w14:textId="7E7F3523" w:rsidR="00842EF7" w:rsidRPr="00C04A08" w:rsidRDefault="009D1A65" w:rsidP="00842EF7">
      <w:r>
        <w:rPr>
          <w:noProof/>
        </w:rPr>
        <mc:AlternateContent>
          <mc:Choice Requires="wpg">
            <w:drawing>
              <wp:inline distT="0" distB="0" distL="0" distR="0" wp14:anchorId="1D7E3F67" wp14:editId="3CBECB04">
                <wp:extent cx="6122035" cy="2465070"/>
                <wp:effectExtent l="19050" t="0" r="12065" b="190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465070"/>
                          <a:chOff x="904" y="41612"/>
                          <a:chExt cx="10605" cy="4271"/>
                        </a:xfrm>
                      </wpg:grpSpPr>
                      <wps:wsp>
                        <wps:cNvPr id="7" name="文本框 2106"/>
                        <wps:cNvSpPr txBox="1">
                          <a:spLocks noChangeArrowheads="1"/>
                        </wps:cNvSpPr>
                        <wps:spPr bwMode="auto">
                          <a:xfrm>
                            <a:off x="5910" y="43299"/>
                            <a:ext cx="70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53AF" w14:textId="77777777" w:rsidR="005A3AC3" w:rsidRDefault="005A3AC3" w:rsidP="00842EF7">
                              <w:pPr>
                                <w:rPr>
                                  <w:rFonts w:ascii="Arial"/>
                                  <w:color w:val="000000"/>
                                  <w:sz w:val="36"/>
                                </w:rPr>
                              </w:pPr>
                              <w:r>
                                <w:rPr>
                                  <w:rFonts w:ascii="Arial"/>
                                  <w:color w:val="000000"/>
                                  <w:sz w:val="36"/>
                                </w:rPr>
                                <w:t>...</w:t>
                              </w:r>
                            </w:p>
                          </w:txbxContent>
                        </wps:txbx>
                        <wps:bodyPr rot="0" vert="horz" wrap="square" lIns="91440" tIns="45720" rIns="91440" bIns="45720" anchor="t" anchorCtr="0" upright="1">
                          <a:noAutofit/>
                        </wps:bodyPr>
                      </wps:wsp>
                      <wpg:grpSp>
                        <wpg:cNvPr id="8" name="组合 2616"/>
                        <wpg:cNvGrpSpPr>
                          <a:grpSpLocks/>
                        </wpg:cNvGrpSpPr>
                        <wpg:grpSpPr bwMode="auto">
                          <a:xfrm>
                            <a:off x="904" y="41612"/>
                            <a:ext cx="10605" cy="4271"/>
                            <a:chOff x="904" y="41612"/>
                            <a:chExt cx="10605" cy="4272"/>
                          </a:xfrm>
                        </wpg:grpSpPr>
                        <wpg:grpSp>
                          <wpg:cNvPr id="9" name="组合 2617"/>
                          <wpg:cNvGrpSpPr>
                            <a:grpSpLocks/>
                          </wpg:cNvGrpSpPr>
                          <wpg:grpSpPr bwMode="auto">
                            <a:xfrm>
                              <a:off x="904" y="41612"/>
                              <a:ext cx="5466" cy="4205"/>
                              <a:chOff x="904" y="41612"/>
                              <a:chExt cx="5466" cy="4206"/>
                            </a:xfrm>
                          </wpg:grpSpPr>
                          <wps:wsp>
                            <wps:cNvPr id="10" name="文本框 1731"/>
                            <wps:cNvSpPr txBox="1">
                              <a:spLocks noChangeArrowheads="1"/>
                            </wps:cNvSpPr>
                            <wps:spPr bwMode="auto">
                              <a:xfrm>
                                <a:off x="3116" y="45501"/>
                                <a:ext cx="163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25425" w14:textId="77777777" w:rsidR="005A3AC3" w:rsidRDefault="005A3AC3" w:rsidP="00842EF7">
                                  <w:pPr>
                                    <w:rPr>
                                      <w:rFonts w:ascii="Arial" w:hAnsi="Arial" w:cs="Arial"/>
                                      <w:color w:val="000000"/>
                                      <w:sz w:val="18"/>
                                      <w:szCs w:val="18"/>
                                    </w:rPr>
                                  </w:pPr>
                                  <w:r>
                                    <w:rPr>
                                      <w:rFonts w:ascii="Arial" w:hAnsi="Arial" w:cs="Arial"/>
                                      <w:color w:val="000000"/>
                                      <w:sz w:val="18"/>
                                      <w:szCs w:val="18"/>
                                    </w:rPr>
                                    <w:t xml:space="preserve">Sub block </w:t>
                                  </w:r>
                                  <w:r>
                                    <w:rPr>
                                      <w:rFonts w:ascii="Arial" w:hAnsi="Arial" w:cs="Arial"/>
                                      <w:color w:val="000000"/>
                                      <w:sz w:val="18"/>
                                      <w:szCs w:val="18"/>
                                      <w:lang w:val="en-US" w:eastAsia="zh-CN"/>
                                    </w:rPr>
                                    <w:t>n</w:t>
                                  </w:r>
                                </w:p>
                              </w:txbxContent>
                            </wps:txbx>
                            <wps:bodyPr rot="0" vert="horz" wrap="square" lIns="91440" tIns="45720" rIns="91440" bIns="45720" anchor="t" anchorCtr="0" upright="1">
                              <a:noAutofit/>
                            </wps:bodyPr>
                          </wps:wsp>
                          <wpg:grpSp>
                            <wpg:cNvPr id="11" name="组合 2619"/>
                            <wpg:cNvGrpSpPr>
                              <a:grpSpLocks/>
                            </wpg:cNvGrpSpPr>
                            <wpg:grpSpPr bwMode="auto">
                              <a:xfrm>
                                <a:off x="904" y="41612"/>
                                <a:ext cx="5466" cy="3876"/>
                                <a:chOff x="904" y="41612"/>
                                <a:chExt cx="5466" cy="3876"/>
                              </a:xfrm>
                            </wpg:grpSpPr>
                            <wpg:grpSp>
                              <wpg:cNvPr id="12" name="组合 2620"/>
                              <wpg:cNvGrpSpPr>
                                <a:grpSpLocks/>
                              </wpg:cNvGrpSpPr>
                              <wpg:grpSpPr bwMode="auto">
                                <a:xfrm>
                                  <a:off x="904" y="41612"/>
                                  <a:ext cx="5466" cy="3876"/>
                                  <a:chOff x="904" y="41617"/>
                                  <a:chExt cx="5466" cy="3876"/>
                                </a:xfrm>
                              </wpg:grpSpPr>
                              <wpg:grpSp>
                                <wpg:cNvPr id="13" name="组合 2621"/>
                                <wpg:cNvGrpSpPr>
                                  <a:grpSpLocks/>
                                </wpg:cNvGrpSpPr>
                                <wpg:grpSpPr bwMode="auto">
                                  <a:xfrm>
                                    <a:off x="904" y="41617"/>
                                    <a:ext cx="5466" cy="3876"/>
                                    <a:chOff x="904" y="41617"/>
                                    <a:chExt cx="5466" cy="3876"/>
                                  </a:xfrm>
                                </wpg:grpSpPr>
                                <wpg:grpSp>
                                  <wpg:cNvPr id="14" name="组合 2622"/>
                                  <wpg:cNvGrpSpPr>
                                    <a:grpSpLocks/>
                                  </wpg:cNvGrpSpPr>
                                  <wpg:grpSpPr bwMode="auto">
                                    <a:xfrm>
                                      <a:off x="1064" y="41617"/>
                                      <a:ext cx="5306" cy="3876"/>
                                      <a:chOff x="1064" y="41617"/>
                                      <a:chExt cx="5306" cy="3876"/>
                                    </a:xfrm>
                                  </wpg:grpSpPr>
                                  <wpg:grpSp>
                                    <wpg:cNvPr id="25" name="组合 2623"/>
                                    <wpg:cNvGrpSpPr>
                                      <a:grpSpLocks/>
                                    </wpg:cNvGrpSpPr>
                                    <wpg:grpSpPr bwMode="auto">
                                      <a:xfrm>
                                        <a:off x="1064" y="42085"/>
                                        <a:ext cx="5306" cy="3408"/>
                                        <a:chOff x="1064" y="42085"/>
                                        <a:chExt cx="5307" cy="3409"/>
                                      </a:xfrm>
                                    </wpg:grpSpPr>
                                    <wps:wsp>
                                      <wps:cNvPr id="26" name="直线 1924"/>
                                      <wps:cNvCnPr>
                                        <a:cxnSpLocks noChangeShapeType="1"/>
                                      </wps:cNvCnPr>
                                      <wps:spPr bwMode="auto">
                                        <a:xfrm>
                                          <a:off x="5786" y="44889"/>
                                          <a:ext cx="2" cy="5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直线 1925"/>
                                      <wps:cNvCnPr>
                                        <a:cxnSpLocks noChangeShapeType="1"/>
                                      </wps:cNvCnPr>
                                      <wps:spPr bwMode="auto">
                                        <a:xfrm>
                                          <a:off x="1317" y="44877"/>
                                          <a:ext cx="2" cy="617"/>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8" name="组合 2626"/>
                                      <wpg:cNvGrpSpPr>
                                        <a:grpSpLocks/>
                                      </wpg:cNvGrpSpPr>
                                      <wpg:grpSpPr bwMode="auto">
                                        <a:xfrm>
                                          <a:off x="1064" y="42085"/>
                                          <a:ext cx="5307" cy="3385"/>
                                          <a:chOff x="1064" y="42085"/>
                                          <a:chExt cx="5307" cy="3386"/>
                                        </a:xfrm>
                                      </wpg:grpSpPr>
                                      <wpg:grpSp>
                                        <wpg:cNvPr id="29" name="组合 2627"/>
                                        <wpg:cNvGrpSpPr>
                                          <a:grpSpLocks/>
                                        </wpg:cNvGrpSpPr>
                                        <wpg:grpSpPr bwMode="auto">
                                          <a:xfrm>
                                            <a:off x="1453" y="42085"/>
                                            <a:ext cx="4918" cy="2095"/>
                                            <a:chOff x="1453" y="42085"/>
                                            <a:chExt cx="4919" cy="2096"/>
                                          </a:xfrm>
                                        </wpg:grpSpPr>
                                        <wpg:grpSp>
                                          <wpg:cNvPr id="1632" name="组合 2628"/>
                                          <wpg:cNvGrpSpPr>
                                            <a:grpSpLocks/>
                                          </wpg:cNvGrpSpPr>
                                          <wpg:grpSpPr bwMode="auto">
                                            <a:xfrm>
                                              <a:off x="1455" y="43066"/>
                                              <a:ext cx="4917" cy="1115"/>
                                              <a:chOff x="1526" y="42130"/>
                                              <a:chExt cx="5100" cy="1165"/>
                                            </a:xfrm>
                                          </wpg:grpSpPr>
                                          <wps:wsp>
                                            <wps:cNvPr id="1633" name="直线 1928"/>
                                            <wps:cNvCnPr>
                                              <a:cxnSpLocks noChangeShapeType="1"/>
                                            </wps:cNvCnPr>
                                            <wps:spPr bwMode="auto">
                                              <a:xfrm>
                                                <a:off x="3260" y="42139"/>
                                                <a:ext cx="862" cy="11"/>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4" name="任意多边形 1936"/>
                                            <wps:cNvSpPr>
                                              <a:spLocks noChangeArrowheads="1"/>
                                            </wps:cNvSpPr>
                                            <wps:spPr bwMode="auto">
                                              <a:xfrm flipH="1">
                                                <a:off x="4129" y="42141"/>
                                                <a:ext cx="903" cy="1143"/>
                                              </a:xfrm>
                                              <a:custGeom>
                                                <a:avLst/>
                                                <a:gdLst>
                                                  <a:gd name="T0" fmla="*/ 5 w 12483"/>
                                                  <a:gd name="T1" fmla="*/ 0 h 11808"/>
                                                  <a:gd name="T2" fmla="*/ 4 w 12483"/>
                                                  <a:gd name="T3" fmla="*/ 0 h 11808"/>
                                                  <a:gd name="T4" fmla="*/ 4 w 12483"/>
                                                  <a:gd name="T5" fmla="*/ 0 h 11808"/>
                                                  <a:gd name="T6" fmla="*/ 4 w 12483"/>
                                                  <a:gd name="T7" fmla="*/ 0 h 11808"/>
                                                  <a:gd name="T8" fmla="*/ 4 w 12483"/>
                                                  <a:gd name="T9" fmla="*/ 0 h 11808"/>
                                                  <a:gd name="T10" fmla="*/ 4 w 12483"/>
                                                  <a:gd name="T11" fmla="*/ 0 h 11808"/>
                                                  <a:gd name="T12" fmla="*/ 4 w 12483"/>
                                                  <a:gd name="T13" fmla="*/ 0 h 11808"/>
                                                  <a:gd name="T14" fmla="*/ 4 w 12483"/>
                                                  <a:gd name="T15" fmla="*/ 0 h 11808"/>
                                                  <a:gd name="T16" fmla="*/ 3 w 12483"/>
                                                  <a:gd name="T17" fmla="*/ 0 h 11808"/>
                                                  <a:gd name="T18" fmla="*/ 3 w 12483"/>
                                                  <a:gd name="T19" fmla="*/ 0 h 11808"/>
                                                  <a:gd name="T20" fmla="*/ 3 w 12483"/>
                                                  <a:gd name="T21" fmla="*/ 0 h 11808"/>
                                                  <a:gd name="T22" fmla="*/ 3 w 12483"/>
                                                  <a:gd name="T23" fmla="*/ 0 h 11808"/>
                                                  <a:gd name="T24" fmla="*/ 3 w 12483"/>
                                                  <a:gd name="T25" fmla="*/ 1 h 11808"/>
                                                  <a:gd name="T26" fmla="*/ 3 w 12483"/>
                                                  <a:gd name="T27" fmla="*/ 1 h 11808"/>
                                                  <a:gd name="T28" fmla="*/ 3 w 12483"/>
                                                  <a:gd name="T29" fmla="*/ 1 h 11808"/>
                                                  <a:gd name="T30" fmla="*/ 3 w 12483"/>
                                                  <a:gd name="T31" fmla="*/ 1 h 11808"/>
                                                  <a:gd name="T32" fmla="*/ 3 w 12483"/>
                                                  <a:gd name="T33" fmla="*/ 2 h 11808"/>
                                                  <a:gd name="T34" fmla="*/ 3 w 12483"/>
                                                  <a:gd name="T35" fmla="*/ 2 h 11808"/>
                                                  <a:gd name="T36" fmla="*/ 3 w 12483"/>
                                                  <a:gd name="T37" fmla="*/ 2 h 11808"/>
                                                  <a:gd name="T38" fmla="*/ 3 w 12483"/>
                                                  <a:gd name="T39" fmla="*/ 3 h 11808"/>
                                                  <a:gd name="T40" fmla="*/ 3 w 12483"/>
                                                  <a:gd name="T41" fmla="*/ 3 h 11808"/>
                                                  <a:gd name="T42" fmla="*/ 3 w 12483"/>
                                                  <a:gd name="T43" fmla="*/ 3 h 11808"/>
                                                  <a:gd name="T44" fmla="*/ 3 w 12483"/>
                                                  <a:gd name="T45" fmla="*/ 4 h 11808"/>
                                                  <a:gd name="T46" fmla="*/ 3 w 12483"/>
                                                  <a:gd name="T47" fmla="*/ 4 h 11808"/>
                                                  <a:gd name="T48" fmla="*/ 3 w 12483"/>
                                                  <a:gd name="T49" fmla="*/ 4 h 11808"/>
                                                  <a:gd name="T50" fmla="*/ 3 w 12483"/>
                                                  <a:gd name="T51" fmla="*/ 5 h 11808"/>
                                                  <a:gd name="T52" fmla="*/ 3 w 12483"/>
                                                  <a:gd name="T53" fmla="*/ 5 h 11808"/>
                                                  <a:gd name="T54" fmla="*/ 3 w 12483"/>
                                                  <a:gd name="T55" fmla="*/ 5 h 11808"/>
                                                  <a:gd name="T56" fmla="*/ 3 w 12483"/>
                                                  <a:gd name="T57" fmla="*/ 6 h 11808"/>
                                                  <a:gd name="T58" fmla="*/ 3 w 12483"/>
                                                  <a:gd name="T59" fmla="*/ 6 h 11808"/>
                                                  <a:gd name="T60" fmla="*/ 3 w 12483"/>
                                                  <a:gd name="T61" fmla="*/ 7 h 11808"/>
                                                  <a:gd name="T62" fmla="*/ 3 w 12483"/>
                                                  <a:gd name="T63" fmla="*/ 7 h 11808"/>
                                                  <a:gd name="T64" fmla="*/ 3 w 12483"/>
                                                  <a:gd name="T65" fmla="*/ 8 h 11808"/>
                                                  <a:gd name="T66" fmla="*/ 3 w 12483"/>
                                                  <a:gd name="T67" fmla="*/ 8 h 11808"/>
                                                  <a:gd name="T68" fmla="*/ 3 w 12483"/>
                                                  <a:gd name="T69" fmla="*/ 8 h 11808"/>
                                                  <a:gd name="T70" fmla="*/ 3 w 12483"/>
                                                  <a:gd name="T71" fmla="*/ 8 h 11808"/>
                                                  <a:gd name="T72" fmla="*/ 3 w 12483"/>
                                                  <a:gd name="T73" fmla="*/ 9 h 11808"/>
                                                  <a:gd name="T74" fmla="*/ 3 w 12483"/>
                                                  <a:gd name="T75" fmla="*/ 9 h 11808"/>
                                                  <a:gd name="T76" fmla="*/ 3 w 12483"/>
                                                  <a:gd name="T77" fmla="*/ 9 h 11808"/>
                                                  <a:gd name="T78" fmla="*/ 3 w 12483"/>
                                                  <a:gd name="T79" fmla="*/ 9 h 11808"/>
                                                  <a:gd name="T80" fmla="*/ 3 w 12483"/>
                                                  <a:gd name="T81" fmla="*/ 9 h 11808"/>
                                                  <a:gd name="T82" fmla="*/ 3 w 12483"/>
                                                  <a:gd name="T83" fmla="*/ 9 h 11808"/>
                                                  <a:gd name="T84" fmla="*/ 3 w 12483"/>
                                                  <a:gd name="T85" fmla="*/ 10 h 11808"/>
                                                  <a:gd name="T86" fmla="*/ 2 w 12483"/>
                                                  <a:gd name="T87" fmla="*/ 10 h 11808"/>
                                                  <a:gd name="T88" fmla="*/ 2 w 12483"/>
                                                  <a:gd name="T89" fmla="*/ 10 h 11808"/>
                                                  <a:gd name="T90" fmla="*/ 2 w 12483"/>
                                                  <a:gd name="T91" fmla="*/ 10 h 11808"/>
                                                  <a:gd name="T92" fmla="*/ 2 w 12483"/>
                                                  <a:gd name="T93" fmla="*/ 10 h 11808"/>
                                                  <a:gd name="T94" fmla="*/ 2 w 12483"/>
                                                  <a:gd name="T95" fmla="*/ 10 h 11808"/>
                                                  <a:gd name="T96" fmla="*/ 2 w 12483"/>
                                                  <a:gd name="T97" fmla="*/ 10 h 11808"/>
                                                  <a:gd name="T98" fmla="*/ 2 w 12483"/>
                                                  <a:gd name="T99" fmla="*/ 10 h 11808"/>
                                                  <a:gd name="T100" fmla="*/ 1 w 12483"/>
                                                  <a:gd name="T101" fmla="*/ 10 h 11808"/>
                                                  <a:gd name="T102" fmla="*/ 1 w 12483"/>
                                                  <a:gd name="T103" fmla="*/ 10 h 11808"/>
                                                  <a:gd name="T104" fmla="*/ 1 w 12483"/>
                                                  <a:gd name="T105" fmla="*/ 10 h 11808"/>
                                                  <a:gd name="T106" fmla="*/ 1 w 12483"/>
                                                  <a:gd name="T107" fmla="*/ 11 h 11808"/>
                                                  <a:gd name="T108" fmla="*/ 1 w 12483"/>
                                                  <a:gd name="T109" fmla="*/ 10 h 11808"/>
                                                  <a:gd name="T110" fmla="*/ 1 w 12483"/>
                                                  <a:gd name="T111" fmla="*/ 11 h 11808"/>
                                                  <a:gd name="T112" fmla="*/ 0 w 12483"/>
                                                  <a:gd name="T113" fmla="*/ 11 h 11808"/>
                                                  <a:gd name="T114" fmla="*/ 0 w 12483"/>
                                                  <a:gd name="T115" fmla="*/ 11 h 11808"/>
                                                  <a:gd name="T116" fmla="*/ 0 w 12483"/>
                                                  <a:gd name="T117" fmla="*/ 11 h 11808"/>
                                                  <a:gd name="T118" fmla="*/ 0 w 12483"/>
                                                  <a:gd name="T119" fmla="*/ 1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1635" name="直线 1979"/>
                                            <wps:cNvCnPr>
                                              <a:cxnSpLocks noChangeShapeType="1"/>
                                            </wps:cNvCnPr>
                                            <wps:spPr bwMode="auto">
                                              <a:xfrm>
                                                <a:off x="4666" y="42156"/>
                                                <a:ext cx="1057" cy="2"/>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6" name="直线 2093"/>
                                            <wps:cNvCnPr>
                                              <a:cxnSpLocks noChangeShapeType="1"/>
                                            </wps:cNvCnPr>
                                            <wps:spPr bwMode="auto">
                                              <a:xfrm>
                                                <a:off x="1695" y="42145"/>
                                                <a:ext cx="1056" cy="2"/>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637" name="组合 2633"/>
                                            <wpg:cNvGrpSpPr>
                                              <a:grpSpLocks/>
                                            </wpg:cNvGrpSpPr>
                                            <wpg:grpSpPr bwMode="auto">
                                              <a:xfrm>
                                                <a:off x="1526" y="42130"/>
                                                <a:ext cx="5100" cy="1165"/>
                                                <a:chOff x="1526" y="42129"/>
                                                <a:chExt cx="5081" cy="1167"/>
                                              </a:xfrm>
                                            </wpg:grpSpPr>
                                            <wpg:grpSp>
                                              <wpg:cNvPr id="1638" name="组合 1967"/>
                                              <wpg:cNvGrpSpPr>
                                                <a:grpSpLocks/>
                                              </wpg:cNvGrpSpPr>
                                              <wpg:grpSpPr bwMode="auto">
                                                <a:xfrm>
                                                  <a:off x="3141" y="42176"/>
                                                  <a:ext cx="87" cy="912"/>
                                                  <a:chOff x="1222" y="1690"/>
                                                  <a:chExt cx="243" cy="1684"/>
                                                </a:xfrm>
                                              </wpg:grpSpPr>
                                              <wps:wsp>
                                                <wps:cNvPr id="1639" name="任意多边形 1968"/>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640" name="任意多边形 1969"/>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641" name="组合 2637"/>
                                              <wpg:cNvGrpSpPr>
                                                <a:grpSpLocks/>
                                              </wpg:cNvGrpSpPr>
                                              <wpg:grpSpPr bwMode="auto">
                                                <a:xfrm>
                                                  <a:off x="1526" y="42129"/>
                                                  <a:ext cx="5081" cy="1167"/>
                                                  <a:chOff x="1526" y="42129"/>
                                                  <a:chExt cx="5081" cy="1168"/>
                                                </a:xfrm>
                                              </wpg:grpSpPr>
                                              <wpg:grpSp>
                                                <wpg:cNvPr id="1642" name="组合 1929"/>
                                                <wpg:cNvGrpSpPr>
                                                  <a:grpSpLocks/>
                                                </wpg:cNvGrpSpPr>
                                                <wpg:grpSpPr bwMode="auto">
                                                  <a:xfrm>
                                                    <a:off x="4284" y="42183"/>
                                                    <a:ext cx="87" cy="912"/>
                                                    <a:chOff x="1222" y="1690"/>
                                                    <a:chExt cx="243" cy="1684"/>
                                                  </a:xfrm>
                                                </wpg:grpSpPr>
                                                <wps:wsp>
                                                  <wps:cNvPr id="1643" name="任意多边形 1930"/>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644" name="任意多边形 1931"/>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645" name="组合 1932"/>
                                                <wpg:cNvGrpSpPr>
                                                  <a:grpSpLocks/>
                                                </wpg:cNvGrpSpPr>
                                                <wpg:grpSpPr bwMode="auto">
                                                  <a:xfrm>
                                                    <a:off x="3061" y="42183"/>
                                                    <a:ext cx="87" cy="912"/>
                                                    <a:chOff x="738" y="1687"/>
                                                    <a:chExt cx="242" cy="1684"/>
                                                  </a:xfrm>
                                                </wpg:grpSpPr>
                                                <wps:wsp>
                                                  <wps:cNvPr id="1646" name="任意多边形 1933"/>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647" name="任意多边形 193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s:wsp>
                                                <wps:cNvPr id="1648" name="任意多边形 1935"/>
                                                <wps:cNvSpPr>
                                                  <a:spLocks noChangeArrowheads="1"/>
                                                </wps:cNvSpPr>
                                                <wps:spPr bwMode="auto">
                                                  <a:xfrm>
                                                    <a:off x="2469" y="42129"/>
                                                    <a:ext cx="796" cy="1144"/>
                                                  </a:xfrm>
                                                  <a:custGeom>
                                                    <a:avLst/>
                                                    <a:gdLst>
                                                      <a:gd name="T0" fmla="*/ 3 w 12483"/>
                                                      <a:gd name="T1" fmla="*/ 0 h 11808"/>
                                                      <a:gd name="T2" fmla="*/ 3 w 12483"/>
                                                      <a:gd name="T3" fmla="*/ 0 h 11808"/>
                                                      <a:gd name="T4" fmla="*/ 3 w 12483"/>
                                                      <a:gd name="T5" fmla="*/ 0 h 11808"/>
                                                      <a:gd name="T6" fmla="*/ 3 w 12483"/>
                                                      <a:gd name="T7" fmla="*/ 0 h 11808"/>
                                                      <a:gd name="T8" fmla="*/ 3 w 12483"/>
                                                      <a:gd name="T9" fmla="*/ 0 h 11808"/>
                                                      <a:gd name="T10" fmla="*/ 3 w 12483"/>
                                                      <a:gd name="T11" fmla="*/ 0 h 11808"/>
                                                      <a:gd name="T12" fmla="*/ 3 w 12483"/>
                                                      <a:gd name="T13" fmla="*/ 0 h 11808"/>
                                                      <a:gd name="T14" fmla="*/ 2 w 12483"/>
                                                      <a:gd name="T15" fmla="*/ 0 h 11808"/>
                                                      <a:gd name="T16" fmla="*/ 2 w 12483"/>
                                                      <a:gd name="T17" fmla="*/ 0 h 11808"/>
                                                      <a:gd name="T18" fmla="*/ 2 w 12483"/>
                                                      <a:gd name="T19" fmla="*/ 0 h 11808"/>
                                                      <a:gd name="T20" fmla="*/ 2 w 12483"/>
                                                      <a:gd name="T21" fmla="*/ 0 h 11808"/>
                                                      <a:gd name="T22" fmla="*/ 2 w 12483"/>
                                                      <a:gd name="T23" fmla="*/ 0 h 11808"/>
                                                      <a:gd name="T24" fmla="*/ 2 w 12483"/>
                                                      <a:gd name="T25" fmla="*/ 1 h 11808"/>
                                                      <a:gd name="T26" fmla="*/ 2 w 12483"/>
                                                      <a:gd name="T27" fmla="*/ 1 h 11808"/>
                                                      <a:gd name="T28" fmla="*/ 2 w 12483"/>
                                                      <a:gd name="T29" fmla="*/ 1 h 11808"/>
                                                      <a:gd name="T30" fmla="*/ 2 w 12483"/>
                                                      <a:gd name="T31" fmla="*/ 1 h 11808"/>
                                                      <a:gd name="T32" fmla="*/ 2 w 12483"/>
                                                      <a:gd name="T33" fmla="*/ 2 h 11808"/>
                                                      <a:gd name="T34" fmla="*/ 2 w 12483"/>
                                                      <a:gd name="T35" fmla="*/ 2 h 11808"/>
                                                      <a:gd name="T36" fmla="*/ 2 w 12483"/>
                                                      <a:gd name="T37" fmla="*/ 2 h 11808"/>
                                                      <a:gd name="T38" fmla="*/ 2 w 12483"/>
                                                      <a:gd name="T39" fmla="*/ 3 h 11808"/>
                                                      <a:gd name="T40" fmla="*/ 2 w 12483"/>
                                                      <a:gd name="T41" fmla="*/ 3 h 11808"/>
                                                      <a:gd name="T42" fmla="*/ 2 w 12483"/>
                                                      <a:gd name="T43" fmla="*/ 3 h 11808"/>
                                                      <a:gd name="T44" fmla="*/ 2 w 12483"/>
                                                      <a:gd name="T45" fmla="*/ 4 h 11808"/>
                                                      <a:gd name="T46" fmla="*/ 2 w 12483"/>
                                                      <a:gd name="T47" fmla="*/ 4 h 11808"/>
                                                      <a:gd name="T48" fmla="*/ 2 w 12483"/>
                                                      <a:gd name="T49" fmla="*/ 4 h 11808"/>
                                                      <a:gd name="T50" fmla="*/ 2 w 12483"/>
                                                      <a:gd name="T51" fmla="*/ 5 h 11808"/>
                                                      <a:gd name="T52" fmla="*/ 2 w 12483"/>
                                                      <a:gd name="T53" fmla="*/ 5 h 11808"/>
                                                      <a:gd name="T54" fmla="*/ 2 w 12483"/>
                                                      <a:gd name="T55" fmla="*/ 5 h 11808"/>
                                                      <a:gd name="T56" fmla="*/ 2 w 12483"/>
                                                      <a:gd name="T57" fmla="*/ 6 h 11808"/>
                                                      <a:gd name="T58" fmla="*/ 2 w 12483"/>
                                                      <a:gd name="T59" fmla="*/ 6 h 11808"/>
                                                      <a:gd name="T60" fmla="*/ 2 w 12483"/>
                                                      <a:gd name="T61" fmla="*/ 7 h 11808"/>
                                                      <a:gd name="T62" fmla="*/ 2 w 12483"/>
                                                      <a:gd name="T63" fmla="*/ 7 h 11808"/>
                                                      <a:gd name="T64" fmla="*/ 2 w 12483"/>
                                                      <a:gd name="T65" fmla="*/ 8 h 11808"/>
                                                      <a:gd name="T66" fmla="*/ 2 w 12483"/>
                                                      <a:gd name="T67" fmla="*/ 8 h 11808"/>
                                                      <a:gd name="T68" fmla="*/ 2 w 12483"/>
                                                      <a:gd name="T69" fmla="*/ 8 h 11808"/>
                                                      <a:gd name="T70" fmla="*/ 2 w 12483"/>
                                                      <a:gd name="T71" fmla="*/ 8 h 11808"/>
                                                      <a:gd name="T72" fmla="*/ 2 w 12483"/>
                                                      <a:gd name="T73" fmla="*/ 9 h 11808"/>
                                                      <a:gd name="T74" fmla="*/ 2 w 12483"/>
                                                      <a:gd name="T75" fmla="*/ 9 h 11808"/>
                                                      <a:gd name="T76" fmla="*/ 2 w 12483"/>
                                                      <a:gd name="T77" fmla="*/ 9 h 11808"/>
                                                      <a:gd name="T78" fmla="*/ 2 w 12483"/>
                                                      <a:gd name="T79" fmla="*/ 9 h 11808"/>
                                                      <a:gd name="T80" fmla="*/ 2 w 12483"/>
                                                      <a:gd name="T81" fmla="*/ 9 h 11808"/>
                                                      <a:gd name="T82" fmla="*/ 2 w 12483"/>
                                                      <a:gd name="T83" fmla="*/ 9 h 11808"/>
                                                      <a:gd name="T84" fmla="*/ 2 w 12483"/>
                                                      <a:gd name="T85" fmla="*/ 10 h 11808"/>
                                                      <a:gd name="T86" fmla="*/ 2 w 12483"/>
                                                      <a:gd name="T87" fmla="*/ 10 h 11808"/>
                                                      <a:gd name="T88" fmla="*/ 2 w 12483"/>
                                                      <a:gd name="T89" fmla="*/ 10 h 11808"/>
                                                      <a:gd name="T90" fmla="*/ 1 w 12483"/>
                                                      <a:gd name="T91" fmla="*/ 10 h 11808"/>
                                                      <a:gd name="T92" fmla="*/ 1 w 12483"/>
                                                      <a:gd name="T93" fmla="*/ 10 h 11808"/>
                                                      <a:gd name="T94" fmla="*/ 1 w 12483"/>
                                                      <a:gd name="T95" fmla="*/ 10 h 11808"/>
                                                      <a:gd name="T96" fmla="*/ 1 w 12483"/>
                                                      <a:gd name="T97" fmla="*/ 10 h 11808"/>
                                                      <a:gd name="T98" fmla="*/ 1 w 12483"/>
                                                      <a:gd name="T99" fmla="*/ 10 h 11808"/>
                                                      <a:gd name="T100" fmla="*/ 1 w 12483"/>
                                                      <a:gd name="T101" fmla="*/ 10 h 11808"/>
                                                      <a:gd name="T102" fmla="*/ 1 w 12483"/>
                                                      <a:gd name="T103" fmla="*/ 10 h 11808"/>
                                                      <a:gd name="T104" fmla="*/ 1 w 12483"/>
                                                      <a:gd name="T105" fmla="*/ 11 h 11808"/>
                                                      <a:gd name="T106" fmla="*/ 1 w 12483"/>
                                                      <a:gd name="T107" fmla="*/ 11 h 11808"/>
                                                      <a:gd name="T108" fmla="*/ 1 w 12483"/>
                                                      <a:gd name="T109" fmla="*/ 10 h 11808"/>
                                                      <a:gd name="T110" fmla="*/ 0 w 12483"/>
                                                      <a:gd name="T111" fmla="*/ 11 h 11808"/>
                                                      <a:gd name="T112" fmla="*/ 0 w 12483"/>
                                                      <a:gd name="T113" fmla="*/ 11 h 11808"/>
                                                      <a:gd name="T114" fmla="*/ 0 w 12483"/>
                                                      <a:gd name="T115" fmla="*/ 11 h 11808"/>
                                                      <a:gd name="T116" fmla="*/ 0 w 12483"/>
                                                      <a:gd name="T117" fmla="*/ 11 h 11808"/>
                                                      <a:gd name="T118" fmla="*/ 0 w 12483"/>
                                                      <a:gd name="T119" fmla="*/ 1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a:solidFill>
                                                      <a:srgbClr val="000000"/>
                                                    </a:solidFill>
                                                    <a:prstDash val="sysDot"/>
                                                    <a:bevel/>
                                                    <a:headEnd/>
                                                    <a:tailEnd/>
                                                  </a:ln>
                                                </wps:spPr>
                                                <wps:bodyPr rot="0" vert="horz" wrap="square" lIns="91440" tIns="45720" rIns="91440" bIns="45720" anchor="t" anchorCtr="0" upright="1">
                                                  <a:noAutofit/>
                                                </wps:bodyPr>
                                              </wps:wsp>
                                              <wpg:grpSp>
                                                <wpg:cNvPr id="1649" name="组合 1937"/>
                                                <wpg:cNvGrpSpPr>
                                                  <a:grpSpLocks/>
                                                </wpg:cNvGrpSpPr>
                                                <wpg:grpSpPr bwMode="auto">
                                                  <a:xfrm>
                                                    <a:off x="4098" y="42183"/>
                                                    <a:ext cx="90" cy="912"/>
                                                    <a:chOff x="738" y="1687"/>
                                                    <a:chExt cx="242" cy="1684"/>
                                                  </a:xfrm>
                                                </wpg:grpSpPr>
                                                <wps:wsp>
                                                  <wps:cNvPr id="1650" name="任意多边形 193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651" name="任意多边形 193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652" name="组合 1940"/>
                                                <wpg:cNvGrpSpPr>
                                                  <a:grpSpLocks/>
                                                </wpg:cNvGrpSpPr>
                                                <wpg:grpSpPr bwMode="auto">
                                                  <a:xfrm>
                                                    <a:off x="4007" y="42183"/>
                                                    <a:ext cx="84" cy="912"/>
                                                    <a:chOff x="738" y="1687"/>
                                                    <a:chExt cx="242" cy="1684"/>
                                                  </a:xfrm>
                                                </wpg:grpSpPr>
                                                <wps:wsp>
                                                  <wps:cNvPr id="1653" name="任意多边形 194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654" name="任意多边形 194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96" name="组合 1943"/>
                                                <wpg:cNvGrpSpPr>
                                                  <a:grpSpLocks/>
                                                </wpg:cNvGrpSpPr>
                                                <wpg:grpSpPr bwMode="auto">
                                                  <a:xfrm>
                                                    <a:off x="3838" y="42183"/>
                                                    <a:ext cx="89" cy="912"/>
                                                    <a:chOff x="1222" y="1690"/>
                                                    <a:chExt cx="243" cy="1684"/>
                                                  </a:xfrm>
                                                </wpg:grpSpPr>
                                                <wps:wsp>
                                                  <wps:cNvPr id="97" name="任意多边形 1944"/>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98" name="任意多边形 1945"/>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99" name="组合 1946"/>
                                                <wpg:cNvGrpSpPr>
                                                  <a:grpSpLocks/>
                                                </wpg:cNvGrpSpPr>
                                                <wpg:grpSpPr bwMode="auto">
                                                  <a:xfrm>
                                                    <a:off x="3927" y="42187"/>
                                                    <a:ext cx="87" cy="910"/>
                                                    <a:chOff x="738" y="1687"/>
                                                    <a:chExt cx="242" cy="1684"/>
                                                  </a:xfrm>
                                                </wpg:grpSpPr>
                                                <wps:wsp>
                                                  <wps:cNvPr id="100" name="任意多边形 194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01" name="任意多边形 194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02" name="组合 1949"/>
                                                <wpg:cNvGrpSpPr>
                                                  <a:grpSpLocks/>
                                                </wpg:cNvGrpSpPr>
                                                <wpg:grpSpPr bwMode="auto">
                                                  <a:xfrm>
                                                    <a:off x="4190" y="42183"/>
                                                    <a:ext cx="84" cy="912"/>
                                                    <a:chOff x="738" y="1687"/>
                                                    <a:chExt cx="242" cy="1684"/>
                                                  </a:xfrm>
                                                </wpg:grpSpPr>
                                                <wps:wsp>
                                                  <wps:cNvPr id="103" name="任意多边形 195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04" name="任意多边形 195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06" name="组合 1952"/>
                                                <wpg:cNvGrpSpPr>
                                                  <a:grpSpLocks/>
                                                </wpg:cNvGrpSpPr>
                                                <wpg:grpSpPr bwMode="auto">
                                                  <a:xfrm>
                                                    <a:off x="3751" y="42187"/>
                                                    <a:ext cx="84" cy="908"/>
                                                    <a:chOff x="1222" y="1690"/>
                                                    <a:chExt cx="243" cy="1684"/>
                                                  </a:xfrm>
                                                </wpg:grpSpPr>
                                                <wps:wsp>
                                                  <wps:cNvPr id="107" name="任意多边形 1953"/>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08" name="任意多边形 1954"/>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09" name="组合 1955"/>
                                                <wpg:cNvGrpSpPr>
                                                  <a:grpSpLocks/>
                                                </wpg:cNvGrpSpPr>
                                                <wpg:grpSpPr bwMode="auto">
                                                  <a:xfrm>
                                                    <a:off x="3662" y="42185"/>
                                                    <a:ext cx="89" cy="910"/>
                                                    <a:chOff x="738" y="1687"/>
                                                    <a:chExt cx="242" cy="1684"/>
                                                  </a:xfrm>
                                                </wpg:grpSpPr>
                                                <wps:wsp>
                                                  <wps:cNvPr id="110" name="任意多边形 195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11" name="任意多边形 195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12" name="组合 1958"/>
                                                <wpg:cNvGrpSpPr>
                                                  <a:grpSpLocks/>
                                                </wpg:cNvGrpSpPr>
                                                <wpg:grpSpPr bwMode="auto">
                                                  <a:xfrm>
                                                    <a:off x="3577" y="42183"/>
                                                    <a:ext cx="85" cy="912"/>
                                                    <a:chOff x="738" y="1687"/>
                                                    <a:chExt cx="242" cy="1684"/>
                                                  </a:xfrm>
                                                </wpg:grpSpPr>
                                                <wps:wsp>
                                                  <wps:cNvPr id="113" name="任意多边形 195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14" name="任意多边形 196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15" name="组合 1961"/>
                                                <wpg:cNvGrpSpPr>
                                                  <a:grpSpLocks/>
                                                </wpg:cNvGrpSpPr>
                                                <wpg:grpSpPr bwMode="auto">
                                                  <a:xfrm>
                                                    <a:off x="3404" y="42183"/>
                                                    <a:ext cx="86" cy="912"/>
                                                    <a:chOff x="738" y="1687"/>
                                                    <a:chExt cx="242" cy="1684"/>
                                                  </a:xfrm>
                                                </wpg:grpSpPr>
                                                <wps:wsp>
                                                  <wps:cNvPr id="116" name="任意多边形 196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17" name="任意多边形 1963"/>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18" name="组合 1964"/>
                                                <wpg:cNvGrpSpPr>
                                                  <a:grpSpLocks/>
                                                </wpg:cNvGrpSpPr>
                                                <wpg:grpSpPr bwMode="auto">
                                                  <a:xfrm>
                                                    <a:off x="3321" y="42176"/>
                                                    <a:ext cx="87" cy="912"/>
                                                    <a:chOff x="738" y="1687"/>
                                                    <a:chExt cx="242" cy="1684"/>
                                                  </a:xfrm>
                                                </wpg:grpSpPr>
                                                <wps:wsp>
                                                  <wps:cNvPr id="119" name="任意多边形 196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20" name="任意多边形 196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21" name="组合 1970"/>
                                                <wpg:cNvGrpSpPr>
                                                  <a:grpSpLocks/>
                                                </wpg:cNvGrpSpPr>
                                                <wpg:grpSpPr bwMode="auto">
                                                  <a:xfrm>
                                                    <a:off x="3235" y="42178"/>
                                                    <a:ext cx="86" cy="912"/>
                                                    <a:chOff x="738" y="1687"/>
                                                    <a:chExt cx="242" cy="1684"/>
                                                  </a:xfrm>
                                                </wpg:grpSpPr>
                                                <wps:wsp>
                                                  <wps:cNvPr id="122" name="任意多边形 197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23" name="任意多边形 197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24" name="组合 1973"/>
                                                <wpg:cNvGrpSpPr>
                                                  <a:grpSpLocks/>
                                                </wpg:cNvGrpSpPr>
                                                <wpg:grpSpPr bwMode="auto">
                                                  <a:xfrm>
                                                    <a:off x="3490" y="42183"/>
                                                    <a:ext cx="83" cy="912"/>
                                                    <a:chOff x="738" y="1687"/>
                                                    <a:chExt cx="242" cy="1684"/>
                                                  </a:xfrm>
                                                </wpg:grpSpPr>
                                                <wps:wsp>
                                                  <wps:cNvPr id="125" name="任意多边形 197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26" name="任意多边形 197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s:wsp>
                                                <wps:cNvPr id="127" name="任意多边形 1977"/>
                                                <wps:cNvSpPr>
                                                  <a:spLocks noChangeArrowheads="1"/>
                                                </wps:cNvSpPr>
                                                <wps:spPr bwMode="auto">
                                                  <a:xfrm>
                                                    <a:off x="3843" y="42154"/>
                                                    <a:ext cx="809" cy="1143"/>
                                                  </a:xfrm>
                                                  <a:custGeom>
                                                    <a:avLst/>
                                                    <a:gdLst>
                                                      <a:gd name="T0" fmla="*/ 3 w 12483"/>
                                                      <a:gd name="T1" fmla="*/ 0 h 11808"/>
                                                      <a:gd name="T2" fmla="*/ 3 w 12483"/>
                                                      <a:gd name="T3" fmla="*/ 0 h 11808"/>
                                                      <a:gd name="T4" fmla="*/ 3 w 12483"/>
                                                      <a:gd name="T5" fmla="*/ 0 h 11808"/>
                                                      <a:gd name="T6" fmla="*/ 3 w 12483"/>
                                                      <a:gd name="T7" fmla="*/ 0 h 11808"/>
                                                      <a:gd name="T8" fmla="*/ 3 w 12483"/>
                                                      <a:gd name="T9" fmla="*/ 0 h 11808"/>
                                                      <a:gd name="T10" fmla="*/ 3 w 12483"/>
                                                      <a:gd name="T11" fmla="*/ 0 h 11808"/>
                                                      <a:gd name="T12" fmla="*/ 3 w 12483"/>
                                                      <a:gd name="T13" fmla="*/ 0 h 11808"/>
                                                      <a:gd name="T14" fmla="*/ 3 w 12483"/>
                                                      <a:gd name="T15" fmla="*/ 0 h 11808"/>
                                                      <a:gd name="T16" fmla="*/ 2 w 12483"/>
                                                      <a:gd name="T17" fmla="*/ 0 h 11808"/>
                                                      <a:gd name="T18" fmla="*/ 2 w 12483"/>
                                                      <a:gd name="T19" fmla="*/ 0 h 11808"/>
                                                      <a:gd name="T20" fmla="*/ 2 w 12483"/>
                                                      <a:gd name="T21" fmla="*/ 0 h 11808"/>
                                                      <a:gd name="T22" fmla="*/ 2 w 12483"/>
                                                      <a:gd name="T23" fmla="*/ 0 h 11808"/>
                                                      <a:gd name="T24" fmla="*/ 2 w 12483"/>
                                                      <a:gd name="T25" fmla="*/ 1 h 11808"/>
                                                      <a:gd name="T26" fmla="*/ 2 w 12483"/>
                                                      <a:gd name="T27" fmla="*/ 1 h 11808"/>
                                                      <a:gd name="T28" fmla="*/ 2 w 12483"/>
                                                      <a:gd name="T29" fmla="*/ 1 h 11808"/>
                                                      <a:gd name="T30" fmla="*/ 2 w 12483"/>
                                                      <a:gd name="T31" fmla="*/ 1 h 11808"/>
                                                      <a:gd name="T32" fmla="*/ 2 w 12483"/>
                                                      <a:gd name="T33" fmla="*/ 2 h 11808"/>
                                                      <a:gd name="T34" fmla="*/ 2 w 12483"/>
                                                      <a:gd name="T35" fmla="*/ 2 h 11808"/>
                                                      <a:gd name="T36" fmla="*/ 2 w 12483"/>
                                                      <a:gd name="T37" fmla="*/ 2 h 11808"/>
                                                      <a:gd name="T38" fmla="*/ 2 w 12483"/>
                                                      <a:gd name="T39" fmla="*/ 3 h 11808"/>
                                                      <a:gd name="T40" fmla="*/ 2 w 12483"/>
                                                      <a:gd name="T41" fmla="*/ 3 h 11808"/>
                                                      <a:gd name="T42" fmla="*/ 2 w 12483"/>
                                                      <a:gd name="T43" fmla="*/ 3 h 11808"/>
                                                      <a:gd name="T44" fmla="*/ 2 w 12483"/>
                                                      <a:gd name="T45" fmla="*/ 4 h 11808"/>
                                                      <a:gd name="T46" fmla="*/ 2 w 12483"/>
                                                      <a:gd name="T47" fmla="*/ 4 h 11808"/>
                                                      <a:gd name="T48" fmla="*/ 2 w 12483"/>
                                                      <a:gd name="T49" fmla="*/ 4 h 11808"/>
                                                      <a:gd name="T50" fmla="*/ 2 w 12483"/>
                                                      <a:gd name="T51" fmla="*/ 5 h 11808"/>
                                                      <a:gd name="T52" fmla="*/ 2 w 12483"/>
                                                      <a:gd name="T53" fmla="*/ 5 h 11808"/>
                                                      <a:gd name="T54" fmla="*/ 2 w 12483"/>
                                                      <a:gd name="T55" fmla="*/ 5 h 11808"/>
                                                      <a:gd name="T56" fmla="*/ 2 w 12483"/>
                                                      <a:gd name="T57" fmla="*/ 6 h 11808"/>
                                                      <a:gd name="T58" fmla="*/ 2 w 12483"/>
                                                      <a:gd name="T59" fmla="*/ 6 h 11808"/>
                                                      <a:gd name="T60" fmla="*/ 2 w 12483"/>
                                                      <a:gd name="T61" fmla="*/ 7 h 11808"/>
                                                      <a:gd name="T62" fmla="*/ 2 w 12483"/>
                                                      <a:gd name="T63" fmla="*/ 7 h 11808"/>
                                                      <a:gd name="T64" fmla="*/ 2 w 12483"/>
                                                      <a:gd name="T65" fmla="*/ 8 h 11808"/>
                                                      <a:gd name="T66" fmla="*/ 2 w 12483"/>
                                                      <a:gd name="T67" fmla="*/ 8 h 11808"/>
                                                      <a:gd name="T68" fmla="*/ 2 w 12483"/>
                                                      <a:gd name="T69" fmla="*/ 8 h 11808"/>
                                                      <a:gd name="T70" fmla="*/ 2 w 12483"/>
                                                      <a:gd name="T71" fmla="*/ 8 h 11808"/>
                                                      <a:gd name="T72" fmla="*/ 2 w 12483"/>
                                                      <a:gd name="T73" fmla="*/ 9 h 11808"/>
                                                      <a:gd name="T74" fmla="*/ 2 w 12483"/>
                                                      <a:gd name="T75" fmla="*/ 9 h 11808"/>
                                                      <a:gd name="T76" fmla="*/ 2 w 12483"/>
                                                      <a:gd name="T77" fmla="*/ 9 h 11808"/>
                                                      <a:gd name="T78" fmla="*/ 2 w 12483"/>
                                                      <a:gd name="T79" fmla="*/ 9 h 11808"/>
                                                      <a:gd name="T80" fmla="*/ 2 w 12483"/>
                                                      <a:gd name="T81" fmla="*/ 9 h 11808"/>
                                                      <a:gd name="T82" fmla="*/ 2 w 12483"/>
                                                      <a:gd name="T83" fmla="*/ 9 h 11808"/>
                                                      <a:gd name="T84" fmla="*/ 2 w 12483"/>
                                                      <a:gd name="T85" fmla="*/ 10 h 11808"/>
                                                      <a:gd name="T86" fmla="*/ 2 w 12483"/>
                                                      <a:gd name="T87" fmla="*/ 10 h 11808"/>
                                                      <a:gd name="T88" fmla="*/ 2 w 12483"/>
                                                      <a:gd name="T89" fmla="*/ 10 h 11808"/>
                                                      <a:gd name="T90" fmla="*/ 1 w 12483"/>
                                                      <a:gd name="T91" fmla="*/ 10 h 11808"/>
                                                      <a:gd name="T92" fmla="*/ 1 w 12483"/>
                                                      <a:gd name="T93" fmla="*/ 10 h 11808"/>
                                                      <a:gd name="T94" fmla="*/ 1 w 12483"/>
                                                      <a:gd name="T95" fmla="*/ 10 h 11808"/>
                                                      <a:gd name="T96" fmla="*/ 1 w 12483"/>
                                                      <a:gd name="T97" fmla="*/ 10 h 11808"/>
                                                      <a:gd name="T98" fmla="*/ 1 w 12483"/>
                                                      <a:gd name="T99" fmla="*/ 10 h 11808"/>
                                                      <a:gd name="T100" fmla="*/ 1 w 12483"/>
                                                      <a:gd name="T101" fmla="*/ 10 h 11808"/>
                                                      <a:gd name="T102" fmla="*/ 1 w 12483"/>
                                                      <a:gd name="T103" fmla="*/ 10 h 11808"/>
                                                      <a:gd name="T104" fmla="*/ 1 w 12483"/>
                                                      <a:gd name="T105" fmla="*/ 10 h 11808"/>
                                                      <a:gd name="T106" fmla="*/ 1 w 12483"/>
                                                      <a:gd name="T107" fmla="*/ 11 h 11808"/>
                                                      <a:gd name="T108" fmla="*/ 1 w 12483"/>
                                                      <a:gd name="T109" fmla="*/ 10 h 11808"/>
                                                      <a:gd name="T110" fmla="*/ 0 w 12483"/>
                                                      <a:gd name="T111" fmla="*/ 11 h 11808"/>
                                                      <a:gd name="T112" fmla="*/ 0 w 12483"/>
                                                      <a:gd name="T113" fmla="*/ 11 h 11808"/>
                                                      <a:gd name="T114" fmla="*/ 0 w 12483"/>
                                                      <a:gd name="T115" fmla="*/ 11 h 11808"/>
                                                      <a:gd name="T116" fmla="*/ 0 w 12483"/>
                                                      <a:gd name="T117" fmla="*/ 11 h 11808"/>
                                                      <a:gd name="T118" fmla="*/ 0 w 12483"/>
                                                      <a:gd name="T119" fmla="*/ 1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160" name="任意多边形 1980"/>
                                                <wps:cNvSpPr>
                                                  <a:spLocks noChangeArrowheads="1"/>
                                                </wps:cNvSpPr>
                                                <wps:spPr bwMode="auto">
                                                  <a:xfrm flipH="1">
                                                    <a:off x="2758" y="42138"/>
                                                    <a:ext cx="822" cy="1143"/>
                                                  </a:xfrm>
                                                  <a:custGeom>
                                                    <a:avLst/>
                                                    <a:gdLst>
                                                      <a:gd name="T0" fmla="*/ 3 w 12483"/>
                                                      <a:gd name="T1" fmla="*/ 0 h 11808"/>
                                                      <a:gd name="T2" fmla="*/ 3 w 12483"/>
                                                      <a:gd name="T3" fmla="*/ 0 h 11808"/>
                                                      <a:gd name="T4" fmla="*/ 3 w 12483"/>
                                                      <a:gd name="T5" fmla="*/ 0 h 11808"/>
                                                      <a:gd name="T6" fmla="*/ 3 w 12483"/>
                                                      <a:gd name="T7" fmla="*/ 0 h 11808"/>
                                                      <a:gd name="T8" fmla="*/ 3 w 12483"/>
                                                      <a:gd name="T9" fmla="*/ 0 h 11808"/>
                                                      <a:gd name="T10" fmla="*/ 3 w 12483"/>
                                                      <a:gd name="T11" fmla="*/ 0 h 11808"/>
                                                      <a:gd name="T12" fmla="*/ 3 w 12483"/>
                                                      <a:gd name="T13" fmla="*/ 0 h 11808"/>
                                                      <a:gd name="T14" fmla="*/ 3 w 12483"/>
                                                      <a:gd name="T15" fmla="*/ 0 h 11808"/>
                                                      <a:gd name="T16" fmla="*/ 3 w 12483"/>
                                                      <a:gd name="T17" fmla="*/ 0 h 11808"/>
                                                      <a:gd name="T18" fmla="*/ 3 w 12483"/>
                                                      <a:gd name="T19" fmla="*/ 0 h 11808"/>
                                                      <a:gd name="T20" fmla="*/ 3 w 12483"/>
                                                      <a:gd name="T21" fmla="*/ 0 h 11808"/>
                                                      <a:gd name="T22" fmla="*/ 3 w 12483"/>
                                                      <a:gd name="T23" fmla="*/ 0 h 11808"/>
                                                      <a:gd name="T24" fmla="*/ 3 w 12483"/>
                                                      <a:gd name="T25" fmla="*/ 1 h 11808"/>
                                                      <a:gd name="T26" fmla="*/ 3 w 12483"/>
                                                      <a:gd name="T27" fmla="*/ 1 h 11808"/>
                                                      <a:gd name="T28" fmla="*/ 3 w 12483"/>
                                                      <a:gd name="T29" fmla="*/ 1 h 11808"/>
                                                      <a:gd name="T30" fmla="*/ 3 w 12483"/>
                                                      <a:gd name="T31" fmla="*/ 1 h 11808"/>
                                                      <a:gd name="T32" fmla="*/ 3 w 12483"/>
                                                      <a:gd name="T33" fmla="*/ 2 h 11808"/>
                                                      <a:gd name="T34" fmla="*/ 3 w 12483"/>
                                                      <a:gd name="T35" fmla="*/ 2 h 11808"/>
                                                      <a:gd name="T36" fmla="*/ 3 w 12483"/>
                                                      <a:gd name="T37" fmla="*/ 2 h 11808"/>
                                                      <a:gd name="T38" fmla="*/ 3 w 12483"/>
                                                      <a:gd name="T39" fmla="*/ 3 h 11808"/>
                                                      <a:gd name="T40" fmla="*/ 3 w 12483"/>
                                                      <a:gd name="T41" fmla="*/ 3 h 11808"/>
                                                      <a:gd name="T42" fmla="*/ 3 w 12483"/>
                                                      <a:gd name="T43" fmla="*/ 3 h 11808"/>
                                                      <a:gd name="T44" fmla="*/ 3 w 12483"/>
                                                      <a:gd name="T45" fmla="*/ 4 h 11808"/>
                                                      <a:gd name="T46" fmla="*/ 3 w 12483"/>
                                                      <a:gd name="T47" fmla="*/ 4 h 11808"/>
                                                      <a:gd name="T48" fmla="*/ 2 w 12483"/>
                                                      <a:gd name="T49" fmla="*/ 4 h 11808"/>
                                                      <a:gd name="T50" fmla="*/ 2 w 12483"/>
                                                      <a:gd name="T51" fmla="*/ 5 h 11808"/>
                                                      <a:gd name="T52" fmla="*/ 2 w 12483"/>
                                                      <a:gd name="T53" fmla="*/ 5 h 11808"/>
                                                      <a:gd name="T54" fmla="*/ 2 w 12483"/>
                                                      <a:gd name="T55" fmla="*/ 5 h 11808"/>
                                                      <a:gd name="T56" fmla="*/ 2 w 12483"/>
                                                      <a:gd name="T57" fmla="*/ 6 h 11808"/>
                                                      <a:gd name="T58" fmla="*/ 2 w 12483"/>
                                                      <a:gd name="T59" fmla="*/ 6 h 11808"/>
                                                      <a:gd name="T60" fmla="*/ 2 w 12483"/>
                                                      <a:gd name="T61" fmla="*/ 7 h 11808"/>
                                                      <a:gd name="T62" fmla="*/ 2 w 12483"/>
                                                      <a:gd name="T63" fmla="*/ 7 h 11808"/>
                                                      <a:gd name="T64" fmla="*/ 2 w 12483"/>
                                                      <a:gd name="T65" fmla="*/ 8 h 11808"/>
                                                      <a:gd name="T66" fmla="*/ 2 w 12483"/>
                                                      <a:gd name="T67" fmla="*/ 8 h 11808"/>
                                                      <a:gd name="T68" fmla="*/ 2 w 12483"/>
                                                      <a:gd name="T69" fmla="*/ 8 h 11808"/>
                                                      <a:gd name="T70" fmla="*/ 2 w 12483"/>
                                                      <a:gd name="T71" fmla="*/ 8 h 11808"/>
                                                      <a:gd name="T72" fmla="*/ 2 w 12483"/>
                                                      <a:gd name="T73" fmla="*/ 9 h 11808"/>
                                                      <a:gd name="T74" fmla="*/ 2 w 12483"/>
                                                      <a:gd name="T75" fmla="*/ 9 h 11808"/>
                                                      <a:gd name="T76" fmla="*/ 2 w 12483"/>
                                                      <a:gd name="T77" fmla="*/ 9 h 11808"/>
                                                      <a:gd name="T78" fmla="*/ 2 w 12483"/>
                                                      <a:gd name="T79" fmla="*/ 9 h 11808"/>
                                                      <a:gd name="T80" fmla="*/ 2 w 12483"/>
                                                      <a:gd name="T81" fmla="*/ 9 h 11808"/>
                                                      <a:gd name="T82" fmla="*/ 2 w 12483"/>
                                                      <a:gd name="T83" fmla="*/ 9 h 11808"/>
                                                      <a:gd name="T84" fmla="*/ 2 w 12483"/>
                                                      <a:gd name="T85" fmla="*/ 10 h 11808"/>
                                                      <a:gd name="T86" fmla="*/ 2 w 12483"/>
                                                      <a:gd name="T87" fmla="*/ 10 h 11808"/>
                                                      <a:gd name="T88" fmla="*/ 2 w 12483"/>
                                                      <a:gd name="T89" fmla="*/ 10 h 11808"/>
                                                      <a:gd name="T90" fmla="*/ 2 w 12483"/>
                                                      <a:gd name="T91" fmla="*/ 10 h 11808"/>
                                                      <a:gd name="T92" fmla="*/ 1 w 12483"/>
                                                      <a:gd name="T93" fmla="*/ 10 h 11808"/>
                                                      <a:gd name="T94" fmla="*/ 1 w 12483"/>
                                                      <a:gd name="T95" fmla="*/ 10 h 11808"/>
                                                      <a:gd name="T96" fmla="*/ 1 w 12483"/>
                                                      <a:gd name="T97" fmla="*/ 10 h 11808"/>
                                                      <a:gd name="T98" fmla="*/ 1 w 12483"/>
                                                      <a:gd name="T99" fmla="*/ 10 h 11808"/>
                                                      <a:gd name="T100" fmla="*/ 1 w 12483"/>
                                                      <a:gd name="T101" fmla="*/ 10 h 11808"/>
                                                      <a:gd name="T102" fmla="*/ 1 w 12483"/>
                                                      <a:gd name="T103" fmla="*/ 10 h 11808"/>
                                                      <a:gd name="T104" fmla="*/ 1 w 12483"/>
                                                      <a:gd name="T105" fmla="*/ 10 h 11808"/>
                                                      <a:gd name="T106" fmla="*/ 1 w 12483"/>
                                                      <a:gd name="T107" fmla="*/ 11 h 11808"/>
                                                      <a:gd name="T108" fmla="*/ 1 w 12483"/>
                                                      <a:gd name="T109" fmla="*/ 10 h 11808"/>
                                                      <a:gd name="T110" fmla="*/ 0 w 12483"/>
                                                      <a:gd name="T111" fmla="*/ 11 h 11808"/>
                                                      <a:gd name="T112" fmla="*/ 0 w 12483"/>
                                                      <a:gd name="T113" fmla="*/ 11 h 11808"/>
                                                      <a:gd name="T114" fmla="*/ 0 w 12483"/>
                                                      <a:gd name="T115" fmla="*/ 11 h 11808"/>
                                                      <a:gd name="T116" fmla="*/ 0 w 12483"/>
                                                      <a:gd name="T117" fmla="*/ 11 h 11808"/>
                                                      <a:gd name="T118" fmla="*/ 0 w 12483"/>
                                                      <a:gd name="T119" fmla="*/ 1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161" name="任意多边形 1981"/>
                                                <wps:cNvSpPr>
                                                  <a:spLocks noChangeArrowheads="1"/>
                                                </wps:cNvSpPr>
                                                <wps:spPr bwMode="auto">
                                                  <a:xfrm flipH="1">
                                                    <a:off x="5701" y="42156"/>
                                                    <a:ext cx="906" cy="1141"/>
                                                  </a:xfrm>
                                                  <a:custGeom>
                                                    <a:avLst/>
                                                    <a:gdLst>
                                                      <a:gd name="T0" fmla="*/ 5 w 12483"/>
                                                      <a:gd name="T1" fmla="*/ 0 h 11808"/>
                                                      <a:gd name="T2" fmla="*/ 4 w 12483"/>
                                                      <a:gd name="T3" fmla="*/ 0 h 11808"/>
                                                      <a:gd name="T4" fmla="*/ 4 w 12483"/>
                                                      <a:gd name="T5" fmla="*/ 0 h 11808"/>
                                                      <a:gd name="T6" fmla="*/ 4 w 12483"/>
                                                      <a:gd name="T7" fmla="*/ 0 h 11808"/>
                                                      <a:gd name="T8" fmla="*/ 4 w 12483"/>
                                                      <a:gd name="T9" fmla="*/ 0 h 11808"/>
                                                      <a:gd name="T10" fmla="*/ 4 w 12483"/>
                                                      <a:gd name="T11" fmla="*/ 0 h 11808"/>
                                                      <a:gd name="T12" fmla="*/ 4 w 12483"/>
                                                      <a:gd name="T13" fmla="*/ 0 h 11808"/>
                                                      <a:gd name="T14" fmla="*/ 4 w 12483"/>
                                                      <a:gd name="T15" fmla="*/ 0 h 11808"/>
                                                      <a:gd name="T16" fmla="*/ 3 w 12483"/>
                                                      <a:gd name="T17" fmla="*/ 0 h 11808"/>
                                                      <a:gd name="T18" fmla="*/ 3 w 12483"/>
                                                      <a:gd name="T19" fmla="*/ 0 h 11808"/>
                                                      <a:gd name="T20" fmla="*/ 3 w 12483"/>
                                                      <a:gd name="T21" fmla="*/ 0 h 11808"/>
                                                      <a:gd name="T22" fmla="*/ 3 w 12483"/>
                                                      <a:gd name="T23" fmla="*/ 0 h 11808"/>
                                                      <a:gd name="T24" fmla="*/ 3 w 12483"/>
                                                      <a:gd name="T25" fmla="*/ 1 h 11808"/>
                                                      <a:gd name="T26" fmla="*/ 3 w 12483"/>
                                                      <a:gd name="T27" fmla="*/ 1 h 11808"/>
                                                      <a:gd name="T28" fmla="*/ 3 w 12483"/>
                                                      <a:gd name="T29" fmla="*/ 1 h 11808"/>
                                                      <a:gd name="T30" fmla="*/ 3 w 12483"/>
                                                      <a:gd name="T31" fmla="*/ 1 h 11808"/>
                                                      <a:gd name="T32" fmla="*/ 3 w 12483"/>
                                                      <a:gd name="T33" fmla="*/ 2 h 11808"/>
                                                      <a:gd name="T34" fmla="*/ 3 w 12483"/>
                                                      <a:gd name="T35" fmla="*/ 2 h 11808"/>
                                                      <a:gd name="T36" fmla="*/ 3 w 12483"/>
                                                      <a:gd name="T37" fmla="*/ 2 h 11808"/>
                                                      <a:gd name="T38" fmla="*/ 3 w 12483"/>
                                                      <a:gd name="T39" fmla="*/ 3 h 11808"/>
                                                      <a:gd name="T40" fmla="*/ 3 w 12483"/>
                                                      <a:gd name="T41" fmla="*/ 3 h 11808"/>
                                                      <a:gd name="T42" fmla="*/ 3 w 12483"/>
                                                      <a:gd name="T43" fmla="*/ 3 h 11808"/>
                                                      <a:gd name="T44" fmla="*/ 3 w 12483"/>
                                                      <a:gd name="T45" fmla="*/ 4 h 11808"/>
                                                      <a:gd name="T46" fmla="*/ 3 w 12483"/>
                                                      <a:gd name="T47" fmla="*/ 4 h 11808"/>
                                                      <a:gd name="T48" fmla="*/ 3 w 12483"/>
                                                      <a:gd name="T49" fmla="*/ 4 h 11808"/>
                                                      <a:gd name="T50" fmla="*/ 3 w 12483"/>
                                                      <a:gd name="T51" fmla="*/ 5 h 11808"/>
                                                      <a:gd name="T52" fmla="*/ 3 w 12483"/>
                                                      <a:gd name="T53" fmla="*/ 5 h 11808"/>
                                                      <a:gd name="T54" fmla="*/ 3 w 12483"/>
                                                      <a:gd name="T55" fmla="*/ 5 h 11808"/>
                                                      <a:gd name="T56" fmla="*/ 3 w 12483"/>
                                                      <a:gd name="T57" fmla="*/ 6 h 11808"/>
                                                      <a:gd name="T58" fmla="*/ 3 w 12483"/>
                                                      <a:gd name="T59" fmla="*/ 6 h 11808"/>
                                                      <a:gd name="T60" fmla="*/ 3 w 12483"/>
                                                      <a:gd name="T61" fmla="*/ 7 h 11808"/>
                                                      <a:gd name="T62" fmla="*/ 3 w 12483"/>
                                                      <a:gd name="T63" fmla="*/ 7 h 11808"/>
                                                      <a:gd name="T64" fmla="*/ 3 w 12483"/>
                                                      <a:gd name="T65" fmla="*/ 8 h 11808"/>
                                                      <a:gd name="T66" fmla="*/ 3 w 12483"/>
                                                      <a:gd name="T67" fmla="*/ 8 h 11808"/>
                                                      <a:gd name="T68" fmla="*/ 3 w 12483"/>
                                                      <a:gd name="T69" fmla="*/ 8 h 11808"/>
                                                      <a:gd name="T70" fmla="*/ 3 w 12483"/>
                                                      <a:gd name="T71" fmla="*/ 8 h 11808"/>
                                                      <a:gd name="T72" fmla="*/ 3 w 12483"/>
                                                      <a:gd name="T73" fmla="*/ 9 h 11808"/>
                                                      <a:gd name="T74" fmla="*/ 3 w 12483"/>
                                                      <a:gd name="T75" fmla="*/ 9 h 11808"/>
                                                      <a:gd name="T76" fmla="*/ 3 w 12483"/>
                                                      <a:gd name="T77" fmla="*/ 9 h 11808"/>
                                                      <a:gd name="T78" fmla="*/ 3 w 12483"/>
                                                      <a:gd name="T79" fmla="*/ 9 h 11808"/>
                                                      <a:gd name="T80" fmla="*/ 3 w 12483"/>
                                                      <a:gd name="T81" fmla="*/ 9 h 11808"/>
                                                      <a:gd name="T82" fmla="*/ 3 w 12483"/>
                                                      <a:gd name="T83" fmla="*/ 9 h 11808"/>
                                                      <a:gd name="T84" fmla="*/ 3 w 12483"/>
                                                      <a:gd name="T85" fmla="*/ 10 h 11808"/>
                                                      <a:gd name="T86" fmla="*/ 2 w 12483"/>
                                                      <a:gd name="T87" fmla="*/ 10 h 11808"/>
                                                      <a:gd name="T88" fmla="*/ 2 w 12483"/>
                                                      <a:gd name="T89" fmla="*/ 10 h 11808"/>
                                                      <a:gd name="T90" fmla="*/ 2 w 12483"/>
                                                      <a:gd name="T91" fmla="*/ 10 h 11808"/>
                                                      <a:gd name="T92" fmla="*/ 2 w 12483"/>
                                                      <a:gd name="T93" fmla="*/ 10 h 11808"/>
                                                      <a:gd name="T94" fmla="*/ 2 w 12483"/>
                                                      <a:gd name="T95" fmla="*/ 10 h 11808"/>
                                                      <a:gd name="T96" fmla="*/ 2 w 12483"/>
                                                      <a:gd name="T97" fmla="*/ 10 h 11808"/>
                                                      <a:gd name="T98" fmla="*/ 2 w 12483"/>
                                                      <a:gd name="T99" fmla="*/ 10 h 11808"/>
                                                      <a:gd name="T100" fmla="*/ 1 w 12483"/>
                                                      <a:gd name="T101" fmla="*/ 10 h 11808"/>
                                                      <a:gd name="T102" fmla="*/ 1 w 12483"/>
                                                      <a:gd name="T103" fmla="*/ 10 h 11808"/>
                                                      <a:gd name="T104" fmla="*/ 1 w 12483"/>
                                                      <a:gd name="T105" fmla="*/ 10 h 11808"/>
                                                      <a:gd name="T106" fmla="*/ 1 w 12483"/>
                                                      <a:gd name="T107" fmla="*/ 11 h 11808"/>
                                                      <a:gd name="T108" fmla="*/ 1 w 12483"/>
                                                      <a:gd name="T109" fmla="*/ 10 h 11808"/>
                                                      <a:gd name="T110" fmla="*/ 1 w 12483"/>
                                                      <a:gd name="T111" fmla="*/ 11 h 11808"/>
                                                      <a:gd name="T112" fmla="*/ 0 w 12483"/>
                                                      <a:gd name="T113" fmla="*/ 10 h 11808"/>
                                                      <a:gd name="T114" fmla="*/ 0 w 12483"/>
                                                      <a:gd name="T115" fmla="*/ 11 h 11808"/>
                                                      <a:gd name="T116" fmla="*/ 0 w 12483"/>
                                                      <a:gd name="T117" fmla="*/ 11 h 11808"/>
                                                      <a:gd name="T118" fmla="*/ 0 w 12483"/>
                                                      <a:gd name="T119" fmla="*/ 1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g:grpSp>
                                                <wpg:cNvPr id="162" name="组合 1990"/>
                                                <wpg:cNvGrpSpPr>
                                                  <a:grpSpLocks/>
                                                </wpg:cNvGrpSpPr>
                                                <wpg:grpSpPr bwMode="auto">
                                                  <a:xfrm>
                                                    <a:off x="5765" y="42187"/>
                                                    <a:ext cx="87" cy="912"/>
                                                    <a:chOff x="738" y="1687"/>
                                                    <a:chExt cx="242" cy="1684"/>
                                                  </a:xfrm>
                                                </wpg:grpSpPr>
                                                <wps:wsp>
                                                  <wps:cNvPr id="163" name="任意多边形 199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64" name="任意多边形 199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组合 1993"/>
                                                <wpg:cNvGrpSpPr>
                                                  <a:grpSpLocks/>
                                                </wpg:cNvGrpSpPr>
                                                <wpg:grpSpPr bwMode="auto">
                                                  <a:xfrm>
                                                    <a:off x="5584" y="42189"/>
                                                    <a:ext cx="89" cy="912"/>
                                                    <a:chOff x="738" y="1687"/>
                                                    <a:chExt cx="242" cy="1684"/>
                                                  </a:xfrm>
                                                </wpg:grpSpPr>
                                                <wps:wsp>
                                                  <wps:cNvPr id="167" name="任意多边形 199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68" name="任意多边形 199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组合 1996"/>
                                                <wpg:cNvGrpSpPr>
                                                  <a:grpSpLocks/>
                                                </wpg:cNvGrpSpPr>
                                                <wpg:grpSpPr bwMode="auto">
                                                  <a:xfrm>
                                                    <a:off x="5502" y="42189"/>
                                                    <a:ext cx="84" cy="912"/>
                                                    <a:chOff x="738" y="1687"/>
                                                    <a:chExt cx="242" cy="1684"/>
                                                  </a:xfrm>
                                                </wpg:grpSpPr>
                                                <wps:wsp>
                                                  <wps:cNvPr id="170" name="任意多边形 199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1" name="任意多边形 199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组合 1999"/>
                                                <wpg:cNvGrpSpPr>
                                                  <a:grpSpLocks/>
                                                </wpg:cNvGrpSpPr>
                                                <wpg:grpSpPr bwMode="auto">
                                                  <a:xfrm>
                                                    <a:off x="5326" y="42189"/>
                                                    <a:ext cx="87" cy="912"/>
                                                    <a:chOff x="1222" y="1690"/>
                                                    <a:chExt cx="243" cy="1684"/>
                                                  </a:xfrm>
                                                </wpg:grpSpPr>
                                                <wps:wsp>
                                                  <wps:cNvPr id="173" name="任意多边形 2000"/>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4" name="任意多边形 2001"/>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组合 2002"/>
                                                <wpg:cNvGrpSpPr>
                                                  <a:grpSpLocks/>
                                                </wpg:cNvGrpSpPr>
                                                <wpg:grpSpPr bwMode="auto">
                                                  <a:xfrm>
                                                    <a:off x="5406" y="42191"/>
                                                    <a:ext cx="87" cy="912"/>
                                                    <a:chOff x="738" y="1687"/>
                                                    <a:chExt cx="242" cy="1684"/>
                                                  </a:xfrm>
                                                </wpg:grpSpPr>
                                                <wps:wsp>
                                                  <wps:cNvPr id="176" name="任意多边形 2003"/>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7" name="任意多边形 200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组合 2005"/>
                                                <wpg:cNvGrpSpPr>
                                                  <a:grpSpLocks/>
                                                </wpg:cNvGrpSpPr>
                                                <wpg:grpSpPr bwMode="auto">
                                                  <a:xfrm>
                                                    <a:off x="5678" y="42189"/>
                                                    <a:ext cx="82" cy="912"/>
                                                    <a:chOff x="738" y="1687"/>
                                                    <a:chExt cx="242" cy="1684"/>
                                                  </a:xfrm>
                                                </wpg:grpSpPr>
                                                <wps:wsp>
                                                  <wps:cNvPr id="179" name="任意多边形 200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7" name="任意多边形 200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组合 2008"/>
                                                <wpg:cNvGrpSpPr>
                                                  <a:grpSpLocks/>
                                                </wpg:cNvGrpSpPr>
                                                <wpg:grpSpPr bwMode="auto">
                                                  <a:xfrm>
                                                    <a:off x="5237" y="42191"/>
                                                    <a:ext cx="87" cy="912"/>
                                                    <a:chOff x="1222" y="1690"/>
                                                    <a:chExt cx="243" cy="1684"/>
                                                  </a:xfrm>
                                                </wpg:grpSpPr>
                                                <wps:wsp>
                                                  <wps:cNvPr id="201" name="任意多边形 2009"/>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2" name="任意多边形 2010"/>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组合 2011"/>
                                                <wpg:cNvGrpSpPr>
                                                  <a:grpSpLocks/>
                                                </wpg:cNvGrpSpPr>
                                                <wpg:grpSpPr bwMode="auto">
                                                  <a:xfrm>
                                                    <a:off x="5150" y="42189"/>
                                                    <a:ext cx="87" cy="914"/>
                                                    <a:chOff x="738" y="1687"/>
                                                    <a:chExt cx="242" cy="1684"/>
                                                  </a:xfrm>
                                                </wpg:grpSpPr>
                                                <wps:wsp>
                                                  <wps:cNvPr id="204" name="任意多边形 201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5" name="任意多边形 2013"/>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组合 2014"/>
                                                <wpg:cNvGrpSpPr>
                                                  <a:grpSpLocks/>
                                                </wpg:cNvGrpSpPr>
                                                <wpg:grpSpPr bwMode="auto">
                                                  <a:xfrm>
                                                    <a:off x="5063" y="42189"/>
                                                    <a:ext cx="87" cy="912"/>
                                                    <a:chOff x="738" y="1687"/>
                                                    <a:chExt cx="242" cy="1684"/>
                                                  </a:xfrm>
                                                </wpg:grpSpPr>
                                                <wps:wsp>
                                                  <wps:cNvPr id="207" name="任意多边形 201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8" name="任意多边形 201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组合 2017"/>
                                                <wpg:cNvGrpSpPr>
                                                  <a:grpSpLocks/>
                                                </wpg:cNvGrpSpPr>
                                                <wpg:grpSpPr bwMode="auto">
                                                  <a:xfrm>
                                                    <a:off x="4889" y="42189"/>
                                                    <a:ext cx="87" cy="912"/>
                                                    <a:chOff x="738" y="1687"/>
                                                    <a:chExt cx="242" cy="1684"/>
                                                  </a:xfrm>
                                                </wpg:grpSpPr>
                                                <wps:wsp>
                                                  <wps:cNvPr id="210" name="任意多边形 201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1" name="任意多边形 201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组合 2020"/>
                                                <wpg:cNvGrpSpPr>
                                                  <a:grpSpLocks/>
                                                </wpg:cNvGrpSpPr>
                                                <wpg:grpSpPr bwMode="auto">
                                                  <a:xfrm>
                                                    <a:off x="4807" y="42183"/>
                                                    <a:ext cx="89" cy="912"/>
                                                    <a:chOff x="738" y="1687"/>
                                                    <a:chExt cx="242" cy="1684"/>
                                                  </a:xfrm>
                                                </wpg:grpSpPr>
                                                <wps:wsp>
                                                  <wps:cNvPr id="213" name="任意多边形 202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4" name="任意多边形 202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组合 2023"/>
                                                <wpg:cNvGrpSpPr>
                                                  <a:grpSpLocks/>
                                                </wpg:cNvGrpSpPr>
                                                <wpg:grpSpPr bwMode="auto">
                                                  <a:xfrm>
                                                    <a:off x="4636" y="42183"/>
                                                    <a:ext cx="84" cy="912"/>
                                                    <a:chOff x="1222" y="1690"/>
                                                    <a:chExt cx="243" cy="1684"/>
                                                  </a:xfrm>
                                                </wpg:grpSpPr>
                                                <wps:wsp>
                                                  <wps:cNvPr id="216" name="任意多边形 2024"/>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17" name="任意多边形 2025"/>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组合 2026"/>
                                                <wpg:cNvGrpSpPr>
                                                  <a:grpSpLocks/>
                                                </wpg:cNvGrpSpPr>
                                                <wpg:grpSpPr bwMode="auto">
                                                  <a:xfrm>
                                                    <a:off x="4720" y="42187"/>
                                                    <a:ext cx="87" cy="910"/>
                                                    <a:chOff x="738" y="1687"/>
                                                    <a:chExt cx="242" cy="1684"/>
                                                  </a:xfrm>
                                                </wpg:grpSpPr>
                                                <wps:wsp>
                                                  <wps:cNvPr id="219" name="任意多边形 202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20" name="任意多边形 202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组合 2029"/>
                                                <wpg:cNvGrpSpPr>
                                                  <a:grpSpLocks/>
                                                </wpg:cNvGrpSpPr>
                                                <wpg:grpSpPr bwMode="auto">
                                                  <a:xfrm>
                                                    <a:off x="4976" y="42189"/>
                                                    <a:ext cx="82" cy="912"/>
                                                    <a:chOff x="738" y="1687"/>
                                                    <a:chExt cx="242" cy="1684"/>
                                                  </a:xfrm>
                                                </wpg:grpSpPr>
                                                <wps:wsp>
                                                  <wps:cNvPr id="222" name="任意多边形 203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23" name="任意多边形 203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9" name="组合 2032"/>
                                                <wpg:cNvGrpSpPr>
                                                  <a:grpSpLocks/>
                                                </wpg:cNvGrpSpPr>
                                                <wpg:grpSpPr bwMode="auto">
                                                  <a:xfrm>
                                                    <a:off x="5849" y="42187"/>
                                                    <a:ext cx="85" cy="910"/>
                                                    <a:chOff x="6345" y="1687"/>
                                                    <a:chExt cx="242" cy="1685"/>
                                                  </a:xfrm>
                                                </wpg:grpSpPr>
                                                <wps:wsp>
                                                  <wps:cNvPr id="1770" name="任意多边形 2033"/>
                                                  <wps:cNvSpPr>
                                                    <a:spLocks noChangeArrowheads="1"/>
                                                  </wps:cNvSpPr>
                                                  <wps:spPr bwMode="auto">
                                                    <a:xfrm>
                                                      <a:off x="6345" y="1687"/>
                                                      <a:ext cx="242" cy="1685"/>
                                                    </a:xfrm>
                                                    <a:custGeom>
                                                      <a:avLst/>
                                                      <a:gdLst>
                                                        <a:gd name="T0" fmla="*/ 5 w 675"/>
                                                        <a:gd name="T1" fmla="*/ 0 h 4717"/>
                                                        <a:gd name="T2" fmla="*/ 0 w 675"/>
                                                        <a:gd name="T3" fmla="*/ 5 h 4717"/>
                                                        <a:gd name="T4" fmla="*/ 0 w 675"/>
                                                        <a:gd name="T5" fmla="*/ 210 h 4717"/>
                                                        <a:gd name="T6" fmla="*/ 5 w 675"/>
                                                        <a:gd name="T7" fmla="*/ 215 h 4717"/>
                                                        <a:gd name="T8" fmla="*/ 26 w 675"/>
                                                        <a:gd name="T9" fmla="*/ 215 h 4717"/>
                                                        <a:gd name="T10" fmla="*/ 31 w 675"/>
                                                        <a:gd name="T11" fmla="*/ 210 h 4717"/>
                                                        <a:gd name="T12" fmla="*/ 31 w 675"/>
                                                        <a:gd name="T13" fmla="*/ 5 h 4717"/>
                                                        <a:gd name="T14" fmla="*/ 26 w 675"/>
                                                        <a:gd name="T15" fmla="*/ 0 h 4717"/>
                                                        <a:gd name="T16" fmla="*/ 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71" name="任意多边形 2034"/>
                                                  <wps:cNvSpPr>
                                                    <a:spLocks noChangeArrowheads="1"/>
                                                  </wps:cNvSpPr>
                                                  <wps:spPr bwMode="auto">
                                                    <a:xfrm>
                                                      <a:off x="6345" y="1687"/>
                                                      <a:ext cx="242" cy="1685"/>
                                                    </a:xfrm>
                                                    <a:custGeom>
                                                      <a:avLst/>
                                                      <a:gdLst>
                                                        <a:gd name="T0" fmla="*/ 5 w 675"/>
                                                        <a:gd name="T1" fmla="*/ 0 h 4717"/>
                                                        <a:gd name="T2" fmla="*/ 0 w 675"/>
                                                        <a:gd name="T3" fmla="*/ 5 h 4717"/>
                                                        <a:gd name="T4" fmla="*/ 0 w 675"/>
                                                        <a:gd name="T5" fmla="*/ 210 h 4717"/>
                                                        <a:gd name="T6" fmla="*/ 5 w 675"/>
                                                        <a:gd name="T7" fmla="*/ 215 h 4717"/>
                                                        <a:gd name="T8" fmla="*/ 26 w 675"/>
                                                        <a:gd name="T9" fmla="*/ 215 h 4717"/>
                                                        <a:gd name="T10" fmla="*/ 31 w 675"/>
                                                        <a:gd name="T11" fmla="*/ 210 h 4717"/>
                                                        <a:gd name="T12" fmla="*/ 31 w 675"/>
                                                        <a:gd name="T13" fmla="*/ 5 h 4717"/>
                                                        <a:gd name="T14" fmla="*/ 26 w 675"/>
                                                        <a:gd name="T15" fmla="*/ 0 h 4717"/>
                                                        <a:gd name="T16" fmla="*/ 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2" name="组合 2035"/>
                                                <wpg:cNvGrpSpPr>
                                                  <a:grpSpLocks/>
                                                </wpg:cNvGrpSpPr>
                                                <wpg:grpSpPr bwMode="auto">
                                                  <a:xfrm>
                                                    <a:off x="4544" y="42187"/>
                                                    <a:ext cx="87" cy="908"/>
                                                    <a:chOff x="1222" y="1690"/>
                                                    <a:chExt cx="243" cy="1684"/>
                                                  </a:xfrm>
                                                </wpg:grpSpPr>
                                                <wps:wsp>
                                                  <wps:cNvPr id="1773" name="任意多边形 2036"/>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74" name="任意多边形 2037"/>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5" name="组合 2038"/>
                                                <wpg:cNvGrpSpPr>
                                                  <a:grpSpLocks/>
                                                </wpg:cNvGrpSpPr>
                                                <wpg:grpSpPr bwMode="auto">
                                                  <a:xfrm>
                                                    <a:off x="4457" y="42185"/>
                                                    <a:ext cx="87" cy="910"/>
                                                    <a:chOff x="738" y="1687"/>
                                                    <a:chExt cx="242" cy="1684"/>
                                                  </a:xfrm>
                                                </wpg:grpSpPr>
                                                <wps:wsp>
                                                  <wps:cNvPr id="1776" name="任意多边形 203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77" name="任意多边形 204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8" name="组合 2044"/>
                                                <wpg:cNvGrpSpPr>
                                                  <a:grpSpLocks/>
                                                </wpg:cNvGrpSpPr>
                                                <wpg:grpSpPr bwMode="auto">
                                                  <a:xfrm>
                                                    <a:off x="2803" y="42180"/>
                                                    <a:ext cx="89" cy="912"/>
                                                    <a:chOff x="738" y="1687"/>
                                                    <a:chExt cx="242" cy="1684"/>
                                                  </a:xfrm>
                                                </wpg:grpSpPr>
                                                <wps:wsp>
                                                  <wps:cNvPr id="1779" name="任意多边形 204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80" name="任意多边形 204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1" name="组合 2047"/>
                                                <wpg:cNvGrpSpPr>
                                                  <a:grpSpLocks/>
                                                </wpg:cNvGrpSpPr>
                                                <wpg:grpSpPr bwMode="auto">
                                                  <a:xfrm>
                                                    <a:off x="2624" y="42182"/>
                                                    <a:ext cx="87" cy="912"/>
                                                    <a:chOff x="738" y="1687"/>
                                                    <a:chExt cx="242" cy="1684"/>
                                                  </a:xfrm>
                                                </wpg:grpSpPr>
                                                <wps:wsp>
                                                  <wps:cNvPr id="1782" name="任意多边形 204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83" name="任意多边形 204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4" name="组合 2050"/>
                                                <wpg:cNvGrpSpPr>
                                                  <a:grpSpLocks/>
                                                </wpg:cNvGrpSpPr>
                                                <wpg:grpSpPr bwMode="auto">
                                                  <a:xfrm>
                                                    <a:off x="2535" y="42182"/>
                                                    <a:ext cx="85" cy="912"/>
                                                    <a:chOff x="738" y="1687"/>
                                                    <a:chExt cx="242" cy="1684"/>
                                                  </a:xfrm>
                                                </wpg:grpSpPr>
                                                <wps:wsp>
                                                  <wps:cNvPr id="1785" name="任意多边形 205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86" name="任意多边形 205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7" name="组合 2053"/>
                                                <wpg:cNvGrpSpPr>
                                                  <a:grpSpLocks/>
                                                </wpg:cNvGrpSpPr>
                                                <wpg:grpSpPr bwMode="auto">
                                                  <a:xfrm>
                                                    <a:off x="2359" y="42182"/>
                                                    <a:ext cx="87" cy="912"/>
                                                    <a:chOff x="1222" y="1690"/>
                                                    <a:chExt cx="243" cy="1684"/>
                                                  </a:xfrm>
                                                </wpg:grpSpPr>
                                                <wps:wsp>
                                                  <wps:cNvPr id="1788" name="任意多边形 2054"/>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89" name="任意多边形 2055"/>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0" name="组合 2056"/>
                                                <wpg:cNvGrpSpPr>
                                                  <a:grpSpLocks/>
                                                </wpg:cNvGrpSpPr>
                                                <wpg:grpSpPr bwMode="auto">
                                                  <a:xfrm>
                                                    <a:off x="2446" y="42184"/>
                                                    <a:ext cx="87" cy="912"/>
                                                    <a:chOff x="738" y="1687"/>
                                                    <a:chExt cx="242" cy="1684"/>
                                                  </a:xfrm>
                                                </wpg:grpSpPr>
                                                <wps:wsp>
                                                  <wps:cNvPr id="1791" name="任意多边形 205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92" name="任意多边形 205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3" name="组合 2059"/>
                                                <wpg:cNvGrpSpPr>
                                                  <a:grpSpLocks/>
                                                </wpg:cNvGrpSpPr>
                                                <wpg:grpSpPr bwMode="auto">
                                                  <a:xfrm>
                                                    <a:off x="2718" y="42182"/>
                                                    <a:ext cx="85" cy="912"/>
                                                    <a:chOff x="738" y="1687"/>
                                                    <a:chExt cx="242" cy="1684"/>
                                                  </a:xfrm>
                                                </wpg:grpSpPr>
                                                <wps:wsp>
                                                  <wps:cNvPr id="1794" name="任意多边形 206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95" name="任意多边形 206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6" name="组合 2062"/>
                                                <wpg:cNvGrpSpPr>
                                                  <a:grpSpLocks/>
                                                </wpg:cNvGrpSpPr>
                                                <wpg:grpSpPr bwMode="auto">
                                                  <a:xfrm>
                                                    <a:off x="2268" y="42184"/>
                                                    <a:ext cx="89" cy="912"/>
                                                    <a:chOff x="1222" y="1690"/>
                                                    <a:chExt cx="243" cy="1684"/>
                                                  </a:xfrm>
                                                </wpg:grpSpPr>
                                                <wps:wsp>
                                                  <wps:cNvPr id="1797" name="任意多边形 2063"/>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98" name="任意多边形 2064"/>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9" name="组合 2065"/>
                                                <wpg:cNvGrpSpPr>
                                                  <a:grpSpLocks/>
                                                </wpg:cNvGrpSpPr>
                                                <wpg:grpSpPr bwMode="auto">
                                                  <a:xfrm>
                                                    <a:off x="2199" y="42182"/>
                                                    <a:ext cx="85" cy="914"/>
                                                    <a:chOff x="738" y="1687"/>
                                                    <a:chExt cx="242" cy="1684"/>
                                                  </a:xfrm>
                                                </wpg:grpSpPr>
                                                <wps:wsp>
                                                  <wps:cNvPr id="1800" name="任意多边形 206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01" name="任意多边形 206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2" name="组合 2068"/>
                                                <wpg:cNvGrpSpPr>
                                                  <a:grpSpLocks/>
                                                </wpg:cNvGrpSpPr>
                                                <wpg:grpSpPr bwMode="auto">
                                                  <a:xfrm>
                                                    <a:off x="2115" y="42182"/>
                                                    <a:ext cx="89" cy="912"/>
                                                    <a:chOff x="738" y="1687"/>
                                                    <a:chExt cx="242" cy="1684"/>
                                                  </a:xfrm>
                                                </wpg:grpSpPr>
                                                <wps:wsp>
                                                  <wps:cNvPr id="1803" name="任意多边形 206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04" name="任意多边形 207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5" name="组合 2071"/>
                                                <wpg:cNvGrpSpPr>
                                                  <a:grpSpLocks/>
                                                </wpg:cNvGrpSpPr>
                                                <wpg:grpSpPr bwMode="auto">
                                                  <a:xfrm>
                                                    <a:off x="1961" y="42182"/>
                                                    <a:ext cx="86" cy="912"/>
                                                    <a:chOff x="738" y="1687"/>
                                                    <a:chExt cx="242" cy="1684"/>
                                                  </a:xfrm>
                                                </wpg:grpSpPr>
                                                <wps:wsp>
                                                  <wps:cNvPr id="1806" name="任意多边形 207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07" name="任意多边形 2073"/>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8" name="组合 2074"/>
                                                <wpg:cNvGrpSpPr>
                                                  <a:grpSpLocks/>
                                                </wpg:cNvGrpSpPr>
                                                <wpg:grpSpPr bwMode="auto">
                                                  <a:xfrm>
                                                    <a:off x="1878" y="42176"/>
                                                    <a:ext cx="90" cy="912"/>
                                                    <a:chOff x="738" y="1687"/>
                                                    <a:chExt cx="242" cy="1684"/>
                                                  </a:xfrm>
                                                </wpg:grpSpPr>
                                                <wps:wsp>
                                                  <wps:cNvPr id="1809" name="任意多边形 207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10" name="任意多边形 207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 name="组合 2077"/>
                                                <wpg:cNvGrpSpPr>
                                                  <a:grpSpLocks/>
                                                </wpg:cNvGrpSpPr>
                                                <wpg:grpSpPr bwMode="auto">
                                                  <a:xfrm>
                                                    <a:off x="1705" y="42176"/>
                                                    <a:ext cx="87" cy="912"/>
                                                    <a:chOff x="1222" y="1690"/>
                                                    <a:chExt cx="243" cy="1684"/>
                                                  </a:xfrm>
                                                </wpg:grpSpPr>
                                                <wps:wsp>
                                                  <wps:cNvPr id="1812" name="任意多边形 2078"/>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13" name="任意多边形 2079"/>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4" name="组合 2080"/>
                                                <wpg:cNvGrpSpPr>
                                                  <a:grpSpLocks/>
                                                </wpg:cNvGrpSpPr>
                                                <wpg:grpSpPr bwMode="auto">
                                                  <a:xfrm>
                                                    <a:off x="1792" y="42180"/>
                                                    <a:ext cx="86" cy="910"/>
                                                    <a:chOff x="738" y="1687"/>
                                                    <a:chExt cx="242" cy="1684"/>
                                                  </a:xfrm>
                                                </wpg:grpSpPr>
                                                <wps:wsp>
                                                  <wps:cNvPr id="1815" name="任意多边形 208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16" name="任意多边形 208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7" name="组合 2083"/>
                                                <wpg:cNvGrpSpPr>
                                                  <a:grpSpLocks/>
                                                </wpg:cNvGrpSpPr>
                                                <wpg:grpSpPr bwMode="auto">
                                                  <a:xfrm>
                                                    <a:off x="2036" y="42182"/>
                                                    <a:ext cx="83" cy="912"/>
                                                    <a:chOff x="738" y="1687"/>
                                                    <a:chExt cx="242" cy="1684"/>
                                                  </a:xfrm>
                                                </wpg:grpSpPr>
                                                <wps:wsp>
                                                  <wps:cNvPr id="1818" name="任意多边形 208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19" name="任意多边形 208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0" name="组合 2097"/>
                                                <wpg:cNvGrpSpPr>
                                                  <a:grpSpLocks/>
                                                </wpg:cNvGrpSpPr>
                                                <wpg:grpSpPr bwMode="auto">
                                                  <a:xfrm>
                                                    <a:off x="2887" y="42180"/>
                                                    <a:ext cx="87" cy="910"/>
                                                    <a:chOff x="6345" y="1687"/>
                                                    <a:chExt cx="242" cy="1685"/>
                                                  </a:xfrm>
                                                </wpg:grpSpPr>
                                                <wps:wsp>
                                                  <wps:cNvPr id="1821" name="任意多边形 2098"/>
                                                  <wps:cNvSpPr>
                                                    <a:spLocks noChangeArrowheads="1"/>
                                                  </wps:cNvSpPr>
                                                  <wps:spPr bwMode="auto">
                                                    <a:xfrm>
                                                      <a:off x="6345" y="1687"/>
                                                      <a:ext cx="242" cy="1685"/>
                                                    </a:xfrm>
                                                    <a:custGeom>
                                                      <a:avLst/>
                                                      <a:gdLst>
                                                        <a:gd name="T0" fmla="*/ 5 w 675"/>
                                                        <a:gd name="T1" fmla="*/ 0 h 4717"/>
                                                        <a:gd name="T2" fmla="*/ 0 w 675"/>
                                                        <a:gd name="T3" fmla="*/ 5 h 4717"/>
                                                        <a:gd name="T4" fmla="*/ 0 w 675"/>
                                                        <a:gd name="T5" fmla="*/ 210 h 4717"/>
                                                        <a:gd name="T6" fmla="*/ 5 w 675"/>
                                                        <a:gd name="T7" fmla="*/ 215 h 4717"/>
                                                        <a:gd name="T8" fmla="*/ 26 w 675"/>
                                                        <a:gd name="T9" fmla="*/ 215 h 4717"/>
                                                        <a:gd name="T10" fmla="*/ 31 w 675"/>
                                                        <a:gd name="T11" fmla="*/ 210 h 4717"/>
                                                        <a:gd name="T12" fmla="*/ 31 w 675"/>
                                                        <a:gd name="T13" fmla="*/ 5 h 4717"/>
                                                        <a:gd name="T14" fmla="*/ 26 w 675"/>
                                                        <a:gd name="T15" fmla="*/ 0 h 4717"/>
                                                        <a:gd name="T16" fmla="*/ 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22" name="任意多边形 2099"/>
                                                  <wps:cNvSpPr>
                                                    <a:spLocks noChangeArrowheads="1"/>
                                                  </wps:cNvSpPr>
                                                  <wps:spPr bwMode="auto">
                                                    <a:xfrm>
                                                      <a:off x="6345" y="1687"/>
                                                      <a:ext cx="242" cy="1685"/>
                                                    </a:xfrm>
                                                    <a:custGeom>
                                                      <a:avLst/>
                                                      <a:gdLst>
                                                        <a:gd name="T0" fmla="*/ 5 w 675"/>
                                                        <a:gd name="T1" fmla="*/ 0 h 4717"/>
                                                        <a:gd name="T2" fmla="*/ 0 w 675"/>
                                                        <a:gd name="T3" fmla="*/ 5 h 4717"/>
                                                        <a:gd name="T4" fmla="*/ 0 w 675"/>
                                                        <a:gd name="T5" fmla="*/ 210 h 4717"/>
                                                        <a:gd name="T6" fmla="*/ 5 w 675"/>
                                                        <a:gd name="T7" fmla="*/ 215 h 4717"/>
                                                        <a:gd name="T8" fmla="*/ 26 w 675"/>
                                                        <a:gd name="T9" fmla="*/ 215 h 4717"/>
                                                        <a:gd name="T10" fmla="*/ 31 w 675"/>
                                                        <a:gd name="T11" fmla="*/ 210 h 4717"/>
                                                        <a:gd name="T12" fmla="*/ 31 w 675"/>
                                                        <a:gd name="T13" fmla="*/ 5 h 4717"/>
                                                        <a:gd name="T14" fmla="*/ 26 w 675"/>
                                                        <a:gd name="T15" fmla="*/ 0 h 4717"/>
                                                        <a:gd name="T16" fmla="*/ 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3" name="组合 2100"/>
                                                <wpg:cNvGrpSpPr>
                                                  <a:grpSpLocks/>
                                                </wpg:cNvGrpSpPr>
                                                <wpg:grpSpPr bwMode="auto">
                                                  <a:xfrm>
                                                    <a:off x="1616" y="42180"/>
                                                    <a:ext cx="86" cy="908"/>
                                                    <a:chOff x="1222" y="1690"/>
                                                    <a:chExt cx="243" cy="1684"/>
                                                  </a:xfrm>
                                                </wpg:grpSpPr>
                                                <wps:wsp>
                                                  <wps:cNvPr id="1824" name="任意多边形 2101"/>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25" name="任意多边形 2102"/>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6" name="组合 2103"/>
                                                <wpg:cNvGrpSpPr>
                                                  <a:grpSpLocks/>
                                                </wpg:cNvGrpSpPr>
                                                <wpg:grpSpPr bwMode="auto">
                                                  <a:xfrm>
                                                    <a:off x="1526" y="42178"/>
                                                    <a:ext cx="90" cy="910"/>
                                                    <a:chOff x="738" y="1687"/>
                                                    <a:chExt cx="242" cy="1684"/>
                                                  </a:xfrm>
                                                </wpg:grpSpPr>
                                                <wps:wsp>
                                                  <wps:cNvPr id="1827" name="任意多边形 210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28" name="任意多边形 210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cNvPr id="1829" name="组合 2786"/>
                                          <wpg:cNvGrpSpPr>
                                            <a:grpSpLocks/>
                                          </wpg:cNvGrpSpPr>
                                          <wpg:grpSpPr bwMode="auto">
                                            <a:xfrm>
                                              <a:off x="1453" y="42085"/>
                                              <a:ext cx="4269" cy="1941"/>
                                              <a:chOff x="1479" y="41105"/>
                                              <a:chExt cx="4471" cy="2025"/>
                                            </a:xfrm>
                                          </wpg:grpSpPr>
                                          <wps:wsp>
                                            <wps:cNvPr id="1830" name="矩形 1735"/>
                                            <wps:cNvSpPr>
                                              <a:spLocks noChangeArrowheads="1"/>
                                            </wps:cNvSpPr>
                                            <wps:spPr bwMode="auto">
                                              <a:xfrm>
                                                <a:off x="4621" y="41105"/>
                                                <a:ext cx="124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059C6" w14:textId="77777777" w:rsidR="005A3AC3" w:rsidRDefault="005A3AC3" w:rsidP="00842EF7">
                                                  <w:pPr>
                                                    <w:jc w:val="center"/>
                                                    <w:rPr>
                                                      <w:rFonts w:ascii="Arial" w:hAnsi="Arial"/>
                                                      <w:color w:val="000000"/>
                                                      <w:sz w:val="36"/>
                                                    </w:rPr>
                                                  </w:pPr>
                                                  <w:r>
                                                    <w:rPr>
                                                      <w:rFonts w:ascii="Arial" w:eastAsia="MS PGothic" w:hAnsi="Arial"/>
                                                      <w:b/>
                                                      <w:color w:val="000000"/>
                                                      <w:sz w:val="12"/>
                                                    </w:rPr>
                                                    <w:t>Transmission Bandwidth Configuration of the highest carrier in a sub-block [RB]</w:t>
                                                  </w:r>
                                                </w:p>
                                              </w:txbxContent>
                                            </wps:txbx>
                                            <wps:bodyPr rot="0" vert="horz" wrap="square" lIns="0" tIns="0" rIns="0" bIns="0" anchor="t" anchorCtr="0" upright="1">
                                              <a:noAutofit/>
                                            </wps:bodyPr>
                                          </wps:wsp>
                                          <wps:wsp>
                                            <wps:cNvPr id="1831" name="直线 1984"/>
                                            <wps:cNvCnPr>
                                              <a:cxnSpLocks noChangeShapeType="1"/>
                                            </wps:cNvCnPr>
                                            <wps:spPr bwMode="auto">
                                              <a:xfrm>
                                                <a:off x="4453" y="41535"/>
                                                <a:ext cx="0" cy="155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2" name="直线 1985"/>
                                            <wps:cNvCnPr>
                                              <a:cxnSpLocks noChangeShapeType="1"/>
                                            </wps:cNvCnPr>
                                            <wps:spPr bwMode="auto">
                                              <a:xfrm>
                                                <a:off x="2943" y="41568"/>
                                                <a:ext cx="7" cy="1562"/>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3" name="直线 2087"/>
                                            <wps:cNvCnPr>
                                              <a:cxnSpLocks noChangeShapeType="1"/>
                                            </wps:cNvCnPr>
                                            <wps:spPr bwMode="auto">
                                              <a:xfrm>
                                                <a:off x="5950" y="41553"/>
                                                <a:ext cx="0" cy="1544"/>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4" name="直线 2088"/>
                                            <wps:cNvCnPr>
                                              <a:cxnSpLocks noChangeShapeType="1"/>
                                            </wps:cNvCnPr>
                                            <wps:spPr bwMode="auto">
                                              <a:xfrm>
                                                <a:off x="1479" y="41539"/>
                                                <a:ext cx="2" cy="157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5" name="矩形 2090"/>
                                            <wps:cNvSpPr>
                                              <a:spLocks noChangeArrowheads="1"/>
                                            </wps:cNvSpPr>
                                            <wps:spPr bwMode="auto">
                                              <a:xfrm>
                                                <a:off x="1558" y="41132"/>
                                                <a:ext cx="1319"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A73D" w14:textId="77777777" w:rsidR="005A3AC3" w:rsidRDefault="005A3AC3" w:rsidP="00842EF7">
                                                  <w:pPr>
                                                    <w:jc w:val="center"/>
                                                    <w:rPr>
                                                      <w:rFonts w:ascii="Arial" w:hAnsi="Arial"/>
                                                      <w:color w:val="000000"/>
                                                      <w:sz w:val="36"/>
                                                    </w:rPr>
                                                  </w:pPr>
                                                  <w:r>
                                                    <w:rPr>
                                                      <w:rFonts w:ascii="Arial" w:eastAsia="MS PGothic" w:hAnsi="Arial"/>
                                                      <w:b/>
                                                      <w:color w:val="000000"/>
                                                      <w:sz w:val="12"/>
                                                    </w:rPr>
                                                    <w:t>Transmission Bandwidth Configuration of the lowest carrier in a sub-</w:t>
                                                  </w:r>
                                                  <w:proofErr w:type="gramStart"/>
                                                  <w:r>
                                                    <w:rPr>
                                                      <w:rFonts w:ascii="Arial" w:eastAsia="MS PGothic" w:hAnsi="Arial"/>
                                                      <w:b/>
                                                      <w:color w:val="000000"/>
                                                      <w:sz w:val="12"/>
                                                    </w:rPr>
                                                    <w:t>block  [</w:t>
                                                  </w:r>
                                                  <w:proofErr w:type="gramEnd"/>
                                                  <w:r>
                                                    <w:rPr>
                                                      <w:rFonts w:ascii="Arial" w:eastAsia="MS PGothic" w:hAnsi="Arial"/>
                                                      <w:b/>
                                                      <w:color w:val="000000"/>
                                                      <w:sz w:val="12"/>
                                                    </w:rPr>
                                                    <w:t>RB]</w:t>
                                                  </w:r>
                                                </w:p>
                                              </w:txbxContent>
                                            </wps:txbx>
                                            <wps:bodyPr rot="0" vert="horz" wrap="square" lIns="0" tIns="0" rIns="0" bIns="0" anchor="t" anchorCtr="0" upright="1">
                                              <a:noAutofit/>
                                            </wps:bodyPr>
                                          </wps:wsp>
                                          <wps:wsp>
                                            <wps:cNvPr id="1836" name="任意多边形 2094"/>
                                            <wps:cNvSpPr>
                                              <a:spLocks noChangeArrowheads="1"/>
                                            </wps:cNvSpPr>
                                            <wps:spPr bwMode="auto">
                                              <a:xfrm>
                                                <a:off x="4472" y="41872"/>
                                                <a:ext cx="1457" cy="59"/>
                                              </a:xfrm>
                                              <a:custGeom>
                                                <a:avLst/>
                                                <a:gdLst>
                                                  <a:gd name="T0" fmla="*/ 1 w 6094"/>
                                                  <a:gd name="T1" fmla="*/ 6 h 120"/>
                                                  <a:gd name="T2" fmla="*/ 82 w 6094"/>
                                                  <a:gd name="T3" fmla="*/ 6 h 120"/>
                                                  <a:gd name="T4" fmla="*/ 82 w 6094"/>
                                                  <a:gd name="T5" fmla="*/ 8 h 120"/>
                                                  <a:gd name="T6" fmla="*/ 1 w 6094"/>
                                                  <a:gd name="T7" fmla="*/ 8 h 120"/>
                                                  <a:gd name="T8" fmla="*/ 1 w 6094"/>
                                                  <a:gd name="T9" fmla="*/ 6 h 120"/>
                                                  <a:gd name="T10" fmla="*/ 2 w 6094"/>
                                                  <a:gd name="T11" fmla="*/ 14 h 120"/>
                                                  <a:gd name="T12" fmla="*/ 0 w 6094"/>
                                                  <a:gd name="T13" fmla="*/ 7 h 120"/>
                                                  <a:gd name="T14" fmla="*/ 2 w 6094"/>
                                                  <a:gd name="T15" fmla="*/ 0 h 120"/>
                                                  <a:gd name="T16" fmla="*/ 2 w 6094"/>
                                                  <a:gd name="T17" fmla="*/ 14 h 120"/>
                                                  <a:gd name="T18" fmla="*/ 82 w 6094"/>
                                                  <a:gd name="T19" fmla="*/ 0 h 120"/>
                                                  <a:gd name="T20" fmla="*/ 83 w 6094"/>
                                                  <a:gd name="T21" fmla="*/ 7 h 120"/>
                                                  <a:gd name="T22" fmla="*/ 82 w 6094"/>
                                                  <a:gd name="T23" fmla="*/ 14 h 120"/>
                                                  <a:gd name="T24" fmla="*/ 82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837" name="任意多边形 2095"/>
                                            <wps:cNvSpPr>
                                              <a:spLocks noChangeArrowheads="1"/>
                                            </wps:cNvSpPr>
                                            <wps:spPr bwMode="auto">
                                              <a:xfrm>
                                                <a:off x="1479" y="41872"/>
                                                <a:ext cx="1495" cy="59"/>
                                              </a:xfrm>
                                              <a:custGeom>
                                                <a:avLst/>
                                                <a:gdLst>
                                                  <a:gd name="T0" fmla="*/ 1 w 6094"/>
                                                  <a:gd name="T1" fmla="*/ 6 h 120"/>
                                                  <a:gd name="T2" fmla="*/ 88 w 6094"/>
                                                  <a:gd name="T3" fmla="*/ 6 h 120"/>
                                                  <a:gd name="T4" fmla="*/ 88 w 6094"/>
                                                  <a:gd name="T5" fmla="*/ 8 h 120"/>
                                                  <a:gd name="T6" fmla="*/ 1 w 6094"/>
                                                  <a:gd name="T7" fmla="*/ 8 h 120"/>
                                                  <a:gd name="T8" fmla="*/ 1 w 6094"/>
                                                  <a:gd name="T9" fmla="*/ 6 h 120"/>
                                                  <a:gd name="T10" fmla="*/ 2 w 6094"/>
                                                  <a:gd name="T11" fmla="*/ 14 h 120"/>
                                                  <a:gd name="T12" fmla="*/ 0 w 6094"/>
                                                  <a:gd name="T13" fmla="*/ 7 h 120"/>
                                                  <a:gd name="T14" fmla="*/ 2 w 6094"/>
                                                  <a:gd name="T15" fmla="*/ 0 h 120"/>
                                                  <a:gd name="T16" fmla="*/ 2 w 6094"/>
                                                  <a:gd name="T17" fmla="*/ 14 h 120"/>
                                                  <a:gd name="T18" fmla="*/ 88 w 6094"/>
                                                  <a:gd name="T19" fmla="*/ 0 h 120"/>
                                                  <a:gd name="T20" fmla="*/ 90 w 6094"/>
                                                  <a:gd name="T21" fmla="*/ 7 h 120"/>
                                                  <a:gd name="T22" fmla="*/ 88 w 6094"/>
                                                  <a:gd name="T23" fmla="*/ 14 h 120"/>
                                                  <a:gd name="T24" fmla="*/ 88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grpSp>
                                      <wpg:grpSp>
                                        <wpg:cNvPr id="1838" name="组合 2795"/>
                                        <wpg:cNvGrpSpPr>
                                          <a:grpSpLocks/>
                                        </wpg:cNvGrpSpPr>
                                        <wpg:grpSpPr bwMode="auto">
                                          <a:xfrm>
                                            <a:off x="1064" y="43998"/>
                                            <a:ext cx="5004" cy="1473"/>
                                            <a:chOff x="1064" y="43998"/>
                                            <a:chExt cx="5004" cy="1473"/>
                                          </a:xfrm>
                                        </wpg:grpSpPr>
                                        <wps:wsp>
                                          <wps:cNvPr id="1839" name="矩形 1726"/>
                                          <wps:cNvSpPr>
                                            <a:spLocks noChangeArrowheads="1"/>
                                          </wps:cNvSpPr>
                                          <wps:spPr bwMode="auto">
                                            <a:xfrm>
                                              <a:off x="1064" y="44571"/>
                                              <a:ext cx="8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7A39"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edge,block </w:t>
                                                </w:r>
                                                <w:r>
                                                  <w:rPr>
                                                    <w:rFonts w:ascii="Arial" w:hAnsi="Arial" w:cs="Arial"/>
                                                    <w:b/>
                                                    <w:color w:val="000000"/>
                                                    <w:sz w:val="12"/>
                                                    <w:szCs w:val="12"/>
                                                    <w:vertAlign w:val="subscript"/>
                                                    <w:lang w:val="en-US" w:eastAsia="zh-CN"/>
                                                  </w:rPr>
                                                  <w:t>n</w:t>
                                                </w:r>
                                                <w:r>
                                                  <w:rPr>
                                                    <w:rFonts w:ascii="Arial" w:hAnsi="Arial" w:cs="Arial"/>
                                                    <w:b/>
                                                    <w:color w:val="000000"/>
                                                    <w:sz w:val="12"/>
                                                    <w:szCs w:val="12"/>
                                                    <w:vertAlign w:val="subscript"/>
                                                  </w:rPr>
                                                  <w:t>, low</w:t>
                                                </w:r>
                                              </w:p>
                                            </w:txbxContent>
                                          </wps:txbx>
                                          <wps:bodyPr rot="0" vert="horz" wrap="square" lIns="0" tIns="0" rIns="0" bIns="0" anchor="t" anchorCtr="0" upright="1">
                                            <a:noAutofit/>
                                          </wps:bodyPr>
                                        </wps:wsp>
                                        <wps:wsp>
                                          <wps:cNvPr id="1840" name="矩形 1729"/>
                                          <wps:cNvSpPr>
                                            <a:spLocks noChangeArrowheads="1"/>
                                          </wps:cNvSpPr>
                                          <wps:spPr bwMode="auto">
                                            <a:xfrm>
                                              <a:off x="4385" y="44574"/>
                                              <a:ext cx="84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9164"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C,block </w:t>
                                                </w:r>
                                                <w:r>
                                                  <w:rPr>
                                                    <w:rFonts w:ascii="Arial" w:hAnsi="Arial" w:cs="Arial"/>
                                                    <w:b/>
                                                    <w:color w:val="000000"/>
                                                    <w:sz w:val="12"/>
                                                    <w:szCs w:val="12"/>
                                                    <w:vertAlign w:val="subscript"/>
                                                    <w:lang w:val="en-US" w:eastAsia="zh-CN"/>
                                                  </w:rPr>
                                                  <w:t>n</w:t>
                                                </w:r>
                                                <w:r>
                                                  <w:rPr>
                                                    <w:rFonts w:ascii="Arial" w:hAnsi="Arial" w:cs="Arial"/>
                                                    <w:b/>
                                                    <w:color w:val="000000"/>
                                                    <w:sz w:val="12"/>
                                                    <w:szCs w:val="12"/>
                                                    <w:vertAlign w:val="subscript"/>
                                                  </w:rPr>
                                                  <w:t>,high</w:t>
                                                </w:r>
                                              </w:p>
                                            </w:txbxContent>
                                          </wps:txbx>
                                          <wps:bodyPr rot="0" vert="horz" wrap="square" lIns="0" tIns="0" rIns="0" bIns="0" anchor="t" anchorCtr="0" upright="1">
                                            <a:noAutofit/>
                                          </wps:bodyPr>
                                        </wps:wsp>
                                        <wps:wsp>
                                          <wps:cNvPr id="1841" name="矩形 1736"/>
                                          <wps:cNvSpPr>
                                            <a:spLocks noChangeArrowheads="1"/>
                                          </wps:cNvSpPr>
                                          <wps:spPr bwMode="auto">
                                            <a:xfrm>
                                              <a:off x="5132" y="44615"/>
                                              <a:ext cx="93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9198"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edge,block </w:t>
                                                </w:r>
                                                <w:r>
                                                  <w:rPr>
                                                    <w:rFonts w:ascii="Arial" w:hAnsi="Arial" w:cs="Arial"/>
                                                    <w:b/>
                                                    <w:color w:val="000000"/>
                                                    <w:sz w:val="12"/>
                                                    <w:szCs w:val="12"/>
                                                    <w:vertAlign w:val="subscript"/>
                                                    <w:lang w:val="en-US" w:eastAsia="zh-CN"/>
                                                  </w:rPr>
                                                  <w:t>n</w:t>
                                                </w:r>
                                                <w:r>
                                                  <w:rPr>
                                                    <w:rFonts w:ascii="Arial" w:hAnsi="Arial" w:cs="Arial"/>
                                                    <w:b/>
                                                    <w:color w:val="000000"/>
                                                    <w:sz w:val="12"/>
                                                    <w:szCs w:val="12"/>
                                                    <w:vertAlign w:val="subscript"/>
                                                  </w:rPr>
                                                  <w:t>,high</w:t>
                                                </w:r>
                                              </w:p>
                                            </w:txbxContent>
                                          </wps:txbx>
                                          <wps:bodyPr rot="0" vert="horz" wrap="square" lIns="0" tIns="0" rIns="0" bIns="0" anchor="t" anchorCtr="0" upright="1">
                                            <a:noAutofit/>
                                          </wps:bodyPr>
                                        </wps:wsp>
                                        <wps:wsp>
                                          <wps:cNvPr id="1842" name="自选图形 1927"/>
                                          <wps:cNvSpPr>
                                            <a:spLocks/>
                                          </wps:cNvSpPr>
                                          <wps:spPr bwMode="auto">
                                            <a:xfrm rot="-5400000">
                                              <a:off x="3467" y="43172"/>
                                              <a:ext cx="186" cy="4412"/>
                                            </a:xfrm>
                                            <a:prstGeom prst="leftBrace">
                                              <a:avLst>
                                                <a:gd name="adj1" fmla="val 197670"/>
                                                <a:gd name="adj2" fmla="val 50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43" name="矩形 1976"/>
                                          <wps:cNvSpPr>
                                            <a:spLocks noChangeArrowheads="1"/>
                                          </wps:cNvSpPr>
                                          <wps:spPr bwMode="auto">
                                            <a:xfrm>
                                              <a:off x="4924" y="44279"/>
                                              <a:ext cx="92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FB6C9" w14:textId="77777777" w:rsidR="005A3AC3" w:rsidRDefault="005A3AC3" w:rsidP="00842EF7">
                                                <w:pPr>
                                                  <w:jc w:val="center"/>
                                                  <w:rPr>
                                                    <w:rFonts w:ascii="Arial" w:hAnsi="Arial" w:cs="Arial"/>
                                                    <w:color w:val="000000"/>
                                                    <w:sz w:val="12"/>
                                                  </w:rPr>
                                                </w:pPr>
                                                <w:r>
                                                  <w:rPr>
                                                    <w:rFonts w:ascii="Arial" w:hAnsi="Arial" w:cs="Arial"/>
                                                    <w:b/>
                                                    <w:color w:val="000000"/>
                                                    <w:sz w:val="12"/>
                                                  </w:rPr>
                                                  <w:t>F</w:t>
                                                </w:r>
                                                <w:r>
                                                  <w:rPr>
                                                    <w:rFonts w:ascii="Arial" w:hAnsi="Arial" w:cs="Arial"/>
                                                    <w:b/>
                                                    <w:color w:val="000000"/>
                                                    <w:sz w:val="12"/>
                                                    <w:vertAlign w:val="subscript"/>
                                                  </w:rPr>
                                                  <w:t>offset</w:t>
                                                </w:r>
                                                <w:r>
                                                  <w:rPr>
                                                    <w:rFonts w:ascii="Arial" w:hAnsi="Arial" w:cs="Arial"/>
                                                    <w:b/>
                                                    <w:color w:val="000000"/>
                                                    <w:sz w:val="12"/>
                                                    <w:vertAlign w:val="subscript"/>
                                                    <w:lang w:val="en-US" w:eastAsia="zh-CN"/>
                                                  </w:rPr>
                                                  <w:t>,high</w:t>
                                                </w:r>
                                              </w:p>
                                              <w:p w14:paraId="4D141D27" w14:textId="77777777" w:rsidR="005A3AC3" w:rsidRDefault="005A3AC3" w:rsidP="00842EF7">
                                                <w:pPr>
                                                  <w:rPr>
                                                    <w:rFonts w:ascii="Arial" w:hAnsi="Arial"/>
                                                    <w:color w:val="000000"/>
                                                    <w:sz w:val="36"/>
                                                  </w:rPr>
                                                </w:pPr>
                                              </w:p>
                                            </w:txbxContent>
                                          </wps:txbx>
                                          <wps:bodyPr rot="0" vert="horz" wrap="square" lIns="0" tIns="0" rIns="0" bIns="0" anchor="t" anchorCtr="0" upright="1">
                                            <a:noAutofit/>
                                          </wps:bodyPr>
                                        </wps:wsp>
                                        <wps:wsp>
                                          <wps:cNvPr id="1844" name="矩形 1983"/>
                                          <wps:cNvSpPr>
                                            <a:spLocks noChangeArrowheads="1"/>
                                          </wps:cNvSpPr>
                                          <wps:spPr bwMode="auto">
                                            <a:xfrm>
                                              <a:off x="1198" y="44285"/>
                                              <a:ext cx="1084"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AA6D" w14:textId="77777777" w:rsidR="005A3AC3" w:rsidRDefault="005A3AC3" w:rsidP="00842EF7">
                                                <w:pPr>
                                                  <w:jc w:val="center"/>
                                                  <w:rPr>
                                                    <w:rFonts w:ascii="Arial" w:hAnsi="Arial" w:cs="Arial"/>
                                                    <w:color w:val="000000"/>
                                                    <w:sz w:val="12"/>
                                                  </w:rPr>
                                                </w:pPr>
                                                <w:r>
                                                  <w:rPr>
                                                    <w:rFonts w:ascii="Arial" w:hAnsi="Arial" w:cs="Arial"/>
                                                    <w:b/>
                                                    <w:color w:val="000000"/>
                                                    <w:sz w:val="12"/>
                                                  </w:rPr>
                                                  <w:t>F</w:t>
                                                </w:r>
                                                <w:r>
                                                  <w:rPr>
                                                    <w:rFonts w:ascii="Arial" w:hAnsi="Arial" w:cs="Arial"/>
                                                    <w:b/>
                                                    <w:color w:val="000000"/>
                                                    <w:sz w:val="12"/>
                                                    <w:vertAlign w:val="subscript"/>
                                                  </w:rPr>
                                                  <w:t>offset</w:t>
                                                </w:r>
                                                <w:r>
                                                  <w:rPr>
                                                    <w:rFonts w:ascii="Arial" w:hAnsi="Arial" w:cs="Arial"/>
                                                    <w:b/>
                                                    <w:color w:val="000000"/>
                                                    <w:sz w:val="12"/>
                                                    <w:vertAlign w:val="subscript"/>
                                                    <w:lang w:val="en-US" w:eastAsia="zh-CN"/>
                                                  </w:rPr>
                                                  <w:t>,low</w:t>
                                                </w:r>
                                              </w:p>
                                              <w:p w14:paraId="45CBDEEE" w14:textId="77777777" w:rsidR="005A3AC3" w:rsidRDefault="005A3AC3" w:rsidP="00842EF7">
                                                <w:pPr>
                                                  <w:rPr>
                                                    <w:rFonts w:ascii="Arial" w:hAnsi="Arial"/>
                                                    <w:color w:val="000000"/>
                                                    <w:sz w:val="36"/>
                                                  </w:rPr>
                                                </w:pPr>
                                              </w:p>
                                            </w:txbxContent>
                                          </wps:txbx>
                                          <wps:bodyPr rot="0" vert="horz" wrap="square" lIns="0" tIns="0" rIns="0" bIns="0" anchor="t" anchorCtr="0" upright="1">
                                            <a:noAutofit/>
                                          </wps:bodyPr>
                                        </wps:wsp>
                                        <wps:wsp>
                                          <wps:cNvPr id="1845" name="直线 2091"/>
                                          <wps:cNvCnPr>
                                            <a:cxnSpLocks noChangeShapeType="1"/>
                                          </wps:cNvCnPr>
                                          <wps:spPr bwMode="auto">
                                            <a:xfrm flipV="1">
                                              <a:off x="4997" y="43998"/>
                                              <a:ext cx="0" cy="579"/>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846" name="直线 2092"/>
                                          <wps:cNvCnPr>
                                            <a:cxnSpLocks noChangeShapeType="1"/>
                                          </wps:cNvCnPr>
                                          <wps:spPr bwMode="auto">
                                            <a:xfrm flipV="1">
                                              <a:off x="2156" y="44011"/>
                                              <a:ext cx="0" cy="578"/>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847" name="矩形 1729"/>
                                          <wps:cNvSpPr>
                                            <a:spLocks noChangeArrowheads="1"/>
                                          </wps:cNvSpPr>
                                          <wps:spPr bwMode="auto">
                                            <a:xfrm>
                                              <a:off x="1968" y="44578"/>
                                              <a:ext cx="84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A2D2"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C,block </w:t>
                                                </w:r>
                                                <w:r>
                                                  <w:rPr>
                                                    <w:rFonts w:ascii="Arial" w:hAnsi="Arial" w:cs="Arial"/>
                                                    <w:b/>
                                                    <w:color w:val="000000"/>
                                                    <w:sz w:val="12"/>
                                                    <w:szCs w:val="12"/>
                                                    <w:vertAlign w:val="subscript"/>
                                                    <w:lang w:val="en-US" w:eastAsia="zh-CN"/>
                                                  </w:rPr>
                                                  <w:t>n</w:t>
                                                </w:r>
                                                <w:r>
                                                  <w:rPr>
                                                    <w:rFonts w:ascii="Arial" w:hAnsi="Arial" w:cs="Arial"/>
                                                    <w:b/>
                                                    <w:color w:val="000000"/>
                                                    <w:sz w:val="12"/>
                                                    <w:szCs w:val="12"/>
                                                    <w:vertAlign w:val="subscript"/>
                                                  </w:rPr>
                                                  <w:t>,</w:t>
                                                </w:r>
                                                <w:r>
                                                  <w:rPr>
                                                    <w:rFonts w:ascii="Arial" w:hAnsi="Arial" w:cs="Arial"/>
                                                    <w:b/>
                                                    <w:color w:val="000000"/>
                                                    <w:sz w:val="12"/>
                                                    <w:szCs w:val="12"/>
                                                    <w:vertAlign w:val="subscript"/>
                                                    <w:lang w:val="en-US" w:eastAsia="zh-CN"/>
                                                  </w:rPr>
                                                  <w:t>low</w:t>
                                                </w:r>
                                              </w:p>
                                            </w:txbxContent>
                                          </wps:txbx>
                                          <wps:bodyPr rot="0" vert="horz" wrap="square" lIns="0" tIns="0" rIns="0" bIns="0" anchor="t" anchorCtr="0" upright="1">
                                            <a:noAutofit/>
                                          </wps:bodyPr>
                                        </wps:wsp>
                                      </wpg:grpSp>
                                    </wpg:grpSp>
                                  </wpg:grpSp>
                                  <wpg:grpSp>
                                    <wpg:cNvPr id="1848" name="组合 2805"/>
                                    <wpg:cNvGrpSpPr>
                                      <a:grpSpLocks/>
                                    </wpg:cNvGrpSpPr>
                                    <wpg:grpSpPr bwMode="auto">
                                      <a:xfrm>
                                        <a:off x="1154" y="41617"/>
                                        <a:ext cx="4852" cy="3002"/>
                                        <a:chOff x="1166" y="40617"/>
                                        <a:chExt cx="5082" cy="3134"/>
                                      </a:xfrm>
                                    </wpg:grpSpPr>
                                    <wps:wsp>
                                      <wps:cNvPr id="1849" name="矩形 1723"/>
                                      <wps:cNvSpPr>
                                        <a:spLocks noChangeArrowheads="1"/>
                                      </wps:cNvSpPr>
                                      <wps:spPr bwMode="auto">
                                        <a:xfrm>
                                          <a:off x="1753" y="40617"/>
                                          <a:ext cx="4110"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8AEFF" w14:textId="77777777" w:rsidR="005A3AC3" w:rsidRDefault="005A3AC3" w:rsidP="00842EF7">
                                            <w:pPr>
                                              <w:jc w:val="center"/>
                                              <w:rPr>
                                                <w:rFonts w:ascii="Arial" w:hAnsi="Arial"/>
                                                <w:color w:val="000000"/>
                                                <w:sz w:val="36"/>
                                              </w:rPr>
                                            </w:pPr>
                                            <w:r>
                                              <w:rPr>
                                                <w:rFonts w:ascii="Arial" w:hAnsi="Arial"/>
                                                <w:b/>
                                                <w:color w:val="000000"/>
                                                <w:sz w:val="12"/>
                                              </w:rPr>
                                              <w:t xml:space="preserve">Sub-block </w:t>
                                            </w:r>
                                            <w:r>
                                              <w:rPr>
                                                <w:rFonts w:ascii="Arial" w:eastAsia="MS PGothic" w:hAnsi="Arial"/>
                                                <w:b/>
                                                <w:color w:val="000000"/>
                                                <w:sz w:val="12"/>
                                              </w:rPr>
                                              <w:t>Bandwidth</w:t>
                                            </w:r>
                                            <w:r>
                                              <w:rPr>
                                                <w:rFonts w:ascii="Arial" w:hAnsi="Arial"/>
                                                <w:b/>
                                                <w:color w:val="000000"/>
                                                <w:sz w:val="12"/>
                                              </w:rPr>
                                              <w:t>,</w:t>
                                            </w:r>
                                            <w:r>
                                              <w:rPr>
                                                <w:rFonts w:ascii="Arial" w:hAnsi="Arial"/>
                                                <w:b/>
                                                <w:color w:val="000000"/>
                                                <w:sz w:val="18"/>
                                              </w:rPr>
                                              <w:t xml:space="preserve"> </w:t>
                                            </w:r>
                                            <w:proofErr w:type="spellStart"/>
                                            <w:proofErr w:type="gramStart"/>
                                            <w:r>
                                              <w:rPr>
                                                <w:rFonts w:ascii="Arial" w:hAnsi="Arial"/>
                                                <w:b/>
                                                <w:color w:val="000000"/>
                                                <w:sz w:val="12"/>
                                              </w:rPr>
                                              <w:t>BW</w:t>
                                            </w:r>
                                            <w:r>
                                              <w:rPr>
                                                <w:rFonts w:ascii="Arial" w:hAnsi="Arial"/>
                                                <w:b/>
                                                <w:color w:val="000000"/>
                                                <w:sz w:val="12"/>
                                                <w:vertAlign w:val="subscript"/>
                                              </w:rPr>
                                              <w:t>Channel,block</w:t>
                                            </w:r>
                                            <w:proofErr w:type="spellEnd"/>
                                            <w:proofErr w:type="gramEnd"/>
                                            <w:r>
                                              <w:rPr>
                                                <w:rFonts w:ascii="SimSun" w:hAnsi="Arial"/>
                                                <w:b/>
                                                <w:color w:val="000000"/>
                                                <w:sz w:val="12"/>
                                                <w:vertAlign w:val="subscript"/>
                                                <w:lang w:val="en-US" w:eastAsia="zh-CN"/>
                                              </w:rPr>
                                              <w:t xml:space="preserve"> n </w:t>
                                            </w:r>
                                            <w:r>
                                              <w:rPr>
                                                <w:rFonts w:ascii="Arial" w:eastAsia="MS PGothic" w:hAnsi="Arial"/>
                                                <w:b/>
                                                <w:color w:val="000000"/>
                                                <w:sz w:val="12"/>
                                              </w:rPr>
                                              <w:t>(MHz)</w:t>
                                            </w:r>
                                          </w:p>
                                        </w:txbxContent>
                                      </wps:txbx>
                                      <wps:bodyPr rot="0" vert="horz" wrap="square" lIns="0" tIns="0" rIns="0" bIns="0" anchor="t" anchorCtr="0" upright="1">
                                        <a:noAutofit/>
                                      </wps:bodyPr>
                                    </wps:wsp>
                                    <wps:wsp>
                                      <wps:cNvPr id="1850" name="直线 1725"/>
                                      <wps:cNvCnPr>
                                        <a:cxnSpLocks noChangeShapeType="1"/>
                                      </wps:cNvCnPr>
                                      <wps:spPr bwMode="auto">
                                        <a:xfrm flipH="1">
                                          <a:off x="1346" y="40843"/>
                                          <a:ext cx="4" cy="2857"/>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1" name="文本框 1738"/>
                                      <wps:cNvSpPr txBox="1">
                                        <a:spLocks noChangeArrowheads="1"/>
                                      </wps:cNvSpPr>
                                      <wps:spPr bwMode="auto">
                                        <a:xfrm>
                                          <a:off x="1166" y="41099"/>
                                          <a:ext cx="179"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33609" w14:textId="77777777" w:rsidR="005A3AC3" w:rsidRDefault="005A3AC3" w:rsidP="00842EF7">
                                            <w:pPr>
                                              <w:jc w:val="both"/>
                                              <w:rPr>
                                                <w:rFonts w:ascii="Arial" w:hAnsi="Arial"/>
                                                <w:color w:val="000000"/>
                                                <w:sz w:val="36"/>
                                              </w:rPr>
                                            </w:pPr>
                                            <w:r>
                                              <w:rPr>
                                                <w:rFonts w:ascii="Arial" w:hAnsi="Arial"/>
                                                <w:b/>
                                                <w:color w:val="000000"/>
                                                <w:sz w:val="12"/>
                                              </w:rPr>
                                              <w:t>Lower Sub-block</w:t>
                                            </w:r>
                                            <w:r>
                                              <w:rPr>
                                                <w:rFonts w:ascii="Arial" w:eastAsia="MS PGothic" w:hAnsi="Arial"/>
                                                <w:b/>
                                                <w:color w:val="000000"/>
                                                <w:sz w:val="12"/>
                                              </w:rPr>
                                              <w:t xml:space="preserve"> Edge</w:t>
                                            </w:r>
                                          </w:p>
                                        </w:txbxContent>
                                      </wps:txbx>
                                      <wps:bodyPr rot="0" vert="eaVert" wrap="square" lIns="0" tIns="0" rIns="0" bIns="0" anchor="t" anchorCtr="0" upright="1">
                                        <a:noAutofit/>
                                      </wps:bodyPr>
                                    </wps:wsp>
                                    <wps:wsp>
                                      <wps:cNvPr id="1852" name="文本框 1923"/>
                                      <wps:cNvSpPr txBox="1">
                                        <a:spLocks noChangeArrowheads="1"/>
                                      </wps:cNvSpPr>
                                      <wps:spPr bwMode="auto">
                                        <a:xfrm>
                                          <a:off x="6014" y="40984"/>
                                          <a:ext cx="234" cy="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8238A" w14:textId="77777777" w:rsidR="005A3AC3" w:rsidRDefault="005A3AC3" w:rsidP="00842EF7">
                                            <w:pPr>
                                              <w:jc w:val="center"/>
                                              <w:rPr>
                                                <w:rFonts w:ascii="Arial" w:hAnsi="Arial"/>
                                                <w:color w:val="000000"/>
                                                <w:sz w:val="36"/>
                                              </w:rPr>
                                            </w:pPr>
                                            <w:r>
                                              <w:rPr>
                                                <w:rFonts w:ascii="Arial" w:hAnsi="Arial"/>
                                                <w:b/>
                                                <w:color w:val="000000"/>
                                                <w:sz w:val="12"/>
                                              </w:rPr>
                                              <w:t>Upper Sub-block</w:t>
                                            </w:r>
                                            <w:r>
                                              <w:rPr>
                                                <w:rFonts w:ascii="Arial" w:eastAsia="MS PGothic" w:hAnsi="Arial"/>
                                                <w:b/>
                                                <w:color w:val="000000"/>
                                                <w:sz w:val="12"/>
                                              </w:rPr>
                                              <w:t xml:space="preserve"> Edge</w:t>
                                            </w:r>
                                          </w:p>
                                        </w:txbxContent>
                                      </wps:txbx>
                                      <wps:bodyPr rot="0" vert="eaVert" wrap="square" lIns="0" tIns="0" rIns="0" bIns="0" anchor="t" anchorCtr="0" upright="1">
                                        <a:noAutofit/>
                                      </wps:bodyPr>
                                    </wps:wsp>
                                    <wps:wsp>
                                      <wps:cNvPr id="1853" name="直线 2086"/>
                                      <wps:cNvCnPr>
                                        <a:cxnSpLocks noChangeShapeType="1"/>
                                      </wps:cNvCnPr>
                                      <wps:spPr bwMode="auto">
                                        <a:xfrm>
                                          <a:off x="1386" y="40909"/>
                                          <a:ext cx="4610" cy="9"/>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54" name="直线 2089"/>
                                      <wps:cNvCnPr>
                                        <a:cxnSpLocks noChangeShapeType="1"/>
                                      </wps:cNvCnPr>
                                      <wps:spPr bwMode="auto">
                                        <a:xfrm>
                                          <a:off x="6025" y="40837"/>
                                          <a:ext cx="3" cy="2914"/>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s:wsp>
                                  <wps:cNvPr id="1855" name="任意多边形 2096"/>
                                  <wps:cNvSpPr>
                                    <a:spLocks noChangeArrowheads="1"/>
                                  </wps:cNvSpPr>
                                  <wps:spPr bwMode="auto">
                                    <a:xfrm>
                                      <a:off x="904" y="43079"/>
                                      <a:ext cx="760" cy="1095"/>
                                    </a:xfrm>
                                    <a:custGeom>
                                      <a:avLst/>
                                      <a:gdLst>
                                        <a:gd name="T0" fmla="*/ 3 w 12483"/>
                                        <a:gd name="T1" fmla="*/ 0 h 11808"/>
                                        <a:gd name="T2" fmla="*/ 3 w 12483"/>
                                        <a:gd name="T3" fmla="*/ 0 h 11808"/>
                                        <a:gd name="T4" fmla="*/ 3 w 12483"/>
                                        <a:gd name="T5" fmla="*/ 0 h 11808"/>
                                        <a:gd name="T6" fmla="*/ 2 w 12483"/>
                                        <a:gd name="T7" fmla="*/ 0 h 11808"/>
                                        <a:gd name="T8" fmla="*/ 2 w 12483"/>
                                        <a:gd name="T9" fmla="*/ 0 h 11808"/>
                                        <a:gd name="T10" fmla="*/ 2 w 12483"/>
                                        <a:gd name="T11" fmla="*/ 0 h 11808"/>
                                        <a:gd name="T12" fmla="*/ 2 w 12483"/>
                                        <a:gd name="T13" fmla="*/ 0 h 11808"/>
                                        <a:gd name="T14" fmla="*/ 2 w 12483"/>
                                        <a:gd name="T15" fmla="*/ 0 h 11808"/>
                                        <a:gd name="T16" fmla="*/ 2 w 12483"/>
                                        <a:gd name="T17" fmla="*/ 0 h 11808"/>
                                        <a:gd name="T18" fmla="*/ 2 w 12483"/>
                                        <a:gd name="T19" fmla="*/ 0 h 11808"/>
                                        <a:gd name="T20" fmla="*/ 2 w 12483"/>
                                        <a:gd name="T21" fmla="*/ 0 h 11808"/>
                                        <a:gd name="T22" fmla="*/ 2 w 12483"/>
                                        <a:gd name="T23" fmla="*/ 0 h 11808"/>
                                        <a:gd name="T24" fmla="*/ 2 w 12483"/>
                                        <a:gd name="T25" fmla="*/ 1 h 11808"/>
                                        <a:gd name="T26" fmla="*/ 2 w 12483"/>
                                        <a:gd name="T27" fmla="*/ 1 h 11808"/>
                                        <a:gd name="T28" fmla="*/ 2 w 12483"/>
                                        <a:gd name="T29" fmla="*/ 1 h 11808"/>
                                        <a:gd name="T30" fmla="*/ 2 w 12483"/>
                                        <a:gd name="T31" fmla="*/ 1 h 11808"/>
                                        <a:gd name="T32" fmla="*/ 2 w 12483"/>
                                        <a:gd name="T33" fmla="*/ 1 h 11808"/>
                                        <a:gd name="T34" fmla="*/ 2 w 12483"/>
                                        <a:gd name="T35" fmla="*/ 2 h 11808"/>
                                        <a:gd name="T36" fmla="*/ 2 w 12483"/>
                                        <a:gd name="T37" fmla="*/ 2 h 11808"/>
                                        <a:gd name="T38" fmla="*/ 2 w 12483"/>
                                        <a:gd name="T39" fmla="*/ 2 h 11808"/>
                                        <a:gd name="T40" fmla="*/ 2 w 12483"/>
                                        <a:gd name="T41" fmla="*/ 3 h 11808"/>
                                        <a:gd name="T42" fmla="*/ 2 w 12483"/>
                                        <a:gd name="T43" fmla="*/ 3 h 11808"/>
                                        <a:gd name="T44" fmla="*/ 2 w 12483"/>
                                        <a:gd name="T45" fmla="*/ 3 h 11808"/>
                                        <a:gd name="T46" fmla="*/ 2 w 12483"/>
                                        <a:gd name="T47" fmla="*/ 4 h 11808"/>
                                        <a:gd name="T48" fmla="*/ 2 w 12483"/>
                                        <a:gd name="T49" fmla="*/ 4 h 11808"/>
                                        <a:gd name="T50" fmla="*/ 2 w 12483"/>
                                        <a:gd name="T51" fmla="*/ 4 h 11808"/>
                                        <a:gd name="T52" fmla="*/ 2 w 12483"/>
                                        <a:gd name="T53" fmla="*/ 4 h 11808"/>
                                        <a:gd name="T54" fmla="*/ 2 w 12483"/>
                                        <a:gd name="T55" fmla="*/ 5 h 11808"/>
                                        <a:gd name="T56" fmla="*/ 2 w 12483"/>
                                        <a:gd name="T57" fmla="*/ 5 h 11808"/>
                                        <a:gd name="T58" fmla="*/ 2 w 12483"/>
                                        <a:gd name="T59" fmla="*/ 6 h 11808"/>
                                        <a:gd name="T60" fmla="*/ 2 w 12483"/>
                                        <a:gd name="T61" fmla="*/ 6 h 11808"/>
                                        <a:gd name="T62" fmla="*/ 2 w 12483"/>
                                        <a:gd name="T63" fmla="*/ 6 h 11808"/>
                                        <a:gd name="T64" fmla="*/ 2 w 12483"/>
                                        <a:gd name="T65" fmla="*/ 7 h 11808"/>
                                        <a:gd name="T66" fmla="*/ 2 w 12483"/>
                                        <a:gd name="T67" fmla="*/ 7 h 11808"/>
                                        <a:gd name="T68" fmla="*/ 2 w 12483"/>
                                        <a:gd name="T69" fmla="*/ 7 h 11808"/>
                                        <a:gd name="T70" fmla="*/ 2 w 12483"/>
                                        <a:gd name="T71" fmla="*/ 7 h 11808"/>
                                        <a:gd name="T72" fmla="*/ 2 w 12483"/>
                                        <a:gd name="T73" fmla="*/ 8 h 11808"/>
                                        <a:gd name="T74" fmla="*/ 2 w 12483"/>
                                        <a:gd name="T75" fmla="*/ 8 h 11808"/>
                                        <a:gd name="T76" fmla="*/ 2 w 12483"/>
                                        <a:gd name="T77" fmla="*/ 8 h 11808"/>
                                        <a:gd name="T78" fmla="*/ 2 w 12483"/>
                                        <a:gd name="T79" fmla="*/ 8 h 11808"/>
                                        <a:gd name="T80" fmla="*/ 2 w 12483"/>
                                        <a:gd name="T81" fmla="*/ 8 h 11808"/>
                                        <a:gd name="T82" fmla="*/ 2 w 12483"/>
                                        <a:gd name="T83" fmla="*/ 8 h 11808"/>
                                        <a:gd name="T84" fmla="*/ 2 w 12483"/>
                                        <a:gd name="T85" fmla="*/ 9 h 11808"/>
                                        <a:gd name="T86" fmla="*/ 1 w 12483"/>
                                        <a:gd name="T87" fmla="*/ 9 h 11808"/>
                                        <a:gd name="T88" fmla="*/ 1 w 12483"/>
                                        <a:gd name="T89" fmla="*/ 9 h 11808"/>
                                        <a:gd name="T90" fmla="*/ 1 w 12483"/>
                                        <a:gd name="T91" fmla="*/ 9 h 11808"/>
                                        <a:gd name="T92" fmla="*/ 1 w 12483"/>
                                        <a:gd name="T93" fmla="*/ 9 h 11808"/>
                                        <a:gd name="T94" fmla="*/ 1 w 12483"/>
                                        <a:gd name="T95" fmla="*/ 9 h 11808"/>
                                        <a:gd name="T96" fmla="*/ 1 w 12483"/>
                                        <a:gd name="T97" fmla="*/ 9 h 11808"/>
                                        <a:gd name="T98" fmla="*/ 1 w 12483"/>
                                        <a:gd name="T99" fmla="*/ 9 h 11808"/>
                                        <a:gd name="T100" fmla="*/ 1 w 12483"/>
                                        <a:gd name="T101" fmla="*/ 9 h 11808"/>
                                        <a:gd name="T102" fmla="*/ 1 w 12483"/>
                                        <a:gd name="T103" fmla="*/ 9 h 11808"/>
                                        <a:gd name="T104" fmla="*/ 1 w 12483"/>
                                        <a:gd name="T105" fmla="*/ 9 h 11808"/>
                                        <a:gd name="T106" fmla="*/ 0 w 12483"/>
                                        <a:gd name="T107" fmla="*/ 9 h 11808"/>
                                        <a:gd name="T108" fmla="*/ 0 w 12483"/>
                                        <a:gd name="T109" fmla="*/ 9 h 11808"/>
                                        <a:gd name="T110" fmla="*/ 0 w 12483"/>
                                        <a:gd name="T111" fmla="*/ 9 h 11808"/>
                                        <a:gd name="T112" fmla="*/ 0 w 12483"/>
                                        <a:gd name="T113" fmla="*/ 9 h 11808"/>
                                        <a:gd name="T114" fmla="*/ 0 w 12483"/>
                                        <a:gd name="T115" fmla="*/ 9 h 11808"/>
                                        <a:gd name="T116" fmla="*/ 0 w 12483"/>
                                        <a:gd name="T117" fmla="*/ 9 h 11808"/>
                                        <a:gd name="T118" fmla="*/ 0 w 12483"/>
                                        <a:gd name="T119" fmla="*/ 9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g:grpSp>
                              <wps:wsp>
                                <wps:cNvPr id="1856" name="直线 1986"/>
                                <wps:cNvCnPr>
                                  <a:cxnSpLocks noChangeShapeType="1"/>
                                </wps:cNvCnPr>
                                <wps:spPr bwMode="auto">
                                  <a:xfrm flipV="1">
                                    <a:off x="1175" y="43991"/>
                                    <a:ext cx="4861" cy="2"/>
                                  </a:xfrm>
                                  <a:prstGeom prst="line">
                                    <a:avLst/>
                                  </a:prstGeom>
                                  <a:noFill/>
                                  <a:ln w="17145">
                                    <a:solidFill>
                                      <a:srgbClr val="000000"/>
                                    </a:solidFill>
                                    <a:round/>
                                    <a:headEnd/>
                                    <a:tailEnd type="none" w="lg" len="lg"/>
                                  </a:ln>
                                  <a:extLst>
                                    <a:ext uri="{909E8E84-426E-40DD-AFC4-6F175D3DCCD1}">
                                      <a14:hiddenFill xmlns:a14="http://schemas.microsoft.com/office/drawing/2010/main">
                                        <a:noFill/>
                                      </a14:hiddenFill>
                                    </a:ext>
                                  </a:extLst>
                                </wps:spPr>
                                <wps:bodyPr/>
                              </wps:wsp>
                              <wps:wsp>
                                <wps:cNvPr id="1857" name="任意多边形 1722"/>
                                <wps:cNvSpPr>
                                  <a:spLocks noChangeArrowheads="1"/>
                                </wps:cNvSpPr>
                                <wps:spPr bwMode="auto">
                                  <a:xfrm>
                                    <a:off x="1335" y="44440"/>
                                    <a:ext cx="812" cy="55"/>
                                  </a:xfrm>
                                  <a:custGeom>
                                    <a:avLst/>
                                    <a:gdLst>
                                      <a:gd name="T0" fmla="*/ 0 w 6094"/>
                                      <a:gd name="T1" fmla="*/ 5 h 120"/>
                                      <a:gd name="T2" fmla="*/ 14 w 6094"/>
                                      <a:gd name="T3" fmla="*/ 5 h 120"/>
                                      <a:gd name="T4" fmla="*/ 14 w 6094"/>
                                      <a:gd name="T5" fmla="*/ 7 h 120"/>
                                      <a:gd name="T6" fmla="*/ 0 w 6094"/>
                                      <a:gd name="T7" fmla="*/ 7 h 120"/>
                                      <a:gd name="T8" fmla="*/ 0 w 6094"/>
                                      <a:gd name="T9" fmla="*/ 5 h 120"/>
                                      <a:gd name="T10" fmla="*/ 0 w 6094"/>
                                      <a:gd name="T11" fmla="*/ 11 h 120"/>
                                      <a:gd name="T12" fmla="*/ 0 w 6094"/>
                                      <a:gd name="T13" fmla="*/ 6 h 120"/>
                                      <a:gd name="T14" fmla="*/ 0 w 6094"/>
                                      <a:gd name="T15" fmla="*/ 0 h 120"/>
                                      <a:gd name="T16" fmla="*/ 0 w 6094"/>
                                      <a:gd name="T17" fmla="*/ 11 h 120"/>
                                      <a:gd name="T18" fmla="*/ 14 w 6094"/>
                                      <a:gd name="T19" fmla="*/ 0 h 120"/>
                                      <a:gd name="T20" fmla="*/ 14 w 6094"/>
                                      <a:gd name="T21" fmla="*/ 6 h 120"/>
                                      <a:gd name="T22" fmla="*/ 14 w 6094"/>
                                      <a:gd name="T23" fmla="*/ 11 h 120"/>
                                      <a:gd name="T24" fmla="*/ 14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858" name="任意多边形 1982"/>
                                <wps:cNvSpPr>
                                  <a:spLocks noChangeArrowheads="1"/>
                                </wps:cNvSpPr>
                                <wps:spPr bwMode="auto">
                                  <a:xfrm>
                                    <a:off x="5020" y="44473"/>
                                    <a:ext cx="739" cy="57"/>
                                  </a:xfrm>
                                  <a:custGeom>
                                    <a:avLst/>
                                    <a:gdLst>
                                      <a:gd name="T0" fmla="*/ 0 w 6094"/>
                                      <a:gd name="T1" fmla="*/ 5 h 120"/>
                                      <a:gd name="T2" fmla="*/ 11 w 6094"/>
                                      <a:gd name="T3" fmla="*/ 5 h 120"/>
                                      <a:gd name="T4" fmla="*/ 11 w 6094"/>
                                      <a:gd name="T5" fmla="*/ 8 h 120"/>
                                      <a:gd name="T6" fmla="*/ 0 w 6094"/>
                                      <a:gd name="T7" fmla="*/ 8 h 120"/>
                                      <a:gd name="T8" fmla="*/ 0 w 6094"/>
                                      <a:gd name="T9" fmla="*/ 5 h 120"/>
                                      <a:gd name="T10" fmla="*/ 0 w 6094"/>
                                      <a:gd name="T11" fmla="*/ 13 h 120"/>
                                      <a:gd name="T12" fmla="*/ 0 w 6094"/>
                                      <a:gd name="T13" fmla="*/ 7 h 120"/>
                                      <a:gd name="T14" fmla="*/ 0 w 6094"/>
                                      <a:gd name="T15" fmla="*/ 0 h 120"/>
                                      <a:gd name="T16" fmla="*/ 0 w 6094"/>
                                      <a:gd name="T17" fmla="*/ 13 h 120"/>
                                      <a:gd name="T18" fmla="*/ 11 w 6094"/>
                                      <a:gd name="T19" fmla="*/ 0 h 120"/>
                                      <a:gd name="T20" fmla="*/ 11 w 6094"/>
                                      <a:gd name="T21" fmla="*/ 7 h 120"/>
                                      <a:gd name="T22" fmla="*/ 11 w 6094"/>
                                      <a:gd name="T23" fmla="*/ 13 h 120"/>
                                      <a:gd name="T24" fmla="*/ 11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s:wsp>
                              <wps:cNvPr id="1859" name="文本框 1978"/>
                              <wps:cNvSpPr txBox="1">
                                <a:spLocks noChangeArrowheads="1"/>
                              </wps:cNvSpPr>
                              <wps:spPr bwMode="auto">
                                <a:xfrm>
                                  <a:off x="1807" y="43225"/>
                                  <a:ext cx="80"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461AA" w14:textId="77777777" w:rsidR="005A3AC3" w:rsidRDefault="005A3AC3" w:rsidP="00842EF7">
                                    <w:pPr>
                                      <w:jc w:val="both"/>
                                      <w:rPr>
                                        <w:rFonts w:ascii="Arial" w:hAnsi="Arial"/>
                                        <w:color w:val="000000"/>
                                        <w:sz w:val="8"/>
                                      </w:rPr>
                                    </w:pPr>
                                    <w:r>
                                      <w:rPr>
                                        <w:rFonts w:ascii="Arial" w:eastAsia="MS PGothic" w:hAnsi="Arial"/>
                                        <w:b/>
                                        <w:color w:val="000000"/>
                                        <w:sz w:val="8"/>
                                      </w:rPr>
                                      <w:t>Resource block</w:t>
                                    </w:r>
                                  </w:p>
                                </w:txbxContent>
                              </wps:txbx>
                              <wps:bodyPr rot="0" vert="eaVert" wrap="square" lIns="0" tIns="0" rIns="0" bIns="0" anchor="t" anchorCtr="0" upright="1">
                                <a:noAutofit/>
                              </wps:bodyPr>
                            </wps:wsp>
                          </wpg:grpSp>
                        </wpg:grpSp>
                        <wpg:grpSp>
                          <wpg:cNvPr id="1860" name="组合 2817"/>
                          <wpg:cNvGrpSpPr>
                            <a:grpSpLocks/>
                          </wpg:cNvGrpSpPr>
                          <wpg:grpSpPr bwMode="auto">
                            <a:xfrm>
                              <a:off x="6043" y="41615"/>
                              <a:ext cx="5466" cy="4269"/>
                              <a:chOff x="6043" y="41615"/>
                              <a:chExt cx="5466" cy="4270"/>
                            </a:xfrm>
                          </wpg:grpSpPr>
                          <wps:wsp>
                            <wps:cNvPr id="1861" name="文本框 1730"/>
                            <wps:cNvSpPr txBox="1">
                              <a:spLocks noChangeArrowheads="1"/>
                            </wps:cNvSpPr>
                            <wps:spPr bwMode="auto">
                              <a:xfrm>
                                <a:off x="8065" y="45528"/>
                                <a:ext cx="1475"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BB41B" w14:textId="77777777" w:rsidR="005A3AC3" w:rsidRDefault="005A3AC3" w:rsidP="00842EF7">
                                  <w:pPr>
                                    <w:rPr>
                                      <w:rFonts w:ascii="Arial" w:hAnsi="Arial" w:cs="Arial"/>
                                      <w:color w:val="000000"/>
                                      <w:sz w:val="18"/>
                                      <w:szCs w:val="18"/>
                                    </w:rPr>
                                  </w:pPr>
                                  <w:r>
                                    <w:rPr>
                                      <w:rFonts w:ascii="Arial" w:hAnsi="Arial" w:cs="Arial"/>
                                      <w:color w:val="000000"/>
                                      <w:sz w:val="18"/>
                                      <w:szCs w:val="18"/>
                                    </w:rPr>
                                    <w:t>Sub block n</w:t>
                                  </w:r>
                                  <w:r>
                                    <w:rPr>
                                      <w:rFonts w:ascii="Arial" w:hAnsi="Arial" w:cs="Arial"/>
                                      <w:color w:val="000000"/>
                                      <w:sz w:val="18"/>
                                      <w:szCs w:val="18"/>
                                      <w:lang w:val="en-US" w:eastAsia="zh-CN"/>
                                    </w:rPr>
                                    <w:t>+1</w:t>
                                  </w:r>
                                </w:p>
                              </w:txbxContent>
                            </wps:txbx>
                            <wps:bodyPr rot="0" vert="horz" wrap="square" lIns="91440" tIns="45720" rIns="91440" bIns="45720" anchor="t" anchorCtr="0" upright="1">
                              <a:noAutofit/>
                            </wps:bodyPr>
                          </wps:wsp>
                          <wpg:grpSp>
                            <wpg:cNvPr id="1862" name="组合 2819"/>
                            <wpg:cNvGrpSpPr>
                              <a:grpSpLocks/>
                            </wpg:cNvGrpSpPr>
                            <wpg:grpSpPr bwMode="auto">
                              <a:xfrm>
                                <a:off x="6043" y="41615"/>
                                <a:ext cx="5466" cy="3854"/>
                                <a:chOff x="6043" y="41615"/>
                                <a:chExt cx="5466" cy="3854"/>
                              </a:xfrm>
                            </wpg:grpSpPr>
                            <wpg:grpSp>
                              <wpg:cNvPr id="1863" name="组合 2820"/>
                              <wpg:cNvGrpSpPr>
                                <a:grpSpLocks/>
                              </wpg:cNvGrpSpPr>
                              <wpg:grpSpPr bwMode="auto">
                                <a:xfrm>
                                  <a:off x="6043" y="41615"/>
                                  <a:ext cx="5466" cy="3854"/>
                                  <a:chOff x="6043" y="41615"/>
                                  <a:chExt cx="5466" cy="3854"/>
                                </a:xfrm>
                              </wpg:grpSpPr>
                              <wps:wsp>
                                <wps:cNvPr id="1864" name="直线 1986"/>
                                <wps:cNvCnPr>
                                  <a:cxnSpLocks noChangeShapeType="1"/>
                                </wps:cNvCnPr>
                                <wps:spPr bwMode="auto">
                                  <a:xfrm flipV="1">
                                    <a:off x="6314" y="43989"/>
                                    <a:ext cx="4861" cy="2"/>
                                  </a:xfrm>
                                  <a:prstGeom prst="line">
                                    <a:avLst/>
                                  </a:prstGeom>
                                  <a:noFill/>
                                  <a:ln w="17145">
                                    <a:solidFill>
                                      <a:srgbClr val="000000"/>
                                    </a:solidFill>
                                    <a:round/>
                                    <a:headEnd/>
                                    <a:tailEnd type="none" w="lg" len="lg"/>
                                  </a:ln>
                                  <a:extLst>
                                    <a:ext uri="{909E8E84-426E-40DD-AFC4-6F175D3DCCD1}">
                                      <a14:hiddenFill xmlns:a14="http://schemas.microsoft.com/office/drawing/2010/main">
                                        <a:noFill/>
                                      </a14:hiddenFill>
                                    </a:ext>
                                  </a:extLst>
                                </wps:spPr>
                                <wps:bodyPr/>
                              </wps:wsp>
                              <wps:wsp>
                                <wps:cNvPr id="1865" name="任意多边形 1722"/>
                                <wps:cNvSpPr>
                                  <a:spLocks noChangeArrowheads="1"/>
                                </wps:cNvSpPr>
                                <wps:spPr bwMode="auto">
                                  <a:xfrm>
                                    <a:off x="6474" y="44438"/>
                                    <a:ext cx="812" cy="55"/>
                                  </a:xfrm>
                                  <a:custGeom>
                                    <a:avLst/>
                                    <a:gdLst>
                                      <a:gd name="T0" fmla="*/ 0 w 6094"/>
                                      <a:gd name="T1" fmla="*/ 5 h 120"/>
                                      <a:gd name="T2" fmla="*/ 14 w 6094"/>
                                      <a:gd name="T3" fmla="*/ 5 h 120"/>
                                      <a:gd name="T4" fmla="*/ 14 w 6094"/>
                                      <a:gd name="T5" fmla="*/ 7 h 120"/>
                                      <a:gd name="T6" fmla="*/ 0 w 6094"/>
                                      <a:gd name="T7" fmla="*/ 7 h 120"/>
                                      <a:gd name="T8" fmla="*/ 0 w 6094"/>
                                      <a:gd name="T9" fmla="*/ 5 h 120"/>
                                      <a:gd name="T10" fmla="*/ 0 w 6094"/>
                                      <a:gd name="T11" fmla="*/ 11 h 120"/>
                                      <a:gd name="T12" fmla="*/ 0 w 6094"/>
                                      <a:gd name="T13" fmla="*/ 6 h 120"/>
                                      <a:gd name="T14" fmla="*/ 0 w 6094"/>
                                      <a:gd name="T15" fmla="*/ 0 h 120"/>
                                      <a:gd name="T16" fmla="*/ 0 w 6094"/>
                                      <a:gd name="T17" fmla="*/ 11 h 120"/>
                                      <a:gd name="T18" fmla="*/ 14 w 6094"/>
                                      <a:gd name="T19" fmla="*/ 0 h 120"/>
                                      <a:gd name="T20" fmla="*/ 14 w 6094"/>
                                      <a:gd name="T21" fmla="*/ 6 h 120"/>
                                      <a:gd name="T22" fmla="*/ 14 w 6094"/>
                                      <a:gd name="T23" fmla="*/ 11 h 120"/>
                                      <a:gd name="T24" fmla="*/ 14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866" name="任意多边形 1982"/>
                                <wps:cNvSpPr>
                                  <a:spLocks noChangeArrowheads="1"/>
                                </wps:cNvSpPr>
                                <wps:spPr bwMode="auto">
                                  <a:xfrm>
                                    <a:off x="10159" y="44471"/>
                                    <a:ext cx="739" cy="57"/>
                                  </a:xfrm>
                                  <a:custGeom>
                                    <a:avLst/>
                                    <a:gdLst>
                                      <a:gd name="T0" fmla="*/ 0 w 6094"/>
                                      <a:gd name="T1" fmla="*/ 5 h 120"/>
                                      <a:gd name="T2" fmla="*/ 11 w 6094"/>
                                      <a:gd name="T3" fmla="*/ 5 h 120"/>
                                      <a:gd name="T4" fmla="*/ 11 w 6094"/>
                                      <a:gd name="T5" fmla="*/ 8 h 120"/>
                                      <a:gd name="T6" fmla="*/ 0 w 6094"/>
                                      <a:gd name="T7" fmla="*/ 8 h 120"/>
                                      <a:gd name="T8" fmla="*/ 0 w 6094"/>
                                      <a:gd name="T9" fmla="*/ 5 h 120"/>
                                      <a:gd name="T10" fmla="*/ 0 w 6094"/>
                                      <a:gd name="T11" fmla="*/ 13 h 120"/>
                                      <a:gd name="T12" fmla="*/ 0 w 6094"/>
                                      <a:gd name="T13" fmla="*/ 7 h 120"/>
                                      <a:gd name="T14" fmla="*/ 0 w 6094"/>
                                      <a:gd name="T15" fmla="*/ 0 h 120"/>
                                      <a:gd name="T16" fmla="*/ 0 w 6094"/>
                                      <a:gd name="T17" fmla="*/ 13 h 120"/>
                                      <a:gd name="T18" fmla="*/ 11 w 6094"/>
                                      <a:gd name="T19" fmla="*/ 0 h 120"/>
                                      <a:gd name="T20" fmla="*/ 11 w 6094"/>
                                      <a:gd name="T21" fmla="*/ 7 h 120"/>
                                      <a:gd name="T22" fmla="*/ 11 w 6094"/>
                                      <a:gd name="T23" fmla="*/ 13 h 120"/>
                                      <a:gd name="T24" fmla="*/ 11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867" name="矩形 1983"/>
                                <wps:cNvSpPr>
                                  <a:spLocks noChangeArrowheads="1"/>
                                </wps:cNvSpPr>
                                <wps:spPr bwMode="auto">
                                  <a:xfrm>
                                    <a:off x="6399" y="44283"/>
                                    <a:ext cx="1062"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E1D00" w14:textId="77777777" w:rsidR="005A3AC3" w:rsidRDefault="005A3AC3" w:rsidP="00842EF7">
                                      <w:pPr>
                                        <w:jc w:val="center"/>
                                        <w:rPr>
                                          <w:rFonts w:ascii="Arial" w:hAnsi="Arial" w:cs="Arial"/>
                                          <w:color w:val="000000"/>
                                          <w:sz w:val="12"/>
                                        </w:rPr>
                                      </w:pPr>
                                      <w:r>
                                        <w:rPr>
                                          <w:rFonts w:ascii="Arial" w:hAnsi="Arial" w:cs="Arial"/>
                                          <w:b/>
                                          <w:color w:val="000000"/>
                                          <w:sz w:val="12"/>
                                        </w:rPr>
                                        <w:t>F</w:t>
                                      </w:r>
                                      <w:r>
                                        <w:rPr>
                                          <w:rFonts w:ascii="Arial" w:hAnsi="Arial" w:cs="Arial"/>
                                          <w:b/>
                                          <w:color w:val="000000"/>
                                          <w:sz w:val="12"/>
                                          <w:vertAlign w:val="subscript"/>
                                        </w:rPr>
                                        <w:t>offset</w:t>
                                      </w:r>
                                      <w:r>
                                        <w:rPr>
                                          <w:rFonts w:ascii="Arial" w:hAnsi="Arial" w:cs="Arial"/>
                                          <w:b/>
                                          <w:color w:val="000000"/>
                                          <w:sz w:val="12"/>
                                          <w:vertAlign w:val="subscript"/>
                                          <w:lang w:val="en-US" w:eastAsia="zh-CN"/>
                                        </w:rPr>
                                        <w:t>,low</w:t>
                                      </w:r>
                                    </w:p>
                                    <w:p w14:paraId="1F6B525B" w14:textId="77777777" w:rsidR="005A3AC3" w:rsidRDefault="005A3AC3" w:rsidP="00842EF7">
                                      <w:pPr>
                                        <w:rPr>
                                          <w:rFonts w:ascii="Arial" w:hAnsi="Arial"/>
                                          <w:color w:val="000000"/>
                                          <w:sz w:val="36"/>
                                        </w:rPr>
                                      </w:pPr>
                                    </w:p>
                                    <w:p w14:paraId="7343403A" w14:textId="77777777" w:rsidR="005A3AC3" w:rsidRDefault="005A3AC3" w:rsidP="00842EF7">
                                      <w:pPr>
                                        <w:rPr>
                                          <w:rFonts w:ascii="Arial" w:hAnsi="Arial"/>
                                          <w:color w:val="000000"/>
                                          <w:sz w:val="36"/>
                                        </w:rPr>
                                      </w:pPr>
                                    </w:p>
                                  </w:txbxContent>
                                </wps:txbx>
                                <wps:bodyPr rot="0" vert="horz" wrap="square" lIns="0" tIns="0" rIns="0" bIns="0" anchor="t" anchorCtr="0" upright="1">
                                  <a:noAutofit/>
                                </wps:bodyPr>
                              </wps:wsp>
                              <wps:wsp>
                                <wps:cNvPr id="1868" name="直线 2091"/>
                                <wps:cNvCnPr>
                                  <a:cxnSpLocks noChangeShapeType="1"/>
                                </wps:cNvCnPr>
                                <wps:spPr bwMode="auto">
                                  <a:xfrm flipV="1">
                                    <a:off x="10136" y="43996"/>
                                    <a:ext cx="0" cy="579"/>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869" name="直线 2092"/>
                                <wps:cNvCnPr>
                                  <a:cxnSpLocks noChangeShapeType="1"/>
                                </wps:cNvCnPr>
                                <wps:spPr bwMode="auto">
                                  <a:xfrm flipV="1">
                                    <a:off x="7295" y="44009"/>
                                    <a:ext cx="0" cy="578"/>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870" name="矩形 1726"/>
                                <wps:cNvSpPr>
                                  <a:spLocks noChangeArrowheads="1"/>
                                </wps:cNvSpPr>
                                <wps:spPr bwMode="auto">
                                  <a:xfrm>
                                    <a:off x="6218" y="44613"/>
                                    <a:ext cx="8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E3545"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edge,block </w:t>
                                      </w:r>
                                      <w:r>
                                        <w:rPr>
                                          <w:rFonts w:ascii="Arial" w:hAnsi="Arial" w:cs="Arial"/>
                                          <w:b/>
                                          <w:color w:val="000000"/>
                                          <w:sz w:val="12"/>
                                          <w:szCs w:val="12"/>
                                          <w:vertAlign w:val="subscript"/>
                                          <w:lang w:val="en-US" w:eastAsia="zh-CN"/>
                                        </w:rPr>
                                        <w:t>n+1</w:t>
                                      </w:r>
                                      <w:r>
                                        <w:rPr>
                                          <w:rFonts w:ascii="Arial" w:hAnsi="Arial" w:cs="Arial"/>
                                          <w:b/>
                                          <w:color w:val="000000"/>
                                          <w:sz w:val="12"/>
                                          <w:szCs w:val="12"/>
                                          <w:vertAlign w:val="subscript"/>
                                        </w:rPr>
                                        <w:t>, low</w:t>
                                      </w:r>
                                    </w:p>
                                  </w:txbxContent>
                                </wps:txbx>
                                <wps:bodyPr rot="0" vert="horz" wrap="square" lIns="0" tIns="0" rIns="0" bIns="0" anchor="t" anchorCtr="0" upright="1">
                                  <a:noAutofit/>
                                </wps:bodyPr>
                              </wps:wsp>
                              <wps:wsp>
                                <wps:cNvPr id="1871" name="矩形 1729"/>
                                <wps:cNvSpPr>
                                  <a:spLocks noChangeArrowheads="1"/>
                                </wps:cNvSpPr>
                                <wps:spPr bwMode="auto">
                                  <a:xfrm>
                                    <a:off x="7206" y="44602"/>
                                    <a:ext cx="84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62464"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C,block </w:t>
                                      </w:r>
                                      <w:r>
                                        <w:rPr>
                                          <w:rFonts w:ascii="Arial" w:hAnsi="Arial" w:cs="Arial"/>
                                          <w:b/>
                                          <w:color w:val="000000"/>
                                          <w:sz w:val="12"/>
                                          <w:szCs w:val="12"/>
                                          <w:vertAlign w:val="subscript"/>
                                          <w:lang w:val="en-US" w:eastAsia="zh-CN"/>
                                        </w:rPr>
                                        <w:t>n+1</w:t>
                                      </w:r>
                                      <w:r>
                                        <w:rPr>
                                          <w:rFonts w:ascii="Arial" w:hAnsi="Arial" w:cs="Arial"/>
                                          <w:b/>
                                          <w:color w:val="000000"/>
                                          <w:sz w:val="12"/>
                                          <w:szCs w:val="12"/>
                                          <w:vertAlign w:val="subscript"/>
                                        </w:rPr>
                                        <w:t>,</w:t>
                                      </w:r>
                                      <w:r>
                                        <w:rPr>
                                          <w:rFonts w:ascii="Arial" w:hAnsi="Arial" w:cs="Arial"/>
                                          <w:b/>
                                          <w:color w:val="000000"/>
                                          <w:sz w:val="12"/>
                                          <w:szCs w:val="12"/>
                                          <w:vertAlign w:val="subscript"/>
                                          <w:lang w:val="en-US" w:eastAsia="zh-CN"/>
                                        </w:rPr>
                                        <w:t>low</w:t>
                                      </w:r>
                                    </w:p>
                                  </w:txbxContent>
                                </wps:txbx>
                                <wps:bodyPr rot="0" vert="horz" wrap="square" lIns="0" tIns="0" rIns="0" bIns="0" anchor="t" anchorCtr="0" upright="1">
                                  <a:noAutofit/>
                                </wps:bodyPr>
                              </wps:wsp>
                              <wps:wsp>
                                <wps:cNvPr id="1872" name="矩形 1729"/>
                                <wps:cNvSpPr>
                                  <a:spLocks noChangeArrowheads="1"/>
                                </wps:cNvSpPr>
                                <wps:spPr bwMode="auto">
                                  <a:xfrm>
                                    <a:off x="9485" y="44526"/>
                                    <a:ext cx="84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2E87" w14:textId="77777777" w:rsidR="005A3AC3" w:rsidRDefault="005A3AC3" w:rsidP="00842EF7">
                                      <w:pPr>
                                        <w:jc w:val="center"/>
                                        <w:rPr>
                                          <w:rFonts w:ascii="Arial" w:hAnsi="Arial"/>
                                          <w:color w:val="000000"/>
                                          <w:sz w:val="36"/>
                                        </w:rPr>
                                      </w:pPr>
                                      <w:r>
                                        <w:rPr>
                                          <w:rFonts w:ascii="Arial" w:hAnsi="Arial"/>
                                          <w:b/>
                                          <w:color w:val="000000"/>
                                          <w:sz w:val="12"/>
                                        </w:rPr>
                                        <w:t>F</w:t>
                                      </w:r>
                                      <w:r>
                                        <w:rPr>
                                          <w:rFonts w:ascii="Arial" w:hAnsi="Arial"/>
                                          <w:b/>
                                          <w:color w:val="000000"/>
                                          <w:sz w:val="12"/>
                                          <w:vertAlign w:val="subscript"/>
                                        </w:rPr>
                                        <w:t xml:space="preserve">C,block </w:t>
                                      </w:r>
                                      <w:r>
                                        <w:rPr>
                                          <w:rFonts w:ascii="SimSun" w:hAnsi="Arial"/>
                                          <w:b/>
                                          <w:color w:val="000000"/>
                                          <w:sz w:val="12"/>
                                          <w:vertAlign w:val="subscript"/>
                                          <w:lang w:val="en-US" w:eastAsia="zh-CN"/>
                                        </w:rPr>
                                        <w:t>n+1</w:t>
                                      </w:r>
                                      <w:r>
                                        <w:rPr>
                                          <w:rFonts w:ascii="Arial" w:hAnsi="Arial"/>
                                          <w:b/>
                                          <w:color w:val="000000"/>
                                          <w:sz w:val="12"/>
                                          <w:vertAlign w:val="subscript"/>
                                        </w:rPr>
                                        <w:t>,high</w:t>
                                      </w:r>
                                    </w:p>
                                  </w:txbxContent>
                                </wps:txbx>
                                <wps:bodyPr rot="0" vert="horz" wrap="square" lIns="0" tIns="0" rIns="0" bIns="0" anchor="t" anchorCtr="0" upright="1">
                                  <a:noAutofit/>
                                </wps:bodyPr>
                              </wps:wsp>
                              <wps:wsp>
                                <wps:cNvPr id="1873" name="矩形 1736"/>
                                <wps:cNvSpPr>
                                  <a:spLocks noChangeArrowheads="1"/>
                                </wps:cNvSpPr>
                                <wps:spPr bwMode="auto">
                                  <a:xfrm>
                                    <a:off x="10382" y="44639"/>
                                    <a:ext cx="93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8A33" w14:textId="77777777" w:rsidR="005A3AC3" w:rsidRDefault="005A3AC3" w:rsidP="00842EF7">
                                      <w:pPr>
                                        <w:jc w:val="center"/>
                                        <w:rPr>
                                          <w:rFonts w:ascii="Arial" w:hAnsi="Arial"/>
                                          <w:color w:val="000000"/>
                                          <w:sz w:val="36"/>
                                        </w:rPr>
                                      </w:pPr>
                                      <w:r>
                                        <w:rPr>
                                          <w:rFonts w:ascii="Arial" w:hAnsi="Arial"/>
                                          <w:b/>
                                          <w:color w:val="000000"/>
                                          <w:sz w:val="12"/>
                                        </w:rPr>
                                        <w:t>F</w:t>
                                      </w:r>
                                      <w:r>
                                        <w:rPr>
                                          <w:rFonts w:ascii="Arial" w:hAnsi="Arial"/>
                                          <w:b/>
                                          <w:color w:val="000000"/>
                                          <w:sz w:val="12"/>
                                          <w:vertAlign w:val="subscript"/>
                                        </w:rPr>
                                        <w:t xml:space="preserve">edge,block </w:t>
                                      </w:r>
                                      <w:r>
                                        <w:rPr>
                                          <w:rFonts w:ascii="SimSun" w:hAnsi="Arial"/>
                                          <w:b/>
                                          <w:color w:val="000000"/>
                                          <w:sz w:val="12"/>
                                          <w:vertAlign w:val="subscript"/>
                                          <w:lang w:val="en-US" w:eastAsia="zh-CN"/>
                                        </w:rPr>
                                        <w:t>n+1</w:t>
                                      </w:r>
                                      <w:r>
                                        <w:rPr>
                                          <w:rFonts w:ascii="Arial" w:hAnsi="Arial"/>
                                          <w:b/>
                                          <w:color w:val="000000"/>
                                          <w:sz w:val="12"/>
                                          <w:vertAlign w:val="subscript"/>
                                        </w:rPr>
                                        <w:t>,high</w:t>
                                      </w:r>
                                    </w:p>
                                  </w:txbxContent>
                                </wps:txbx>
                                <wps:bodyPr rot="0" vert="horz" wrap="square" lIns="0" tIns="0" rIns="0" bIns="0" anchor="t" anchorCtr="0" upright="1">
                                  <a:noAutofit/>
                                </wps:bodyPr>
                              </wps:wsp>
                              <wps:wsp>
                                <wps:cNvPr id="1874" name="矩形 1976"/>
                                <wps:cNvSpPr>
                                  <a:spLocks noChangeArrowheads="1"/>
                                </wps:cNvSpPr>
                                <wps:spPr bwMode="auto">
                                  <a:xfrm>
                                    <a:off x="10114" y="44267"/>
                                    <a:ext cx="92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0BC3D" w14:textId="77777777" w:rsidR="005A3AC3" w:rsidRDefault="005A3AC3" w:rsidP="00842EF7">
                                      <w:pPr>
                                        <w:jc w:val="center"/>
                                        <w:rPr>
                                          <w:rFonts w:ascii="Arial" w:hAnsi="Arial"/>
                                          <w:color w:val="000000"/>
                                          <w:sz w:val="12"/>
                                        </w:rPr>
                                      </w:pPr>
                                      <w:r>
                                        <w:rPr>
                                          <w:rFonts w:ascii="Arial" w:hAnsi="Arial"/>
                                          <w:b/>
                                          <w:color w:val="000000"/>
                                          <w:sz w:val="12"/>
                                        </w:rPr>
                                        <w:t>F</w:t>
                                      </w:r>
                                      <w:r>
                                        <w:rPr>
                                          <w:rFonts w:ascii="Arial" w:hAnsi="Arial"/>
                                          <w:b/>
                                          <w:color w:val="000000"/>
                                          <w:sz w:val="12"/>
                                          <w:vertAlign w:val="subscript"/>
                                        </w:rPr>
                                        <w:t>offset</w:t>
                                      </w:r>
                                      <w:r>
                                        <w:rPr>
                                          <w:rFonts w:ascii="SimSun" w:hAnsi="Arial"/>
                                          <w:b/>
                                          <w:color w:val="000000"/>
                                          <w:sz w:val="12"/>
                                          <w:vertAlign w:val="subscript"/>
                                          <w:lang w:val="en-US" w:eastAsia="zh-CN"/>
                                        </w:rPr>
                                        <w:t>,high</w:t>
                                      </w:r>
                                    </w:p>
                                    <w:p w14:paraId="587241D5" w14:textId="77777777" w:rsidR="005A3AC3" w:rsidRDefault="005A3AC3" w:rsidP="00842EF7">
                                      <w:pPr>
                                        <w:rPr>
                                          <w:rFonts w:ascii="Arial" w:hAnsi="Arial"/>
                                          <w:color w:val="000000"/>
                                          <w:sz w:val="36"/>
                                        </w:rPr>
                                      </w:pPr>
                                    </w:p>
                                  </w:txbxContent>
                                </wps:txbx>
                                <wps:bodyPr rot="0" vert="horz" wrap="square" lIns="0" tIns="0" rIns="0" bIns="0" anchor="t" anchorCtr="0" upright="1">
                                  <a:noAutofit/>
                                </wps:bodyPr>
                              </wps:wsp>
                              <wpg:grpSp>
                                <wpg:cNvPr id="1875" name="组合 2832"/>
                                <wpg:cNvGrpSpPr>
                                  <a:grpSpLocks/>
                                </wpg:cNvGrpSpPr>
                                <wpg:grpSpPr bwMode="auto">
                                  <a:xfrm>
                                    <a:off x="6043" y="41615"/>
                                    <a:ext cx="5466" cy="3854"/>
                                    <a:chOff x="6043" y="41615"/>
                                    <a:chExt cx="5467" cy="3854"/>
                                  </a:xfrm>
                                </wpg:grpSpPr>
                                <wps:wsp>
                                  <wps:cNvPr id="1876" name="直线 1924"/>
                                  <wps:cNvCnPr>
                                    <a:cxnSpLocks noChangeShapeType="1"/>
                                  </wps:cNvCnPr>
                                  <wps:spPr bwMode="auto">
                                    <a:xfrm>
                                      <a:off x="10932" y="44887"/>
                                      <a:ext cx="2" cy="5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7" name="直线 1925"/>
                                  <wps:cNvCnPr>
                                    <a:cxnSpLocks noChangeShapeType="1"/>
                                  </wps:cNvCnPr>
                                  <wps:spPr bwMode="auto">
                                    <a:xfrm>
                                      <a:off x="6470" y="44847"/>
                                      <a:ext cx="2" cy="617"/>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8" name="自选图形 1927"/>
                                  <wps:cNvSpPr>
                                    <a:spLocks/>
                                  </wps:cNvSpPr>
                                  <wps:spPr bwMode="auto">
                                    <a:xfrm rot="-5400000">
                                      <a:off x="8606" y="43170"/>
                                      <a:ext cx="186" cy="4412"/>
                                    </a:xfrm>
                                    <a:prstGeom prst="leftBrace">
                                      <a:avLst>
                                        <a:gd name="adj1" fmla="val 197670"/>
                                        <a:gd name="adj2" fmla="val 50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879" name="组合 2836"/>
                                  <wpg:cNvGrpSpPr>
                                    <a:grpSpLocks/>
                                  </wpg:cNvGrpSpPr>
                                  <wpg:grpSpPr bwMode="auto">
                                    <a:xfrm>
                                      <a:off x="6043" y="41615"/>
                                      <a:ext cx="5467" cy="3002"/>
                                      <a:chOff x="6043" y="41615"/>
                                      <a:chExt cx="5467" cy="3002"/>
                                    </a:xfrm>
                                  </wpg:grpSpPr>
                                  <wpg:grpSp>
                                    <wpg:cNvPr id="1880" name="组合 2837"/>
                                    <wpg:cNvGrpSpPr>
                                      <a:grpSpLocks/>
                                    </wpg:cNvGrpSpPr>
                                    <wpg:grpSpPr bwMode="auto">
                                      <a:xfrm>
                                        <a:off x="6293" y="41615"/>
                                        <a:ext cx="4852" cy="3002"/>
                                        <a:chOff x="1166" y="40617"/>
                                        <a:chExt cx="5082" cy="3134"/>
                                      </a:xfrm>
                                    </wpg:grpSpPr>
                                    <wps:wsp>
                                      <wps:cNvPr id="1881" name="矩形 1723"/>
                                      <wps:cNvSpPr>
                                        <a:spLocks noChangeArrowheads="1"/>
                                      </wps:cNvSpPr>
                                      <wps:spPr bwMode="auto">
                                        <a:xfrm>
                                          <a:off x="1753" y="40617"/>
                                          <a:ext cx="4110"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790CA"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 xml:space="preserve">Sub-block </w:t>
                                            </w:r>
                                            <w:r>
                                              <w:rPr>
                                                <w:rFonts w:ascii="Arial" w:eastAsia="MS PGothic" w:hAnsi="Arial" w:cs="Arial"/>
                                                <w:b/>
                                                <w:color w:val="000000"/>
                                                <w:sz w:val="12"/>
                                                <w:szCs w:val="12"/>
                                              </w:rPr>
                                              <w:t>Bandwidth</w:t>
                                            </w:r>
                                            <w:r>
                                              <w:rPr>
                                                <w:rFonts w:ascii="Arial" w:hAnsi="Arial" w:cs="Arial"/>
                                                <w:b/>
                                                <w:color w:val="000000"/>
                                                <w:sz w:val="12"/>
                                                <w:szCs w:val="12"/>
                                              </w:rPr>
                                              <w:t xml:space="preserve">, </w:t>
                                            </w:r>
                                            <w:proofErr w:type="spellStart"/>
                                            <w:proofErr w:type="gramStart"/>
                                            <w:r>
                                              <w:rPr>
                                                <w:rFonts w:ascii="Arial" w:hAnsi="Arial" w:cs="Arial"/>
                                                <w:b/>
                                                <w:color w:val="000000"/>
                                                <w:sz w:val="12"/>
                                                <w:szCs w:val="12"/>
                                              </w:rPr>
                                              <w:t>BW</w:t>
                                            </w:r>
                                            <w:r>
                                              <w:rPr>
                                                <w:rFonts w:ascii="Arial" w:hAnsi="Arial" w:cs="Arial"/>
                                                <w:b/>
                                                <w:color w:val="000000"/>
                                                <w:sz w:val="12"/>
                                                <w:szCs w:val="12"/>
                                                <w:vertAlign w:val="subscript"/>
                                              </w:rPr>
                                              <w:t>Channel,block</w:t>
                                            </w:r>
                                            <w:proofErr w:type="spellEnd"/>
                                            <w:proofErr w:type="gramEnd"/>
                                            <w:r>
                                              <w:rPr>
                                                <w:rFonts w:ascii="Arial" w:hAnsi="Arial" w:cs="Arial"/>
                                                <w:b/>
                                                <w:color w:val="000000"/>
                                                <w:sz w:val="12"/>
                                                <w:szCs w:val="12"/>
                                                <w:vertAlign w:val="subscript"/>
                                                <w:lang w:val="en-US" w:eastAsia="zh-CN"/>
                                              </w:rPr>
                                              <w:t xml:space="preserve"> n+1  </w:t>
                                            </w:r>
                                            <w:r>
                                              <w:rPr>
                                                <w:rFonts w:ascii="Arial" w:eastAsia="MS PGothic" w:hAnsi="Arial" w:cs="Arial"/>
                                                <w:b/>
                                                <w:color w:val="000000"/>
                                                <w:sz w:val="12"/>
                                                <w:szCs w:val="12"/>
                                              </w:rPr>
                                              <w:t>(MHz)</w:t>
                                            </w:r>
                                          </w:p>
                                        </w:txbxContent>
                                      </wps:txbx>
                                      <wps:bodyPr rot="0" vert="horz" wrap="square" lIns="0" tIns="0" rIns="0" bIns="0" anchor="t" anchorCtr="0" upright="1">
                                        <a:noAutofit/>
                                      </wps:bodyPr>
                                    </wps:wsp>
                                    <wps:wsp>
                                      <wps:cNvPr id="1882" name="直线 1725"/>
                                      <wps:cNvCnPr>
                                        <a:cxnSpLocks noChangeShapeType="1"/>
                                      </wps:cNvCnPr>
                                      <wps:spPr bwMode="auto">
                                        <a:xfrm flipH="1">
                                          <a:off x="1346" y="40843"/>
                                          <a:ext cx="4" cy="2857"/>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3" name="文本框 1738"/>
                                      <wps:cNvSpPr txBox="1">
                                        <a:spLocks noChangeArrowheads="1"/>
                                      </wps:cNvSpPr>
                                      <wps:spPr bwMode="auto">
                                        <a:xfrm>
                                          <a:off x="1166" y="41099"/>
                                          <a:ext cx="179"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D057A" w14:textId="77777777" w:rsidR="005A3AC3" w:rsidRDefault="005A3AC3" w:rsidP="00842EF7">
                                            <w:pPr>
                                              <w:jc w:val="both"/>
                                              <w:rPr>
                                                <w:rFonts w:ascii="Arial" w:hAnsi="Arial"/>
                                                <w:color w:val="000000"/>
                                                <w:sz w:val="36"/>
                                              </w:rPr>
                                            </w:pPr>
                                            <w:r>
                                              <w:rPr>
                                                <w:rFonts w:ascii="Arial" w:hAnsi="Arial"/>
                                                <w:b/>
                                                <w:color w:val="000000"/>
                                                <w:sz w:val="12"/>
                                              </w:rPr>
                                              <w:t>Lower Sub-block</w:t>
                                            </w:r>
                                            <w:r>
                                              <w:rPr>
                                                <w:rFonts w:ascii="Arial" w:eastAsia="MS PGothic" w:hAnsi="Arial"/>
                                                <w:b/>
                                                <w:color w:val="000000"/>
                                                <w:sz w:val="12"/>
                                              </w:rPr>
                                              <w:t xml:space="preserve"> Edge</w:t>
                                            </w:r>
                                          </w:p>
                                        </w:txbxContent>
                                      </wps:txbx>
                                      <wps:bodyPr rot="0" vert="eaVert" wrap="square" lIns="0" tIns="0" rIns="0" bIns="0" anchor="t" anchorCtr="0" upright="1">
                                        <a:noAutofit/>
                                      </wps:bodyPr>
                                    </wps:wsp>
                                    <wps:wsp>
                                      <wps:cNvPr id="1884" name="文本框 1923"/>
                                      <wps:cNvSpPr txBox="1">
                                        <a:spLocks noChangeArrowheads="1"/>
                                      </wps:cNvSpPr>
                                      <wps:spPr bwMode="auto">
                                        <a:xfrm>
                                          <a:off x="6014" y="40984"/>
                                          <a:ext cx="234" cy="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C3127" w14:textId="77777777" w:rsidR="005A3AC3" w:rsidRDefault="005A3AC3" w:rsidP="00842EF7">
                                            <w:pPr>
                                              <w:jc w:val="center"/>
                                              <w:rPr>
                                                <w:rFonts w:ascii="Arial" w:hAnsi="Arial"/>
                                                <w:color w:val="000000"/>
                                                <w:sz w:val="36"/>
                                              </w:rPr>
                                            </w:pPr>
                                            <w:r>
                                              <w:rPr>
                                                <w:rFonts w:ascii="Arial" w:hAnsi="Arial"/>
                                                <w:b/>
                                                <w:color w:val="000000"/>
                                                <w:sz w:val="12"/>
                                              </w:rPr>
                                              <w:t>Upper Sub-block</w:t>
                                            </w:r>
                                            <w:r>
                                              <w:rPr>
                                                <w:rFonts w:ascii="Arial" w:eastAsia="MS PGothic" w:hAnsi="Arial"/>
                                                <w:b/>
                                                <w:color w:val="000000"/>
                                                <w:sz w:val="12"/>
                                              </w:rPr>
                                              <w:t xml:space="preserve"> Edge</w:t>
                                            </w:r>
                                          </w:p>
                                        </w:txbxContent>
                                      </wps:txbx>
                                      <wps:bodyPr rot="0" vert="eaVert" wrap="square" lIns="0" tIns="0" rIns="0" bIns="0" anchor="t" anchorCtr="0" upright="1">
                                        <a:noAutofit/>
                                      </wps:bodyPr>
                                    </wps:wsp>
                                    <wps:wsp>
                                      <wps:cNvPr id="1885" name="直线 2086"/>
                                      <wps:cNvCnPr>
                                        <a:cxnSpLocks noChangeShapeType="1"/>
                                      </wps:cNvCnPr>
                                      <wps:spPr bwMode="auto">
                                        <a:xfrm>
                                          <a:off x="1386" y="40909"/>
                                          <a:ext cx="4610" cy="9"/>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86" name="直线 2089"/>
                                      <wps:cNvCnPr>
                                        <a:cxnSpLocks noChangeShapeType="1"/>
                                      </wps:cNvCnPr>
                                      <wps:spPr bwMode="auto">
                                        <a:xfrm>
                                          <a:off x="6025" y="40837"/>
                                          <a:ext cx="3" cy="2914"/>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887" name="任意多边形 2096"/>
                                    <wps:cNvSpPr>
                                      <a:spLocks noChangeArrowheads="1"/>
                                    </wps:cNvSpPr>
                                    <wps:spPr bwMode="auto">
                                      <a:xfrm>
                                        <a:off x="6043" y="43077"/>
                                        <a:ext cx="760" cy="1095"/>
                                      </a:xfrm>
                                      <a:custGeom>
                                        <a:avLst/>
                                        <a:gdLst>
                                          <a:gd name="T0" fmla="*/ 3 w 12483"/>
                                          <a:gd name="T1" fmla="*/ 0 h 11808"/>
                                          <a:gd name="T2" fmla="*/ 3 w 12483"/>
                                          <a:gd name="T3" fmla="*/ 0 h 11808"/>
                                          <a:gd name="T4" fmla="*/ 3 w 12483"/>
                                          <a:gd name="T5" fmla="*/ 0 h 11808"/>
                                          <a:gd name="T6" fmla="*/ 2 w 12483"/>
                                          <a:gd name="T7" fmla="*/ 0 h 11808"/>
                                          <a:gd name="T8" fmla="*/ 2 w 12483"/>
                                          <a:gd name="T9" fmla="*/ 0 h 11808"/>
                                          <a:gd name="T10" fmla="*/ 2 w 12483"/>
                                          <a:gd name="T11" fmla="*/ 0 h 11808"/>
                                          <a:gd name="T12" fmla="*/ 2 w 12483"/>
                                          <a:gd name="T13" fmla="*/ 0 h 11808"/>
                                          <a:gd name="T14" fmla="*/ 2 w 12483"/>
                                          <a:gd name="T15" fmla="*/ 0 h 11808"/>
                                          <a:gd name="T16" fmla="*/ 2 w 12483"/>
                                          <a:gd name="T17" fmla="*/ 0 h 11808"/>
                                          <a:gd name="T18" fmla="*/ 2 w 12483"/>
                                          <a:gd name="T19" fmla="*/ 0 h 11808"/>
                                          <a:gd name="T20" fmla="*/ 2 w 12483"/>
                                          <a:gd name="T21" fmla="*/ 0 h 11808"/>
                                          <a:gd name="T22" fmla="*/ 2 w 12483"/>
                                          <a:gd name="T23" fmla="*/ 0 h 11808"/>
                                          <a:gd name="T24" fmla="*/ 2 w 12483"/>
                                          <a:gd name="T25" fmla="*/ 1 h 11808"/>
                                          <a:gd name="T26" fmla="*/ 2 w 12483"/>
                                          <a:gd name="T27" fmla="*/ 1 h 11808"/>
                                          <a:gd name="T28" fmla="*/ 2 w 12483"/>
                                          <a:gd name="T29" fmla="*/ 1 h 11808"/>
                                          <a:gd name="T30" fmla="*/ 2 w 12483"/>
                                          <a:gd name="T31" fmla="*/ 1 h 11808"/>
                                          <a:gd name="T32" fmla="*/ 2 w 12483"/>
                                          <a:gd name="T33" fmla="*/ 1 h 11808"/>
                                          <a:gd name="T34" fmla="*/ 2 w 12483"/>
                                          <a:gd name="T35" fmla="*/ 2 h 11808"/>
                                          <a:gd name="T36" fmla="*/ 2 w 12483"/>
                                          <a:gd name="T37" fmla="*/ 2 h 11808"/>
                                          <a:gd name="T38" fmla="*/ 2 w 12483"/>
                                          <a:gd name="T39" fmla="*/ 2 h 11808"/>
                                          <a:gd name="T40" fmla="*/ 2 w 12483"/>
                                          <a:gd name="T41" fmla="*/ 3 h 11808"/>
                                          <a:gd name="T42" fmla="*/ 2 w 12483"/>
                                          <a:gd name="T43" fmla="*/ 3 h 11808"/>
                                          <a:gd name="T44" fmla="*/ 2 w 12483"/>
                                          <a:gd name="T45" fmla="*/ 3 h 11808"/>
                                          <a:gd name="T46" fmla="*/ 2 w 12483"/>
                                          <a:gd name="T47" fmla="*/ 4 h 11808"/>
                                          <a:gd name="T48" fmla="*/ 2 w 12483"/>
                                          <a:gd name="T49" fmla="*/ 4 h 11808"/>
                                          <a:gd name="T50" fmla="*/ 2 w 12483"/>
                                          <a:gd name="T51" fmla="*/ 4 h 11808"/>
                                          <a:gd name="T52" fmla="*/ 2 w 12483"/>
                                          <a:gd name="T53" fmla="*/ 4 h 11808"/>
                                          <a:gd name="T54" fmla="*/ 2 w 12483"/>
                                          <a:gd name="T55" fmla="*/ 5 h 11808"/>
                                          <a:gd name="T56" fmla="*/ 2 w 12483"/>
                                          <a:gd name="T57" fmla="*/ 5 h 11808"/>
                                          <a:gd name="T58" fmla="*/ 2 w 12483"/>
                                          <a:gd name="T59" fmla="*/ 6 h 11808"/>
                                          <a:gd name="T60" fmla="*/ 2 w 12483"/>
                                          <a:gd name="T61" fmla="*/ 6 h 11808"/>
                                          <a:gd name="T62" fmla="*/ 2 w 12483"/>
                                          <a:gd name="T63" fmla="*/ 6 h 11808"/>
                                          <a:gd name="T64" fmla="*/ 2 w 12483"/>
                                          <a:gd name="T65" fmla="*/ 7 h 11808"/>
                                          <a:gd name="T66" fmla="*/ 2 w 12483"/>
                                          <a:gd name="T67" fmla="*/ 7 h 11808"/>
                                          <a:gd name="T68" fmla="*/ 2 w 12483"/>
                                          <a:gd name="T69" fmla="*/ 7 h 11808"/>
                                          <a:gd name="T70" fmla="*/ 2 w 12483"/>
                                          <a:gd name="T71" fmla="*/ 7 h 11808"/>
                                          <a:gd name="T72" fmla="*/ 2 w 12483"/>
                                          <a:gd name="T73" fmla="*/ 8 h 11808"/>
                                          <a:gd name="T74" fmla="*/ 2 w 12483"/>
                                          <a:gd name="T75" fmla="*/ 8 h 11808"/>
                                          <a:gd name="T76" fmla="*/ 2 w 12483"/>
                                          <a:gd name="T77" fmla="*/ 8 h 11808"/>
                                          <a:gd name="T78" fmla="*/ 2 w 12483"/>
                                          <a:gd name="T79" fmla="*/ 8 h 11808"/>
                                          <a:gd name="T80" fmla="*/ 2 w 12483"/>
                                          <a:gd name="T81" fmla="*/ 8 h 11808"/>
                                          <a:gd name="T82" fmla="*/ 2 w 12483"/>
                                          <a:gd name="T83" fmla="*/ 8 h 11808"/>
                                          <a:gd name="T84" fmla="*/ 2 w 12483"/>
                                          <a:gd name="T85" fmla="*/ 9 h 11808"/>
                                          <a:gd name="T86" fmla="*/ 1 w 12483"/>
                                          <a:gd name="T87" fmla="*/ 9 h 11808"/>
                                          <a:gd name="T88" fmla="*/ 1 w 12483"/>
                                          <a:gd name="T89" fmla="*/ 9 h 11808"/>
                                          <a:gd name="T90" fmla="*/ 1 w 12483"/>
                                          <a:gd name="T91" fmla="*/ 9 h 11808"/>
                                          <a:gd name="T92" fmla="*/ 1 w 12483"/>
                                          <a:gd name="T93" fmla="*/ 9 h 11808"/>
                                          <a:gd name="T94" fmla="*/ 1 w 12483"/>
                                          <a:gd name="T95" fmla="*/ 9 h 11808"/>
                                          <a:gd name="T96" fmla="*/ 1 w 12483"/>
                                          <a:gd name="T97" fmla="*/ 9 h 11808"/>
                                          <a:gd name="T98" fmla="*/ 1 w 12483"/>
                                          <a:gd name="T99" fmla="*/ 9 h 11808"/>
                                          <a:gd name="T100" fmla="*/ 1 w 12483"/>
                                          <a:gd name="T101" fmla="*/ 9 h 11808"/>
                                          <a:gd name="T102" fmla="*/ 1 w 12483"/>
                                          <a:gd name="T103" fmla="*/ 9 h 11808"/>
                                          <a:gd name="T104" fmla="*/ 1 w 12483"/>
                                          <a:gd name="T105" fmla="*/ 9 h 11808"/>
                                          <a:gd name="T106" fmla="*/ 0 w 12483"/>
                                          <a:gd name="T107" fmla="*/ 9 h 11808"/>
                                          <a:gd name="T108" fmla="*/ 0 w 12483"/>
                                          <a:gd name="T109" fmla="*/ 9 h 11808"/>
                                          <a:gd name="T110" fmla="*/ 0 w 12483"/>
                                          <a:gd name="T111" fmla="*/ 9 h 11808"/>
                                          <a:gd name="T112" fmla="*/ 0 w 12483"/>
                                          <a:gd name="T113" fmla="*/ 9 h 11808"/>
                                          <a:gd name="T114" fmla="*/ 0 w 12483"/>
                                          <a:gd name="T115" fmla="*/ 9 h 11808"/>
                                          <a:gd name="T116" fmla="*/ 0 w 12483"/>
                                          <a:gd name="T117" fmla="*/ 9 h 11808"/>
                                          <a:gd name="T118" fmla="*/ 0 w 12483"/>
                                          <a:gd name="T119" fmla="*/ 9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g:grpSp>
                                    <wpg:cNvPr id="1888" name="组合 2845"/>
                                    <wpg:cNvGrpSpPr>
                                      <a:grpSpLocks/>
                                    </wpg:cNvGrpSpPr>
                                    <wpg:grpSpPr bwMode="auto">
                                      <a:xfrm>
                                        <a:off x="6594" y="42082"/>
                                        <a:ext cx="4916" cy="2096"/>
                                        <a:chOff x="6594" y="42082"/>
                                        <a:chExt cx="4917" cy="2097"/>
                                      </a:xfrm>
                                    </wpg:grpSpPr>
                                    <wpg:grpSp>
                                      <wpg:cNvPr id="1889" name="组合 2846"/>
                                      <wpg:cNvGrpSpPr>
                                        <a:grpSpLocks/>
                                      </wpg:cNvGrpSpPr>
                                      <wpg:grpSpPr bwMode="auto">
                                        <a:xfrm>
                                          <a:off x="6594" y="43064"/>
                                          <a:ext cx="4917" cy="1115"/>
                                          <a:chOff x="1526" y="42130"/>
                                          <a:chExt cx="5100" cy="1165"/>
                                        </a:xfrm>
                                      </wpg:grpSpPr>
                                      <wps:wsp>
                                        <wps:cNvPr id="1890" name="直线 1928"/>
                                        <wps:cNvCnPr>
                                          <a:cxnSpLocks noChangeShapeType="1"/>
                                        </wps:cNvCnPr>
                                        <wps:spPr bwMode="auto">
                                          <a:xfrm>
                                            <a:off x="3260" y="42139"/>
                                            <a:ext cx="862" cy="11"/>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1" name="任意多边形 1936"/>
                                        <wps:cNvSpPr>
                                          <a:spLocks noChangeArrowheads="1"/>
                                        </wps:cNvSpPr>
                                        <wps:spPr bwMode="auto">
                                          <a:xfrm flipH="1">
                                            <a:off x="4129" y="42141"/>
                                            <a:ext cx="903" cy="1143"/>
                                          </a:xfrm>
                                          <a:custGeom>
                                            <a:avLst/>
                                            <a:gdLst>
                                              <a:gd name="T0" fmla="*/ 5 w 12483"/>
                                              <a:gd name="T1" fmla="*/ 0 h 11808"/>
                                              <a:gd name="T2" fmla="*/ 4 w 12483"/>
                                              <a:gd name="T3" fmla="*/ 0 h 11808"/>
                                              <a:gd name="T4" fmla="*/ 4 w 12483"/>
                                              <a:gd name="T5" fmla="*/ 0 h 11808"/>
                                              <a:gd name="T6" fmla="*/ 4 w 12483"/>
                                              <a:gd name="T7" fmla="*/ 0 h 11808"/>
                                              <a:gd name="T8" fmla="*/ 4 w 12483"/>
                                              <a:gd name="T9" fmla="*/ 0 h 11808"/>
                                              <a:gd name="T10" fmla="*/ 4 w 12483"/>
                                              <a:gd name="T11" fmla="*/ 0 h 11808"/>
                                              <a:gd name="T12" fmla="*/ 4 w 12483"/>
                                              <a:gd name="T13" fmla="*/ 0 h 11808"/>
                                              <a:gd name="T14" fmla="*/ 4 w 12483"/>
                                              <a:gd name="T15" fmla="*/ 0 h 11808"/>
                                              <a:gd name="T16" fmla="*/ 3 w 12483"/>
                                              <a:gd name="T17" fmla="*/ 0 h 11808"/>
                                              <a:gd name="T18" fmla="*/ 3 w 12483"/>
                                              <a:gd name="T19" fmla="*/ 0 h 11808"/>
                                              <a:gd name="T20" fmla="*/ 3 w 12483"/>
                                              <a:gd name="T21" fmla="*/ 0 h 11808"/>
                                              <a:gd name="T22" fmla="*/ 3 w 12483"/>
                                              <a:gd name="T23" fmla="*/ 0 h 11808"/>
                                              <a:gd name="T24" fmla="*/ 3 w 12483"/>
                                              <a:gd name="T25" fmla="*/ 1 h 11808"/>
                                              <a:gd name="T26" fmla="*/ 3 w 12483"/>
                                              <a:gd name="T27" fmla="*/ 1 h 11808"/>
                                              <a:gd name="T28" fmla="*/ 3 w 12483"/>
                                              <a:gd name="T29" fmla="*/ 1 h 11808"/>
                                              <a:gd name="T30" fmla="*/ 3 w 12483"/>
                                              <a:gd name="T31" fmla="*/ 1 h 11808"/>
                                              <a:gd name="T32" fmla="*/ 3 w 12483"/>
                                              <a:gd name="T33" fmla="*/ 2 h 11808"/>
                                              <a:gd name="T34" fmla="*/ 3 w 12483"/>
                                              <a:gd name="T35" fmla="*/ 2 h 11808"/>
                                              <a:gd name="T36" fmla="*/ 3 w 12483"/>
                                              <a:gd name="T37" fmla="*/ 2 h 11808"/>
                                              <a:gd name="T38" fmla="*/ 3 w 12483"/>
                                              <a:gd name="T39" fmla="*/ 3 h 11808"/>
                                              <a:gd name="T40" fmla="*/ 3 w 12483"/>
                                              <a:gd name="T41" fmla="*/ 3 h 11808"/>
                                              <a:gd name="T42" fmla="*/ 3 w 12483"/>
                                              <a:gd name="T43" fmla="*/ 3 h 11808"/>
                                              <a:gd name="T44" fmla="*/ 3 w 12483"/>
                                              <a:gd name="T45" fmla="*/ 4 h 11808"/>
                                              <a:gd name="T46" fmla="*/ 3 w 12483"/>
                                              <a:gd name="T47" fmla="*/ 4 h 11808"/>
                                              <a:gd name="T48" fmla="*/ 3 w 12483"/>
                                              <a:gd name="T49" fmla="*/ 4 h 11808"/>
                                              <a:gd name="T50" fmla="*/ 3 w 12483"/>
                                              <a:gd name="T51" fmla="*/ 5 h 11808"/>
                                              <a:gd name="T52" fmla="*/ 3 w 12483"/>
                                              <a:gd name="T53" fmla="*/ 5 h 11808"/>
                                              <a:gd name="T54" fmla="*/ 3 w 12483"/>
                                              <a:gd name="T55" fmla="*/ 5 h 11808"/>
                                              <a:gd name="T56" fmla="*/ 3 w 12483"/>
                                              <a:gd name="T57" fmla="*/ 6 h 11808"/>
                                              <a:gd name="T58" fmla="*/ 3 w 12483"/>
                                              <a:gd name="T59" fmla="*/ 6 h 11808"/>
                                              <a:gd name="T60" fmla="*/ 3 w 12483"/>
                                              <a:gd name="T61" fmla="*/ 7 h 11808"/>
                                              <a:gd name="T62" fmla="*/ 3 w 12483"/>
                                              <a:gd name="T63" fmla="*/ 7 h 11808"/>
                                              <a:gd name="T64" fmla="*/ 3 w 12483"/>
                                              <a:gd name="T65" fmla="*/ 8 h 11808"/>
                                              <a:gd name="T66" fmla="*/ 3 w 12483"/>
                                              <a:gd name="T67" fmla="*/ 8 h 11808"/>
                                              <a:gd name="T68" fmla="*/ 3 w 12483"/>
                                              <a:gd name="T69" fmla="*/ 8 h 11808"/>
                                              <a:gd name="T70" fmla="*/ 3 w 12483"/>
                                              <a:gd name="T71" fmla="*/ 8 h 11808"/>
                                              <a:gd name="T72" fmla="*/ 3 w 12483"/>
                                              <a:gd name="T73" fmla="*/ 9 h 11808"/>
                                              <a:gd name="T74" fmla="*/ 3 w 12483"/>
                                              <a:gd name="T75" fmla="*/ 9 h 11808"/>
                                              <a:gd name="T76" fmla="*/ 3 w 12483"/>
                                              <a:gd name="T77" fmla="*/ 9 h 11808"/>
                                              <a:gd name="T78" fmla="*/ 3 w 12483"/>
                                              <a:gd name="T79" fmla="*/ 9 h 11808"/>
                                              <a:gd name="T80" fmla="*/ 3 w 12483"/>
                                              <a:gd name="T81" fmla="*/ 9 h 11808"/>
                                              <a:gd name="T82" fmla="*/ 3 w 12483"/>
                                              <a:gd name="T83" fmla="*/ 9 h 11808"/>
                                              <a:gd name="T84" fmla="*/ 3 w 12483"/>
                                              <a:gd name="T85" fmla="*/ 10 h 11808"/>
                                              <a:gd name="T86" fmla="*/ 2 w 12483"/>
                                              <a:gd name="T87" fmla="*/ 10 h 11808"/>
                                              <a:gd name="T88" fmla="*/ 2 w 12483"/>
                                              <a:gd name="T89" fmla="*/ 10 h 11808"/>
                                              <a:gd name="T90" fmla="*/ 2 w 12483"/>
                                              <a:gd name="T91" fmla="*/ 10 h 11808"/>
                                              <a:gd name="T92" fmla="*/ 2 w 12483"/>
                                              <a:gd name="T93" fmla="*/ 10 h 11808"/>
                                              <a:gd name="T94" fmla="*/ 2 w 12483"/>
                                              <a:gd name="T95" fmla="*/ 10 h 11808"/>
                                              <a:gd name="T96" fmla="*/ 2 w 12483"/>
                                              <a:gd name="T97" fmla="*/ 10 h 11808"/>
                                              <a:gd name="T98" fmla="*/ 2 w 12483"/>
                                              <a:gd name="T99" fmla="*/ 10 h 11808"/>
                                              <a:gd name="T100" fmla="*/ 1 w 12483"/>
                                              <a:gd name="T101" fmla="*/ 10 h 11808"/>
                                              <a:gd name="T102" fmla="*/ 1 w 12483"/>
                                              <a:gd name="T103" fmla="*/ 10 h 11808"/>
                                              <a:gd name="T104" fmla="*/ 1 w 12483"/>
                                              <a:gd name="T105" fmla="*/ 10 h 11808"/>
                                              <a:gd name="T106" fmla="*/ 1 w 12483"/>
                                              <a:gd name="T107" fmla="*/ 11 h 11808"/>
                                              <a:gd name="T108" fmla="*/ 1 w 12483"/>
                                              <a:gd name="T109" fmla="*/ 10 h 11808"/>
                                              <a:gd name="T110" fmla="*/ 1 w 12483"/>
                                              <a:gd name="T111" fmla="*/ 11 h 11808"/>
                                              <a:gd name="T112" fmla="*/ 0 w 12483"/>
                                              <a:gd name="T113" fmla="*/ 11 h 11808"/>
                                              <a:gd name="T114" fmla="*/ 0 w 12483"/>
                                              <a:gd name="T115" fmla="*/ 11 h 11808"/>
                                              <a:gd name="T116" fmla="*/ 0 w 12483"/>
                                              <a:gd name="T117" fmla="*/ 11 h 11808"/>
                                              <a:gd name="T118" fmla="*/ 0 w 12483"/>
                                              <a:gd name="T119" fmla="*/ 1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1892" name="直线 1979"/>
                                        <wps:cNvCnPr>
                                          <a:cxnSpLocks noChangeShapeType="1"/>
                                        </wps:cNvCnPr>
                                        <wps:spPr bwMode="auto">
                                          <a:xfrm>
                                            <a:off x="4666" y="42156"/>
                                            <a:ext cx="1057" cy="2"/>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3" name="直线 2093"/>
                                        <wps:cNvCnPr>
                                          <a:cxnSpLocks noChangeShapeType="1"/>
                                        </wps:cNvCnPr>
                                        <wps:spPr bwMode="auto">
                                          <a:xfrm>
                                            <a:off x="1695" y="42145"/>
                                            <a:ext cx="1056" cy="2"/>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894" name="组合 2851"/>
                                        <wpg:cNvGrpSpPr>
                                          <a:grpSpLocks/>
                                        </wpg:cNvGrpSpPr>
                                        <wpg:grpSpPr bwMode="auto">
                                          <a:xfrm>
                                            <a:off x="1526" y="42130"/>
                                            <a:ext cx="5100" cy="1165"/>
                                            <a:chOff x="1526" y="42129"/>
                                            <a:chExt cx="5081" cy="1167"/>
                                          </a:xfrm>
                                        </wpg:grpSpPr>
                                        <wpg:grpSp>
                                          <wpg:cNvPr id="1895" name="组合 1967"/>
                                          <wpg:cNvGrpSpPr>
                                            <a:grpSpLocks/>
                                          </wpg:cNvGrpSpPr>
                                          <wpg:grpSpPr bwMode="auto">
                                            <a:xfrm>
                                              <a:off x="3141" y="42176"/>
                                              <a:ext cx="87" cy="912"/>
                                              <a:chOff x="1222" y="1690"/>
                                              <a:chExt cx="243" cy="1684"/>
                                            </a:xfrm>
                                          </wpg:grpSpPr>
                                          <wps:wsp>
                                            <wps:cNvPr id="1896" name="任意多边形 1968"/>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897" name="任意多边形 1969"/>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898" name="组合 2855"/>
                                          <wpg:cNvGrpSpPr>
                                            <a:grpSpLocks/>
                                          </wpg:cNvGrpSpPr>
                                          <wpg:grpSpPr bwMode="auto">
                                            <a:xfrm>
                                              <a:off x="1526" y="42129"/>
                                              <a:ext cx="5081" cy="1167"/>
                                              <a:chOff x="1526" y="42129"/>
                                              <a:chExt cx="5081" cy="1168"/>
                                            </a:xfrm>
                                          </wpg:grpSpPr>
                                          <wpg:grpSp>
                                            <wpg:cNvPr id="1899" name="组合 1929"/>
                                            <wpg:cNvGrpSpPr>
                                              <a:grpSpLocks/>
                                            </wpg:cNvGrpSpPr>
                                            <wpg:grpSpPr bwMode="auto">
                                              <a:xfrm>
                                                <a:off x="4284" y="42183"/>
                                                <a:ext cx="87" cy="912"/>
                                                <a:chOff x="1222" y="1690"/>
                                                <a:chExt cx="243" cy="1684"/>
                                              </a:xfrm>
                                            </wpg:grpSpPr>
                                            <wps:wsp>
                                              <wps:cNvPr id="1900" name="任意多边形 1930"/>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01" name="任意多边形 1931"/>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02" name="组合 1932"/>
                                            <wpg:cNvGrpSpPr>
                                              <a:grpSpLocks/>
                                            </wpg:cNvGrpSpPr>
                                            <wpg:grpSpPr bwMode="auto">
                                              <a:xfrm>
                                                <a:off x="3061" y="42183"/>
                                                <a:ext cx="87" cy="912"/>
                                                <a:chOff x="738" y="1687"/>
                                                <a:chExt cx="242" cy="1684"/>
                                              </a:xfrm>
                                            </wpg:grpSpPr>
                                            <wps:wsp>
                                              <wps:cNvPr id="1903" name="任意多边形 1933"/>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04" name="任意多边形 193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s:wsp>
                                            <wps:cNvPr id="1905" name="任意多边形 1935"/>
                                            <wps:cNvSpPr>
                                              <a:spLocks noChangeArrowheads="1"/>
                                            </wps:cNvSpPr>
                                            <wps:spPr bwMode="auto">
                                              <a:xfrm>
                                                <a:off x="2469" y="42129"/>
                                                <a:ext cx="796" cy="1144"/>
                                              </a:xfrm>
                                              <a:custGeom>
                                                <a:avLst/>
                                                <a:gdLst>
                                                  <a:gd name="T0" fmla="*/ 3 w 12483"/>
                                                  <a:gd name="T1" fmla="*/ 0 h 11808"/>
                                                  <a:gd name="T2" fmla="*/ 3 w 12483"/>
                                                  <a:gd name="T3" fmla="*/ 0 h 11808"/>
                                                  <a:gd name="T4" fmla="*/ 3 w 12483"/>
                                                  <a:gd name="T5" fmla="*/ 0 h 11808"/>
                                                  <a:gd name="T6" fmla="*/ 3 w 12483"/>
                                                  <a:gd name="T7" fmla="*/ 0 h 11808"/>
                                                  <a:gd name="T8" fmla="*/ 3 w 12483"/>
                                                  <a:gd name="T9" fmla="*/ 0 h 11808"/>
                                                  <a:gd name="T10" fmla="*/ 3 w 12483"/>
                                                  <a:gd name="T11" fmla="*/ 0 h 11808"/>
                                                  <a:gd name="T12" fmla="*/ 3 w 12483"/>
                                                  <a:gd name="T13" fmla="*/ 0 h 11808"/>
                                                  <a:gd name="T14" fmla="*/ 2 w 12483"/>
                                                  <a:gd name="T15" fmla="*/ 0 h 11808"/>
                                                  <a:gd name="T16" fmla="*/ 2 w 12483"/>
                                                  <a:gd name="T17" fmla="*/ 0 h 11808"/>
                                                  <a:gd name="T18" fmla="*/ 2 w 12483"/>
                                                  <a:gd name="T19" fmla="*/ 0 h 11808"/>
                                                  <a:gd name="T20" fmla="*/ 2 w 12483"/>
                                                  <a:gd name="T21" fmla="*/ 0 h 11808"/>
                                                  <a:gd name="T22" fmla="*/ 2 w 12483"/>
                                                  <a:gd name="T23" fmla="*/ 0 h 11808"/>
                                                  <a:gd name="T24" fmla="*/ 2 w 12483"/>
                                                  <a:gd name="T25" fmla="*/ 1 h 11808"/>
                                                  <a:gd name="T26" fmla="*/ 2 w 12483"/>
                                                  <a:gd name="T27" fmla="*/ 1 h 11808"/>
                                                  <a:gd name="T28" fmla="*/ 2 w 12483"/>
                                                  <a:gd name="T29" fmla="*/ 1 h 11808"/>
                                                  <a:gd name="T30" fmla="*/ 2 w 12483"/>
                                                  <a:gd name="T31" fmla="*/ 1 h 11808"/>
                                                  <a:gd name="T32" fmla="*/ 2 w 12483"/>
                                                  <a:gd name="T33" fmla="*/ 2 h 11808"/>
                                                  <a:gd name="T34" fmla="*/ 2 w 12483"/>
                                                  <a:gd name="T35" fmla="*/ 2 h 11808"/>
                                                  <a:gd name="T36" fmla="*/ 2 w 12483"/>
                                                  <a:gd name="T37" fmla="*/ 2 h 11808"/>
                                                  <a:gd name="T38" fmla="*/ 2 w 12483"/>
                                                  <a:gd name="T39" fmla="*/ 3 h 11808"/>
                                                  <a:gd name="T40" fmla="*/ 2 w 12483"/>
                                                  <a:gd name="T41" fmla="*/ 3 h 11808"/>
                                                  <a:gd name="T42" fmla="*/ 2 w 12483"/>
                                                  <a:gd name="T43" fmla="*/ 3 h 11808"/>
                                                  <a:gd name="T44" fmla="*/ 2 w 12483"/>
                                                  <a:gd name="T45" fmla="*/ 4 h 11808"/>
                                                  <a:gd name="T46" fmla="*/ 2 w 12483"/>
                                                  <a:gd name="T47" fmla="*/ 4 h 11808"/>
                                                  <a:gd name="T48" fmla="*/ 2 w 12483"/>
                                                  <a:gd name="T49" fmla="*/ 4 h 11808"/>
                                                  <a:gd name="T50" fmla="*/ 2 w 12483"/>
                                                  <a:gd name="T51" fmla="*/ 5 h 11808"/>
                                                  <a:gd name="T52" fmla="*/ 2 w 12483"/>
                                                  <a:gd name="T53" fmla="*/ 5 h 11808"/>
                                                  <a:gd name="T54" fmla="*/ 2 w 12483"/>
                                                  <a:gd name="T55" fmla="*/ 5 h 11808"/>
                                                  <a:gd name="T56" fmla="*/ 2 w 12483"/>
                                                  <a:gd name="T57" fmla="*/ 6 h 11808"/>
                                                  <a:gd name="T58" fmla="*/ 2 w 12483"/>
                                                  <a:gd name="T59" fmla="*/ 6 h 11808"/>
                                                  <a:gd name="T60" fmla="*/ 2 w 12483"/>
                                                  <a:gd name="T61" fmla="*/ 7 h 11808"/>
                                                  <a:gd name="T62" fmla="*/ 2 w 12483"/>
                                                  <a:gd name="T63" fmla="*/ 7 h 11808"/>
                                                  <a:gd name="T64" fmla="*/ 2 w 12483"/>
                                                  <a:gd name="T65" fmla="*/ 8 h 11808"/>
                                                  <a:gd name="T66" fmla="*/ 2 w 12483"/>
                                                  <a:gd name="T67" fmla="*/ 8 h 11808"/>
                                                  <a:gd name="T68" fmla="*/ 2 w 12483"/>
                                                  <a:gd name="T69" fmla="*/ 8 h 11808"/>
                                                  <a:gd name="T70" fmla="*/ 2 w 12483"/>
                                                  <a:gd name="T71" fmla="*/ 8 h 11808"/>
                                                  <a:gd name="T72" fmla="*/ 2 w 12483"/>
                                                  <a:gd name="T73" fmla="*/ 9 h 11808"/>
                                                  <a:gd name="T74" fmla="*/ 2 w 12483"/>
                                                  <a:gd name="T75" fmla="*/ 9 h 11808"/>
                                                  <a:gd name="T76" fmla="*/ 2 w 12483"/>
                                                  <a:gd name="T77" fmla="*/ 9 h 11808"/>
                                                  <a:gd name="T78" fmla="*/ 2 w 12483"/>
                                                  <a:gd name="T79" fmla="*/ 9 h 11808"/>
                                                  <a:gd name="T80" fmla="*/ 2 w 12483"/>
                                                  <a:gd name="T81" fmla="*/ 9 h 11808"/>
                                                  <a:gd name="T82" fmla="*/ 2 w 12483"/>
                                                  <a:gd name="T83" fmla="*/ 9 h 11808"/>
                                                  <a:gd name="T84" fmla="*/ 2 w 12483"/>
                                                  <a:gd name="T85" fmla="*/ 10 h 11808"/>
                                                  <a:gd name="T86" fmla="*/ 2 w 12483"/>
                                                  <a:gd name="T87" fmla="*/ 10 h 11808"/>
                                                  <a:gd name="T88" fmla="*/ 2 w 12483"/>
                                                  <a:gd name="T89" fmla="*/ 10 h 11808"/>
                                                  <a:gd name="T90" fmla="*/ 1 w 12483"/>
                                                  <a:gd name="T91" fmla="*/ 10 h 11808"/>
                                                  <a:gd name="T92" fmla="*/ 1 w 12483"/>
                                                  <a:gd name="T93" fmla="*/ 10 h 11808"/>
                                                  <a:gd name="T94" fmla="*/ 1 w 12483"/>
                                                  <a:gd name="T95" fmla="*/ 10 h 11808"/>
                                                  <a:gd name="T96" fmla="*/ 1 w 12483"/>
                                                  <a:gd name="T97" fmla="*/ 10 h 11808"/>
                                                  <a:gd name="T98" fmla="*/ 1 w 12483"/>
                                                  <a:gd name="T99" fmla="*/ 10 h 11808"/>
                                                  <a:gd name="T100" fmla="*/ 1 w 12483"/>
                                                  <a:gd name="T101" fmla="*/ 10 h 11808"/>
                                                  <a:gd name="T102" fmla="*/ 1 w 12483"/>
                                                  <a:gd name="T103" fmla="*/ 10 h 11808"/>
                                                  <a:gd name="T104" fmla="*/ 1 w 12483"/>
                                                  <a:gd name="T105" fmla="*/ 11 h 11808"/>
                                                  <a:gd name="T106" fmla="*/ 1 w 12483"/>
                                                  <a:gd name="T107" fmla="*/ 11 h 11808"/>
                                                  <a:gd name="T108" fmla="*/ 1 w 12483"/>
                                                  <a:gd name="T109" fmla="*/ 10 h 11808"/>
                                                  <a:gd name="T110" fmla="*/ 0 w 12483"/>
                                                  <a:gd name="T111" fmla="*/ 11 h 11808"/>
                                                  <a:gd name="T112" fmla="*/ 0 w 12483"/>
                                                  <a:gd name="T113" fmla="*/ 11 h 11808"/>
                                                  <a:gd name="T114" fmla="*/ 0 w 12483"/>
                                                  <a:gd name="T115" fmla="*/ 11 h 11808"/>
                                                  <a:gd name="T116" fmla="*/ 0 w 12483"/>
                                                  <a:gd name="T117" fmla="*/ 11 h 11808"/>
                                                  <a:gd name="T118" fmla="*/ 0 w 12483"/>
                                                  <a:gd name="T119" fmla="*/ 1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a:solidFill>
                                                  <a:srgbClr val="000000"/>
                                                </a:solidFill>
                                                <a:prstDash val="sysDot"/>
                                                <a:bevel/>
                                                <a:headEnd/>
                                                <a:tailEnd/>
                                              </a:ln>
                                            </wps:spPr>
                                            <wps:bodyPr rot="0" vert="horz" wrap="square" lIns="91440" tIns="45720" rIns="91440" bIns="45720" anchor="t" anchorCtr="0" upright="1">
                                              <a:noAutofit/>
                                            </wps:bodyPr>
                                          </wps:wsp>
                                          <wpg:grpSp>
                                            <wpg:cNvPr id="1906" name="组合 1937"/>
                                            <wpg:cNvGrpSpPr>
                                              <a:grpSpLocks/>
                                            </wpg:cNvGrpSpPr>
                                            <wpg:grpSpPr bwMode="auto">
                                              <a:xfrm>
                                                <a:off x="4098" y="42183"/>
                                                <a:ext cx="90" cy="912"/>
                                                <a:chOff x="738" y="1687"/>
                                                <a:chExt cx="242" cy="1684"/>
                                              </a:xfrm>
                                            </wpg:grpSpPr>
                                            <wps:wsp>
                                              <wps:cNvPr id="1907" name="任意多边形 193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08" name="任意多边形 193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09" name="组合 1940"/>
                                            <wpg:cNvGrpSpPr>
                                              <a:grpSpLocks/>
                                            </wpg:cNvGrpSpPr>
                                            <wpg:grpSpPr bwMode="auto">
                                              <a:xfrm>
                                                <a:off x="4007" y="42183"/>
                                                <a:ext cx="84" cy="912"/>
                                                <a:chOff x="738" y="1687"/>
                                                <a:chExt cx="242" cy="1684"/>
                                              </a:xfrm>
                                            </wpg:grpSpPr>
                                            <wps:wsp>
                                              <wps:cNvPr id="1910" name="任意多边形 194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11" name="任意多边形 194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12" name="组合 1943"/>
                                            <wpg:cNvGrpSpPr>
                                              <a:grpSpLocks/>
                                            </wpg:cNvGrpSpPr>
                                            <wpg:grpSpPr bwMode="auto">
                                              <a:xfrm>
                                                <a:off x="3838" y="42183"/>
                                                <a:ext cx="89" cy="912"/>
                                                <a:chOff x="1222" y="1690"/>
                                                <a:chExt cx="243" cy="1684"/>
                                              </a:xfrm>
                                            </wpg:grpSpPr>
                                            <wps:wsp>
                                              <wps:cNvPr id="1913" name="任意多边形 1944"/>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14" name="任意多边形 1945"/>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15" name="组合 1946"/>
                                            <wpg:cNvGrpSpPr>
                                              <a:grpSpLocks/>
                                            </wpg:cNvGrpSpPr>
                                            <wpg:grpSpPr bwMode="auto">
                                              <a:xfrm>
                                                <a:off x="3927" y="42187"/>
                                                <a:ext cx="87" cy="910"/>
                                                <a:chOff x="738" y="1687"/>
                                                <a:chExt cx="242" cy="1684"/>
                                              </a:xfrm>
                                            </wpg:grpSpPr>
                                            <wps:wsp>
                                              <wps:cNvPr id="1916" name="任意多边形 194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17" name="任意多边形 194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18" name="组合 1949"/>
                                            <wpg:cNvGrpSpPr>
                                              <a:grpSpLocks/>
                                            </wpg:cNvGrpSpPr>
                                            <wpg:grpSpPr bwMode="auto">
                                              <a:xfrm>
                                                <a:off x="4190" y="42183"/>
                                                <a:ext cx="84" cy="912"/>
                                                <a:chOff x="738" y="1687"/>
                                                <a:chExt cx="242" cy="1684"/>
                                              </a:xfrm>
                                            </wpg:grpSpPr>
                                            <wps:wsp>
                                              <wps:cNvPr id="1919" name="任意多边形 195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20" name="任意多边形 195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21" name="组合 1952"/>
                                            <wpg:cNvGrpSpPr>
                                              <a:grpSpLocks/>
                                            </wpg:cNvGrpSpPr>
                                            <wpg:grpSpPr bwMode="auto">
                                              <a:xfrm>
                                                <a:off x="3751" y="42187"/>
                                                <a:ext cx="84" cy="908"/>
                                                <a:chOff x="1222" y="1690"/>
                                                <a:chExt cx="243" cy="1684"/>
                                              </a:xfrm>
                                            </wpg:grpSpPr>
                                            <wps:wsp>
                                              <wps:cNvPr id="1922" name="任意多边形 1953"/>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23" name="任意多边形 1954"/>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24" name="组合 1955"/>
                                            <wpg:cNvGrpSpPr>
                                              <a:grpSpLocks/>
                                            </wpg:cNvGrpSpPr>
                                            <wpg:grpSpPr bwMode="auto">
                                              <a:xfrm>
                                                <a:off x="3662" y="42185"/>
                                                <a:ext cx="89" cy="910"/>
                                                <a:chOff x="738" y="1687"/>
                                                <a:chExt cx="242" cy="1684"/>
                                              </a:xfrm>
                                            </wpg:grpSpPr>
                                            <wps:wsp>
                                              <wps:cNvPr id="1925" name="任意多边形 195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26" name="任意多边形 195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27" name="组合 1958"/>
                                            <wpg:cNvGrpSpPr>
                                              <a:grpSpLocks/>
                                            </wpg:cNvGrpSpPr>
                                            <wpg:grpSpPr bwMode="auto">
                                              <a:xfrm>
                                                <a:off x="3577" y="42183"/>
                                                <a:ext cx="85" cy="912"/>
                                                <a:chOff x="738" y="1687"/>
                                                <a:chExt cx="242" cy="1684"/>
                                              </a:xfrm>
                                            </wpg:grpSpPr>
                                            <wps:wsp>
                                              <wps:cNvPr id="1928" name="任意多边形 195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29" name="任意多边形 196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30" name="组合 1961"/>
                                            <wpg:cNvGrpSpPr>
                                              <a:grpSpLocks/>
                                            </wpg:cNvGrpSpPr>
                                            <wpg:grpSpPr bwMode="auto">
                                              <a:xfrm>
                                                <a:off x="3404" y="42183"/>
                                                <a:ext cx="86" cy="912"/>
                                                <a:chOff x="738" y="1687"/>
                                                <a:chExt cx="242" cy="1684"/>
                                              </a:xfrm>
                                            </wpg:grpSpPr>
                                            <wps:wsp>
                                              <wps:cNvPr id="1931" name="任意多边形 196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32" name="任意多边形 1963"/>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33" name="组合 1964"/>
                                            <wpg:cNvGrpSpPr>
                                              <a:grpSpLocks/>
                                            </wpg:cNvGrpSpPr>
                                            <wpg:grpSpPr bwMode="auto">
                                              <a:xfrm>
                                                <a:off x="3321" y="42176"/>
                                                <a:ext cx="87" cy="912"/>
                                                <a:chOff x="738" y="1687"/>
                                                <a:chExt cx="242" cy="1684"/>
                                              </a:xfrm>
                                            </wpg:grpSpPr>
                                            <wps:wsp>
                                              <wps:cNvPr id="1934" name="任意多边形 196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35" name="任意多边形 196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36" name="组合 1970"/>
                                            <wpg:cNvGrpSpPr>
                                              <a:grpSpLocks/>
                                            </wpg:cNvGrpSpPr>
                                            <wpg:grpSpPr bwMode="auto">
                                              <a:xfrm>
                                                <a:off x="3235" y="42178"/>
                                                <a:ext cx="86" cy="912"/>
                                                <a:chOff x="738" y="1687"/>
                                                <a:chExt cx="242" cy="1684"/>
                                              </a:xfrm>
                                            </wpg:grpSpPr>
                                            <wps:wsp>
                                              <wps:cNvPr id="1937" name="任意多边形 197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38" name="任意多边形 197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g:grpSp>
                                            <wpg:cNvPr id="1939" name="组合 1973"/>
                                            <wpg:cNvGrpSpPr>
                                              <a:grpSpLocks/>
                                            </wpg:cNvGrpSpPr>
                                            <wpg:grpSpPr bwMode="auto">
                                              <a:xfrm>
                                                <a:off x="3490" y="42183"/>
                                                <a:ext cx="83" cy="912"/>
                                                <a:chOff x="738" y="1687"/>
                                                <a:chExt cx="242" cy="1684"/>
                                              </a:xfrm>
                                            </wpg:grpSpPr>
                                            <wps:wsp>
                                              <wps:cNvPr id="1940" name="任意多边形 197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1941" name="任意多边形 197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grpSp>
                                          <wps:wsp>
                                            <wps:cNvPr id="1942" name="任意多边形 1977"/>
                                            <wps:cNvSpPr>
                                              <a:spLocks noChangeArrowheads="1"/>
                                            </wps:cNvSpPr>
                                            <wps:spPr bwMode="auto">
                                              <a:xfrm>
                                                <a:off x="3843" y="42154"/>
                                                <a:ext cx="809" cy="1143"/>
                                              </a:xfrm>
                                              <a:custGeom>
                                                <a:avLst/>
                                                <a:gdLst>
                                                  <a:gd name="T0" fmla="*/ 3 w 12483"/>
                                                  <a:gd name="T1" fmla="*/ 0 h 11808"/>
                                                  <a:gd name="T2" fmla="*/ 3 w 12483"/>
                                                  <a:gd name="T3" fmla="*/ 0 h 11808"/>
                                                  <a:gd name="T4" fmla="*/ 3 w 12483"/>
                                                  <a:gd name="T5" fmla="*/ 0 h 11808"/>
                                                  <a:gd name="T6" fmla="*/ 3 w 12483"/>
                                                  <a:gd name="T7" fmla="*/ 0 h 11808"/>
                                                  <a:gd name="T8" fmla="*/ 3 w 12483"/>
                                                  <a:gd name="T9" fmla="*/ 0 h 11808"/>
                                                  <a:gd name="T10" fmla="*/ 3 w 12483"/>
                                                  <a:gd name="T11" fmla="*/ 0 h 11808"/>
                                                  <a:gd name="T12" fmla="*/ 3 w 12483"/>
                                                  <a:gd name="T13" fmla="*/ 0 h 11808"/>
                                                  <a:gd name="T14" fmla="*/ 3 w 12483"/>
                                                  <a:gd name="T15" fmla="*/ 0 h 11808"/>
                                                  <a:gd name="T16" fmla="*/ 2 w 12483"/>
                                                  <a:gd name="T17" fmla="*/ 0 h 11808"/>
                                                  <a:gd name="T18" fmla="*/ 2 w 12483"/>
                                                  <a:gd name="T19" fmla="*/ 0 h 11808"/>
                                                  <a:gd name="T20" fmla="*/ 2 w 12483"/>
                                                  <a:gd name="T21" fmla="*/ 0 h 11808"/>
                                                  <a:gd name="T22" fmla="*/ 2 w 12483"/>
                                                  <a:gd name="T23" fmla="*/ 0 h 11808"/>
                                                  <a:gd name="T24" fmla="*/ 2 w 12483"/>
                                                  <a:gd name="T25" fmla="*/ 1 h 11808"/>
                                                  <a:gd name="T26" fmla="*/ 2 w 12483"/>
                                                  <a:gd name="T27" fmla="*/ 1 h 11808"/>
                                                  <a:gd name="T28" fmla="*/ 2 w 12483"/>
                                                  <a:gd name="T29" fmla="*/ 1 h 11808"/>
                                                  <a:gd name="T30" fmla="*/ 2 w 12483"/>
                                                  <a:gd name="T31" fmla="*/ 1 h 11808"/>
                                                  <a:gd name="T32" fmla="*/ 2 w 12483"/>
                                                  <a:gd name="T33" fmla="*/ 2 h 11808"/>
                                                  <a:gd name="T34" fmla="*/ 2 w 12483"/>
                                                  <a:gd name="T35" fmla="*/ 2 h 11808"/>
                                                  <a:gd name="T36" fmla="*/ 2 w 12483"/>
                                                  <a:gd name="T37" fmla="*/ 2 h 11808"/>
                                                  <a:gd name="T38" fmla="*/ 2 w 12483"/>
                                                  <a:gd name="T39" fmla="*/ 3 h 11808"/>
                                                  <a:gd name="T40" fmla="*/ 2 w 12483"/>
                                                  <a:gd name="T41" fmla="*/ 3 h 11808"/>
                                                  <a:gd name="T42" fmla="*/ 2 w 12483"/>
                                                  <a:gd name="T43" fmla="*/ 3 h 11808"/>
                                                  <a:gd name="T44" fmla="*/ 2 w 12483"/>
                                                  <a:gd name="T45" fmla="*/ 4 h 11808"/>
                                                  <a:gd name="T46" fmla="*/ 2 w 12483"/>
                                                  <a:gd name="T47" fmla="*/ 4 h 11808"/>
                                                  <a:gd name="T48" fmla="*/ 2 w 12483"/>
                                                  <a:gd name="T49" fmla="*/ 4 h 11808"/>
                                                  <a:gd name="T50" fmla="*/ 2 w 12483"/>
                                                  <a:gd name="T51" fmla="*/ 5 h 11808"/>
                                                  <a:gd name="T52" fmla="*/ 2 w 12483"/>
                                                  <a:gd name="T53" fmla="*/ 5 h 11808"/>
                                                  <a:gd name="T54" fmla="*/ 2 w 12483"/>
                                                  <a:gd name="T55" fmla="*/ 5 h 11808"/>
                                                  <a:gd name="T56" fmla="*/ 2 w 12483"/>
                                                  <a:gd name="T57" fmla="*/ 6 h 11808"/>
                                                  <a:gd name="T58" fmla="*/ 2 w 12483"/>
                                                  <a:gd name="T59" fmla="*/ 6 h 11808"/>
                                                  <a:gd name="T60" fmla="*/ 2 w 12483"/>
                                                  <a:gd name="T61" fmla="*/ 7 h 11808"/>
                                                  <a:gd name="T62" fmla="*/ 2 w 12483"/>
                                                  <a:gd name="T63" fmla="*/ 7 h 11808"/>
                                                  <a:gd name="T64" fmla="*/ 2 w 12483"/>
                                                  <a:gd name="T65" fmla="*/ 8 h 11808"/>
                                                  <a:gd name="T66" fmla="*/ 2 w 12483"/>
                                                  <a:gd name="T67" fmla="*/ 8 h 11808"/>
                                                  <a:gd name="T68" fmla="*/ 2 w 12483"/>
                                                  <a:gd name="T69" fmla="*/ 8 h 11808"/>
                                                  <a:gd name="T70" fmla="*/ 2 w 12483"/>
                                                  <a:gd name="T71" fmla="*/ 8 h 11808"/>
                                                  <a:gd name="T72" fmla="*/ 2 w 12483"/>
                                                  <a:gd name="T73" fmla="*/ 9 h 11808"/>
                                                  <a:gd name="T74" fmla="*/ 2 w 12483"/>
                                                  <a:gd name="T75" fmla="*/ 9 h 11808"/>
                                                  <a:gd name="T76" fmla="*/ 2 w 12483"/>
                                                  <a:gd name="T77" fmla="*/ 9 h 11808"/>
                                                  <a:gd name="T78" fmla="*/ 2 w 12483"/>
                                                  <a:gd name="T79" fmla="*/ 9 h 11808"/>
                                                  <a:gd name="T80" fmla="*/ 2 w 12483"/>
                                                  <a:gd name="T81" fmla="*/ 9 h 11808"/>
                                                  <a:gd name="T82" fmla="*/ 2 w 12483"/>
                                                  <a:gd name="T83" fmla="*/ 9 h 11808"/>
                                                  <a:gd name="T84" fmla="*/ 2 w 12483"/>
                                                  <a:gd name="T85" fmla="*/ 10 h 11808"/>
                                                  <a:gd name="T86" fmla="*/ 2 w 12483"/>
                                                  <a:gd name="T87" fmla="*/ 10 h 11808"/>
                                                  <a:gd name="T88" fmla="*/ 2 w 12483"/>
                                                  <a:gd name="T89" fmla="*/ 10 h 11808"/>
                                                  <a:gd name="T90" fmla="*/ 1 w 12483"/>
                                                  <a:gd name="T91" fmla="*/ 10 h 11808"/>
                                                  <a:gd name="T92" fmla="*/ 1 w 12483"/>
                                                  <a:gd name="T93" fmla="*/ 10 h 11808"/>
                                                  <a:gd name="T94" fmla="*/ 1 w 12483"/>
                                                  <a:gd name="T95" fmla="*/ 10 h 11808"/>
                                                  <a:gd name="T96" fmla="*/ 1 w 12483"/>
                                                  <a:gd name="T97" fmla="*/ 10 h 11808"/>
                                                  <a:gd name="T98" fmla="*/ 1 w 12483"/>
                                                  <a:gd name="T99" fmla="*/ 10 h 11808"/>
                                                  <a:gd name="T100" fmla="*/ 1 w 12483"/>
                                                  <a:gd name="T101" fmla="*/ 10 h 11808"/>
                                                  <a:gd name="T102" fmla="*/ 1 w 12483"/>
                                                  <a:gd name="T103" fmla="*/ 10 h 11808"/>
                                                  <a:gd name="T104" fmla="*/ 1 w 12483"/>
                                                  <a:gd name="T105" fmla="*/ 10 h 11808"/>
                                                  <a:gd name="T106" fmla="*/ 1 w 12483"/>
                                                  <a:gd name="T107" fmla="*/ 11 h 11808"/>
                                                  <a:gd name="T108" fmla="*/ 1 w 12483"/>
                                                  <a:gd name="T109" fmla="*/ 10 h 11808"/>
                                                  <a:gd name="T110" fmla="*/ 0 w 12483"/>
                                                  <a:gd name="T111" fmla="*/ 11 h 11808"/>
                                                  <a:gd name="T112" fmla="*/ 0 w 12483"/>
                                                  <a:gd name="T113" fmla="*/ 11 h 11808"/>
                                                  <a:gd name="T114" fmla="*/ 0 w 12483"/>
                                                  <a:gd name="T115" fmla="*/ 11 h 11808"/>
                                                  <a:gd name="T116" fmla="*/ 0 w 12483"/>
                                                  <a:gd name="T117" fmla="*/ 11 h 11808"/>
                                                  <a:gd name="T118" fmla="*/ 0 w 12483"/>
                                                  <a:gd name="T119" fmla="*/ 1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1943" name="任意多边形 1980"/>
                                            <wps:cNvSpPr>
                                              <a:spLocks noChangeArrowheads="1"/>
                                            </wps:cNvSpPr>
                                            <wps:spPr bwMode="auto">
                                              <a:xfrm flipH="1">
                                                <a:off x="2758" y="42138"/>
                                                <a:ext cx="822" cy="1143"/>
                                              </a:xfrm>
                                              <a:custGeom>
                                                <a:avLst/>
                                                <a:gdLst>
                                                  <a:gd name="T0" fmla="*/ 3 w 12483"/>
                                                  <a:gd name="T1" fmla="*/ 0 h 11808"/>
                                                  <a:gd name="T2" fmla="*/ 3 w 12483"/>
                                                  <a:gd name="T3" fmla="*/ 0 h 11808"/>
                                                  <a:gd name="T4" fmla="*/ 3 w 12483"/>
                                                  <a:gd name="T5" fmla="*/ 0 h 11808"/>
                                                  <a:gd name="T6" fmla="*/ 3 w 12483"/>
                                                  <a:gd name="T7" fmla="*/ 0 h 11808"/>
                                                  <a:gd name="T8" fmla="*/ 3 w 12483"/>
                                                  <a:gd name="T9" fmla="*/ 0 h 11808"/>
                                                  <a:gd name="T10" fmla="*/ 3 w 12483"/>
                                                  <a:gd name="T11" fmla="*/ 0 h 11808"/>
                                                  <a:gd name="T12" fmla="*/ 3 w 12483"/>
                                                  <a:gd name="T13" fmla="*/ 0 h 11808"/>
                                                  <a:gd name="T14" fmla="*/ 3 w 12483"/>
                                                  <a:gd name="T15" fmla="*/ 0 h 11808"/>
                                                  <a:gd name="T16" fmla="*/ 3 w 12483"/>
                                                  <a:gd name="T17" fmla="*/ 0 h 11808"/>
                                                  <a:gd name="T18" fmla="*/ 3 w 12483"/>
                                                  <a:gd name="T19" fmla="*/ 0 h 11808"/>
                                                  <a:gd name="T20" fmla="*/ 3 w 12483"/>
                                                  <a:gd name="T21" fmla="*/ 0 h 11808"/>
                                                  <a:gd name="T22" fmla="*/ 3 w 12483"/>
                                                  <a:gd name="T23" fmla="*/ 0 h 11808"/>
                                                  <a:gd name="T24" fmla="*/ 3 w 12483"/>
                                                  <a:gd name="T25" fmla="*/ 1 h 11808"/>
                                                  <a:gd name="T26" fmla="*/ 3 w 12483"/>
                                                  <a:gd name="T27" fmla="*/ 1 h 11808"/>
                                                  <a:gd name="T28" fmla="*/ 3 w 12483"/>
                                                  <a:gd name="T29" fmla="*/ 1 h 11808"/>
                                                  <a:gd name="T30" fmla="*/ 3 w 12483"/>
                                                  <a:gd name="T31" fmla="*/ 1 h 11808"/>
                                                  <a:gd name="T32" fmla="*/ 3 w 12483"/>
                                                  <a:gd name="T33" fmla="*/ 2 h 11808"/>
                                                  <a:gd name="T34" fmla="*/ 3 w 12483"/>
                                                  <a:gd name="T35" fmla="*/ 2 h 11808"/>
                                                  <a:gd name="T36" fmla="*/ 3 w 12483"/>
                                                  <a:gd name="T37" fmla="*/ 2 h 11808"/>
                                                  <a:gd name="T38" fmla="*/ 3 w 12483"/>
                                                  <a:gd name="T39" fmla="*/ 3 h 11808"/>
                                                  <a:gd name="T40" fmla="*/ 3 w 12483"/>
                                                  <a:gd name="T41" fmla="*/ 3 h 11808"/>
                                                  <a:gd name="T42" fmla="*/ 3 w 12483"/>
                                                  <a:gd name="T43" fmla="*/ 3 h 11808"/>
                                                  <a:gd name="T44" fmla="*/ 3 w 12483"/>
                                                  <a:gd name="T45" fmla="*/ 4 h 11808"/>
                                                  <a:gd name="T46" fmla="*/ 3 w 12483"/>
                                                  <a:gd name="T47" fmla="*/ 4 h 11808"/>
                                                  <a:gd name="T48" fmla="*/ 2 w 12483"/>
                                                  <a:gd name="T49" fmla="*/ 4 h 11808"/>
                                                  <a:gd name="T50" fmla="*/ 2 w 12483"/>
                                                  <a:gd name="T51" fmla="*/ 5 h 11808"/>
                                                  <a:gd name="T52" fmla="*/ 2 w 12483"/>
                                                  <a:gd name="T53" fmla="*/ 5 h 11808"/>
                                                  <a:gd name="T54" fmla="*/ 2 w 12483"/>
                                                  <a:gd name="T55" fmla="*/ 5 h 11808"/>
                                                  <a:gd name="T56" fmla="*/ 2 w 12483"/>
                                                  <a:gd name="T57" fmla="*/ 6 h 11808"/>
                                                  <a:gd name="T58" fmla="*/ 2 w 12483"/>
                                                  <a:gd name="T59" fmla="*/ 6 h 11808"/>
                                                  <a:gd name="T60" fmla="*/ 2 w 12483"/>
                                                  <a:gd name="T61" fmla="*/ 7 h 11808"/>
                                                  <a:gd name="T62" fmla="*/ 2 w 12483"/>
                                                  <a:gd name="T63" fmla="*/ 7 h 11808"/>
                                                  <a:gd name="T64" fmla="*/ 2 w 12483"/>
                                                  <a:gd name="T65" fmla="*/ 8 h 11808"/>
                                                  <a:gd name="T66" fmla="*/ 2 w 12483"/>
                                                  <a:gd name="T67" fmla="*/ 8 h 11808"/>
                                                  <a:gd name="T68" fmla="*/ 2 w 12483"/>
                                                  <a:gd name="T69" fmla="*/ 8 h 11808"/>
                                                  <a:gd name="T70" fmla="*/ 2 w 12483"/>
                                                  <a:gd name="T71" fmla="*/ 8 h 11808"/>
                                                  <a:gd name="T72" fmla="*/ 2 w 12483"/>
                                                  <a:gd name="T73" fmla="*/ 9 h 11808"/>
                                                  <a:gd name="T74" fmla="*/ 2 w 12483"/>
                                                  <a:gd name="T75" fmla="*/ 9 h 11808"/>
                                                  <a:gd name="T76" fmla="*/ 2 w 12483"/>
                                                  <a:gd name="T77" fmla="*/ 9 h 11808"/>
                                                  <a:gd name="T78" fmla="*/ 2 w 12483"/>
                                                  <a:gd name="T79" fmla="*/ 9 h 11808"/>
                                                  <a:gd name="T80" fmla="*/ 2 w 12483"/>
                                                  <a:gd name="T81" fmla="*/ 9 h 11808"/>
                                                  <a:gd name="T82" fmla="*/ 2 w 12483"/>
                                                  <a:gd name="T83" fmla="*/ 9 h 11808"/>
                                                  <a:gd name="T84" fmla="*/ 2 w 12483"/>
                                                  <a:gd name="T85" fmla="*/ 10 h 11808"/>
                                                  <a:gd name="T86" fmla="*/ 2 w 12483"/>
                                                  <a:gd name="T87" fmla="*/ 10 h 11808"/>
                                                  <a:gd name="T88" fmla="*/ 2 w 12483"/>
                                                  <a:gd name="T89" fmla="*/ 10 h 11808"/>
                                                  <a:gd name="T90" fmla="*/ 2 w 12483"/>
                                                  <a:gd name="T91" fmla="*/ 10 h 11808"/>
                                                  <a:gd name="T92" fmla="*/ 1 w 12483"/>
                                                  <a:gd name="T93" fmla="*/ 10 h 11808"/>
                                                  <a:gd name="T94" fmla="*/ 1 w 12483"/>
                                                  <a:gd name="T95" fmla="*/ 10 h 11808"/>
                                                  <a:gd name="T96" fmla="*/ 1 w 12483"/>
                                                  <a:gd name="T97" fmla="*/ 10 h 11808"/>
                                                  <a:gd name="T98" fmla="*/ 1 w 12483"/>
                                                  <a:gd name="T99" fmla="*/ 10 h 11808"/>
                                                  <a:gd name="T100" fmla="*/ 1 w 12483"/>
                                                  <a:gd name="T101" fmla="*/ 10 h 11808"/>
                                                  <a:gd name="T102" fmla="*/ 1 w 12483"/>
                                                  <a:gd name="T103" fmla="*/ 10 h 11808"/>
                                                  <a:gd name="T104" fmla="*/ 1 w 12483"/>
                                                  <a:gd name="T105" fmla="*/ 10 h 11808"/>
                                                  <a:gd name="T106" fmla="*/ 1 w 12483"/>
                                                  <a:gd name="T107" fmla="*/ 11 h 11808"/>
                                                  <a:gd name="T108" fmla="*/ 1 w 12483"/>
                                                  <a:gd name="T109" fmla="*/ 10 h 11808"/>
                                                  <a:gd name="T110" fmla="*/ 0 w 12483"/>
                                                  <a:gd name="T111" fmla="*/ 11 h 11808"/>
                                                  <a:gd name="T112" fmla="*/ 0 w 12483"/>
                                                  <a:gd name="T113" fmla="*/ 11 h 11808"/>
                                                  <a:gd name="T114" fmla="*/ 0 w 12483"/>
                                                  <a:gd name="T115" fmla="*/ 11 h 11808"/>
                                                  <a:gd name="T116" fmla="*/ 0 w 12483"/>
                                                  <a:gd name="T117" fmla="*/ 11 h 11808"/>
                                                  <a:gd name="T118" fmla="*/ 0 w 12483"/>
                                                  <a:gd name="T119" fmla="*/ 1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1944" name="任意多边形 1981"/>
                                            <wps:cNvSpPr>
                                              <a:spLocks noChangeArrowheads="1"/>
                                            </wps:cNvSpPr>
                                            <wps:spPr bwMode="auto">
                                              <a:xfrm flipH="1">
                                                <a:off x="5701" y="42156"/>
                                                <a:ext cx="906" cy="1141"/>
                                              </a:xfrm>
                                              <a:custGeom>
                                                <a:avLst/>
                                                <a:gdLst>
                                                  <a:gd name="T0" fmla="*/ 5 w 12483"/>
                                                  <a:gd name="T1" fmla="*/ 0 h 11808"/>
                                                  <a:gd name="T2" fmla="*/ 4 w 12483"/>
                                                  <a:gd name="T3" fmla="*/ 0 h 11808"/>
                                                  <a:gd name="T4" fmla="*/ 4 w 12483"/>
                                                  <a:gd name="T5" fmla="*/ 0 h 11808"/>
                                                  <a:gd name="T6" fmla="*/ 4 w 12483"/>
                                                  <a:gd name="T7" fmla="*/ 0 h 11808"/>
                                                  <a:gd name="T8" fmla="*/ 4 w 12483"/>
                                                  <a:gd name="T9" fmla="*/ 0 h 11808"/>
                                                  <a:gd name="T10" fmla="*/ 4 w 12483"/>
                                                  <a:gd name="T11" fmla="*/ 0 h 11808"/>
                                                  <a:gd name="T12" fmla="*/ 4 w 12483"/>
                                                  <a:gd name="T13" fmla="*/ 0 h 11808"/>
                                                  <a:gd name="T14" fmla="*/ 4 w 12483"/>
                                                  <a:gd name="T15" fmla="*/ 0 h 11808"/>
                                                  <a:gd name="T16" fmla="*/ 3 w 12483"/>
                                                  <a:gd name="T17" fmla="*/ 0 h 11808"/>
                                                  <a:gd name="T18" fmla="*/ 3 w 12483"/>
                                                  <a:gd name="T19" fmla="*/ 0 h 11808"/>
                                                  <a:gd name="T20" fmla="*/ 3 w 12483"/>
                                                  <a:gd name="T21" fmla="*/ 0 h 11808"/>
                                                  <a:gd name="T22" fmla="*/ 3 w 12483"/>
                                                  <a:gd name="T23" fmla="*/ 0 h 11808"/>
                                                  <a:gd name="T24" fmla="*/ 3 w 12483"/>
                                                  <a:gd name="T25" fmla="*/ 1 h 11808"/>
                                                  <a:gd name="T26" fmla="*/ 3 w 12483"/>
                                                  <a:gd name="T27" fmla="*/ 1 h 11808"/>
                                                  <a:gd name="T28" fmla="*/ 3 w 12483"/>
                                                  <a:gd name="T29" fmla="*/ 1 h 11808"/>
                                                  <a:gd name="T30" fmla="*/ 3 w 12483"/>
                                                  <a:gd name="T31" fmla="*/ 1 h 11808"/>
                                                  <a:gd name="T32" fmla="*/ 3 w 12483"/>
                                                  <a:gd name="T33" fmla="*/ 2 h 11808"/>
                                                  <a:gd name="T34" fmla="*/ 3 w 12483"/>
                                                  <a:gd name="T35" fmla="*/ 2 h 11808"/>
                                                  <a:gd name="T36" fmla="*/ 3 w 12483"/>
                                                  <a:gd name="T37" fmla="*/ 2 h 11808"/>
                                                  <a:gd name="T38" fmla="*/ 3 w 12483"/>
                                                  <a:gd name="T39" fmla="*/ 3 h 11808"/>
                                                  <a:gd name="T40" fmla="*/ 3 w 12483"/>
                                                  <a:gd name="T41" fmla="*/ 3 h 11808"/>
                                                  <a:gd name="T42" fmla="*/ 3 w 12483"/>
                                                  <a:gd name="T43" fmla="*/ 3 h 11808"/>
                                                  <a:gd name="T44" fmla="*/ 3 w 12483"/>
                                                  <a:gd name="T45" fmla="*/ 4 h 11808"/>
                                                  <a:gd name="T46" fmla="*/ 3 w 12483"/>
                                                  <a:gd name="T47" fmla="*/ 4 h 11808"/>
                                                  <a:gd name="T48" fmla="*/ 3 w 12483"/>
                                                  <a:gd name="T49" fmla="*/ 4 h 11808"/>
                                                  <a:gd name="T50" fmla="*/ 3 w 12483"/>
                                                  <a:gd name="T51" fmla="*/ 5 h 11808"/>
                                                  <a:gd name="T52" fmla="*/ 3 w 12483"/>
                                                  <a:gd name="T53" fmla="*/ 5 h 11808"/>
                                                  <a:gd name="T54" fmla="*/ 3 w 12483"/>
                                                  <a:gd name="T55" fmla="*/ 5 h 11808"/>
                                                  <a:gd name="T56" fmla="*/ 3 w 12483"/>
                                                  <a:gd name="T57" fmla="*/ 6 h 11808"/>
                                                  <a:gd name="T58" fmla="*/ 3 w 12483"/>
                                                  <a:gd name="T59" fmla="*/ 6 h 11808"/>
                                                  <a:gd name="T60" fmla="*/ 3 w 12483"/>
                                                  <a:gd name="T61" fmla="*/ 7 h 11808"/>
                                                  <a:gd name="T62" fmla="*/ 3 w 12483"/>
                                                  <a:gd name="T63" fmla="*/ 7 h 11808"/>
                                                  <a:gd name="T64" fmla="*/ 3 w 12483"/>
                                                  <a:gd name="T65" fmla="*/ 8 h 11808"/>
                                                  <a:gd name="T66" fmla="*/ 3 w 12483"/>
                                                  <a:gd name="T67" fmla="*/ 8 h 11808"/>
                                                  <a:gd name="T68" fmla="*/ 3 w 12483"/>
                                                  <a:gd name="T69" fmla="*/ 8 h 11808"/>
                                                  <a:gd name="T70" fmla="*/ 3 w 12483"/>
                                                  <a:gd name="T71" fmla="*/ 8 h 11808"/>
                                                  <a:gd name="T72" fmla="*/ 3 w 12483"/>
                                                  <a:gd name="T73" fmla="*/ 9 h 11808"/>
                                                  <a:gd name="T74" fmla="*/ 3 w 12483"/>
                                                  <a:gd name="T75" fmla="*/ 9 h 11808"/>
                                                  <a:gd name="T76" fmla="*/ 3 w 12483"/>
                                                  <a:gd name="T77" fmla="*/ 9 h 11808"/>
                                                  <a:gd name="T78" fmla="*/ 3 w 12483"/>
                                                  <a:gd name="T79" fmla="*/ 9 h 11808"/>
                                                  <a:gd name="T80" fmla="*/ 3 w 12483"/>
                                                  <a:gd name="T81" fmla="*/ 9 h 11808"/>
                                                  <a:gd name="T82" fmla="*/ 3 w 12483"/>
                                                  <a:gd name="T83" fmla="*/ 9 h 11808"/>
                                                  <a:gd name="T84" fmla="*/ 3 w 12483"/>
                                                  <a:gd name="T85" fmla="*/ 10 h 11808"/>
                                                  <a:gd name="T86" fmla="*/ 2 w 12483"/>
                                                  <a:gd name="T87" fmla="*/ 10 h 11808"/>
                                                  <a:gd name="T88" fmla="*/ 2 w 12483"/>
                                                  <a:gd name="T89" fmla="*/ 10 h 11808"/>
                                                  <a:gd name="T90" fmla="*/ 2 w 12483"/>
                                                  <a:gd name="T91" fmla="*/ 10 h 11808"/>
                                                  <a:gd name="T92" fmla="*/ 2 w 12483"/>
                                                  <a:gd name="T93" fmla="*/ 10 h 11808"/>
                                                  <a:gd name="T94" fmla="*/ 2 w 12483"/>
                                                  <a:gd name="T95" fmla="*/ 10 h 11808"/>
                                                  <a:gd name="T96" fmla="*/ 2 w 12483"/>
                                                  <a:gd name="T97" fmla="*/ 10 h 11808"/>
                                                  <a:gd name="T98" fmla="*/ 2 w 12483"/>
                                                  <a:gd name="T99" fmla="*/ 10 h 11808"/>
                                                  <a:gd name="T100" fmla="*/ 1 w 12483"/>
                                                  <a:gd name="T101" fmla="*/ 10 h 11808"/>
                                                  <a:gd name="T102" fmla="*/ 1 w 12483"/>
                                                  <a:gd name="T103" fmla="*/ 10 h 11808"/>
                                                  <a:gd name="T104" fmla="*/ 1 w 12483"/>
                                                  <a:gd name="T105" fmla="*/ 10 h 11808"/>
                                                  <a:gd name="T106" fmla="*/ 1 w 12483"/>
                                                  <a:gd name="T107" fmla="*/ 11 h 11808"/>
                                                  <a:gd name="T108" fmla="*/ 1 w 12483"/>
                                                  <a:gd name="T109" fmla="*/ 10 h 11808"/>
                                                  <a:gd name="T110" fmla="*/ 1 w 12483"/>
                                                  <a:gd name="T111" fmla="*/ 11 h 11808"/>
                                                  <a:gd name="T112" fmla="*/ 0 w 12483"/>
                                                  <a:gd name="T113" fmla="*/ 10 h 11808"/>
                                                  <a:gd name="T114" fmla="*/ 0 w 12483"/>
                                                  <a:gd name="T115" fmla="*/ 11 h 11808"/>
                                                  <a:gd name="T116" fmla="*/ 0 w 12483"/>
                                                  <a:gd name="T117" fmla="*/ 11 h 11808"/>
                                                  <a:gd name="T118" fmla="*/ 0 w 12483"/>
                                                  <a:gd name="T119" fmla="*/ 1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g:grpSp>
                                            <wpg:cNvPr id="1945" name="组合 1990"/>
                                            <wpg:cNvGrpSpPr>
                                              <a:grpSpLocks/>
                                            </wpg:cNvGrpSpPr>
                                            <wpg:grpSpPr bwMode="auto">
                                              <a:xfrm>
                                                <a:off x="5765" y="42187"/>
                                                <a:ext cx="87" cy="912"/>
                                                <a:chOff x="738" y="1687"/>
                                                <a:chExt cx="242" cy="1684"/>
                                              </a:xfrm>
                                            </wpg:grpSpPr>
                                            <wps:wsp>
                                              <wps:cNvPr id="1946" name="任意多边形 199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47" name="任意多边形 199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8" name="组合 1993"/>
                                            <wpg:cNvGrpSpPr>
                                              <a:grpSpLocks/>
                                            </wpg:cNvGrpSpPr>
                                            <wpg:grpSpPr bwMode="auto">
                                              <a:xfrm>
                                                <a:off x="5584" y="42189"/>
                                                <a:ext cx="89" cy="912"/>
                                                <a:chOff x="738" y="1687"/>
                                                <a:chExt cx="242" cy="1684"/>
                                              </a:xfrm>
                                            </wpg:grpSpPr>
                                            <wps:wsp>
                                              <wps:cNvPr id="1949" name="任意多边形 199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50" name="任意多边形 199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1" name="组合 1996"/>
                                            <wpg:cNvGrpSpPr>
                                              <a:grpSpLocks/>
                                            </wpg:cNvGrpSpPr>
                                            <wpg:grpSpPr bwMode="auto">
                                              <a:xfrm>
                                                <a:off x="5502" y="42189"/>
                                                <a:ext cx="84" cy="912"/>
                                                <a:chOff x="738" y="1687"/>
                                                <a:chExt cx="242" cy="1684"/>
                                              </a:xfrm>
                                            </wpg:grpSpPr>
                                            <wps:wsp>
                                              <wps:cNvPr id="1952" name="任意多边形 199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53" name="任意多边形 199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4" name="组合 1999"/>
                                            <wpg:cNvGrpSpPr>
                                              <a:grpSpLocks/>
                                            </wpg:cNvGrpSpPr>
                                            <wpg:grpSpPr bwMode="auto">
                                              <a:xfrm>
                                                <a:off x="5326" y="42189"/>
                                                <a:ext cx="87" cy="912"/>
                                                <a:chOff x="1222" y="1690"/>
                                                <a:chExt cx="243" cy="1684"/>
                                              </a:xfrm>
                                            </wpg:grpSpPr>
                                            <wps:wsp>
                                              <wps:cNvPr id="1955" name="任意多边形 2000"/>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56" name="任意多边形 2001"/>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7" name="组合 2002"/>
                                            <wpg:cNvGrpSpPr>
                                              <a:grpSpLocks/>
                                            </wpg:cNvGrpSpPr>
                                            <wpg:grpSpPr bwMode="auto">
                                              <a:xfrm>
                                                <a:off x="5406" y="42191"/>
                                                <a:ext cx="87" cy="912"/>
                                                <a:chOff x="738" y="1687"/>
                                                <a:chExt cx="242" cy="1684"/>
                                              </a:xfrm>
                                            </wpg:grpSpPr>
                                            <wps:wsp>
                                              <wps:cNvPr id="1958" name="任意多边形 2003"/>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59" name="任意多边形 200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0" name="组合 2005"/>
                                            <wpg:cNvGrpSpPr>
                                              <a:grpSpLocks/>
                                            </wpg:cNvGrpSpPr>
                                            <wpg:grpSpPr bwMode="auto">
                                              <a:xfrm>
                                                <a:off x="5678" y="42189"/>
                                                <a:ext cx="82" cy="912"/>
                                                <a:chOff x="738" y="1687"/>
                                                <a:chExt cx="242" cy="1684"/>
                                              </a:xfrm>
                                            </wpg:grpSpPr>
                                            <wps:wsp>
                                              <wps:cNvPr id="1961" name="任意多边形 200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62" name="任意多边形 200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3" name="组合 2008"/>
                                            <wpg:cNvGrpSpPr>
                                              <a:grpSpLocks/>
                                            </wpg:cNvGrpSpPr>
                                            <wpg:grpSpPr bwMode="auto">
                                              <a:xfrm>
                                                <a:off x="5237" y="42191"/>
                                                <a:ext cx="87" cy="912"/>
                                                <a:chOff x="1222" y="1690"/>
                                                <a:chExt cx="243" cy="1684"/>
                                              </a:xfrm>
                                            </wpg:grpSpPr>
                                            <wps:wsp>
                                              <wps:cNvPr id="1964" name="任意多边形 2009"/>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65" name="任意多边形 2010"/>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6" name="组合 2011"/>
                                            <wpg:cNvGrpSpPr>
                                              <a:grpSpLocks/>
                                            </wpg:cNvGrpSpPr>
                                            <wpg:grpSpPr bwMode="auto">
                                              <a:xfrm>
                                                <a:off x="5150" y="42189"/>
                                                <a:ext cx="87" cy="914"/>
                                                <a:chOff x="738" y="1687"/>
                                                <a:chExt cx="242" cy="1684"/>
                                              </a:xfrm>
                                            </wpg:grpSpPr>
                                            <wps:wsp>
                                              <wps:cNvPr id="1967" name="任意多边形 201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68" name="任意多边形 2013"/>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9" name="组合 2014"/>
                                            <wpg:cNvGrpSpPr>
                                              <a:grpSpLocks/>
                                            </wpg:cNvGrpSpPr>
                                            <wpg:grpSpPr bwMode="auto">
                                              <a:xfrm>
                                                <a:off x="5063" y="42189"/>
                                                <a:ext cx="87" cy="912"/>
                                                <a:chOff x="738" y="1687"/>
                                                <a:chExt cx="242" cy="1684"/>
                                              </a:xfrm>
                                            </wpg:grpSpPr>
                                            <wps:wsp>
                                              <wps:cNvPr id="1970" name="任意多边形 201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71" name="任意多边形 201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2" name="组合 2017"/>
                                            <wpg:cNvGrpSpPr>
                                              <a:grpSpLocks/>
                                            </wpg:cNvGrpSpPr>
                                            <wpg:grpSpPr bwMode="auto">
                                              <a:xfrm>
                                                <a:off x="4889" y="42189"/>
                                                <a:ext cx="87" cy="912"/>
                                                <a:chOff x="738" y="1687"/>
                                                <a:chExt cx="242" cy="1684"/>
                                              </a:xfrm>
                                            </wpg:grpSpPr>
                                            <wps:wsp>
                                              <wps:cNvPr id="1973" name="任意多边形 201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74" name="任意多边形 201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5" name="组合 2020"/>
                                            <wpg:cNvGrpSpPr>
                                              <a:grpSpLocks/>
                                            </wpg:cNvGrpSpPr>
                                            <wpg:grpSpPr bwMode="auto">
                                              <a:xfrm>
                                                <a:off x="4807" y="42183"/>
                                                <a:ext cx="89" cy="912"/>
                                                <a:chOff x="738" y="1687"/>
                                                <a:chExt cx="242" cy="1684"/>
                                              </a:xfrm>
                                            </wpg:grpSpPr>
                                            <wps:wsp>
                                              <wps:cNvPr id="1976" name="任意多边形 202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77" name="任意多边形 202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8" name="组合 2023"/>
                                            <wpg:cNvGrpSpPr>
                                              <a:grpSpLocks/>
                                            </wpg:cNvGrpSpPr>
                                            <wpg:grpSpPr bwMode="auto">
                                              <a:xfrm>
                                                <a:off x="4636" y="42183"/>
                                                <a:ext cx="84" cy="912"/>
                                                <a:chOff x="1222" y="1690"/>
                                                <a:chExt cx="243" cy="1684"/>
                                              </a:xfrm>
                                            </wpg:grpSpPr>
                                            <wps:wsp>
                                              <wps:cNvPr id="1979" name="任意多边形 2024"/>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80" name="任意多边形 2025"/>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1" name="组合 2026"/>
                                            <wpg:cNvGrpSpPr>
                                              <a:grpSpLocks/>
                                            </wpg:cNvGrpSpPr>
                                            <wpg:grpSpPr bwMode="auto">
                                              <a:xfrm>
                                                <a:off x="4720" y="42187"/>
                                                <a:ext cx="87" cy="910"/>
                                                <a:chOff x="738" y="1687"/>
                                                <a:chExt cx="242" cy="1684"/>
                                              </a:xfrm>
                                            </wpg:grpSpPr>
                                            <wps:wsp>
                                              <wps:cNvPr id="1982" name="任意多边形 202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83" name="任意多边形 202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4" name="组合 2029"/>
                                            <wpg:cNvGrpSpPr>
                                              <a:grpSpLocks/>
                                            </wpg:cNvGrpSpPr>
                                            <wpg:grpSpPr bwMode="auto">
                                              <a:xfrm>
                                                <a:off x="4976" y="42189"/>
                                                <a:ext cx="82" cy="912"/>
                                                <a:chOff x="738" y="1687"/>
                                                <a:chExt cx="242" cy="1684"/>
                                              </a:xfrm>
                                            </wpg:grpSpPr>
                                            <wps:wsp>
                                              <wps:cNvPr id="1985" name="任意多边形 203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86" name="任意多边形 203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7" name="组合 2032"/>
                                            <wpg:cNvGrpSpPr>
                                              <a:grpSpLocks/>
                                            </wpg:cNvGrpSpPr>
                                            <wpg:grpSpPr bwMode="auto">
                                              <a:xfrm>
                                                <a:off x="5849" y="42187"/>
                                                <a:ext cx="85" cy="910"/>
                                                <a:chOff x="6345" y="1687"/>
                                                <a:chExt cx="242" cy="1685"/>
                                              </a:xfrm>
                                            </wpg:grpSpPr>
                                            <wps:wsp>
                                              <wps:cNvPr id="1988" name="任意多边形 2033"/>
                                              <wps:cNvSpPr>
                                                <a:spLocks noChangeArrowheads="1"/>
                                              </wps:cNvSpPr>
                                              <wps:spPr bwMode="auto">
                                                <a:xfrm>
                                                  <a:off x="6345" y="1687"/>
                                                  <a:ext cx="242" cy="1685"/>
                                                </a:xfrm>
                                                <a:custGeom>
                                                  <a:avLst/>
                                                  <a:gdLst>
                                                    <a:gd name="T0" fmla="*/ 5 w 675"/>
                                                    <a:gd name="T1" fmla="*/ 0 h 4717"/>
                                                    <a:gd name="T2" fmla="*/ 0 w 675"/>
                                                    <a:gd name="T3" fmla="*/ 5 h 4717"/>
                                                    <a:gd name="T4" fmla="*/ 0 w 675"/>
                                                    <a:gd name="T5" fmla="*/ 210 h 4717"/>
                                                    <a:gd name="T6" fmla="*/ 5 w 675"/>
                                                    <a:gd name="T7" fmla="*/ 215 h 4717"/>
                                                    <a:gd name="T8" fmla="*/ 26 w 675"/>
                                                    <a:gd name="T9" fmla="*/ 215 h 4717"/>
                                                    <a:gd name="T10" fmla="*/ 31 w 675"/>
                                                    <a:gd name="T11" fmla="*/ 210 h 4717"/>
                                                    <a:gd name="T12" fmla="*/ 31 w 675"/>
                                                    <a:gd name="T13" fmla="*/ 5 h 4717"/>
                                                    <a:gd name="T14" fmla="*/ 26 w 675"/>
                                                    <a:gd name="T15" fmla="*/ 0 h 4717"/>
                                                    <a:gd name="T16" fmla="*/ 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89" name="任意多边形 2034"/>
                                              <wps:cNvSpPr>
                                                <a:spLocks noChangeArrowheads="1"/>
                                              </wps:cNvSpPr>
                                              <wps:spPr bwMode="auto">
                                                <a:xfrm>
                                                  <a:off x="6345" y="1687"/>
                                                  <a:ext cx="242" cy="1685"/>
                                                </a:xfrm>
                                                <a:custGeom>
                                                  <a:avLst/>
                                                  <a:gdLst>
                                                    <a:gd name="T0" fmla="*/ 5 w 675"/>
                                                    <a:gd name="T1" fmla="*/ 0 h 4717"/>
                                                    <a:gd name="T2" fmla="*/ 0 w 675"/>
                                                    <a:gd name="T3" fmla="*/ 5 h 4717"/>
                                                    <a:gd name="T4" fmla="*/ 0 w 675"/>
                                                    <a:gd name="T5" fmla="*/ 210 h 4717"/>
                                                    <a:gd name="T6" fmla="*/ 5 w 675"/>
                                                    <a:gd name="T7" fmla="*/ 215 h 4717"/>
                                                    <a:gd name="T8" fmla="*/ 26 w 675"/>
                                                    <a:gd name="T9" fmla="*/ 215 h 4717"/>
                                                    <a:gd name="T10" fmla="*/ 31 w 675"/>
                                                    <a:gd name="T11" fmla="*/ 210 h 4717"/>
                                                    <a:gd name="T12" fmla="*/ 31 w 675"/>
                                                    <a:gd name="T13" fmla="*/ 5 h 4717"/>
                                                    <a:gd name="T14" fmla="*/ 26 w 675"/>
                                                    <a:gd name="T15" fmla="*/ 0 h 4717"/>
                                                    <a:gd name="T16" fmla="*/ 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0" name="组合 2035"/>
                                            <wpg:cNvGrpSpPr>
                                              <a:grpSpLocks/>
                                            </wpg:cNvGrpSpPr>
                                            <wpg:grpSpPr bwMode="auto">
                                              <a:xfrm>
                                                <a:off x="4544" y="42187"/>
                                                <a:ext cx="87" cy="908"/>
                                                <a:chOff x="1222" y="1690"/>
                                                <a:chExt cx="243" cy="1684"/>
                                              </a:xfrm>
                                            </wpg:grpSpPr>
                                            <wps:wsp>
                                              <wps:cNvPr id="1991" name="任意多边形 2036"/>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92" name="任意多边形 2037"/>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3" name="组合 2038"/>
                                            <wpg:cNvGrpSpPr>
                                              <a:grpSpLocks/>
                                            </wpg:cNvGrpSpPr>
                                            <wpg:grpSpPr bwMode="auto">
                                              <a:xfrm>
                                                <a:off x="4457" y="42185"/>
                                                <a:ext cx="87" cy="910"/>
                                                <a:chOff x="738" y="1687"/>
                                                <a:chExt cx="242" cy="1684"/>
                                              </a:xfrm>
                                            </wpg:grpSpPr>
                                            <wps:wsp>
                                              <wps:cNvPr id="1994" name="任意多边形 203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95" name="任意多边形 204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6" name="组合 2044"/>
                                            <wpg:cNvGrpSpPr>
                                              <a:grpSpLocks/>
                                            </wpg:cNvGrpSpPr>
                                            <wpg:grpSpPr bwMode="auto">
                                              <a:xfrm>
                                                <a:off x="2803" y="42180"/>
                                                <a:ext cx="89" cy="912"/>
                                                <a:chOff x="738" y="1687"/>
                                                <a:chExt cx="242" cy="1684"/>
                                              </a:xfrm>
                                            </wpg:grpSpPr>
                                            <wps:wsp>
                                              <wps:cNvPr id="1997" name="任意多边形 204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98" name="任意多边形 204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9" name="组合 2047"/>
                                            <wpg:cNvGrpSpPr>
                                              <a:grpSpLocks/>
                                            </wpg:cNvGrpSpPr>
                                            <wpg:grpSpPr bwMode="auto">
                                              <a:xfrm>
                                                <a:off x="2624" y="42182"/>
                                                <a:ext cx="87" cy="912"/>
                                                <a:chOff x="738" y="1687"/>
                                                <a:chExt cx="242" cy="1684"/>
                                              </a:xfrm>
                                            </wpg:grpSpPr>
                                            <wps:wsp>
                                              <wps:cNvPr id="2000" name="任意多边形 204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01" name="任意多边形 204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2" name="组合 2050"/>
                                            <wpg:cNvGrpSpPr>
                                              <a:grpSpLocks/>
                                            </wpg:cNvGrpSpPr>
                                            <wpg:grpSpPr bwMode="auto">
                                              <a:xfrm>
                                                <a:off x="2535" y="42182"/>
                                                <a:ext cx="85" cy="912"/>
                                                <a:chOff x="738" y="1687"/>
                                                <a:chExt cx="242" cy="1684"/>
                                              </a:xfrm>
                                            </wpg:grpSpPr>
                                            <wps:wsp>
                                              <wps:cNvPr id="2003" name="任意多边形 205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04" name="任意多边形 205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5" name="组合 2053"/>
                                            <wpg:cNvGrpSpPr>
                                              <a:grpSpLocks/>
                                            </wpg:cNvGrpSpPr>
                                            <wpg:grpSpPr bwMode="auto">
                                              <a:xfrm>
                                                <a:off x="2359" y="42182"/>
                                                <a:ext cx="87" cy="912"/>
                                                <a:chOff x="1222" y="1690"/>
                                                <a:chExt cx="243" cy="1684"/>
                                              </a:xfrm>
                                            </wpg:grpSpPr>
                                            <wps:wsp>
                                              <wps:cNvPr id="2006" name="任意多边形 2054"/>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07" name="任意多边形 2055"/>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8" name="组合 2056"/>
                                            <wpg:cNvGrpSpPr>
                                              <a:grpSpLocks/>
                                            </wpg:cNvGrpSpPr>
                                            <wpg:grpSpPr bwMode="auto">
                                              <a:xfrm>
                                                <a:off x="2446" y="42184"/>
                                                <a:ext cx="87" cy="912"/>
                                                <a:chOff x="738" y="1687"/>
                                                <a:chExt cx="242" cy="1684"/>
                                              </a:xfrm>
                                            </wpg:grpSpPr>
                                            <wps:wsp>
                                              <wps:cNvPr id="2009" name="任意多边形 205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10" name="任意多边形 2058"/>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1" name="组合 2059"/>
                                            <wpg:cNvGrpSpPr>
                                              <a:grpSpLocks/>
                                            </wpg:cNvGrpSpPr>
                                            <wpg:grpSpPr bwMode="auto">
                                              <a:xfrm>
                                                <a:off x="2718" y="42182"/>
                                                <a:ext cx="85" cy="912"/>
                                                <a:chOff x="738" y="1687"/>
                                                <a:chExt cx="242" cy="1684"/>
                                              </a:xfrm>
                                            </wpg:grpSpPr>
                                            <wps:wsp>
                                              <wps:cNvPr id="2012" name="任意多边形 206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13" name="任意多边形 206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4" name="组合 2062"/>
                                            <wpg:cNvGrpSpPr>
                                              <a:grpSpLocks/>
                                            </wpg:cNvGrpSpPr>
                                            <wpg:grpSpPr bwMode="auto">
                                              <a:xfrm>
                                                <a:off x="2268" y="42184"/>
                                                <a:ext cx="89" cy="912"/>
                                                <a:chOff x="1222" y="1690"/>
                                                <a:chExt cx="243" cy="1684"/>
                                              </a:xfrm>
                                            </wpg:grpSpPr>
                                            <wps:wsp>
                                              <wps:cNvPr id="2015" name="任意多边形 2063"/>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16" name="任意多边形 2064"/>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7" name="组合 2065"/>
                                            <wpg:cNvGrpSpPr>
                                              <a:grpSpLocks/>
                                            </wpg:cNvGrpSpPr>
                                            <wpg:grpSpPr bwMode="auto">
                                              <a:xfrm>
                                                <a:off x="2199" y="42182"/>
                                                <a:ext cx="85" cy="914"/>
                                                <a:chOff x="738" y="1687"/>
                                                <a:chExt cx="242" cy="1684"/>
                                              </a:xfrm>
                                            </wpg:grpSpPr>
                                            <wps:wsp>
                                              <wps:cNvPr id="2018" name="任意多边形 206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19" name="任意多边形 2067"/>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0" name="组合 2068"/>
                                            <wpg:cNvGrpSpPr>
                                              <a:grpSpLocks/>
                                            </wpg:cNvGrpSpPr>
                                            <wpg:grpSpPr bwMode="auto">
                                              <a:xfrm>
                                                <a:off x="2115" y="42182"/>
                                                <a:ext cx="89" cy="912"/>
                                                <a:chOff x="738" y="1687"/>
                                                <a:chExt cx="242" cy="1684"/>
                                              </a:xfrm>
                                            </wpg:grpSpPr>
                                            <wps:wsp>
                                              <wps:cNvPr id="2021" name="任意多边形 2069"/>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22" name="任意多边形 2070"/>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3" name="组合 2071"/>
                                            <wpg:cNvGrpSpPr>
                                              <a:grpSpLocks/>
                                            </wpg:cNvGrpSpPr>
                                            <wpg:grpSpPr bwMode="auto">
                                              <a:xfrm>
                                                <a:off x="1961" y="42182"/>
                                                <a:ext cx="86" cy="912"/>
                                                <a:chOff x="738" y="1687"/>
                                                <a:chExt cx="242" cy="1684"/>
                                              </a:xfrm>
                                            </wpg:grpSpPr>
                                            <wps:wsp>
                                              <wps:cNvPr id="2024" name="任意多边形 207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25" name="任意多边形 2073"/>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6" name="组合 2074"/>
                                            <wpg:cNvGrpSpPr>
                                              <a:grpSpLocks/>
                                            </wpg:cNvGrpSpPr>
                                            <wpg:grpSpPr bwMode="auto">
                                              <a:xfrm>
                                                <a:off x="1878" y="42176"/>
                                                <a:ext cx="90" cy="912"/>
                                                <a:chOff x="738" y="1687"/>
                                                <a:chExt cx="242" cy="1684"/>
                                              </a:xfrm>
                                            </wpg:grpSpPr>
                                            <wps:wsp>
                                              <wps:cNvPr id="2027" name="任意多边形 207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28" name="任意多边形 2076"/>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9" name="组合 2077"/>
                                            <wpg:cNvGrpSpPr>
                                              <a:grpSpLocks/>
                                            </wpg:cNvGrpSpPr>
                                            <wpg:grpSpPr bwMode="auto">
                                              <a:xfrm>
                                                <a:off x="1705" y="42176"/>
                                                <a:ext cx="87" cy="912"/>
                                                <a:chOff x="1222" y="1690"/>
                                                <a:chExt cx="243" cy="1684"/>
                                              </a:xfrm>
                                            </wpg:grpSpPr>
                                            <wps:wsp>
                                              <wps:cNvPr id="2030" name="任意多边形 2078"/>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31" name="任意多边形 2079"/>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2" name="组合 2080"/>
                                            <wpg:cNvGrpSpPr>
                                              <a:grpSpLocks/>
                                            </wpg:cNvGrpSpPr>
                                            <wpg:grpSpPr bwMode="auto">
                                              <a:xfrm>
                                                <a:off x="1792" y="42180"/>
                                                <a:ext cx="86" cy="910"/>
                                                <a:chOff x="738" y="1687"/>
                                                <a:chExt cx="242" cy="1684"/>
                                              </a:xfrm>
                                            </wpg:grpSpPr>
                                            <wps:wsp>
                                              <wps:cNvPr id="2033" name="任意多边形 2081"/>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34" name="任意多边形 2082"/>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5" name="组合 2083"/>
                                            <wpg:cNvGrpSpPr>
                                              <a:grpSpLocks/>
                                            </wpg:cNvGrpSpPr>
                                            <wpg:grpSpPr bwMode="auto">
                                              <a:xfrm>
                                                <a:off x="2036" y="42182"/>
                                                <a:ext cx="83" cy="912"/>
                                                <a:chOff x="738" y="1687"/>
                                                <a:chExt cx="242" cy="1684"/>
                                              </a:xfrm>
                                            </wpg:grpSpPr>
                                            <wps:wsp>
                                              <wps:cNvPr id="2036" name="任意多边形 208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37" name="任意多边形 208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8" name="组合 2097"/>
                                            <wpg:cNvGrpSpPr>
                                              <a:grpSpLocks/>
                                            </wpg:cNvGrpSpPr>
                                            <wpg:grpSpPr bwMode="auto">
                                              <a:xfrm>
                                                <a:off x="2887" y="42180"/>
                                                <a:ext cx="87" cy="910"/>
                                                <a:chOff x="6345" y="1687"/>
                                                <a:chExt cx="242" cy="1685"/>
                                              </a:xfrm>
                                            </wpg:grpSpPr>
                                            <wps:wsp>
                                              <wps:cNvPr id="2039" name="任意多边形 2098"/>
                                              <wps:cNvSpPr>
                                                <a:spLocks noChangeArrowheads="1"/>
                                              </wps:cNvSpPr>
                                              <wps:spPr bwMode="auto">
                                                <a:xfrm>
                                                  <a:off x="6345" y="1687"/>
                                                  <a:ext cx="242" cy="1685"/>
                                                </a:xfrm>
                                                <a:custGeom>
                                                  <a:avLst/>
                                                  <a:gdLst>
                                                    <a:gd name="T0" fmla="*/ 5 w 675"/>
                                                    <a:gd name="T1" fmla="*/ 0 h 4717"/>
                                                    <a:gd name="T2" fmla="*/ 0 w 675"/>
                                                    <a:gd name="T3" fmla="*/ 5 h 4717"/>
                                                    <a:gd name="T4" fmla="*/ 0 w 675"/>
                                                    <a:gd name="T5" fmla="*/ 210 h 4717"/>
                                                    <a:gd name="T6" fmla="*/ 5 w 675"/>
                                                    <a:gd name="T7" fmla="*/ 215 h 4717"/>
                                                    <a:gd name="T8" fmla="*/ 26 w 675"/>
                                                    <a:gd name="T9" fmla="*/ 215 h 4717"/>
                                                    <a:gd name="T10" fmla="*/ 31 w 675"/>
                                                    <a:gd name="T11" fmla="*/ 210 h 4717"/>
                                                    <a:gd name="T12" fmla="*/ 31 w 675"/>
                                                    <a:gd name="T13" fmla="*/ 5 h 4717"/>
                                                    <a:gd name="T14" fmla="*/ 26 w 675"/>
                                                    <a:gd name="T15" fmla="*/ 0 h 4717"/>
                                                    <a:gd name="T16" fmla="*/ 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40" name="任意多边形 2099"/>
                                              <wps:cNvSpPr>
                                                <a:spLocks noChangeArrowheads="1"/>
                                              </wps:cNvSpPr>
                                              <wps:spPr bwMode="auto">
                                                <a:xfrm>
                                                  <a:off x="6345" y="1687"/>
                                                  <a:ext cx="242" cy="1685"/>
                                                </a:xfrm>
                                                <a:custGeom>
                                                  <a:avLst/>
                                                  <a:gdLst>
                                                    <a:gd name="T0" fmla="*/ 5 w 675"/>
                                                    <a:gd name="T1" fmla="*/ 0 h 4717"/>
                                                    <a:gd name="T2" fmla="*/ 0 w 675"/>
                                                    <a:gd name="T3" fmla="*/ 5 h 4717"/>
                                                    <a:gd name="T4" fmla="*/ 0 w 675"/>
                                                    <a:gd name="T5" fmla="*/ 210 h 4717"/>
                                                    <a:gd name="T6" fmla="*/ 5 w 675"/>
                                                    <a:gd name="T7" fmla="*/ 215 h 4717"/>
                                                    <a:gd name="T8" fmla="*/ 26 w 675"/>
                                                    <a:gd name="T9" fmla="*/ 215 h 4717"/>
                                                    <a:gd name="T10" fmla="*/ 31 w 675"/>
                                                    <a:gd name="T11" fmla="*/ 210 h 4717"/>
                                                    <a:gd name="T12" fmla="*/ 31 w 675"/>
                                                    <a:gd name="T13" fmla="*/ 5 h 4717"/>
                                                    <a:gd name="T14" fmla="*/ 26 w 675"/>
                                                    <a:gd name="T15" fmla="*/ 0 h 4717"/>
                                                    <a:gd name="T16" fmla="*/ 5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1" name="组合 2100"/>
                                            <wpg:cNvGrpSpPr>
                                              <a:grpSpLocks/>
                                            </wpg:cNvGrpSpPr>
                                            <wpg:grpSpPr bwMode="auto">
                                              <a:xfrm>
                                                <a:off x="1616" y="42180"/>
                                                <a:ext cx="86" cy="908"/>
                                                <a:chOff x="1222" y="1690"/>
                                                <a:chExt cx="243" cy="1684"/>
                                              </a:xfrm>
                                            </wpg:grpSpPr>
                                            <wps:wsp>
                                              <wps:cNvPr id="2042" name="任意多边形 2101"/>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43" name="任意多边形 2102"/>
                                              <wps:cNvSpPr>
                                                <a:spLocks noChangeArrowheads="1"/>
                                              </wps:cNvSpPr>
                                              <wps:spPr bwMode="auto">
                                                <a:xfrm>
                                                  <a:off x="1222" y="1690"/>
                                                  <a:ext cx="243" cy="1684"/>
                                                </a:xfrm>
                                                <a:custGeom>
                                                  <a:avLst/>
                                                  <a:gdLst>
                                                    <a:gd name="T0" fmla="*/ 1 w 1358"/>
                                                    <a:gd name="T1" fmla="*/ 0 h 9433"/>
                                                    <a:gd name="T2" fmla="*/ 0 w 1358"/>
                                                    <a:gd name="T3" fmla="*/ 1 h 9433"/>
                                                    <a:gd name="T4" fmla="*/ 0 w 1358"/>
                                                    <a:gd name="T5" fmla="*/ 52 h 9433"/>
                                                    <a:gd name="T6" fmla="*/ 1 w 1358"/>
                                                    <a:gd name="T7" fmla="*/ 54 h 9433"/>
                                                    <a:gd name="T8" fmla="*/ 6 w 1358"/>
                                                    <a:gd name="T9" fmla="*/ 54 h 9433"/>
                                                    <a:gd name="T10" fmla="*/ 8 w 1358"/>
                                                    <a:gd name="T11" fmla="*/ 52 h 9433"/>
                                                    <a:gd name="T12" fmla="*/ 8 w 1358"/>
                                                    <a:gd name="T13" fmla="*/ 1 h 9433"/>
                                                    <a:gd name="T14" fmla="*/ 6 w 1358"/>
                                                    <a:gd name="T15" fmla="*/ 0 h 9433"/>
                                                    <a:gd name="T16" fmla="*/ 1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4" name="组合 2103"/>
                                            <wpg:cNvGrpSpPr>
                                              <a:grpSpLocks/>
                                            </wpg:cNvGrpSpPr>
                                            <wpg:grpSpPr bwMode="auto">
                                              <a:xfrm>
                                                <a:off x="1526" y="42178"/>
                                                <a:ext cx="90" cy="910"/>
                                                <a:chOff x="738" y="1687"/>
                                                <a:chExt cx="242" cy="1684"/>
                                              </a:xfrm>
                                            </wpg:grpSpPr>
                                            <wps:wsp>
                                              <wps:cNvPr id="2045" name="任意多边形 2104"/>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046" name="任意多边形 2105"/>
                                              <wps:cNvSpPr>
                                                <a:spLocks noChangeArrowheads="1"/>
                                              </wps:cNvSpPr>
                                              <wps:spPr bwMode="auto">
                                                <a:xfrm>
                                                  <a:off x="738" y="1687"/>
                                                  <a:ext cx="242" cy="1684"/>
                                                </a:xfrm>
                                                <a:custGeom>
                                                  <a:avLst/>
                                                  <a:gdLst>
                                                    <a:gd name="T0" fmla="*/ 1 w 1350"/>
                                                    <a:gd name="T1" fmla="*/ 0 h 9433"/>
                                                    <a:gd name="T2" fmla="*/ 0 w 1350"/>
                                                    <a:gd name="T3" fmla="*/ 1 h 9433"/>
                                                    <a:gd name="T4" fmla="*/ 0 w 1350"/>
                                                    <a:gd name="T5" fmla="*/ 52 h 9433"/>
                                                    <a:gd name="T6" fmla="*/ 1 w 1350"/>
                                                    <a:gd name="T7" fmla="*/ 54 h 9433"/>
                                                    <a:gd name="T8" fmla="*/ 6 w 1350"/>
                                                    <a:gd name="T9" fmla="*/ 54 h 9433"/>
                                                    <a:gd name="T10" fmla="*/ 8 w 1350"/>
                                                    <a:gd name="T11" fmla="*/ 52 h 9433"/>
                                                    <a:gd name="T12" fmla="*/ 8 w 1350"/>
                                                    <a:gd name="T13" fmla="*/ 1 h 9433"/>
                                                    <a:gd name="T14" fmla="*/ 6 w 1350"/>
                                                    <a:gd name="T15" fmla="*/ 0 h 9433"/>
                                                    <a:gd name="T16" fmla="*/ 1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cNvPr id="2047" name="组合 3004"/>
                                      <wpg:cNvGrpSpPr>
                                        <a:grpSpLocks/>
                                      </wpg:cNvGrpSpPr>
                                      <wpg:grpSpPr bwMode="auto">
                                        <a:xfrm>
                                          <a:off x="6596" y="42082"/>
                                          <a:ext cx="4269" cy="1941"/>
                                          <a:chOff x="1479" y="41105"/>
                                          <a:chExt cx="4471" cy="2025"/>
                                        </a:xfrm>
                                      </wpg:grpSpPr>
                                      <wps:wsp>
                                        <wps:cNvPr id="2048" name="矩形 1735"/>
                                        <wps:cNvSpPr>
                                          <a:spLocks noChangeArrowheads="1"/>
                                        </wps:cNvSpPr>
                                        <wps:spPr bwMode="auto">
                                          <a:xfrm>
                                            <a:off x="4621" y="41105"/>
                                            <a:ext cx="124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16DD" w14:textId="77777777" w:rsidR="005A3AC3" w:rsidRDefault="005A3AC3" w:rsidP="00842EF7">
                                              <w:pPr>
                                                <w:jc w:val="center"/>
                                                <w:rPr>
                                                  <w:rFonts w:ascii="Arial" w:hAnsi="Arial"/>
                                                  <w:color w:val="000000"/>
                                                  <w:sz w:val="36"/>
                                                </w:rPr>
                                              </w:pPr>
                                              <w:r>
                                                <w:rPr>
                                                  <w:rFonts w:ascii="Arial" w:eastAsia="MS PGothic" w:hAnsi="Arial"/>
                                                  <w:b/>
                                                  <w:color w:val="000000"/>
                                                  <w:sz w:val="12"/>
                                                </w:rPr>
                                                <w:t>Transmission Bandwidth Configuration of the highest carrier in a sub-block [RB]</w:t>
                                              </w:r>
                                            </w:p>
                                          </w:txbxContent>
                                        </wps:txbx>
                                        <wps:bodyPr rot="0" vert="horz" wrap="square" lIns="0" tIns="0" rIns="0" bIns="0" anchor="t" anchorCtr="0" upright="1">
                                          <a:noAutofit/>
                                        </wps:bodyPr>
                                      </wps:wsp>
                                      <wps:wsp>
                                        <wps:cNvPr id="2049" name="直线 1984"/>
                                        <wps:cNvCnPr>
                                          <a:cxnSpLocks noChangeShapeType="1"/>
                                        </wps:cNvCnPr>
                                        <wps:spPr bwMode="auto">
                                          <a:xfrm>
                                            <a:off x="4453" y="41535"/>
                                            <a:ext cx="0" cy="155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0" name="直线 1985"/>
                                        <wps:cNvCnPr>
                                          <a:cxnSpLocks noChangeShapeType="1"/>
                                        </wps:cNvCnPr>
                                        <wps:spPr bwMode="auto">
                                          <a:xfrm>
                                            <a:off x="2943" y="41568"/>
                                            <a:ext cx="7" cy="1562"/>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1" name="直线 2087"/>
                                        <wps:cNvCnPr>
                                          <a:cxnSpLocks noChangeShapeType="1"/>
                                        </wps:cNvCnPr>
                                        <wps:spPr bwMode="auto">
                                          <a:xfrm>
                                            <a:off x="5950" y="41553"/>
                                            <a:ext cx="0" cy="1544"/>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2" name="直线 2088"/>
                                        <wps:cNvCnPr>
                                          <a:cxnSpLocks noChangeShapeType="1"/>
                                        </wps:cNvCnPr>
                                        <wps:spPr bwMode="auto">
                                          <a:xfrm>
                                            <a:off x="1479" y="41539"/>
                                            <a:ext cx="2" cy="157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3" name="矩形 2090"/>
                                        <wps:cNvSpPr>
                                          <a:spLocks noChangeArrowheads="1"/>
                                        </wps:cNvSpPr>
                                        <wps:spPr bwMode="auto">
                                          <a:xfrm>
                                            <a:off x="1558" y="41132"/>
                                            <a:ext cx="1319"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144FA" w14:textId="77777777" w:rsidR="005A3AC3" w:rsidRDefault="005A3AC3" w:rsidP="00842EF7">
                                              <w:pPr>
                                                <w:jc w:val="center"/>
                                                <w:rPr>
                                                  <w:rFonts w:ascii="Arial" w:hAnsi="Arial"/>
                                                  <w:color w:val="000000"/>
                                                  <w:sz w:val="36"/>
                                                </w:rPr>
                                              </w:pPr>
                                              <w:r>
                                                <w:rPr>
                                                  <w:rFonts w:ascii="Arial" w:eastAsia="MS PGothic" w:hAnsi="Arial"/>
                                                  <w:b/>
                                                  <w:color w:val="000000"/>
                                                  <w:sz w:val="12"/>
                                                </w:rPr>
                                                <w:t>Transmission Bandwidth Configuration of the lowest carrier in a sub-</w:t>
                                              </w:r>
                                              <w:proofErr w:type="gramStart"/>
                                              <w:r>
                                                <w:rPr>
                                                  <w:rFonts w:ascii="Arial" w:eastAsia="MS PGothic" w:hAnsi="Arial"/>
                                                  <w:b/>
                                                  <w:color w:val="000000"/>
                                                  <w:sz w:val="12"/>
                                                </w:rPr>
                                                <w:t>block  [</w:t>
                                              </w:r>
                                              <w:proofErr w:type="gramEnd"/>
                                              <w:r>
                                                <w:rPr>
                                                  <w:rFonts w:ascii="Arial" w:eastAsia="MS PGothic" w:hAnsi="Arial"/>
                                                  <w:b/>
                                                  <w:color w:val="000000"/>
                                                  <w:sz w:val="12"/>
                                                </w:rPr>
                                                <w:t>RB]</w:t>
                                              </w:r>
                                            </w:p>
                                          </w:txbxContent>
                                        </wps:txbx>
                                        <wps:bodyPr rot="0" vert="horz" wrap="square" lIns="0" tIns="0" rIns="0" bIns="0" anchor="t" anchorCtr="0" upright="1">
                                          <a:noAutofit/>
                                        </wps:bodyPr>
                                      </wps:wsp>
                                      <wps:wsp>
                                        <wps:cNvPr id="2054" name="任意多边形 2094"/>
                                        <wps:cNvSpPr>
                                          <a:spLocks noChangeArrowheads="1"/>
                                        </wps:cNvSpPr>
                                        <wps:spPr bwMode="auto">
                                          <a:xfrm>
                                            <a:off x="4472" y="41872"/>
                                            <a:ext cx="1457" cy="59"/>
                                          </a:xfrm>
                                          <a:custGeom>
                                            <a:avLst/>
                                            <a:gdLst>
                                              <a:gd name="T0" fmla="*/ 1 w 6094"/>
                                              <a:gd name="T1" fmla="*/ 6 h 120"/>
                                              <a:gd name="T2" fmla="*/ 82 w 6094"/>
                                              <a:gd name="T3" fmla="*/ 6 h 120"/>
                                              <a:gd name="T4" fmla="*/ 82 w 6094"/>
                                              <a:gd name="T5" fmla="*/ 8 h 120"/>
                                              <a:gd name="T6" fmla="*/ 1 w 6094"/>
                                              <a:gd name="T7" fmla="*/ 8 h 120"/>
                                              <a:gd name="T8" fmla="*/ 1 w 6094"/>
                                              <a:gd name="T9" fmla="*/ 6 h 120"/>
                                              <a:gd name="T10" fmla="*/ 2 w 6094"/>
                                              <a:gd name="T11" fmla="*/ 14 h 120"/>
                                              <a:gd name="T12" fmla="*/ 0 w 6094"/>
                                              <a:gd name="T13" fmla="*/ 7 h 120"/>
                                              <a:gd name="T14" fmla="*/ 2 w 6094"/>
                                              <a:gd name="T15" fmla="*/ 0 h 120"/>
                                              <a:gd name="T16" fmla="*/ 2 w 6094"/>
                                              <a:gd name="T17" fmla="*/ 14 h 120"/>
                                              <a:gd name="T18" fmla="*/ 82 w 6094"/>
                                              <a:gd name="T19" fmla="*/ 0 h 120"/>
                                              <a:gd name="T20" fmla="*/ 83 w 6094"/>
                                              <a:gd name="T21" fmla="*/ 7 h 120"/>
                                              <a:gd name="T22" fmla="*/ 82 w 6094"/>
                                              <a:gd name="T23" fmla="*/ 14 h 120"/>
                                              <a:gd name="T24" fmla="*/ 82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055" name="任意多边形 2095"/>
                                        <wps:cNvSpPr>
                                          <a:spLocks noChangeArrowheads="1"/>
                                        </wps:cNvSpPr>
                                        <wps:spPr bwMode="auto">
                                          <a:xfrm>
                                            <a:off x="1479" y="41872"/>
                                            <a:ext cx="1495" cy="59"/>
                                          </a:xfrm>
                                          <a:custGeom>
                                            <a:avLst/>
                                            <a:gdLst>
                                              <a:gd name="T0" fmla="*/ 1 w 6094"/>
                                              <a:gd name="T1" fmla="*/ 6 h 120"/>
                                              <a:gd name="T2" fmla="*/ 88 w 6094"/>
                                              <a:gd name="T3" fmla="*/ 6 h 120"/>
                                              <a:gd name="T4" fmla="*/ 88 w 6094"/>
                                              <a:gd name="T5" fmla="*/ 8 h 120"/>
                                              <a:gd name="T6" fmla="*/ 1 w 6094"/>
                                              <a:gd name="T7" fmla="*/ 8 h 120"/>
                                              <a:gd name="T8" fmla="*/ 1 w 6094"/>
                                              <a:gd name="T9" fmla="*/ 6 h 120"/>
                                              <a:gd name="T10" fmla="*/ 2 w 6094"/>
                                              <a:gd name="T11" fmla="*/ 14 h 120"/>
                                              <a:gd name="T12" fmla="*/ 0 w 6094"/>
                                              <a:gd name="T13" fmla="*/ 7 h 120"/>
                                              <a:gd name="T14" fmla="*/ 2 w 6094"/>
                                              <a:gd name="T15" fmla="*/ 0 h 120"/>
                                              <a:gd name="T16" fmla="*/ 2 w 6094"/>
                                              <a:gd name="T17" fmla="*/ 14 h 120"/>
                                              <a:gd name="T18" fmla="*/ 88 w 6094"/>
                                              <a:gd name="T19" fmla="*/ 0 h 120"/>
                                              <a:gd name="T20" fmla="*/ 90 w 6094"/>
                                              <a:gd name="T21" fmla="*/ 7 h 120"/>
                                              <a:gd name="T22" fmla="*/ 88 w 6094"/>
                                              <a:gd name="T23" fmla="*/ 14 h 120"/>
                                              <a:gd name="T24" fmla="*/ 88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grpSp>
                                </wpg:grpSp>
                              </wpg:grpSp>
                            </wpg:grpSp>
                            <wps:wsp>
                              <wps:cNvPr id="2056" name="文本框 1978"/>
                              <wps:cNvSpPr txBox="1">
                                <a:spLocks noChangeArrowheads="1"/>
                              </wps:cNvSpPr>
                              <wps:spPr bwMode="auto">
                                <a:xfrm>
                                  <a:off x="6946" y="43223"/>
                                  <a:ext cx="80"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19F76" w14:textId="77777777" w:rsidR="005A3AC3" w:rsidRDefault="005A3AC3" w:rsidP="00842EF7">
                                    <w:pPr>
                                      <w:jc w:val="both"/>
                                      <w:rPr>
                                        <w:rFonts w:ascii="Arial" w:hAnsi="Arial"/>
                                        <w:color w:val="000000"/>
                                        <w:sz w:val="8"/>
                                      </w:rPr>
                                    </w:pPr>
                                    <w:r>
                                      <w:rPr>
                                        <w:rFonts w:ascii="Arial" w:eastAsia="MS PGothic" w:hAnsi="Arial"/>
                                        <w:b/>
                                        <w:color w:val="000000"/>
                                        <w:sz w:val="8"/>
                                      </w:rPr>
                                      <w:t>Resource block</w:t>
                                    </w:r>
                                  </w:p>
                                </w:txbxContent>
                              </wps:txbx>
                              <wps:bodyPr rot="0" vert="eaVert" wrap="square" lIns="0" tIns="0" rIns="0" bIns="0" anchor="t" anchorCtr="0" upright="1">
                                <a:noAutofit/>
                              </wps:bodyPr>
                            </wps:wsp>
                          </wpg:grpSp>
                        </wpg:grpSp>
                      </wpg:grpSp>
                    </wpg:wgp>
                  </a:graphicData>
                </a:graphic>
              </wp:inline>
            </w:drawing>
          </mc:Choice>
          <mc:Fallback>
            <w:pict>
              <v:group w14:anchorId="1D7E3F67" id="Group 2" o:spid="_x0000_s1216" style="width:482.05pt;height:194.1pt;mso-position-horizontal-relative:char;mso-position-vertical-relative:line" coordorigin="904,41612" coordsize="10605,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">
                <v:shape id="文本框 2106" o:spid="_x0000_s1217" type="#_x0000_t202" style="position:absolute;left:5910;top:43299;width:70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03053AF" w14:textId="77777777" w:rsidR="005A3AC3" w:rsidRDefault="005A3AC3" w:rsidP="00842EF7">
                        <w:pPr>
                          <w:rPr>
                            <w:rFonts w:ascii="Arial"/>
                            <w:color w:val="000000"/>
                            <w:sz w:val="36"/>
                          </w:rPr>
                        </w:pPr>
                        <w:r>
                          <w:rPr>
                            <w:rFonts w:ascii="Arial"/>
                            <w:color w:val="000000"/>
                            <w:sz w:val="36"/>
                          </w:rPr>
                          <w:t>...</w:t>
                        </w:r>
                      </w:p>
                    </w:txbxContent>
                  </v:textbox>
                </v:shape>
                <v:group id="组合 2616" o:spid="_x0000_s1218" style="position:absolute;left:904;top:41612;width:10605;height:4271" coordorigin="904,41612" coordsize="10605,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组合 2617" o:spid="_x0000_s1219" style="position:absolute;left:904;top:41612;width:5466;height:4205" coordorigin="904,41612" coordsize="5466,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文本框 1731" o:spid="_x0000_s1220" type="#_x0000_t202" style="position:absolute;left:3116;top:45501;width:163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4225425" w14:textId="77777777" w:rsidR="005A3AC3" w:rsidRDefault="005A3AC3" w:rsidP="00842EF7">
                            <w:pPr>
                              <w:rPr>
                                <w:rFonts w:ascii="Arial" w:hAnsi="Arial" w:cs="Arial"/>
                                <w:color w:val="000000"/>
                                <w:sz w:val="18"/>
                                <w:szCs w:val="18"/>
                              </w:rPr>
                            </w:pPr>
                            <w:r>
                              <w:rPr>
                                <w:rFonts w:ascii="Arial" w:hAnsi="Arial" w:cs="Arial"/>
                                <w:color w:val="000000"/>
                                <w:sz w:val="18"/>
                                <w:szCs w:val="18"/>
                              </w:rPr>
                              <w:t xml:space="preserve">Sub block </w:t>
                            </w:r>
                            <w:r>
                              <w:rPr>
                                <w:rFonts w:ascii="Arial" w:hAnsi="Arial" w:cs="Arial"/>
                                <w:color w:val="000000"/>
                                <w:sz w:val="18"/>
                                <w:szCs w:val="18"/>
                                <w:lang w:val="en-US" w:eastAsia="zh-CN"/>
                              </w:rPr>
                              <w:t>n</w:t>
                            </w:r>
                          </w:p>
                        </w:txbxContent>
                      </v:textbox>
                    </v:shape>
                    <v:group id="组合 2619" o:spid="_x0000_s1221" style="position:absolute;left:904;top:41612;width:5466;height:3876" coordorigin="904,41612" coordsize="5466,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组合 2620" o:spid="_x0000_s1222" style="position:absolute;left:904;top:41612;width:5466;height:3876" coordorigin="904,41617" coordsize="5466,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组合 2621" o:spid="_x0000_s1223" style="position:absolute;left:904;top:41617;width:5466;height:3876" coordorigin="904,41617" coordsize="5466,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组合 2622" o:spid="_x0000_s1224" style="position:absolute;left:1064;top:41617;width:5306;height:3876" coordorigin="1064,41617" coordsize="5306,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组合 2623" o:spid="_x0000_s1225" style="position:absolute;left:1064;top:42085;width:5306;height:3408" coordorigin="1064,42085" coordsize="5307,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直线 1924" o:spid="_x0000_s1226" style="position:absolute;visibility:visible;mso-wrap-style:square" from="5786,44889" to="5788,4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" strokeweight="1.5pt">
                                <v:stroke dashstyle="1 1"/>
                              </v:line>
                              <v:line id="直线 1925" o:spid="_x0000_s1227" style="position:absolute;visibility:visible;mso-wrap-style:square" from="1317,44877" to="1319,4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" strokeweight="1.5pt">
                                <v:stroke dashstyle="1 1"/>
                              </v:line>
                              <v:group id="组合 2626" o:spid="_x0000_s1228" style="position:absolute;left:1064;top:42085;width:5307;height:3385" coordorigin="1064,42085" coordsize="5307,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组合 2627" o:spid="_x0000_s1229" style="position:absolute;left:1453;top:42085;width:4918;height:2095" coordorigin="1453,42085" coordsize="4919,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组合 2628" o:spid="_x0000_s1230" style="position:absolute;left:1455;top:43066;width:4917;height:1115" coordorigin="1526,42130" coordsize="5100,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line id="直线 1928" o:spid="_x0000_s1231" style="position:absolute;visibility:visible;mso-wrap-style:square" from="3260,42139" to="4122,4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" strokeweight="1.5pt">
                                      <v:stroke dashstyle="1 1" endcap="round"/>
                                    </v:line>
                                    <v:shape id="任意多边形 1936" o:spid="_x0000_s1232" style="position:absolute;left:4129;top:42141;width:903;height:1143;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o:connecttype="custom" o:connectlocs="0,0;0,0;0,0;0,0;0,0;0,0;0,0;0,0;0,0;0,0;0,0;0,0;0,0;0,0;0,0;0,0;0,0;0,0;0,0;0,0;0,0;0,0;0,0;0,0;0,0;0,0;0,0;0,0;0,1;0,1;0,1;0,1;0,1;0,1;0,1;0,1;0,1;0,1;0,1;0,1;0,1;0,1;0,1;0,1;0,1;0,1;0,1;0,1;0,1;0,1;0,1;0,1;0,1;0,1;0,1;0,1;0,1;0,1;0,1;0,1" o:connectangles="0,0,0,0,0,0,0,0,0,0,0,0,0,0,0,0,0,0,0,0,0,0,0,0,0,0,0,0,0,0,0,0,0,0,0,0,0,0,0,0,0,0,0,0,0,0,0,0,0,0,0,0,0,0,0,0,0,0,0,0"/>
                                    </v:shape>
                                    <v:line id="直线 1979" o:spid="_x0000_s1233" style="position:absolute;visibility:visible;mso-wrap-style:square" from="4666,42156" to="5723,4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" strokeweight="1.5pt">
                                      <v:stroke dashstyle="1 1" endcap="round"/>
                                    </v:line>
                                    <v:line id="直线 2093" o:spid="_x0000_s1234" style="position:absolute;visibility:visible;mso-wrap-style:square" from="1695,42145" to="2751,4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" strokeweight="1.5pt">
                                      <v:stroke dashstyle="1 1" endcap="round"/>
                                    </v:line>
                                    <v:group id="组合 2633" o:spid="_x0000_s1235" style="position:absolute;left:1526;top:42130;width:5100;height:1165" coordorigin="1526,42129" coordsize="5081,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">
                                      <v:group id="组合 1967" o:spid="_x0000_s1236" style="position:absolute;left:3141;top:42176;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">
                                        <v:shape id="任意多边形 1968" o:spid="_x0000_s123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" path="m226,c101,,,101,,226l,9207v,125,101,226,226,226l1132,9433v125,,226,-101,226,-226l1358,226c1358,101,1257,,1132,l226,xe" fillcolor="#cfc" strokeweight="0">
                                          <v:fill opacity="39321f"/>
                                          <v:path o:connecttype="custom" o:connectlocs="0,0;0,0;0,9;0,10;1,10;1,9;1,0;1,0;0,0" o:connectangles="0,0,0,0,0,0,0,0,0"/>
                                        </v:shape>
                                        <v:shape id="任意多边形 1969" o:spid="_x0000_s123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" path="m226,c101,,,101,,226l,9207v,125,101,226,226,226l1132,9433v125,,226,-101,226,-226l1358,226c1358,101,1257,,1132,l226,xe" fillcolor="#cfc" strokeweight=".45pt">
                                          <v:fill opacity="39321f"/>
                                          <v:stroke endcap="round"/>
                                          <v:path o:connecttype="custom" o:connectlocs="0,0;0,0;0,9;0,10;1,10;1,9;1,0;1,0;0,0" o:connectangles="0,0,0,0,0,0,0,0,0"/>
                                        </v:shape>
                                      </v:group>
                                      <v:group id="组合 2637" o:spid="_x0000_s1239" style="position:absolute;left:1526;top:42129;width:5081;height:1167" coordorigin="1526,42129" coordsize="5081,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group id="组合 1929" o:spid="_x0000_s1240" style="position:absolute;left:4284;top:42183;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">
                                          <v:shape id="任意多边形 1930" o:spid="_x0000_s1241"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" path="m226,c101,,,101,,226l,9207v,125,101,226,226,226l1132,9433v125,,226,-101,226,-226l1358,226c1358,101,1257,,1132,l226,xe" fillcolor="#cfc" strokeweight="0">
                                            <v:fill opacity="39321f"/>
                                            <v:path o:connecttype="custom" o:connectlocs="0,0;0,0;0,9;0,10;1,10;1,9;1,0;1,0;0,0" o:connectangles="0,0,0,0,0,0,0,0,0"/>
                                          </v:shape>
                                          <v:shape id="任意多边形 1931" o:spid="_x0000_s1242"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" path="m226,c101,,,101,,226l,9207v,125,101,226,226,226l1132,9433v125,,226,-101,226,-226l1358,226c1358,101,1257,,1132,l226,xe" fillcolor="#cfc" strokeweight=".45pt">
                                            <v:fill opacity="39321f"/>
                                            <v:stroke endcap="round"/>
                                            <v:path o:connecttype="custom" o:connectlocs="0,0;0,0;0,9;0,10;1,10;1,9;1,0;1,0;0,0" o:connectangles="0,0,0,0,0,0,0,0,0"/>
                                          </v:shape>
                                        </v:group>
                                        <v:group id="组合 1932" o:spid="_x0000_s1243" style="position:absolute;left:3061;top:42183;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shape id="任意多边形 1933" o:spid="_x0000_s124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" path="m225,c101,,,101,,225l,9208v,125,101,225,225,225l1125,9433v124,,225,-100,225,-225l1350,225c1350,101,1249,,1125,l225,xe" fillcolor="#cfc" strokeweight="0">
                                            <v:fill opacity="39321f"/>
                                            <v:path o:connecttype="custom" o:connectlocs="0,0;0,0;0,9;0,10;1,10;1,9;1,0;1,0;0,0" o:connectangles="0,0,0,0,0,0,0,0,0"/>
                                          </v:shape>
                                          <v:shape id="任意多边形 1934" o:spid="_x0000_s124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" path="m225,c101,,,101,,225l,9208v,125,101,225,225,225l1125,9433v124,,225,-100,225,-225l1350,225c1350,101,1249,,1125,l225,xe" fillcolor="#cfc" strokeweight=".45pt">
                                            <v:fill opacity="39321f"/>
                                            <v:stroke endcap="round"/>
                                            <v:path o:connecttype="custom" o:connectlocs="0,0;0,0;0,9;0,10;1,10;1,9;1,0;1,0;0,0" o:connectangles="0,0,0,0,0,0,0,0,0"/>
                                          </v:shape>
                                        </v:group>
                                        <v:shape id="任意多边形 1935" o:spid="_x0000_s1246" style="position:absolute;left:2469;top:42129;width:796;height:1144;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v:path o:connecttype="custom" o:connectlocs="0,0;0,0;0,0;0,0;0,0;0,0;0,0;0,0;0,0;0,0;0,0;0,0;0,0;0,0;0,0;0,0;0,0;0,0;0,0;0,0;0,0;0,0;0,0;0,0;0,0;0,0;0,0;0,0;0,1;0,1;0,1;0,1;0,1;0,1;0,1;0,1;0,1;0,1;0,1;0,1;0,1;0,1;0,1;0,1;0,1;0,1;0,1;0,1;0,1;0,1;0,1;0,1;0,1;0,1;0,1;0,1;0,1;0,1;0,1;0,1" o:connectangles="0,0,0,0,0,0,0,0,0,0,0,0,0,0,0,0,0,0,0,0,0,0,0,0,0,0,0,0,0,0,0,0,0,0,0,0,0,0,0,0,0,0,0,0,0,0,0,0,0,0,0,0,0,0,0,0,0,0,0,0"/>
                                        </v:shape>
                                        <v:group id="组合 1937" o:spid="_x0000_s1247" style="position:absolute;left:4098;top:42183;width:90;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">
                                          <v:shape id="任意多边形 1938" o:spid="_x0000_s124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" path="m225,c101,,,101,,225l,9208v,125,101,225,225,225l1125,9433v124,,225,-100,225,-225l1350,225c1350,101,1249,,1125,l225,xe" fillcolor="#cfc" strokeweight="0">
                                            <v:fill opacity="39321f"/>
                                            <v:path o:connecttype="custom" o:connectlocs="0,0;0,0;0,9;0,10;1,10;1,9;1,0;1,0;0,0" o:connectangles="0,0,0,0,0,0,0,0,0"/>
                                          </v:shape>
                                          <v:shape id="任意多边形 1939" o:spid="_x0000_s124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40" o:spid="_x0000_s1250" style="position:absolute;left:4007;top:42183;width:84;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v:shape id="任意多边形 1941" o:spid="_x0000_s125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" path="m225,c101,,,101,,225l,9208v,125,101,225,225,225l1125,9433v124,,225,-100,225,-225l1350,225c1350,101,1249,,1125,l225,xe" fillcolor="#cfc" strokeweight="0">
                                            <v:fill opacity="39321f"/>
                                            <v:path o:connecttype="custom" o:connectlocs="0,0;0,0;0,9;0,10;1,10;1,9;1,0;1,0;0,0" o:connectangles="0,0,0,0,0,0,0,0,0"/>
                                          </v:shape>
                                          <v:shape id="任意多边形 1942" o:spid="_x0000_s125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43" o:spid="_x0000_s1253" style="position:absolute;left:3838;top:42183;width:89;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任意多边形 1944" o:spid="_x0000_s125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" path="m226,c101,,,101,,226l,9207v,125,101,226,226,226l1132,9433v125,,226,-101,226,-226l1358,226c1358,101,1257,,1132,l226,xe" fillcolor="#cfc" strokeweight="0">
                                            <v:fill opacity="39321f"/>
                                            <v:path o:connecttype="custom" o:connectlocs="0,0;0,0;0,9;0,10;1,10;1,9;1,0;1,0;0,0" o:connectangles="0,0,0,0,0,0,0,0,0"/>
                                          </v:shape>
                                          <v:shape id="任意多边形 1945" o:spid="_x0000_s1255"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" path="m226,c101,,,101,,226l,9207v,125,101,226,226,226l1132,9433v125,,226,-101,226,-226l1358,226c1358,101,1257,,1132,l226,xe" fillcolor="#cfc" strokeweight=".45pt">
                                            <v:fill opacity="39321f"/>
                                            <v:stroke endcap="round"/>
                                            <v:path o:connecttype="custom" o:connectlocs="0,0;0,0;0,9;0,10;1,10;1,9;1,0;1,0;0,0" o:connectangles="0,0,0,0,0,0,0,0,0"/>
                                          </v:shape>
                                        </v:group>
                                        <v:group id="组合 1946" o:spid="_x0000_s1256" style="position:absolute;left:3927;top:42187;width:87;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任意多边形 1947" o:spid="_x0000_s125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" path="m225,c101,,,101,,225l,9208v,125,101,225,225,225l1125,9433v124,,225,-100,225,-225l1350,225c1350,101,1249,,1125,l225,xe" fillcolor="#cfc" strokeweight="0">
                                            <v:fill opacity="39321f"/>
                                            <v:path o:connecttype="custom" o:connectlocs="0,0;0,0;0,9;0,10;1,10;1,9;1,0;1,0;0,0" o:connectangles="0,0,0,0,0,0,0,0,0"/>
                                          </v:shape>
                                          <v:shape id="任意多边形 1948" o:spid="_x0000_s125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49" o:spid="_x0000_s1259" style="position:absolute;left:4190;top:42183;width:84;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任意多边形 1950" o:spid="_x0000_s126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" path="m225,c101,,,101,,225l,9208v,125,101,225,225,225l1125,9433v124,,225,-100,225,-225l1350,225c1350,101,1249,,1125,l225,xe" fillcolor="#cfc" strokeweight="0">
                                            <v:fill opacity="39321f"/>
                                            <v:path o:connecttype="custom" o:connectlocs="0,0;0,0;0,9;0,10;1,10;1,9;1,0;1,0;0,0" o:connectangles="0,0,0,0,0,0,0,0,0"/>
                                          </v:shape>
                                          <v:shape id="任意多边形 1951" o:spid="_x0000_s126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52" o:spid="_x0000_s1262" style="position:absolute;left:3751;top:42187;width:84;height:908"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任意多边形 1953" o:spid="_x0000_s126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" path="m226,c101,,,101,,226l,9207v,125,101,226,226,226l1132,9433v125,,226,-101,226,-226l1358,226c1358,101,1257,,1132,l226,xe" fillcolor="#cfc" strokeweight="0">
                                            <v:fill opacity="39321f"/>
                                            <v:path o:connecttype="custom" o:connectlocs="0,0;0,0;0,9;0,10;1,10;1,9;1,0;1,0;0,0" o:connectangles="0,0,0,0,0,0,0,0,0"/>
                                          </v:shape>
                                          <v:shape id="任意多边形 1954" o:spid="_x0000_s126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" path="m226,c101,,,101,,226l,9207v,125,101,226,226,226l1132,9433v125,,226,-101,226,-226l1358,226c1358,101,1257,,1132,l226,xe" fillcolor="#cfc" strokeweight=".45pt">
                                            <v:fill opacity="39321f"/>
                                            <v:stroke endcap="round"/>
                                            <v:path o:connecttype="custom" o:connectlocs="0,0;0,0;0,9;0,10;1,10;1,9;1,0;1,0;0,0" o:connectangles="0,0,0,0,0,0,0,0,0"/>
                                          </v:shape>
                                        </v:group>
                                        <v:group id="组合 1955" o:spid="_x0000_s1265" style="position:absolute;left:3662;top:42185;width:89;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任意多边形 1956" o:spid="_x0000_s126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" path="m225,c101,,,101,,225l,9208v,125,101,225,225,225l1125,9433v124,,225,-100,225,-225l1350,225c1350,101,1249,,1125,l225,xe" fillcolor="#cfc" strokeweight="0">
                                            <v:fill opacity="39321f"/>
                                            <v:path o:connecttype="custom" o:connectlocs="0,0;0,0;0,9;0,10;1,10;1,9;1,0;1,0;0,0" o:connectangles="0,0,0,0,0,0,0,0,0"/>
                                          </v:shape>
                                          <v:shape id="任意多边形 1957" o:spid="_x0000_s126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58" o:spid="_x0000_s1268" style="position:absolute;left:3577;top:42183;width:85;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任意多边形 1959" o:spid="_x0000_s126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" path="m225,c101,,,101,,225l,9208v,125,101,225,225,225l1125,9433v124,,225,-100,225,-225l1350,225c1350,101,1249,,1125,l225,xe" fillcolor="#cfc" strokeweight="0">
                                            <v:fill opacity="39321f"/>
                                            <v:path o:connecttype="custom" o:connectlocs="0,0;0,0;0,9;0,10;1,10;1,9;1,0;1,0;0,0" o:connectangles="0,0,0,0,0,0,0,0,0"/>
                                          </v:shape>
                                          <v:shape id="任意多边形 1960" o:spid="_x0000_s127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61" o:spid="_x0000_s1271" style="position:absolute;left:3404;top:42183;width:86;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任意多边形 1962" o:spid="_x0000_s127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" path="m225,c101,,,101,,225l,9208v,125,101,225,225,225l1125,9433v124,,225,-100,225,-225l1350,225c1350,101,1249,,1125,l225,xe" fillcolor="#cfc" strokeweight="0">
                                            <v:fill opacity="39321f"/>
                                            <v:path o:connecttype="custom" o:connectlocs="0,0;0,0;0,9;0,10;1,10;1,9;1,0;1,0;0,0" o:connectangles="0,0,0,0,0,0,0,0,0"/>
                                          </v:shape>
                                          <v:shape id="任意多边形 1963" o:spid="_x0000_s127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64" o:spid="_x0000_s1274" style="position:absolute;left:3321;top:42176;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任意多边形 1965" o:spid="_x0000_s127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" path="m225,c101,,,101,,225l,9208v,125,101,225,225,225l1125,9433v124,,225,-100,225,-225l1350,225c1350,101,1249,,1125,l225,xe" fillcolor="#cfc" strokeweight="0">
                                            <v:fill opacity="39321f"/>
                                            <v:path o:connecttype="custom" o:connectlocs="0,0;0,0;0,9;0,10;1,10;1,9;1,0;1,0;0,0" o:connectangles="0,0,0,0,0,0,0,0,0"/>
                                          </v:shape>
                                          <v:shape id="任意多边形 1966" o:spid="_x0000_s127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70" o:spid="_x0000_s1277" style="position:absolute;left:3235;top:42178;width:86;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任意多边形 1971" o:spid="_x0000_s127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" path="m225,c101,,,101,,225l,9208v,125,101,225,225,225l1125,9433v124,,225,-100,225,-225l1350,225c1350,101,1249,,1125,l225,xe" fillcolor="#cfc" strokeweight="0">
                                            <v:fill opacity="39321f"/>
                                            <v:path o:connecttype="custom" o:connectlocs="0,0;0,0;0,9;0,10;1,10;1,9;1,0;1,0;0,0" o:connectangles="0,0,0,0,0,0,0,0,0"/>
                                          </v:shape>
                                          <v:shape id="任意多边形 1972" o:spid="_x0000_s127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73" o:spid="_x0000_s1280" style="position:absolute;left:3490;top:42183;width:83;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任意多边形 1974" o:spid="_x0000_s128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" path="m225,c101,,,101,,225l,9208v,125,101,225,225,225l1125,9433v124,,225,-100,225,-225l1350,225c1350,101,1249,,1125,l225,xe" fillcolor="#cfc" strokeweight="0">
                                            <v:fill opacity="39321f"/>
                                            <v:path o:connecttype="custom" o:connectlocs="0,0;0,0;0,9;0,10;1,10;1,9;1,0;1,0;0,0" o:connectangles="0,0,0,0,0,0,0,0,0"/>
                                          </v:shape>
                                          <v:shape id="任意多边形 1975" o:spid="_x0000_s128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" path="m225,c101,,,101,,225l,9208v,125,101,225,225,225l1125,9433v124,,225,-100,225,-225l1350,225c1350,101,1249,,1125,l225,xe" fillcolor="#cfc" strokeweight=".45pt">
                                            <v:fill opacity="39321f"/>
                                            <v:stroke endcap="round"/>
                                            <v:path o:connecttype="custom" o:connectlocs="0,0;0,0;0,9;0,10;1,10;1,9;1,0;1,0;0,0" o:connectangles="0,0,0,0,0,0,0,0,0"/>
                                          </v:shape>
                                        </v:group>
                                        <v:shape id="任意多边形 1977" o:spid="_x0000_s1283" style="position:absolute;left:3843;top:42154;width:809;height:1143;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o:connecttype="custom" o:connectlocs="0,0;0,0;0,0;0,0;0,0;0,0;0,0;0,0;0,0;0,0;0,0;0,0;0,0;0,0;0,0;0,0;0,0;0,0;0,0;0,0;0,0;0,0;0,0;0,0;0,0;0,0;0,0;0,0;0,1;0,1;0,1;0,1;0,1;0,1;0,1;0,1;0,1;0,1;0,1;0,1;0,1;0,1;0,1;0,1;0,1;0,1;0,1;0,1;0,1;0,1;0,1;0,1;0,1;0,1;0,1;0,1;0,1;0,1;0,1;0,1" o:connectangles="0,0,0,0,0,0,0,0,0,0,0,0,0,0,0,0,0,0,0,0,0,0,0,0,0,0,0,0,0,0,0,0,0,0,0,0,0,0,0,0,0,0,0,0,0,0,0,0,0,0,0,0,0,0,0,0,0,0,0,0"/>
                                        </v:shape>
                                        <v:shape id="任意多边形 1980" o:spid="_x0000_s1284" style="position:absolute;left:2758;top:42138;width:822;height:1143;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o:connecttype="custom" o:connectlocs="0,0;0,0;0,0;0,0;0,0;0,0;0,0;0,0;0,0;0,0;0,0;0,0;0,0;0,0;0,0;0,0;0,0;0,0;0,0;0,0;0,0;0,0;0,0;0,0;0,0;0,0;0,0;0,0;0,1;0,1;0,1;0,1;0,1;0,1;0,1;0,1;0,1;0,1;0,1;0,1;0,1;0,1;0,1;0,1;0,1;0,1;0,1;0,1;0,1;0,1;0,1;0,1;0,1;0,1;0,1;0,1;0,1;0,1;0,1;0,1" o:connectangles="0,0,0,0,0,0,0,0,0,0,0,0,0,0,0,0,0,0,0,0,0,0,0,0,0,0,0,0,0,0,0,0,0,0,0,0,0,0,0,0,0,0,0,0,0,0,0,0,0,0,0,0,0,0,0,0,0,0,0,0"/>
                                        </v:shape>
                                        <v:shape id="任意多边形 1981" o:spid="_x0000_s1285" style="position:absolute;left:5701;top:42156;width:906;height:1141;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o:connecttype="custom" o:connectlocs="0,0;0,0;0,0;0,0;0,0;0,0;0,0;0,0;0,0;0,0;0,0;0,0;0,0;0,0;0,0;0,0;0,0;0,0;0,0;0,0;0,0;0,0;0,0;0,0;0,0;0,0;0,0;0,0;0,1;0,1;0,1;0,1;0,1;0,1;0,1;0,1;0,1;0,1;0,1;0,1;0,1;0,1;0,1;0,1;0,1;0,1;0,1;0,1;0,1;0,1;0,1;0,1;0,1;0,1;0,1;0,1;0,1;0,1;0,1;0,1" o:connectangles="0,0,0,0,0,0,0,0,0,0,0,0,0,0,0,0,0,0,0,0,0,0,0,0,0,0,0,0,0,0,0,0,0,0,0,0,0,0,0,0,0,0,0,0,0,0,0,0,0,0,0,0,0,0,0,0,0,0,0,0"/>
                                        </v:shape>
                                        <v:group id="组合 1990" o:spid="_x0000_s1286" style="position:absolute;left:5765;top:42187;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任意多边形 1991" o:spid="_x0000_s128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" path="m225,c101,,,101,,225l,9208v,125,101,225,225,225l1125,9433v124,,225,-100,225,-225l1350,225c1350,101,1249,,1125,l225,xe" fillcolor="#eaeaea" strokeweight="0">
                                            <v:path o:connecttype="custom" o:connectlocs="0,0;0,0;0,9;0,10;1,10;1,9;1,0;1,0;0,0" o:connectangles="0,0,0,0,0,0,0,0,0"/>
                                          </v:shape>
                                          <v:shape id="任意多边形 1992" o:spid="_x0000_s128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" path="m225,c101,,,101,,225l,9208v,125,101,225,225,225l1125,9433v124,,225,-100,225,-225l1350,225c1350,101,1249,,1125,l225,xe" filled="f" strokeweight=".45pt">
                                            <v:stroke endcap="round"/>
                                            <v:path o:connecttype="custom" o:connectlocs="0,0;0,0;0,9;0,10;1,10;1,9;1,0;1,0;0,0" o:connectangles="0,0,0,0,0,0,0,0,0"/>
                                          </v:shape>
                                        </v:group>
                                        <v:group id="组合 1993" o:spid="_x0000_s1289" style="position:absolute;left:5584;top:42189;width:89;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任意多边形 1994" o:spid="_x0000_s129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" path="m225,c101,,,101,,225l,9208v,125,101,225,225,225l1125,9433v124,,225,-100,225,-225l1350,225c1350,101,1249,,1125,l225,xe" fillcolor="#eaeaea" strokeweight="0">
                                            <v:path o:connecttype="custom" o:connectlocs="0,0;0,0;0,9;0,10;1,10;1,9;1,0;1,0;0,0" o:connectangles="0,0,0,0,0,0,0,0,0"/>
                                          </v:shape>
                                          <v:shape id="任意多边形 1995" o:spid="_x0000_s129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id="组合 1996" o:spid="_x0000_s1292" style="position:absolute;left:5502;top:42189;width:84;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任意多边形 1997" o:spid="_x0000_s129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1998" o:spid="_x0000_s129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1999" o:spid="_x0000_s1295" style="position:absolute;left:5326;top:42189;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任意多边形 2000" o:spid="_x0000_s1296"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" path="m226,c101,,,101,,226l,9207v,125,101,226,226,226l1132,9433v125,,226,-101,226,-226l1358,226c1358,101,1257,,1132,l226,xe" fillcolor="#eaeaea" strokeweight="0">
                                            <v:path o:connecttype="custom" o:connectlocs="0,0;0,0;0,9;0,10;1,10;1,9;1,0;1,0;0,0" o:connectangles="0,0,0,0,0,0,0,0,0"/>
                                          </v:shape>
                                          <v:shape id="任意多边形 2001" o:spid="_x0000_s129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" path="m226,c101,,,101,,226l,9207v,125,101,226,226,226l1132,9433v125,,226,-101,226,-226l1358,226c1358,101,1257,,1132,l226,xe" filled="f" strokeweight=".45pt">
                                            <v:stroke endcap="round"/>
                                            <v:path o:connecttype="custom" o:connectlocs="0,0;0,0;0,9;0,10;1,10;1,9;1,0;1,0;0,0" o:connectangles="0,0,0,0,0,0,0,0,0"/>
                                          </v:shape>
                                        </v:group>
                                        <v:group id="组合 2002" o:spid="_x0000_s1298" style="position:absolute;left:5406;top:42191;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任意多边形 2003" o:spid="_x0000_s129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" path="m225,c101,,,101,,225l,9208v,125,101,225,225,225l1125,9433v124,,225,-100,225,-225l1350,225c1350,101,1249,,1125,l225,xe" fillcolor="#eaeaea" strokeweight="0">
                                            <v:path o:connecttype="custom" o:connectlocs="0,0;0,0;0,9;0,10;1,10;1,9;1,0;1,0;0,0" o:connectangles="0,0,0,0,0,0,0,0,0"/>
                                          </v:shape>
                                          <v:shape id="任意多边形 2004" o:spid="_x0000_s130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" path="m225,c101,,,101,,225l,9208v,125,101,225,225,225l1125,9433v124,,225,-100,225,-225l1350,225c1350,101,1249,,1125,l225,xe" filled="f" strokeweight=".45pt">
                                            <v:stroke endcap="round"/>
                                            <v:path o:connecttype="custom" o:connectlocs="0,0;0,0;0,9;0,10;1,10;1,9;1,0;1,0;0,0" o:connectangles="0,0,0,0,0,0,0,0,0"/>
                                          </v:shape>
                                        </v:group>
                                        <v:group id="组合 2005" o:spid="_x0000_s1301" style="position:absolute;left:5678;top:42189;width:82;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任意多边形 2006" o:spid="_x0000_s130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" path="m225,c101,,,101,,225l,9208v,125,101,225,225,225l1125,9433v124,,225,-100,225,-225l1350,225c1350,101,1249,,1125,l225,xe" fillcolor="#eaeaea" strokeweight="0">
                                            <v:path o:connecttype="custom" o:connectlocs="0,0;0,0;0,9;0,10;1,10;1,9;1,0;1,0;0,0" o:connectangles="0,0,0,0,0,0,0,0,0"/>
                                          </v:shape>
                                          <v:shape id="任意多边形 2007" o:spid="_x0000_s130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" path="m225,c101,,,101,,225l,9208v,125,101,225,225,225l1125,9433v124,,225,-100,225,-225l1350,225c1350,101,1249,,1125,l225,xe" filled="f" strokeweight=".45pt">
                                            <v:stroke endcap="round"/>
                                            <v:path o:connecttype="custom" o:connectlocs="0,0;0,0;0,9;0,10;1,10;1,9;1,0;1,0;0,0" o:connectangles="0,0,0,0,0,0,0,0,0"/>
                                          </v:shape>
                                        </v:group>
                                        <v:group id="组合 2008" o:spid="_x0000_s1304" style="position:absolute;left:5237;top:42191;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任意多边形 2009" o:spid="_x0000_s1305"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" path="m226,c101,,,101,,226l,9207v,125,101,226,226,226l1132,9433v125,,226,-101,226,-226l1358,226c1358,101,1257,,1132,l226,xe" fillcolor="#eaeaea" strokeweight="0">
                                            <v:path o:connecttype="custom" o:connectlocs="0,0;0,0;0,9;0,10;1,10;1,9;1,0;1,0;0,0" o:connectangles="0,0,0,0,0,0,0,0,0"/>
                                          </v:shape>
                                          <v:shape id="任意多边形 2010" o:spid="_x0000_s1306"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" path="m226,c101,,,101,,226l,9207v,125,101,226,226,226l1132,9433v125,,226,-101,226,-226l1358,226c1358,101,1257,,1132,l226,xe" filled="f" strokeweight=".45pt">
                                            <v:stroke endcap="round"/>
                                            <v:path o:connecttype="custom" o:connectlocs="0,0;0,0;0,9;0,10;1,10;1,9;1,0;1,0;0,0" o:connectangles="0,0,0,0,0,0,0,0,0"/>
                                          </v:shape>
                                        </v:group>
                                        <v:group id="组合 2011" o:spid="_x0000_s1307" style="position:absolute;left:5150;top:42189;width:87;height:914"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任意多边形 2012" o:spid="_x0000_s130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" path="m225,c101,,,101,,225l,9208v,125,101,225,225,225l1125,9433v124,,225,-100,225,-225l1350,225c1350,101,1249,,1125,l225,xe" fillcolor="#eaeaea" strokeweight="0">
                                            <v:path o:connecttype="custom" o:connectlocs="0,0;0,0;0,9;0,10;1,10;1,9;1,0;1,0;0,0" o:connectangles="0,0,0,0,0,0,0,0,0"/>
                                          </v:shape>
                                          <v:shape id="任意多边形 2013" o:spid="_x0000_s130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" path="m225,c101,,,101,,225l,9208v,125,101,225,225,225l1125,9433v124,,225,-100,225,-225l1350,225c1350,101,1249,,1125,l225,xe" filled="f" strokeweight=".45pt">
                                            <v:stroke endcap="round"/>
                                            <v:path o:connecttype="custom" o:connectlocs="0,0;0,0;0,9;0,10;1,10;1,9;1,0;1,0;0,0" o:connectangles="0,0,0,0,0,0,0,0,0"/>
                                          </v:shape>
                                        </v:group>
                                        <v:group id="组合 2014" o:spid="_x0000_s1310" style="position:absolute;left:5063;top:42189;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任意多边形 2015" o:spid="_x0000_s131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" path="m225,c101,,,101,,225l,9208v,125,101,225,225,225l1125,9433v124,,225,-100,225,-225l1350,225c1350,101,1249,,1125,l225,xe" fillcolor="#eaeaea" strokeweight="0">
                                            <v:path o:connecttype="custom" o:connectlocs="0,0;0,0;0,9;0,10;1,10;1,9;1,0;1,0;0,0" o:connectangles="0,0,0,0,0,0,0,0,0"/>
                                          </v:shape>
                                          <v:shape id="任意多边形 2016" o:spid="_x0000_s131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" path="m225,c101,,,101,,225l,9208v,125,101,225,225,225l1125,9433v124,,225,-100,225,-225l1350,225c1350,101,1249,,1125,l225,xe" filled="f" strokeweight=".45pt">
                                            <v:stroke endcap="round"/>
                                            <v:path o:connecttype="custom" o:connectlocs="0,0;0,0;0,9;0,10;1,10;1,9;1,0;1,0;0,0" o:connectangles="0,0,0,0,0,0,0,0,0"/>
                                          </v:shape>
                                        </v:group>
                                        <v:group id="组合 2017" o:spid="_x0000_s1313" style="position:absolute;left:4889;top:42189;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任意多边形 2018" o:spid="_x0000_s131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" path="m225,c101,,,101,,225l,9208v,125,101,225,225,225l1125,9433v124,,225,-100,225,-225l1350,225c1350,101,1249,,1125,l225,xe" fillcolor="#eaeaea" strokeweight="0">
                                            <v:path o:connecttype="custom" o:connectlocs="0,0;0,0;0,9;0,10;1,10;1,9;1,0;1,0;0,0" o:connectangles="0,0,0,0,0,0,0,0,0"/>
                                          </v:shape>
                                          <v:shape id="任意多边形 2019" o:spid="_x0000_s131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" path="m225,c101,,,101,,225l,9208v,125,101,225,225,225l1125,9433v124,,225,-100,225,-225l1350,225c1350,101,1249,,1125,l225,xe" filled="f" strokeweight=".45pt">
                                            <v:stroke endcap="round"/>
                                            <v:path o:connecttype="custom" o:connectlocs="0,0;0,0;0,9;0,10;1,10;1,9;1,0;1,0;0,0" o:connectangles="0,0,0,0,0,0,0,0,0"/>
                                          </v:shape>
                                        </v:group>
                                        <v:group id="组合 2020" o:spid="_x0000_s1316" style="position:absolute;left:4807;top:42183;width:89;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任意多边形 2021" o:spid="_x0000_s131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022" o:spid="_x0000_s131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" path="m225,c101,,,101,,225l,9208v,125,101,225,225,225l1125,9433v124,,225,-100,225,-225l1350,225c1350,101,1249,,1125,l225,xe" filled="f" strokeweight=".45pt">
                                            <v:stroke endcap="round"/>
                                            <v:path o:connecttype="custom" o:connectlocs="0,0;0,0;0,9;0,10;1,10;1,9;1,0;1,0;0,0" o:connectangles="0,0,0,0,0,0,0,0,0"/>
                                          </v:shape>
                                        </v:group>
                                        <v:group id="组合 2023" o:spid="_x0000_s1319" style="position:absolute;left:4636;top:42183;width:84;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任意多边形 2024" o:spid="_x0000_s1320"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" path="m226,c101,,,101,,226l,9207v,125,101,226,226,226l1132,9433v125,,226,-101,226,-226l1358,226c1358,101,1257,,1132,l226,xe" fillcolor="#eaeaea" strokeweight="0">
                                            <v:path o:connecttype="custom" o:connectlocs="0,0;0,0;0,9;0,10;1,10;1,9;1,0;1,0;0,0" o:connectangles="0,0,0,0,0,0,0,0,0"/>
                                          </v:shape>
                                          <v:shape id="任意多边形 2025" o:spid="_x0000_s1321"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" path="m226,c101,,,101,,226l,9207v,125,101,226,226,226l1132,9433v125,,226,-101,226,-226l1358,226c1358,101,1257,,1132,l226,xe" filled="f" strokeweight=".45pt">
                                            <v:stroke endcap="round"/>
                                            <v:path o:connecttype="custom" o:connectlocs="0,0;0,0;0,9;0,10;1,10;1,9;1,0;1,0;0,0" o:connectangles="0,0,0,0,0,0,0,0,0"/>
                                          </v:shape>
                                        </v:group>
                                        <v:group id="组合 2026" o:spid="_x0000_s1322" style="position:absolute;left:4720;top:42187;width:87;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任意多边形 2027" o:spid="_x0000_s132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28" o:spid="_x0000_s132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" path="m225,c101,,,101,,225l,9208v,125,101,225,225,225l1125,9433v124,,225,-100,225,-225l1350,225c1350,101,1249,,1125,l225,xe" filled="f" strokeweight=".45pt">
                                            <v:stroke endcap="round"/>
                                            <v:path o:connecttype="custom" o:connectlocs="0,0;0,0;0,9;0,10;1,10;1,9;1,0;1,0;0,0" o:connectangles="0,0,0,0,0,0,0,0,0"/>
                                          </v:shape>
                                        </v:group>
                                        <v:group id="组合 2029" o:spid="_x0000_s1325" style="position:absolute;left:4976;top:42189;width:82;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任意多边形 2030" o:spid="_x0000_s132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031" o:spid="_x0000_s13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" path="m225,c101,,,101,,225l,9208v,125,101,225,225,225l1125,9433v124,,225,-100,225,-225l1350,225c1350,101,1249,,1125,l225,xe" filled="f" strokeweight=".45pt">
                                            <v:stroke endcap="round"/>
                                            <v:path o:connecttype="custom" o:connectlocs="0,0;0,0;0,9;0,10;1,10;1,9;1,0;1,0;0,0" o:connectangles="0,0,0,0,0,0,0,0,0"/>
                                          </v:shape>
                                        </v:group>
                                        <v:group id="组合 2032" o:spid="_x0000_s1328" style="position:absolute;left:5849;top:42187;width:85;height:910" coordorigin="6345,1687" coordsize="24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任意多边形 2033" o:spid="_x0000_s1329"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" path="m113,c51,,,51,,113l,4604v,63,51,113,113,113l563,4717v62,,112,-50,112,-113l675,113c675,51,625,,563,l113,xe" fillcolor="#eaeaea" strokeweight="0">
                                            <v:path o:connecttype="custom" o:connectlocs="2,0;0,2;0,75;2,77;9,77;11,75;11,2;9,0;2,0" o:connectangles="0,0,0,0,0,0,0,0,0"/>
                                          </v:shape>
                                          <v:shape id="任意多边形 2034" o:spid="_x0000_s1330"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" path="m113,c51,,,51,,113l,4604v,63,51,113,113,113l563,4717v62,,112,-50,112,-113l675,113c675,51,625,,563,l113,xe" filled="f" strokeweight=".45pt">
                                            <v:stroke endcap="round"/>
                                            <v:path o:connecttype="custom" o:connectlocs="2,0;0,2;0,75;2,77;9,77;11,75;11,2;9,0;2,0" o:connectangles="0,0,0,0,0,0,0,0,0"/>
                                          </v:shape>
                                        </v:group>
                                        <v:group id="组合 2035" o:spid="_x0000_s1331" style="position:absolute;left:4544;top:42187;width:87;height:908"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yXxQAAAN0AAAAPAAAAZHJzL2Rvd25yZXYueG1sRE9Na8JA&#10;EL0X/A/LFLw1myht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oqOyXxQAAAN0AAAAP&#10;AAAAAAAAAAAAAAAAAAcCAABkcnMvZG93bnJldi54bWxQSwUGAAAAAAMAAwC3AAAA+QIAAAAA&#10;">
                                          <v:shape id="任意多边形 2036" o:spid="_x0000_s1332"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" path="m226,c101,,,101,,226l,9207v,125,101,226,226,226l1132,9433v125,,226,-101,226,-226l1358,226c1358,101,1257,,1132,l226,xe" fillcolor="#eaeaea" strokeweight="0">
                                            <v:path o:connecttype="custom" o:connectlocs="0,0;0,0;0,9;0,10;1,10;1,9;1,0;1,0;0,0" o:connectangles="0,0,0,0,0,0,0,0,0"/>
                                          </v:shape>
                                          <v:shape id="任意多边形 2037" o:spid="_x0000_s133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" path="m226,c101,,,101,,226l,9207v,125,101,226,226,226l1132,9433v125,,226,-101,226,-226l1358,226c1358,101,1257,,1132,l226,xe" filled="f" strokeweight=".45pt">
                                            <v:stroke endcap="round"/>
                                            <v:path o:connecttype="custom" o:connectlocs="0,0;0,0;0,9;0,10;1,10;1,9;1,0;1,0;0,0" o:connectangles="0,0,0,0,0,0,0,0,0"/>
                                          </v:shape>
                                        </v:group>
                                        <v:group id="组合 2038" o:spid="_x0000_s1334" style="position:absolute;left:4457;top:42185;width:87;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任意多边形 2039" o:spid="_x0000_s133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" path="m225,c101,,,101,,225l,9208v,125,101,225,225,225l1125,9433v124,,225,-100,225,-225l1350,225c1350,101,1249,,1125,l225,xe" fillcolor="#eaeaea" strokeweight="0">
                                            <v:path o:connecttype="custom" o:connectlocs="0,0;0,0;0,9;0,10;1,10;1,9;1,0;1,0;0,0" o:connectangles="0,0,0,0,0,0,0,0,0"/>
                                          </v:shape>
                                          <v:shape id="任意多边形 2040" o:spid="_x0000_s133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44" o:spid="_x0000_s1337" style="position:absolute;left:2803;top:42180;width:89;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t9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">
                                          <v:shape id="任意多边形 2045" o:spid="_x0000_s133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" path="m225,c101,,,101,,225l,9208v,125,101,225,225,225l1125,9433v124,,225,-100,225,-225l1350,225c1350,101,1249,,1125,l225,xe" fillcolor="#eaeaea" strokeweight="0">
                                            <v:path o:connecttype="custom" o:connectlocs="0,0;0,0;0,9;0,10;1,10;1,9;1,0;1,0;0,0" o:connectangles="0,0,0,0,0,0,0,0,0"/>
                                          </v:shape>
                                          <v:shape id="任意多边形 2046" o:spid="_x0000_s133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" path="m225,c101,,,101,,225l,9208v,125,101,225,225,225l1125,9433v124,,225,-100,225,-225l1350,225c1350,101,1249,,1125,l225,xe" filled="f" strokeweight=".45pt">
                                            <v:stroke endcap="round"/>
                                            <v:path o:connecttype="custom" o:connectlocs="0,0;0,0;0,9;0,10;1,10;1,9;1,0;1,0;0,0" o:connectangles="0,0,0,0,0,0,0,0,0"/>
                                          </v:shape>
                                        </v:group>
                                        <v:group id="组合 2047" o:spid="_x0000_s1340" style="position:absolute;left:2624;top:42182;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任意多边形 2048" o:spid="_x0000_s134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49" o:spid="_x0000_s134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50" o:spid="_x0000_s1343" style="position:absolute;left:2535;top:42182;width:85;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">
                                          <v:shape id="任意多边形 2051" o:spid="_x0000_s134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52" o:spid="_x0000_s134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53" o:spid="_x0000_s1346" style="position:absolute;left:2359;top:42182;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任意多边形 2054" o:spid="_x0000_s134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" path="m226,c101,,,101,,226l,9207v,125,101,226,226,226l1132,9433v125,,226,-101,226,-226l1358,226c1358,101,1257,,1132,l226,xe" fillcolor="#eaeaea" strokeweight="0">
                                            <v:path o:connecttype="custom" o:connectlocs="0,0;0,0;0,9;0,10;1,10;1,9;1,0;1,0;0,0" o:connectangles="0,0,0,0,0,0,0,0,0"/>
                                          </v:shape>
                                          <v:shape id="任意多边形 2055" o:spid="_x0000_s134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" path="m226,c101,,,101,,226l,9207v,125,101,226,226,226l1132,9433v125,,226,-101,226,-226l1358,226c1358,101,1257,,1132,l226,xe" filled="f" strokeweight=".45pt">
                                            <v:stroke endcap="round"/>
                                            <v:path o:connecttype="custom" o:connectlocs="0,0;0,0;0,9;0,10;1,10;1,9;1,0;1,0;0,0" o:connectangles="0,0,0,0,0,0,0,0,0"/>
                                          </v:shape>
                                        </v:group>
                                        <v:group id="组合 2056" o:spid="_x0000_s1349" style="position:absolute;left:2446;top:42184;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">
                                          <v:shape id="任意多边形 2057" o:spid="_x0000_s135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58" o:spid="_x0000_s135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59" o:spid="_x0000_s1352" style="position:absolute;left:2718;top:42182;width:85;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任意多边形 2060" o:spid="_x0000_s135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61" o:spid="_x0000_s135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62" o:spid="_x0000_s1355" style="position:absolute;left:2268;top:42184;width:89;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">
                                          <v:shape id="任意多边形 2063" o:spid="_x0000_s1356"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" path="m226,c101,,,101,,226l,9207v,125,101,226,226,226l1132,9433v125,,226,-101,226,-226l1358,226c1358,101,1257,,1132,l226,xe" fillcolor="#eaeaea" strokeweight="0">
                                            <v:path o:connecttype="custom" o:connectlocs="0,0;0,0;0,9;0,10;1,10;1,9;1,0;1,0;0,0" o:connectangles="0,0,0,0,0,0,0,0,0"/>
                                          </v:shape>
                                          <v:shape id="任意多边形 2064" o:spid="_x0000_s135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" path="m226,c101,,,101,,226l,9207v,125,101,226,226,226l1132,9433v125,,226,-101,226,-226l1358,226c1358,101,1257,,1132,l226,xe" filled="f" strokeweight=".45pt">
                                            <v:stroke endcap="round"/>
                                            <v:path o:connecttype="custom" o:connectlocs="0,0;0,0;0,9;0,10;1,10;1,9;1,0;1,0;0,0" o:connectangles="0,0,0,0,0,0,0,0,0"/>
                                          </v:shape>
                                        </v:group>
                                        <v:group id="组合 2065" o:spid="_x0000_s1358" style="position:absolute;left:2199;top:42182;width:85;height:914"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任意多边形 2066" o:spid="_x0000_s135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067" o:spid="_x0000_s136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" path="m225,c101,,,101,,225l,9208v,125,101,225,225,225l1125,9433v124,,225,-100,225,-225l1350,225c1350,101,1249,,1125,l225,xe" filled="f" strokeweight=".45pt">
                                            <v:stroke endcap="round"/>
                                            <v:path o:connecttype="custom" o:connectlocs="0,0;0,0;0,9;0,10;1,10;1,9;1,0;1,0;0,0" o:connectangles="0,0,0,0,0,0,0,0,0"/>
                                          </v:shape>
                                        </v:group>
                                        <v:group id="组合 2068" o:spid="_x0000_s1361" style="position:absolute;left:2115;top:42182;width:89;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">
                                          <v:shape id="任意多边形 2069" o:spid="_x0000_s136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70" o:spid="_x0000_s136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71" o:spid="_x0000_s1364" style="position:absolute;left:1961;top:42182;width:86;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任意多边形 2072" o:spid="_x0000_s136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" path="m225,c101,,,101,,225l,9208v,125,101,225,225,225l1125,9433v124,,225,-100,225,-225l1350,225c1350,101,1249,,1125,l225,xe" fillcolor="#eaeaea" strokeweight="0">
                                            <v:path o:connecttype="custom" o:connectlocs="0,0;0,0;0,9;0,10;1,10;1,9;1,0;1,0;0,0" o:connectangles="0,0,0,0,0,0,0,0,0"/>
                                          </v:shape>
                                          <v:shape id="任意多边形 2073" o:spid="_x0000_s136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74" o:spid="_x0000_s1367" style="position:absolute;left:1878;top:42176;width:90;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">
                                          <v:shape id="任意多边形 2075" o:spid="_x0000_s136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" path="m225,c101,,,101,,225l,9208v,125,101,225,225,225l1125,9433v124,,225,-100,225,-225l1350,225c1350,101,1249,,1125,l225,xe" fillcolor="#eaeaea" strokeweight="0">
                                            <v:path o:connecttype="custom" o:connectlocs="0,0;0,0;0,9;0,10;1,10;1,9;1,0;1,0;0,0" o:connectangles="0,0,0,0,0,0,0,0,0"/>
                                          </v:shape>
                                          <v:shape id="任意多边形 2076" o:spid="_x0000_s136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id="组合 2077" o:spid="_x0000_s1370" style="position:absolute;left:1705;top:42176;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任意多边形 2078" o:spid="_x0000_s1371"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" path="m226,c101,,,101,,226l,9207v,125,101,226,226,226l1132,9433v125,,226,-101,226,-226l1358,226c1358,101,1257,,1132,l226,xe" fillcolor="#eaeaea" strokeweight="0">
                                            <v:path o:connecttype="custom" o:connectlocs="0,0;0,0;0,9;0,10;1,10;1,9;1,0;1,0;0,0" o:connectangles="0,0,0,0,0,0,0,0,0"/>
                                          </v:shape>
                                          <v:shape id="任意多边形 2079" o:spid="_x0000_s1372"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" path="m226,c101,,,101,,226l,9207v,125,101,226,226,226l1132,9433v125,,226,-101,226,-226l1358,226c1358,101,1257,,1132,l226,xe" filled="f" strokeweight=".45pt">
                                            <v:stroke endcap="round"/>
                                            <v:path o:connecttype="custom" o:connectlocs="0,0;0,0;0,9;0,10;1,10;1,9;1,0;1,0;0,0" o:connectangles="0,0,0,0,0,0,0,0,0"/>
                                          </v:shape>
                                        </v:group>
                                        <v:group id="组合 2080" o:spid="_x0000_s1373" style="position:absolute;left:1792;top:42180;width:86;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">
                                          <v:shape id="任意多边形 2081" o:spid="_x0000_s137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" path="m225,c101,,,101,,225l,9208v,125,101,225,225,225l1125,9433v124,,225,-100,225,-225l1350,225c1350,101,1249,,1125,l225,xe" fillcolor="#eaeaea" strokeweight="0">
                                            <v:path o:connecttype="custom" o:connectlocs="0,0;0,0;0,9;0,10;1,10;1,9;1,0;1,0;0,0" o:connectangles="0,0,0,0,0,0,0,0,0"/>
                                          </v:shape>
                                          <v:shape id="任意多边形 2082" o:spid="_x0000_s137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" path="m225,c101,,,101,,225l,9208v,125,101,225,225,225l1125,9433v124,,225,-100,225,-225l1350,225c1350,101,1249,,1125,l225,xe" filled="f" strokeweight=".45pt">
                                            <v:stroke endcap="round"/>
                                            <v:path o:connecttype="custom" o:connectlocs="0,0;0,0;0,9;0,10;1,10;1,9;1,0;1,0;0,0" o:connectangles="0,0,0,0,0,0,0,0,0"/>
                                          </v:shape>
                                        </v:group>
                                        <v:group id="组合 2083" o:spid="_x0000_s1376" style="position:absolute;left:2036;top:42182;width:83;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shape id="任意多边形 2084" o:spid="_x0000_s137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085" o:spid="_x0000_s137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" path="m225,c101,,,101,,225l,9208v,125,101,225,225,225l1125,9433v124,,225,-100,225,-225l1350,225c1350,101,1249,,1125,l225,xe" filled="f" strokeweight=".45pt">
                                            <v:stroke endcap="round"/>
                                            <v:path o:connecttype="custom" o:connectlocs="0,0;0,0;0,9;0,10;1,10;1,9;1,0;1,0;0,0" o:connectangles="0,0,0,0,0,0,0,0,0"/>
                                          </v:shape>
                                        </v:group>
                                        <v:group id="组合 2097" o:spid="_x0000_s1379" style="position:absolute;left:2887;top:42180;width:87;height:910" coordorigin="6345,1687" coordsize="24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ww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GXb2QEvf0HAAD//wMAUEsBAi0AFAAGAAgAAAAhANvh9svuAAAAhQEAABMAAAAAAAAA&#10;AAAAAAAAAAAAAFtDb250ZW50X1R5cGVzXS54bWxQSwECLQAUAAYACAAAACEAWvQsW78AAAAVAQAA&#10;CwAAAAAAAAAAAAAAAAAfAQAAX3JlbHMvLnJlbHNQSwECLQAUAAYACAAAACEAEjFsMMYAAADdAAAA&#10;DwAAAAAAAAAAAAAAAAAHAgAAZHJzL2Rvd25yZXYueG1sUEsFBgAAAAADAAMAtwAAAPoCAAAAAA==&#10;">
                                          <v:shape id="任意多边形 2098" o:spid="_x0000_s1380"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" path="m113,c51,,,51,,113l,4604v,63,51,113,113,113l563,4717v62,,112,-50,112,-113l675,113c675,51,625,,563,l113,xe" fillcolor="#eaeaea" strokeweight="0">
                                            <v:path o:connecttype="custom" o:connectlocs="2,0;0,2;0,75;2,77;9,77;11,75;11,2;9,0;2,0" o:connectangles="0,0,0,0,0,0,0,0,0"/>
                                          </v:shape>
                                          <v:shape id="任意多边形 2099" o:spid="_x0000_s1381"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" path="m113,c51,,,51,,113l,4604v,63,51,113,113,113l563,4717v62,,112,-50,112,-113l675,113c675,51,625,,563,l113,xe" filled="f" strokeweight=".45pt">
                                            <v:stroke endcap="round"/>
                                            <v:path o:connecttype="custom" o:connectlocs="2,0;0,2;0,75;2,77;9,77;11,75;11,2;9,0;2,0" o:connectangles="0,0,0,0,0,0,0,0,0"/>
                                          </v:shape>
                                        </v:group>
                                        <v:group id="组合 2100" o:spid="_x0000_s1382" style="position:absolute;left:1616;top:42180;width:86;height:908"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shape id="任意多边形 2101" o:spid="_x0000_s138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" path="m226,c101,,,101,,226l,9207v,125,101,226,226,226l1132,9433v125,,226,-101,226,-226l1358,226c1358,101,1257,,1132,l226,xe" fillcolor="#eaeaea" strokeweight="0">
                                            <v:path o:connecttype="custom" o:connectlocs="0,0;0,0;0,9;0,10;1,10;1,9;1,0;1,0;0,0" o:connectangles="0,0,0,0,0,0,0,0,0"/>
                                          </v:shape>
                                          <v:shape id="任意多边形 2102" o:spid="_x0000_s138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" path="m226,c101,,,101,,226l,9207v,125,101,226,226,226l1132,9433v125,,226,-101,226,-226l1358,226c1358,101,1257,,1132,l226,xe" filled="f" strokeweight=".45pt">
                                            <v:stroke endcap="round"/>
                                            <v:path o:connecttype="custom" o:connectlocs="0,0;0,0;0,9;0,10;1,10;1,9;1,0;1,0;0,0" o:connectangles="0,0,0,0,0,0,0,0,0"/>
                                          </v:shape>
                                        </v:group>
                                        <v:group id="组合 2103" o:spid="_x0000_s1385" style="position:absolute;left:1526;top:42178;width:90;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">
                                          <v:shape id="任意多边形 2104" o:spid="_x0000_s138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105" o:spid="_x0000_s138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v:group>
                                  </v:group>
                                  <v:group id="组合 2786" o:spid="_x0000_s1388" style="position:absolute;left:1453;top:42085;width:4269;height:1941" coordorigin="1479,41105" coordsize="4471,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rect id="矩形 1735" o:spid="_x0000_s1389" style="position:absolute;left:4621;top:41105;width:1241;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kHxgAAAN0AAAAPAAAAZHJzL2Rvd25yZXYueG1sRI9Ba8JA&#10;EIXvgv9hmYI33bQF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Udk5B8YAAADdAAAA&#10;DwAAAAAAAAAAAAAAAAAHAgAAZHJzL2Rvd25yZXYueG1sUEsFBgAAAAADAAMAtwAAAPoCAAAAAA==&#10;" filled="f" stroked="f">
                                      <v:textbox inset="0,0,0,0">
                                        <w:txbxContent>
                                          <w:p w14:paraId="422059C6" w14:textId="77777777" w:rsidR="005A3AC3" w:rsidRDefault="005A3AC3" w:rsidP="00842EF7">
                                            <w:pPr>
                                              <w:jc w:val="center"/>
                                              <w:rPr>
                                                <w:rFonts w:ascii="Arial" w:hAnsi="Arial"/>
                                                <w:color w:val="000000"/>
                                                <w:sz w:val="36"/>
                                              </w:rPr>
                                            </w:pPr>
                                            <w:r>
                                              <w:rPr>
                                                <w:rFonts w:ascii="Arial" w:eastAsia="MS PGothic" w:hAnsi="Arial"/>
                                                <w:b/>
                                                <w:color w:val="000000"/>
                                                <w:sz w:val="12"/>
                                              </w:rPr>
                                              <w:t>Transmission Bandwidth Configuration of the highest carrier in a sub-block [RB]</w:t>
                                            </w:r>
                                          </w:p>
                                        </w:txbxContent>
                                      </v:textbox>
                                    </v:rect>
                                    <v:line id="直线 1984" o:spid="_x0000_s1390" style="position:absolute;visibility:visible;mso-wrap-style:square" from="4453,41535" to="4453,4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" strokeweight="1.5pt">
                                      <v:stroke dashstyle="1 1"/>
                                    </v:line>
                                    <v:line id="直线 1985" o:spid="_x0000_s1391" style="position:absolute;visibility:visible;mso-wrap-style:square" from="2943,41568" to="2950,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" strokeweight="1.5pt">
                                      <v:stroke dashstyle="1 1"/>
                                    </v:line>
                                    <v:line id="直线 2087" o:spid="_x0000_s1392" style="position:absolute;visibility:visible;mso-wrap-style:square" from="5950,41553" to="5950,4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" strokeweight="1.5pt">
                                      <v:stroke dashstyle="1 1" endcap="round"/>
                                    </v:line>
                                    <v:line id="直线 2088" o:spid="_x0000_s1393" style="position:absolute;visibility:visible;mso-wrap-style:square" from="1479,41539" to="1481,4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" strokeweight="1.5pt">
                                      <v:stroke dashstyle="1 1" endcap="round"/>
                                    </v:line>
                                    <v:rect id="矩形 2090" o:spid="_x0000_s1394" style="position:absolute;left:1558;top:41132;width:1319;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" filled="f" stroked="f">
                                      <v:textbox inset="0,0,0,0">
                                        <w:txbxContent>
                                          <w:p w14:paraId="7ADAA73D" w14:textId="77777777" w:rsidR="005A3AC3" w:rsidRDefault="005A3AC3" w:rsidP="00842EF7">
                                            <w:pPr>
                                              <w:jc w:val="center"/>
                                              <w:rPr>
                                                <w:rFonts w:ascii="Arial" w:hAnsi="Arial"/>
                                                <w:color w:val="000000"/>
                                                <w:sz w:val="36"/>
                                              </w:rPr>
                                            </w:pPr>
                                            <w:r>
                                              <w:rPr>
                                                <w:rFonts w:ascii="Arial" w:eastAsia="MS PGothic" w:hAnsi="Arial"/>
                                                <w:b/>
                                                <w:color w:val="000000"/>
                                                <w:sz w:val="12"/>
                                              </w:rPr>
                                              <w:t>Transmission Bandwidth Configuration of the lowest carrier in a sub-</w:t>
                                            </w:r>
                                            <w:proofErr w:type="gramStart"/>
                                            <w:r>
                                              <w:rPr>
                                                <w:rFonts w:ascii="Arial" w:eastAsia="MS PGothic" w:hAnsi="Arial"/>
                                                <w:b/>
                                                <w:color w:val="000000"/>
                                                <w:sz w:val="12"/>
                                              </w:rPr>
                                              <w:t>block  [</w:t>
                                            </w:r>
                                            <w:proofErr w:type="gramEnd"/>
                                            <w:r>
                                              <w:rPr>
                                                <w:rFonts w:ascii="Arial" w:eastAsia="MS PGothic" w:hAnsi="Arial"/>
                                                <w:b/>
                                                <w:color w:val="000000"/>
                                                <w:sz w:val="12"/>
                                              </w:rPr>
                                              <w:t>RB]</w:t>
                                            </w:r>
                                          </w:p>
                                        </w:txbxContent>
                                      </v:textbox>
                                    </v:rect>
                                    <v:shape id="任意多边形 2094" o:spid="_x0000_s1395" style="position:absolute;left:4472;top:41872;width:1457;height:59;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" path="m108,51r5879,l5987,69,108,69r,-18xm120,120l,60,120,r,120xm5974,r120,60l5974,120,5974,xe" fillcolor="black" strokeweight=".1pt">
                                      <v:stroke joinstyle="bevel"/>
                                      <v:path o:connecttype="custom" o:connectlocs="0,3;20,3;20,4;0,4;0,3;0,7;0,3;0,0;0,7;20,0;20,3;20,7;20,0" o:connectangles="0,0,0,0,0,0,0,0,0,0,0,0,0"/>
                                    </v:shape>
                                    <v:shape id="任意多边形 2095" o:spid="_x0000_s1396" style="position:absolute;left:1479;top:41872;width:1495;height:59;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" path="m108,51r5879,l5987,69,108,69r,-18xm120,120l,60,120,r,120xm5974,r120,60l5974,120,5974,xe" fillcolor="black" strokeweight=".1pt">
                                      <v:stroke joinstyle="bevel"/>
                                      <v:path o:connecttype="custom" o:connectlocs="0,3;22,3;22,4;0,4;0,3;0,7;0,3;0,0;0,7;22,0;22,3;22,7;22,0" o:connectangles="0,0,0,0,0,0,0,0,0,0,0,0,0"/>
                                    </v:shape>
                                  </v:group>
                                </v:group>
                                <v:group id="组合 2795" o:spid="_x0000_s1397" style="position:absolute;left:1064;top:43998;width:5004;height:1473" coordorigin="1064,43998" coordsize="5004,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br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8GVb2QEvf4HAAD//wMAUEsBAi0AFAAGAAgAAAAhANvh9svuAAAAhQEAABMAAAAAAAAA&#10;AAAAAAAAAAAAAFtDb250ZW50X1R5cGVzXS54bWxQSwECLQAUAAYACAAAACEAWvQsW78AAAAVAQAA&#10;CwAAAAAAAAAAAAAAAAAfAQAAX3JlbHMvLnJlbHNQSwECLQAUAAYACAAAACEAaZ7268YAAADdAAAA&#10;DwAAAAAAAAAAAAAAAAAHAgAAZHJzL2Rvd25yZXYueG1sUEsFBgAAAAADAAMAtwAAAPoCAAAAAA==&#10;">
                                  <v:rect id="矩形 1726" o:spid="_x0000_s1398" style="position:absolute;left:1064;top:44571;width:8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5CawwAAAN0AAAAPAAAAZHJzL2Rvd25yZXYueG1sRE9La8JA&#10;EL4L/odlBG+6UaE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wOOQmsMAAADdAAAADwAA&#10;AAAAAAAAAAAAAAAHAgAAZHJzL2Rvd25yZXYueG1sUEsFBgAAAAADAAMAtwAAAPcCAAAAAA==&#10;" filled="f" stroked="f">
                                    <v:textbox inset="0,0,0,0">
                                      <w:txbxContent>
                                        <w:p w14:paraId="36F77A39"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edge,block </w:t>
                                          </w:r>
                                          <w:r>
                                            <w:rPr>
                                              <w:rFonts w:ascii="Arial" w:hAnsi="Arial" w:cs="Arial"/>
                                              <w:b/>
                                              <w:color w:val="000000"/>
                                              <w:sz w:val="12"/>
                                              <w:szCs w:val="12"/>
                                              <w:vertAlign w:val="subscript"/>
                                              <w:lang w:val="en-US" w:eastAsia="zh-CN"/>
                                            </w:rPr>
                                            <w:t>n</w:t>
                                          </w:r>
                                          <w:r>
                                            <w:rPr>
                                              <w:rFonts w:ascii="Arial" w:hAnsi="Arial" w:cs="Arial"/>
                                              <w:b/>
                                              <w:color w:val="000000"/>
                                              <w:sz w:val="12"/>
                                              <w:szCs w:val="12"/>
                                              <w:vertAlign w:val="subscript"/>
                                            </w:rPr>
                                            <w:t>, low</w:t>
                                          </w:r>
                                        </w:p>
                                      </w:txbxContent>
                                    </v:textbox>
                                  </v:rect>
                                  <v:rect id="矩形 1729" o:spid="_x0000_s1399" style="position:absolute;left:4385;top:44574;width:8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0p6xgAAAN0AAAAPAAAAZHJzL2Rvd25yZXYueG1sRI9Ba8JA&#10;EIXvgv9hmYI33bQU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Cd9KesYAAADdAAAA&#10;DwAAAAAAAAAAAAAAAAAHAgAAZHJzL2Rvd25yZXYueG1sUEsFBgAAAAADAAMAtwAAAPoCAAAAAA==&#10;" filled="f" stroked="f">
                                    <v:textbox inset="0,0,0,0">
                                      <w:txbxContent>
                                        <w:p w14:paraId="01879164"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C,block </w:t>
                                          </w:r>
                                          <w:r>
                                            <w:rPr>
                                              <w:rFonts w:ascii="Arial" w:hAnsi="Arial" w:cs="Arial"/>
                                              <w:b/>
                                              <w:color w:val="000000"/>
                                              <w:sz w:val="12"/>
                                              <w:szCs w:val="12"/>
                                              <w:vertAlign w:val="subscript"/>
                                              <w:lang w:val="en-US" w:eastAsia="zh-CN"/>
                                            </w:rPr>
                                            <w:t>n</w:t>
                                          </w:r>
                                          <w:r>
                                            <w:rPr>
                                              <w:rFonts w:ascii="Arial" w:hAnsi="Arial" w:cs="Arial"/>
                                              <w:b/>
                                              <w:color w:val="000000"/>
                                              <w:sz w:val="12"/>
                                              <w:szCs w:val="12"/>
                                              <w:vertAlign w:val="subscript"/>
                                            </w:rPr>
                                            <w:t>,high</w:t>
                                          </w:r>
                                        </w:p>
                                      </w:txbxContent>
                                    </v:textbox>
                                  </v:rect>
                                  <v:rect id="矩形 1736" o:spid="_x0000_s1400" style="position:absolute;left:5132;top:44615;width:93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" filled="f" stroked="f">
                                    <v:textbox inset="0,0,0,0">
                                      <w:txbxContent>
                                        <w:p w14:paraId="06DD9198"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edge,block </w:t>
                                          </w:r>
                                          <w:r>
                                            <w:rPr>
                                              <w:rFonts w:ascii="Arial" w:hAnsi="Arial" w:cs="Arial"/>
                                              <w:b/>
                                              <w:color w:val="000000"/>
                                              <w:sz w:val="12"/>
                                              <w:szCs w:val="12"/>
                                              <w:vertAlign w:val="subscript"/>
                                              <w:lang w:val="en-US" w:eastAsia="zh-CN"/>
                                            </w:rPr>
                                            <w:t>n</w:t>
                                          </w:r>
                                          <w:r>
                                            <w:rPr>
                                              <w:rFonts w:ascii="Arial" w:hAnsi="Arial" w:cs="Arial"/>
                                              <w:b/>
                                              <w:color w:val="000000"/>
                                              <w:sz w:val="12"/>
                                              <w:szCs w:val="12"/>
                                              <w:vertAlign w:val="subscript"/>
                                            </w:rPr>
                                            <w:t>,high</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1927" o:spid="_x0000_s1401" type="#_x0000_t87" style="position:absolute;left:3467;top:43172;width:186;height:44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" adj=",10804"/>
                                  <v:rect id="矩形 1976" o:spid="_x0000_s1402" style="position:absolute;left:4924;top:44279;width:92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" filled="f" stroked="f">
                                    <v:textbox inset="0,0,0,0">
                                      <w:txbxContent>
                                        <w:p w14:paraId="60FFB6C9" w14:textId="77777777" w:rsidR="005A3AC3" w:rsidRDefault="005A3AC3" w:rsidP="00842EF7">
                                          <w:pPr>
                                            <w:jc w:val="center"/>
                                            <w:rPr>
                                              <w:rFonts w:ascii="Arial" w:hAnsi="Arial" w:cs="Arial"/>
                                              <w:color w:val="000000"/>
                                              <w:sz w:val="12"/>
                                            </w:rPr>
                                          </w:pPr>
                                          <w:r>
                                            <w:rPr>
                                              <w:rFonts w:ascii="Arial" w:hAnsi="Arial" w:cs="Arial"/>
                                              <w:b/>
                                              <w:color w:val="000000"/>
                                              <w:sz w:val="12"/>
                                            </w:rPr>
                                            <w:t>F</w:t>
                                          </w:r>
                                          <w:r>
                                            <w:rPr>
                                              <w:rFonts w:ascii="Arial" w:hAnsi="Arial" w:cs="Arial"/>
                                              <w:b/>
                                              <w:color w:val="000000"/>
                                              <w:sz w:val="12"/>
                                              <w:vertAlign w:val="subscript"/>
                                            </w:rPr>
                                            <w:t>offset</w:t>
                                          </w:r>
                                          <w:r>
                                            <w:rPr>
                                              <w:rFonts w:ascii="Arial" w:hAnsi="Arial" w:cs="Arial"/>
                                              <w:b/>
                                              <w:color w:val="000000"/>
                                              <w:sz w:val="12"/>
                                              <w:vertAlign w:val="subscript"/>
                                              <w:lang w:val="en-US" w:eastAsia="zh-CN"/>
                                            </w:rPr>
                                            <w:t>,high</w:t>
                                          </w:r>
                                        </w:p>
                                        <w:p w14:paraId="4D141D27" w14:textId="77777777" w:rsidR="005A3AC3" w:rsidRDefault="005A3AC3" w:rsidP="00842EF7">
                                          <w:pPr>
                                            <w:rPr>
                                              <w:rFonts w:ascii="Arial" w:hAnsi="Arial"/>
                                              <w:color w:val="000000"/>
                                              <w:sz w:val="36"/>
                                            </w:rPr>
                                          </w:pPr>
                                        </w:p>
                                      </w:txbxContent>
                                    </v:textbox>
                                  </v:rect>
                                  <v:rect id="矩形 1983" o:spid="_x0000_s1403" style="position:absolute;left:1198;top:44285;width:1084;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Ex5xAAAAN0AAAAPAAAAZHJzL2Rvd25yZXYueG1sRE9Na8JA&#10;EL0X/A/LCL01mxaR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HbkTHnEAAAA3QAAAA8A&#10;AAAAAAAAAAAAAAAABwIAAGRycy9kb3ducmV2LnhtbFBLBQYAAAAAAwADALcAAAD4AgAAAAA=&#10;" filled="f" stroked="f">
                                    <v:textbox inset="0,0,0,0">
                                      <w:txbxContent>
                                        <w:p w14:paraId="38B9AA6D" w14:textId="77777777" w:rsidR="005A3AC3" w:rsidRDefault="005A3AC3" w:rsidP="00842EF7">
                                          <w:pPr>
                                            <w:jc w:val="center"/>
                                            <w:rPr>
                                              <w:rFonts w:ascii="Arial" w:hAnsi="Arial" w:cs="Arial"/>
                                              <w:color w:val="000000"/>
                                              <w:sz w:val="12"/>
                                            </w:rPr>
                                          </w:pPr>
                                          <w:r>
                                            <w:rPr>
                                              <w:rFonts w:ascii="Arial" w:hAnsi="Arial" w:cs="Arial"/>
                                              <w:b/>
                                              <w:color w:val="000000"/>
                                              <w:sz w:val="12"/>
                                            </w:rPr>
                                            <w:t>F</w:t>
                                          </w:r>
                                          <w:r>
                                            <w:rPr>
                                              <w:rFonts w:ascii="Arial" w:hAnsi="Arial" w:cs="Arial"/>
                                              <w:b/>
                                              <w:color w:val="000000"/>
                                              <w:sz w:val="12"/>
                                              <w:vertAlign w:val="subscript"/>
                                            </w:rPr>
                                            <w:t>offset</w:t>
                                          </w:r>
                                          <w:r>
                                            <w:rPr>
                                              <w:rFonts w:ascii="Arial" w:hAnsi="Arial" w:cs="Arial"/>
                                              <w:b/>
                                              <w:color w:val="000000"/>
                                              <w:sz w:val="12"/>
                                              <w:vertAlign w:val="subscript"/>
                                              <w:lang w:val="en-US" w:eastAsia="zh-CN"/>
                                            </w:rPr>
                                            <w:t>,low</w:t>
                                          </w:r>
                                        </w:p>
                                        <w:p w14:paraId="45CBDEEE" w14:textId="77777777" w:rsidR="005A3AC3" w:rsidRDefault="005A3AC3" w:rsidP="00842EF7">
                                          <w:pPr>
                                            <w:rPr>
                                              <w:rFonts w:ascii="Arial" w:hAnsi="Arial"/>
                                              <w:color w:val="000000"/>
                                              <w:sz w:val="36"/>
                                            </w:rPr>
                                          </w:pPr>
                                        </w:p>
                                      </w:txbxContent>
                                    </v:textbox>
                                  </v:rect>
                                  <v:line id="直线 2091" o:spid="_x0000_s1404" style="position:absolute;flip:y;visibility:visible;mso-wrap-style:square" from="4997,43998" to="4997,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" strokeweight="1.25pt">
                                    <v:stroke dashstyle="1 1" endarrow="block"/>
                                  </v:line>
                                  <v:line id="直线 2092" o:spid="_x0000_s1405" style="position:absolute;flip:y;visibility:visible;mso-wrap-style:square" from="2156,44011" to="2156,4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" strokeweight="1.25pt">
                                    <v:stroke dashstyle="1 1" endarrow="block"/>
                                  </v:line>
                                  <v:rect id="矩形 1729" o:spid="_x0000_s1406" style="position:absolute;left:1968;top:44578;width:8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IOxAAAAN0AAAAPAAAAZHJzL2Rvd25yZXYueG1sRE9La8JA&#10;EL4L/odlhN50Uyk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IY20g7EAAAA3QAAAA8A&#10;AAAAAAAAAAAAAAAABwIAAGRycy9kb3ducmV2LnhtbFBLBQYAAAAAAwADALcAAAD4AgAAAAA=&#10;" filled="f" stroked="f">
                                    <v:textbox inset="0,0,0,0">
                                      <w:txbxContent>
                                        <w:p w14:paraId="20D4A2D2"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C,block </w:t>
                                          </w:r>
                                          <w:r>
                                            <w:rPr>
                                              <w:rFonts w:ascii="Arial" w:hAnsi="Arial" w:cs="Arial"/>
                                              <w:b/>
                                              <w:color w:val="000000"/>
                                              <w:sz w:val="12"/>
                                              <w:szCs w:val="12"/>
                                              <w:vertAlign w:val="subscript"/>
                                              <w:lang w:val="en-US" w:eastAsia="zh-CN"/>
                                            </w:rPr>
                                            <w:t>n</w:t>
                                          </w:r>
                                          <w:r>
                                            <w:rPr>
                                              <w:rFonts w:ascii="Arial" w:hAnsi="Arial" w:cs="Arial"/>
                                              <w:b/>
                                              <w:color w:val="000000"/>
                                              <w:sz w:val="12"/>
                                              <w:szCs w:val="12"/>
                                              <w:vertAlign w:val="subscript"/>
                                            </w:rPr>
                                            <w:t>,</w:t>
                                          </w:r>
                                          <w:r>
                                            <w:rPr>
                                              <w:rFonts w:ascii="Arial" w:hAnsi="Arial" w:cs="Arial"/>
                                              <w:b/>
                                              <w:color w:val="000000"/>
                                              <w:sz w:val="12"/>
                                              <w:szCs w:val="12"/>
                                              <w:vertAlign w:val="subscript"/>
                                              <w:lang w:val="en-US" w:eastAsia="zh-CN"/>
                                            </w:rPr>
                                            <w:t>low</w:t>
                                          </w:r>
                                        </w:p>
                                      </w:txbxContent>
                                    </v:textbox>
                                  </v:rect>
                                </v:group>
                              </v:group>
                            </v:group>
                            <v:group id="组合 2805" o:spid="_x0000_s1407" style="position:absolute;left:1154;top:41617;width:4852;height:3002" coordorigin="1166,40617" coordsize="5082,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WW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gyjcygl7/AgAA//8DAFBLAQItABQABgAIAAAAIQDb4fbL7gAAAIUBAAATAAAAAAAA&#10;AAAAAAAAAAAAAABbQ29udGVudF9UeXBlc10ueG1sUEsBAi0AFAAGAAgAAAAhAFr0LFu/AAAAFQEA&#10;AAsAAAAAAAAAAAAAAAAAHwEAAF9yZWxzLy5yZWxzUEsBAi0AFAAGAAgAAAAhADGYhZbHAAAA3QAA&#10;AA8AAAAAAAAAAAAAAAAABwIAAGRycy9kb3ducmV2LnhtbFBLBQYAAAAAAwADALcAAAD7AgAAAAA=&#10;">
                              <v:rect id="矩形 1723" o:spid="_x0000_s1408" style="position:absolute;left:1753;top:40617;width:4110;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ePnwwAAAN0AAAAPAAAAZHJzL2Rvd25yZXYueG1sRE9La8JA&#10;EL4L/odlBG+6UaQ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mOXj58MAAADdAAAADwAA&#10;AAAAAAAAAAAAAAAHAgAAZHJzL2Rvd25yZXYueG1sUEsFBgAAAAADAAMAtwAAAPcCAAAAAA==&#10;" filled="f" stroked="f">
                                <v:textbox inset="0,0,0,0">
                                  <w:txbxContent>
                                    <w:p w14:paraId="2AC8AEFF" w14:textId="77777777" w:rsidR="005A3AC3" w:rsidRDefault="005A3AC3" w:rsidP="00842EF7">
                                      <w:pPr>
                                        <w:jc w:val="center"/>
                                        <w:rPr>
                                          <w:rFonts w:ascii="Arial" w:hAnsi="Arial"/>
                                          <w:color w:val="000000"/>
                                          <w:sz w:val="36"/>
                                        </w:rPr>
                                      </w:pPr>
                                      <w:r>
                                        <w:rPr>
                                          <w:rFonts w:ascii="Arial" w:hAnsi="Arial"/>
                                          <w:b/>
                                          <w:color w:val="000000"/>
                                          <w:sz w:val="12"/>
                                        </w:rPr>
                                        <w:t xml:space="preserve">Sub-block </w:t>
                                      </w:r>
                                      <w:r>
                                        <w:rPr>
                                          <w:rFonts w:ascii="Arial" w:eastAsia="MS PGothic" w:hAnsi="Arial"/>
                                          <w:b/>
                                          <w:color w:val="000000"/>
                                          <w:sz w:val="12"/>
                                        </w:rPr>
                                        <w:t>Bandwidth</w:t>
                                      </w:r>
                                      <w:r>
                                        <w:rPr>
                                          <w:rFonts w:ascii="Arial" w:hAnsi="Arial"/>
                                          <w:b/>
                                          <w:color w:val="000000"/>
                                          <w:sz w:val="12"/>
                                        </w:rPr>
                                        <w:t>,</w:t>
                                      </w:r>
                                      <w:r>
                                        <w:rPr>
                                          <w:rFonts w:ascii="Arial" w:hAnsi="Arial"/>
                                          <w:b/>
                                          <w:color w:val="000000"/>
                                          <w:sz w:val="18"/>
                                        </w:rPr>
                                        <w:t xml:space="preserve"> </w:t>
                                      </w:r>
                                      <w:proofErr w:type="spellStart"/>
                                      <w:proofErr w:type="gramStart"/>
                                      <w:r>
                                        <w:rPr>
                                          <w:rFonts w:ascii="Arial" w:hAnsi="Arial"/>
                                          <w:b/>
                                          <w:color w:val="000000"/>
                                          <w:sz w:val="12"/>
                                        </w:rPr>
                                        <w:t>BW</w:t>
                                      </w:r>
                                      <w:r>
                                        <w:rPr>
                                          <w:rFonts w:ascii="Arial" w:hAnsi="Arial"/>
                                          <w:b/>
                                          <w:color w:val="000000"/>
                                          <w:sz w:val="12"/>
                                          <w:vertAlign w:val="subscript"/>
                                        </w:rPr>
                                        <w:t>Channel,block</w:t>
                                      </w:r>
                                      <w:proofErr w:type="spellEnd"/>
                                      <w:proofErr w:type="gramEnd"/>
                                      <w:r>
                                        <w:rPr>
                                          <w:rFonts w:ascii="SimSun" w:hAnsi="Arial"/>
                                          <w:b/>
                                          <w:color w:val="000000"/>
                                          <w:sz w:val="12"/>
                                          <w:vertAlign w:val="subscript"/>
                                          <w:lang w:val="en-US" w:eastAsia="zh-CN"/>
                                        </w:rPr>
                                        <w:t xml:space="preserve"> n </w:t>
                                      </w:r>
                                      <w:r>
                                        <w:rPr>
                                          <w:rFonts w:ascii="Arial" w:eastAsia="MS PGothic" w:hAnsi="Arial"/>
                                          <w:b/>
                                          <w:color w:val="000000"/>
                                          <w:sz w:val="12"/>
                                        </w:rPr>
                                        <w:t>(MHz)</w:t>
                                      </w:r>
                                    </w:p>
                                  </w:txbxContent>
                                </v:textbox>
                              </v:rect>
                              <v:line id="直线 1725" o:spid="_x0000_s1409" style="position:absolute;flip:x;visibility:visible;mso-wrap-style:square" from="1346,40843" to="1350,4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" strokeweight="1.5pt">
                                <v:stroke dashstyle="1 1" endcap="round"/>
                              </v:line>
                              <v:shape id="文本框 1738" o:spid="_x0000_s1410" type="#_x0000_t202" style="position:absolute;left:1166;top:41099;width:179;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" filled="f" stroked="f">
                                <v:textbox style="layout-flow:vertical-ideographic" inset="0,0,0,0">
                                  <w:txbxContent>
                                    <w:p w14:paraId="1F133609" w14:textId="77777777" w:rsidR="005A3AC3" w:rsidRDefault="005A3AC3" w:rsidP="00842EF7">
                                      <w:pPr>
                                        <w:jc w:val="both"/>
                                        <w:rPr>
                                          <w:rFonts w:ascii="Arial" w:hAnsi="Arial"/>
                                          <w:color w:val="000000"/>
                                          <w:sz w:val="36"/>
                                        </w:rPr>
                                      </w:pPr>
                                      <w:r>
                                        <w:rPr>
                                          <w:rFonts w:ascii="Arial" w:hAnsi="Arial"/>
                                          <w:b/>
                                          <w:color w:val="000000"/>
                                          <w:sz w:val="12"/>
                                        </w:rPr>
                                        <w:t>Lower Sub-block</w:t>
                                      </w:r>
                                      <w:r>
                                        <w:rPr>
                                          <w:rFonts w:ascii="Arial" w:eastAsia="MS PGothic" w:hAnsi="Arial"/>
                                          <w:b/>
                                          <w:color w:val="000000"/>
                                          <w:sz w:val="12"/>
                                        </w:rPr>
                                        <w:t xml:space="preserve"> Edge</w:t>
                                      </w:r>
                                    </w:p>
                                  </w:txbxContent>
                                </v:textbox>
                              </v:shape>
                              <v:shape id="文本框 1923" o:spid="_x0000_s1411" type="#_x0000_t202" style="position:absolute;left:6014;top:40984;width:234;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" filled="f" stroked="f">
                                <v:textbox style="layout-flow:vertical-ideographic" inset="0,0,0,0">
                                  <w:txbxContent>
                                    <w:p w14:paraId="6558238A" w14:textId="77777777" w:rsidR="005A3AC3" w:rsidRDefault="005A3AC3" w:rsidP="00842EF7">
                                      <w:pPr>
                                        <w:jc w:val="center"/>
                                        <w:rPr>
                                          <w:rFonts w:ascii="Arial" w:hAnsi="Arial"/>
                                          <w:color w:val="000000"/>
                                          <w:sz w:val="36"/>
                                        </w:rPr>
                                      </w:pPr>
                                      <w:r>
                                        <w:rPr>
                                          <w:rFonts w:ascii="Arial" w:hAnsi="Arial"/>
                                          <w:b/>
                                          <w:color w:val="000000"/>
                                          <w:sz w:val="12"/>
                                        </w:rPr>
                                        <w:t>Upper Sub-block</w:t>
                                      </w:r>
                                      <w:r>
                                        <w:rPr>
                                          <w:rFonts w:ascii="Arial" w:eastAsia="MS PGothic" w:hAnsi="Arial"/>
                                          <w:b/>
                                          <w:color w:val="000000"/>
                                          <w:sz w:val="12"/>
                                        </w:rPr>
                                        <w:t xml:space="preserve"> Edge</w:t>
                                      </w:r>
                                    </w:p>
                                  </w:txbxContent>
                                </v:textbox>
                              </v:shape>
                              <v:line id="直线 2086" o:spid="_x0000_s1412" style="position:absolute;visibility:visible;mso-wrap-style:square" from="1386,40909" to="5996,4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" strokeweight="1.25pt">
                                <v:stroke startarrow="block" endarrow="block"/>
                              </v:line>
                              <v:line id="直线 2089" o:spid="_x0000_s1413" style="position:absolute;visibility:visible;mso-wrap-style:square" from="6025,40837" to="6028,4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" strokeweight="1.25pt">
                                <v:stroke dashstyle="1 1"/>
                              </v:line>
                            </v:group>
                          </v:group>
                          <v:shape id="任意多边形 2096" o:spid="_x0000_s1414" style="position:absolute;left:904;top:43079;width:760;height:1095;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o:connecttype="custom" o:connectlocs="0,0;0,0;0,0;0,0;0,0;0,0;0,0;0,0;0,0;0,0;0,0;0,0;0,0;0,0;0,0;0,0;0,0;0,0;0,0;0,0;0,0;0,0;0,0;0,0;0,0;0,0;0,0;0,0;0,0;0,1;0,1;0,1;0,1;0,1;0,1;0,1;0,1;0,1;0,1;0,1;0,1;0,1;0,1;0,1;0,1;0,1;0,1;0,1;0,1;0,1;0,1;0,1;0,1;0,1;0,1;0,1;0,1;0,1;0,1;0,1" o:connectangles="0,0,0,0,0,0,0,0,0,0,0,0,0,0,0,0,0,0,0,0,0,0,0,0,0,0,0,0,0,0,0,0,0,0,0,0,0,0,0,0,0,0,0,0,0,0,0,0,0,0,0,0,0,0,0,0,0,0,0,0"/>
                          </v:shape>
                        </v:group>
                        <v:line id="直线 1986" o:spid="_x0000_s1415" style="position:absolute;flip:y;visibility:visible;mso-wrap-style:square" from="1175,43991" to="6036,43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" strokeweight="1.35pt">
                          <v:stroke endarrowwidth="wide" endarrowlength="long"/>
                        </v:line>
                        <v:shape id="任意多边形 1722" o:spid="_x0000_s1416" style="position:absolute;left:1335;top:44440;width:812;height:55;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" path="m108,51r5879,l5987,69,108,69r,-18xm120,120l,60,120,r,120xm5974,r120,60l5974,120,5974,xe" fillcolor="black" strokeweight=".1pt">
                          <v:stroke joinstyle="bevel"/>
                          <v:path o:connecttype="custom" o:connectlocs="0,2;2,2;2,3;0,3;0,2;0,5;0,3;0,0;0,5;2,0;2,3;2,5;2,0" o:connectangles="0,0,0,0,0,0,0,0,0,0,0,0,0"/>
                        </v:shape>
                        <v:shape id="任意多边形 1982" o:spid="_x0000_s1417" style="position:absolute;left:5020;top:44473;width:739;height:57;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" path="m108,51r5879,l5987,69,108,69r,-18xm120,120l,60,120,r,120xm5974,r120,60l5974,120,5974,xe" fillcolor="black" strokeweight=".1pt">
                          <v:stroke joinstyle="bevel"/>
                          <v:path o:connecttype="custom" o:connectlocs="0,2;1,2;1,4;0,4;0,2;0,6;0,3;0,0;0,6;1,0;1,3;1,6;1,0" o:connectangles="0,0,0,0,0,0,0,0,0,0,0,0,0"/>
                        </v:shape>
                      </v:group>
                      <v:shape id="文本框 1978" o:spid="_x0000_s1418" type="#_x0000_t202" style="position:absolute;left:1807;top:43225;width:8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" filled="f" stroked="f">
                        <v:textbox style="layout-flow:vertical-ideographic" inset="0,0,0,0">
                          <w:txbxContent>
                            <w:p w14:paraId="320461AA" w14:textId="77777777" w:rsidR="005A3AC3" w:rsidRDefault="005A3AC3" w:rsidP="00842EF7">
                              <w:pPr>
                                <w:jc w:val="both"/>
                                <w:rPr>
                                  <w:rFonts w:ascii="Arial" w:hAnsi="Arial"/>
                                  <w:color w:val="000000"/>
                                  <w:sz w:val="8"/>
                                </w:rPr>
                              </w:pPr>
                              <w:r>
                                <w:rPr>
                                  <w:rFonts w:ascii="Arial" w:eastAsia="MS PGothic" w:hAnsi="Arial"/>
                                  <w:b/>
                                  <w:color w:val="000000"/>
                                  <w:sz w:val="8"/>
                                </w:rPr>
                                <w:t>Resource block</w:t>
                              </w:r>
                            </w:p>
                          </w:txbxContent>
                        </v:textbox>
                      </v:shape>
                    </v:group>
                  </v:group>
                  <v:group id="组合 2817" o:spid="_x0000_s1419" style="position:absolute;left:6043;top:41615;width:5466;height:4269" coordorigin="6043,41615" coordsize="5466,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">
                    <v:shape id="文本框 1730" o:spid="_x0000_s1420" type="#_x0000_t202" style="position:absolute;left:8065;top:45528;width:1475;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" filled="f" stroked="f">
                      <v:textbox>
                        <w:txbxContent>
                          <w:p w14:paraId="063BB41B" w14:textId="77777777" w:rsidR="005A3AC3" w:rsidRDefault="005A3AC3" w:rsidP="00842EF7">
                            <w:pPr>
                              <w:rPr>
                                <w:rFonts w:ascii="Arial" w:hAnsi="Arial" w:cs="Arial"/>
                                <w:color w:val="000000"/>
                                <w:sz w:val="18"/>
                                <w:szCs w:val="18"/>
                              </w:rPr>
                            </w:pPr>
                            <w:r>
                              <w:rPr>
                                <w:rFonts w:ascii="Arial" w:hAnsi="Arial" w:cs="Arial"/>
                                <w:color w:val="000000"/>
                                <w:sz w:val="18"/>
                                <w:szCs w:val="18"/>
                              </w:rPr>
                              <w:t>Sub block n</w:t>
                            </w:r>
                            <w:r>
                              <w:rPr>
                                <w:rFonts w:ascii="Arial" w:hAnsi="Arial" w:cs="Arial"/>
                                <w:color w:val="000000"/>
                                <w:sz w:val="18"/>
                                <w:szCs w:val="18"/>
                                <w:lang w:val="en-US" w:eastAsia="zh-CN"/>
                              </w:rPr>
                              <w:t>+1</w:t>
                            </w:r>
                          </w:p>
                        </w:txbxContent>
                      </v:textbox>
                    </v:shape>
                    <v:group id="组合 2819" o:spid="_x0000_s1421" style="position:absolute;left:6043;top:41615;width:5466;height:3854" coordorigin="6043,41615" coordsize="5466,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">
                      <v:group id="组合 2820" o:spid="_x0000_s1422" style="position:absolute;left:6043;top:41615;width:5466;height:3854" coordorigin="6043,41615" coordsize="5466,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line id="直线 1986" o:spid="_x0000_s1423" style="position:absolute;flip:y;visibility:visible;mso-wrap-style:square" from="6314,43989" to="11175,4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" strokeweight="1.35pt">
                          <v:stroke endarrowwidth="wide" endarrowlength="long"/>
                        </v:line>
                        <v:shape id="任意多边形 1722" o:spid="_x0000_s1424" style="position:absolute;left:6474;top:44438;width:812;height:55;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" path="m108,51r5879,l5987,69,108,69r,-18xm120,120l,60,120,r,120xm5974,r120,60l5974,120,5974,xe" fillcolor="black" strokeweight=".1pt">
                          <v:stroke joinstyle="bevel"/>
                          <v:path o:connecttype="custom" o:connectlocs="0,2;2,2;2,3;0,3;0,2;0,5;0,3;0,0;0,5;2,0;2,3;2,5;2,0" o:connectangles="0,0,0,0,0,0,0,0,0,0,0,0,0"/>
                        </v:shape>
                        <v:shape id="任意多边形 1982" o:spid="_x0000_s1425" style="position:absolute;left:10159;top:44471;width:739;height:57;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" path="m108,51r5879,l5987,69,108,69r,-18xm120,120l,60,120,r,120xm5974,r120,60l5974,120,5974,xe" fillcolor="black" strokeweight=".1pt">
                          <v:stroke joinstyle="bevel"/>
                          <v:path o:connecttype="custom" o:connectlocs="0,2;1,2;1,4;0,4;0,2;0,6;0,3;0,0;0,6;1,0;1,3;1,6;1,0" o:connectangles="0,0,0,0,0,0,0,0,0,0,0,0,0"/>
                        </v:shape>
                        <v:rect id="矩形 1983" o:spid="_x0000_s1426" style="position:absolute;left:6399;top:44283;width:1062;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" filled="f" stroked="f">
                          <v:textbox inset="0,0,0,0">
                            <w:txbxContent>
                              <w:p w14:paraId="33BE1D00" w14:textId="77777777" w:rsidR="005A3AC3" w:rsidRDefault="005A3AC3" w:rsidP="00842EF7">
                                <w:pPr>
                                  <w:jc w:val="center"/>
                                  <w:rPr>
                                    <w:rFonts w:ascii="Arial" w:hAnsi="Arial" w:cs="Arial"/>
                                    <w:color w:val="000000"/>
                                    <w:sz w:val="12"/>
                                  </w:rPr>
                                </w:pPr>
                                <w:r>
                                  <w:rPr>
                                    <w:rFonts w:ascii="Arial" w:hAnsi="Arial" w:cs="Arial"/>
                                    <w:b/>
                                    <w:color w:val="000000"/>
                                    <w:sz w:val="12"/>
                                  </w:rPr>
                                  <w:t>F</w:t>
                                </w:r>
                                <w:r>
                                  <w:rPr>
                                    <w:rFonts w:ascii="Arial" w:hAnsi="Arial" w:cs="Arial"/>
                                    <w:b/>
                                    <w:color w:val="000000"/>
                                    <w:sz w:val="12"/>
                                    <w:vertAlign w:val="subscript"/>
                                  </w:rPr>
                                  <w:t>offset</w:t>
                                </w:r>
                                <w:r>
                                  <w:rPr>
                                    <w:rFonts w:ascii="Arial" w:hAnsi="Arial" w:cs="Arial"/>
                                    <w:b/>
                                    <w:color w:val="000000"/>
                                    <w:sz w:val="12"/>
                                    <w:vertAlign w:val="subscript"/>
                                    <w:lang w:val="en-US" w:eastAsia="zh-CN"/>
                                  </w:rPr>
                                  <w:t>,low</w:t>
                                </w:r>
                              </w:p>
                              <w:p w14:paraId="1F6B525B" w14:textId="77777777" w:rsidR="005A3AC3" w:rsidRDefault="005A3AC3" w:rsidP="00842EF7">
                                <w:pPr>
                                  <w:rPr>
                                    <w:rFonts w:ascii="Arial" w:hAnsi="Arial"/>
                                    <w:color w:val="000000"/>
                                    <w:sz w:val="36"/>
                                  </w:rPr>
                                </w:pPr>
                              </w:p>
                              <w:p w14:paraId="7343403A" w14:textId="77777777" w:rsidR="005A3AC3" w:rsidRDefault="005A3AC3" w:rsidP="00842EF7">
                                <w:pPr>
                                  <w:rPr>
                                    <w:rFonts w:ascii="Arial" w:hAnsi="Arial"/>
                                    <w:color w:val="000000"/>
                                    <w:sz w:val="36"/>
                                  </w:rPr>
                                </w:pPr>
                              </w:p>
                            </w:txbxContent>
                          </v:textbox>
                        </v:rect>
                        <v:line id="直线 2091" o:spid="_x0000_s1427" style="position:absolute;flip:y;visibility:visible;mso-wrap-style:square" from="10136,43996" to="10136,4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" strokeweight="1.25pt">
                          <v:stroke dashstyle="1 1" endarrow="block"/>
                        </v:line>
                        <v:line id="直线 2092" o:spid="_x0000_s1428" style="position:absolute;flip:y;visibility:visible;mso-wrap-style:square" from="7295,44009" to="7295,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" strokeweight="1.25pt">
                          <v:stroke dashstyle="1 1" endarrow="block"/>
                        </v:line>
                        <v:rect id="矩形 1726" o:spid="_x0000_s1429" style="position:absolute;left:6218;top:44613;width:8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" filled="f" stroked="f">
                          <v:textbox inset="0,0,0,0">
                            <w:txbxContent>
                              <w:p w14:paraId="0E1E3545"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edge,block </w:t>
                                </w:r>
                                <w:r>
                                  <w:rPr>
                                    <w:rFonts w:ascii="Arial" w:hAnsi="Arial" w:cs="Arial"/>
                                    <w:b/>
                                    <w:color w:val="000000"/>
                                    <w:sz w:val="12"/>
                                    <w:szCs w:val="12"/>
                                    <w:vertAlign w:val="subscript"/>
                                    <w:lang w:val="en-US" w:eastAsia="zh-CN"/>
                                  </w:rPr>
                                  <w:t>n+1</w:t>
                                </w:r>
                                <w:r>
                                  <w:rPr>
                                    <w:rFonts w:ascii="Arial" w:hAnsi="Arial" w:cs="Arial"/>
                                    <w:b/>
                                    <w:color w:val="000000"/>
                                    <w:sz w:val="12"/>
                                    <w:szCs w:val="12"/>
                                    <w:vertAlign w:val="subscript"/>
                                  </w:rPr>
                                  <w:t>, low</w:t>
                                </w:r>
                              </w:p>
                            </w:txbxContent>
                          </v:textbox>
                        </v:rect>
                        <v:rect id="矩形 1729" o:spid="_x0000_s1430" style="position:absolute;left:7206;top:44602;width:8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" filled="f" stroked="f">
                          <v:textbox inset="0,0,0,0">
                            <w:txbxContent>
                              <w:p w14:paraId="4BE62464"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F</w:t>
                                </w:r>
                                <w:r>
                                  <w:rPr>
                                    <w:rFonts w:ascii="Arial" w:hAnsi="Arial" w:cs="Arial"/>
                                    <w:b/>
                                    <w:color w:val="000000"/>
                                    <w:sz w:val="12"/>
                                    <w:szCs w:val="12"/>
                                    <w:vertAlign w:val="subscript"/>
                                  </w:rPr>
                                  <w:t xml:space="preserve">C,block </w:t>
                                </w:r>
                                <w:r>
                                  <w:rPr>
                                    <w:rFonts w:ascii="Arial" w:hAnsi="Arial" w:cs="Arial"/>
                                    <w:b/>
                                    <w:color w:val="000000"/>
                                    <w:sz w:val="12"/>
                                    <w:szCs w:val="12"/>
                                    <w:vertAlign w:val="subscript"/>
                                    <w:lang w:val="en-US" w:eastAsia="zh-CN"/>
                                  </w:rPr>
                                  <w:t>n+1</w:t>
                                </w:r>
                                <w:r>
                                  <w:rPr>
                                    <w:rFonts w:ascii="Arial" w:hAnsi="Arial" w:cs="Arial"/>
                                    <w:b/>
                                    <w:color w:val="000000"/>
                                    <w:sz w:val="12"/>
                                    <w:szCs w:val="12"/>
                                    <w:vertAlign w:val="subscript"/>
                                  </w:rPr>
                                  <w:t>,</w:t>
                                </w:r>
                                <w:r>
                                  <w:rPr>
                                    <w:rFonts w:ascii="Arial" w:hAnsi="Arial" w:cs="Arial"/>
                                    <w:b/>
                                    <w:color w:val="000000"/>
                                    <w:sz w:val="12"/>
                                    <w:szCs w:val="12"/>
                                    <w:vertAlign w:val="subscript"/>
                                    <w:lang w:val="en-US" w:eastAsia="zh-CN"/>
                                  </w:rPr>
                                  <w:t>low</w:t>
                                </w:r>
                              </w:p>
                            </w:txbxContent>
                          </v:textbox>
                        </v:rect>
                        <v:rect id="矩形 1729" o:spid="_x0000_s1431" style="position:absolute;left:9485;top:44526;width:8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" filled="f" stroked="f">
                          <v:textbox inset="0,0,0,0">
                            <w:txbxContent>
                              <w:p w14:paraId="74342E87" w14:textId="77777777" w:rsidR="005A3AC3" w:rsidRDefault="005A3AC3" w:rsidP="00842EF7">
                                <w:pPr>
                                  <w:jc w:val="center"/>
                                  <w:rPr>
                                    <w:rFonts w:ascii="Arial" w:hAnsi="Arial"/>
                                    <w:color w:val="000000"/>
                                    <w:sz w:val="36"/>
                                  </w:rPr>
                                </w:pPr>
                                <w:r>
                                  <w:rPr>
                                    <w:rFonts w:ascii="Arial" w:hAnsi="Arial"/>
                                    <w:b/>
                                    <w:color w:val="000000"/>
                                    <w:sz w:val="12"/>
                                  </w:rPr>
                                  <w:t>F</w:t>
                                </w:r>
                                <w:r>
                                  <w:rPr>
                                    <w:rFonts w:ascii="Arial" w:hAnsi="Arial"/>
                                    <w:b/>
                                    <w:color w:val="000000"/>
                                    <w:sz w:val="12"/>
                                    <w:vertAlign w:val="subscript"/>
                                  </w:rPr>
                                  <w:t xml:space="preserve">C,block </w:t>
                                </w:r>
                                <w:r>
                                  <w:rPr>
                                    <w:rFonts w:ascii="SimSun" w:hAnsi="Arial"/>
                                    <w:b/>
                                    <w:color w:val="000000"/>
                                    <w:sz w:val="12"/>
                                    <w:vertAlign w:val="subscript"/>
                                    <w:lang w:val="en-US" w:eastAsia="zh-CN"/>
                                  </w:rPr>
                                  <w:t>n+1</w:t>
                                </w:r>
                                <w:r>
                                  <w:rPr>
                                    <w:rFonts w:ascii="Arial" w:hAnsi="Arial"/>
                                    <w:b/>
                                    <w:color w:val="000000"/>
                                    <w:sz w:val="12"/>
                                    <w:vertAlign w:val="subscript"/>
                                  </w:rPr>
                                  <w:t>,high</w:t>
                                </w:r>
                              </w:p>
                            </w:txbxContent>
                          </v:textbox>
                        </v:rect>
                        <v:rect id="矩形 1736" o:spid="_x0000_s1432" style="position:absolute;left:10382;top:44639;width:93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6wxAAAAN0AAAAPAAAAZHJzL2Rvd25yZXYueG1sRE9La8JA&#10;EL4L/odlhN50Uws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DdhHrDEAAAA3QAAAA8A&#10;AAAAAAAAAAAAAAAABwIAAGRycy9kb3ducmV2LnhtbFBLBQYAAAAAAwADALcAAAD4AgAAAAA=&#10;" filled="f" stroked="f">
                          <v:textbox inset="0,0,0,0">
                            <w:txbxContent>
                              <w:p w14:paraId="7A518A33" w14:textId="77777777" w:rsidR="005A3AC3" w:rsidRDefault="005A3AC3" w:rsidP="00842EF7">
                                <w:pPr>
                                  <w:jc w:val="center"/>
                                  <w:rPr>
                                    <w:rFonts w:ascii="Arial" w:hAnsi="Arial"/>
                                    <w:color w:val="000000"/>
                                    <w:sz w:val="36"/>
                                  </w:rPr>
                                </w:pPr>
                                <w:r>
                                  <w:rPr>
                                    <w:rFonts w:ascii="Arial" w:hAnsi="Arial"/>
                                    <w:b/>
                                    <w:color w:val="000000"/>
                                    <w:sz w:val="12"/>
                                  </w:rPr>
                                  <w:t>F</w:t>
                                </w:r>
                                <w:r>
                                  <w:rPr>
                                    <w:rFonts w:ascii="Arial" w:hAnsi="Arial"/>
                                    <w:b/>
                                    <w:color w:val="000000"/>
                                    <w:sz w:val="12"/>
                                    <w:vertAlign w:val="subscript"/>
                                  </w:rPr>
                                  <w:t xml:space="preserve">edge,block </w:t>
                                </w:r>
                                <w:r>
                                  <w:rPr>
                                    <w:rFonts w:ascii="SimSun" w:hAnsi="Arial"/>
                                    <w:b/>
                                    <w:color w:val="000000"/>
                                    <w:sz w:val="12"/>
                                    <w:vertAlign w:val="subscript"/>
                                    <w:lang w:val="en-US" w:eastAsia="zh-CN"/>
                                  </w:rPr>
                                  <w:t>n+1</w:t>
                                </w:r>
                                <w:r>
                                  <w:rPr>
                                    <w:rFonts w:ascii="Arial" w:hAnsi="Arial"/>
                                    <w:b/>
                                    <w:color w:val="000000"/>
                                    <w:sz w:val="12"/>
                                    <w:vertAlign w:val="subscript"/>
                                  </w:rPr>
                                  <w:t>,high</w:t>
                                </w:r>
                              </w:p>
                            </w:txbxContent>
                          </v:textbox>
                        </v:rect>
                        <v:rect id="矩形 1976" o:spid="_x0000_s1433" style="position:absolute;left:10114;top:44267;width:92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bExAAAAN0AAAAPAAAAZHJzL2Rvd25yZXYueG1sRE9La8JA&#10;EL4L/odlhN50Uyk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LiIhsTEAAAA3QAAAA8A&#10;AAAAAAAAAAAAAAAABwIAAGRycy9kb3ducmV2LnhtbFBLBQYAAAAAAwADALcAAAD4AgAAAAA=&#10;" filled="f" stroked="f">
                          <v:textbox inset="0,0,0,0">
                            <w:txbxContent>
                              <w:p w14:paraId="32F0BC3D" w14:textId="77777777" w:rsidR="005A3AC3" w:rsidRDefault="005A3AC3" w:rsidP="00842EF7">
                                <w:pPr>
                                  <w:jc w:val="center"/>
                                  <w:rPr>
                                    <w:rFonts w:ascii="Arial" w:hAnsi="Arial"/>
                                    <w:color w:val="000000"/>
                                    <w:sz w:val="12"/>
                                  </w:rPr>
                                </w:pPr>
                                <w:r>
                                  <w:rPr>
                                    <w:rFonts w:ascii="Arial" w:hAnsi="Arial"/>
                                    <w:b/>
                                    <w:color w:val="000000"/>
                                    <w:sz w:val="12"/>
                                  </w:rPr>
                                  <w:t>F</w:t>
                                </w:r>
                                <w:r>
                                  <w:rPr>
                                    <w:rFonts w:ascii="Arial" w:hAnsi="Arial"/>
                                    <w:b/>
                                    <w:color w:val="000000"/>
                                    <w:sz w:val="12"/>
                                    <w:vertAlign w:val="subscript"/>
                                  </w:rPr>
                                  <w:t>offset</w:t>
                                </w:r>
                                <w:r>
                                  <w:rPr>
                                    <w:rFonts w:ascii="SimSun" w:hAnsi="Arial"/>
                                    <w:b/>
                                    <w:color w:val="000000"/>
                                    <w:sz w:val="12"/>
                                    <w:vertAlign w:val="subscript"/>
                                    <w:lang w:val="en-US" w:eastAsia="zh-CN"/>
                                  </w:rPr>
                                  <w:t>,high</w:t>
                                </w:r>
                              </w:p>
                              <w:p w14:paraId="587241D5" w14:textId="77777777" w:rsidR="005A3AC3" w:rsidRDefault="005A3AC3" w:rsidP="00842EF7">
                                <w:pPr>
                                  <w:rPr>
                                    <w:rFonts w:ascii="Arial" w:hAnsi="Arial"/>
                                    <w:color w:val="000000"/>
                                    <w:sz w:val="36"/>
                                  </w:rPr>
                                </w:pPr>
                              </w:p>
                            </w:txbxContent>
                          </v:textbox>
                        </v:rect>
                        <v:group id="组合 2832" o:spid="_x0000_s1434" style="position:absolute;left:6043;top:41615;width:5466;height:3854" coordorigin="6043,41615" coordsize="5467,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line id="直线 1924" o:spid="_x0000_s1435" style="position:absolute;visibility:visible;mso-wrap-style:square" from="10932,44887" to="10934,4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" strokeweight="1.5pt">
                            <v:stroke dashstyle="1 1"/>
                          </v:line>
                          <v:line id="直线 1925" o:spid="_x0000_s1436" style="position:absolute;visibility:visible;mso-wrap-style:square" from="6470,44847" to="6472,4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" strokeweight="1.5pt">
                            <v:stroke dashstyle="1 1"/>
                          </v:line>
                          <v:shape id="自选图形 1927" o:spid="_x0000_s1437" type="#_x0000_t87" style="position:absolute;left:8606;top:43170;width:186;height:44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" adj=",10804"/>
                          <v:group id="组合 2836" o:spid="_x0000_s1438" style="position:absolute;left:6043;top:41615;width:5467;height:3002" coordorigin="6043,41615" coordsize="546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">
                            <v:group id="组合 2837" o:spid="_x0000_s1439" style="position:absolute;left:6293;top:41615;width:4852;height:3002" coordorigin="1166,40617" coordsize="5082,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">
                              <v:rect id="矩形 1723" o:spid="_x0000_s1440" style="position:absolute;left:1753;top:40617;width:4110;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14:paraId="6A3790CA" w14:textId="77777777" w:rsidR="005A3AC3" w:rsidRDefault="005A3AC3" w:rsidP="00842EF7">
                                      <w:pPr>
                                        <w:jc w:val="center"/>
                                        <w:rPr>
                                          <w:rFonts w:ascii="Arial" w:hAnsi="Arial" w:cs="Arial"/>
                                          <w:color w:val="000000"/>
                                          <w:sz w:val="12"/>
                                          <w:szCs w:val="12"/>
                                        </w:rPr>
                                      </w:pPr>
                                      <w:r>
                                        <w:rPr>
                                          <w:rFonts w:ascii="Arial" w:hAnsi="Arial" w:cs="Arial"/>
                                          <w:b/>
                                          <w:color w:val="000000"/>
                                          <w:sz w:val="12"/>
                                          <w:szCs w:val="12"/>
                                        </w:rPr>
                                        <w:t xml:space="preserve">Sub-block </w:t>
                                      </w:r>
                                      <w:r>
                                        <w:rPr>
                                          <w:rFonts w:ascii="Arial" w:eastAsia="MS PGothic" w:hAnsi="Arial" w:cs="Arial"/>
                                          <w:b/>
                                          <w:color w:val="000000"/>
                                          <w:sz w:val="12"/>
                                          <w:szCs w:val="12"/>
                                        </w:rPr>
                                        <w:t>Bandwidth</w:t>
                                      </w:r>
                                      <w:r>
                                        <w:rPr>
                                          <w:rFonts w:ascii="Arial" w:hAnsi="Arial" w:cs="Arial"/>
                                          <w:b/>
                                          <w:color w:val="000000"/>
                                          <w:sz w:val="12"/>
                                          <w:szCs w:val="12"/>
                                        </w:rPr>
                                        <w:t xml:space="preserve">, </w:t>
                                      </w:r>
                                      <w:proofErr w:type="spellStart"/>
                                      <w:proofErr w:type="gramStart"/>
                                      <w:r>
                                        <w:rPr>
                                          <w:rFonts w:ascii="Arial" w:hAnsi="Arial" w:cs="Arial"/>
                                          <w:b/>
                                          <w:color w:val="000000"/>
                                          <w:sz w:val="12"/>
                                          <w:szCs w:val="12"/>
                                        </w:rPr>
                                        <w:t>BW</w:t>
                                      </w:r>
                                      <w:r>
                                        <w:rPr>
                                          <w:rFonts w:ascii="Arial" w:hAnsi="Arial" w:cs="Arial"/>
                                          <w:b/>
                                          <w:color w:val="000000"/>
                                          <w:sz w:val="12"/>
                                          <w:szCs w:val="12"/>
                                          <w:vertAlign w:val="subscript"/>
                                        </w:rPr>
                                        <w:t>Channel,block</w:t>
                                      </w:r>
                                      <w:proofErr w:type="spellEnd"/>
                                      <w:proofErr w:type="gramEnd"/>
                                      <w:r>
                                        <w:rPr>
                                          <w:rFonts w:ascii="Arial" w:hAnsi="Arial" w:cs="Arial"/>
                                          <w:b/>
                                          <w:color w:val="000000"/>
                                          <w:sz w:val="12"/>
                                          <w:szCs w:val="12"/>
                                          <w:vertAlign w:val="subscript"/>
                                          <w:lang w:val="en-US" w:eastAsia="zh-CN"/>
                                        </w:rPr>
                                        <w:t xml:space="preserve"> n+1  </w:t>
                                      </w:r>
                                      <w:r>
                                        <w:rPr>
                                          <w:rFonts w:ascii="Arial" w:eastAsia="MS PGothic" w:hAnsi="Arial" w:cs="Arial"/>
                                          <w:b/>
                                          <w:color w:val="000000"/>
                                          <w:sz w:val="12"/>
                                          <w:szCs w:val="12"/>
                                        </w:rPr>
                                        <w:t>(MHz)</w:t>
                                      </w:r>
                                    </w:p>
                                  </w:txbxContent>
                                </v:textbox>
                              </v:rect>
                              <v:line id="直线 1725" o:spid="_x0000_s1441" style="position:absolute;flip:x;visibility:visible;mso-wrap-style:square" from="1346,40843" to="1350,4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" strokeweight="1.5pt">
                                <v:stroke dashstyle="1 1" endcap="round"/>
                              </v:line>
                              <v:shape id="文本框 1738" o:spid="_x0000_s1442" type="#_x0000_t202" style="position:absolute;left:1166;top:41099;width:179;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" filled="f" stroked="f">
                                <v:textbox style="layout-flow:vertical-ideographic" inset="0,0,0,0">
                                  <w:txbxContent>
                                    <w:p w14:paraId="3EED057A" w14:textId="77777777" w:rsidR="005A3AC3" w:rsidRDefault="005A3AC3" w:rsidP="00842EF7">
                                      <w:pPr>
                                        <w:jc w:val="both"/>
                                        <w:rPr>
                                          <w:rFonts w:ascii="Arial" w:hAnsi="Arial"/>
                                          <w:color w:val="000000"/>
                                          <w:sz w:val="36"/>
                                        </w:rPr>
                                      </w:pPr>
                                      <w:r>
                                        <w:rPr>
                                          <w:rFonts w:ascii="Arial" w:hAnsi="Arial"/>
                                          <w:b/>
                                          <w:color w:val="000000"/>
                                          <w:sz w:val="12"/>
                                        </w:rPr>
                                        <w:t>Lower Sub-block</w:t>
                                      </w:r>
                                      <w:r>
                                        <w:rPr>
                                          <w:rFonts w:ascii="Arial" w:eastAsia="MS PGothic" w:hAnsi="Arial"/>
                                          <w:b/>
                                          <w:color w:val="000000"/>
                                          <w:sz w:val="12"/>
                                        </w:rPr>
                                        <w:t xml:space="preserve"> Edge</w:t>
                                      </w:r>
                                    </w:p>
                                  </w:txbxContent>
                                </v:textbox>
                              </v:shape>
                              <v:shape id="文本框 1923" o:spid="_x0000_s1443" type="#_x0000_t202" style="position:absolute;left:6014;top:40984;width:234;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" filled="f" stroked="f">
                                <v:textbox style="layout-flow:vertical-ideographic" inset="0,0,0,0">
                                  <w:txbxContent>
                                    <w:p w14:paraId="354C3127" w14:textId="77777777" w:rsidR="005A3AC3" w:rsidRDefault="005A3AC3" w:rsidP="00842EF7">
                                      <w:pPr>
                                        <w:jc w:val="center"/>
                                        <w:rPr>
                                          <w:rFonts w:ascii="Arial" w:hAnsi="Arial"/>
                                          <w:color w:val="000000"/>
                                          <w:sz w:val="36"/>
                                        </w:rPr>
                                      </w:pPr>
                                      <w:r>
                                        <w:rPr>
                                          <w:rFonts w:ascii="Arial" w:hAnsi="Arial"/>
                                          <w:b/>
                                          <w:color w:val="000000"/>
                                          <w:sz w:val="12"/>
                                        </w:rPr>
                                        <w:t>Upper Sub-block</w:t>
                                      </w:r>
                                      <w:r>
                                        <w:rPr>
                                          <w:rFonts w:ascii="Arial" w:eastAsia="MS PGothic" w:hAnsi="Arial"/>
                                          <w:b/>
                                          <w:color w:val="000000"/>
                                          <w:sz w:val="12"/>
                                        </w:rPr>
                                        <w:t xml:space="preserve"> Edge</w:t>
                                      </w:r>
                                    </w:p>
                                  </w:txbxContent>
                                </v:textbox>
                              </v:shape>
                              <v:line id="直线 2086" o:spid="_x0000_s1444" style="position:absolute;visibility:visible;mso-wrap-style:square" from="1386,40909" to="5996,4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" strokeweight="1.25pt">
                                <v:stroke startarrow="block" endarrow="block"/>
                              </v:line>
                              <v:line id="直线 2089" o:spid="_x0000_s1445" style="position:absolute;visibility:visible;mso-wrap-style:square" from="6025,40837" to="6028,4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" strokeweight="1.25pt">
                                <v:stroke dashstyle="1 1"/>
                              </v:line>
                            </v:group>
                            <v:shape id="任意多边形 2096" o:spid="_x0000_s1446" style="position:absolute;left:6043;top:43077;width:760;height:1095;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o:connecttype="custom" o:connectlocs="0,0;0,0;0,0;0,0;0,0;0,0;0,0;0,0;0,0;0,0;0,0;0,0;0,0;0,0;0,0;0,0;0,0;0,0;0,0;0,0;0,0;0,0;0,0;0,0;0,0;0,0;0,0;0,0;0,0;0,1;0,1;0,1;0,1;0,1;0,1;0,1;0,1;0,1;0,1;0,1;0,1;0,1;0,1;0,1;0,1;0,1;0,1;0,1;0,1;0,1;0,1;0,1;0,1;0,1;0,1;0,1;0,1;0,1;0,1;0,1" o:connectangles="0,0,0,0,0,0,0,0,0,0,0,0,0,0,0,0,0,0,0,0,0,0,0,0,0,0,0,0,0,0,0,0,0,0,0,0,0,0,0,0,0,0,0,0,0,0,0,0,0,0,0,0,0,0,0,0,0,0,0,0"/>
                            </v:shape>
                            <v:group id="组合 2845" o:spid="_x0000_s1447" style="position:absolute;left:6594;top:42082;width:4916;height:2096" coordorigin="6594,42082" coordsize="4917,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">
                              <v:group id="组合 2846" o:spid="_x0000_s1448" style="position:absolute;left:6594;top:43064;width:4917;height:1115" coordorigin="1526,42130" coordsize="5100,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">
                                <v:line id="直线 1928" o:spid="_x0000_s1449" style="position:absolute;visibility:visible;mso-wrap-style:square" from="3260,42139" to="4122,4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" strokeweight="1.5pt">
                                  <v:stroke dashstyle="1 1" endcap="round"/>
                                </v:line>
                                <v:shape id="任意多边形 1936" o:spid="_x0000_s1450" style="position:absolute;left:4129;top:42141;width:903;height:1143;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o:connecttype="custom" o:connectlocs="0,0;0,0;0,0;0,0;0,0;0,0;0,0;0,0;0,0;0,0;0,0;0,0;0,0;0,0;0,0;0,0;0,0;0,0;0,0;0,0;0,0;0,0;0,0;0,0;0,0;0,0;0,0;0,0;0,1;0,1;0,1;0,1;0,1;0,1;0,1;0,1;0,1;0,1;0,1;0,1;0,1;0,1;0,1;0,1;0,1;0,1;0,1;0,1;0,1;0,1;0,1;0,1;0,1;0,1;0,1;0,1;0,1;0,1;0,1;0,1" o:connectangles="0,0,0,0,0,0,0,0,0,0,0,0,0,0,0,0,0,0,0,0,0,0,0,0,0,0,0,0,0,0,0,0,0,0,0,0,0,0,0,0,0,0,0,0,0,0,0,0,0,0,0,0,0,0,0,0,0,0,0,0"/>
                                </v:shape>
                                <v:line id="直线 1979" o:spid="_x0000_s1451" style="position:absolute;visibility:visible;mso-wrap-style:square" from="4666,42156" to="5723,4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" strokeweight="1.5pt">
                                  <v:stroke dashstyle="1 1" endcap="round"/>
                                </v:line>
                                <v:line id="直线 2093" o:spid="_x0000_s1452" style="position:absolute;visibility:visible;mso-wrap-style:square" from="1695,42145" to="2751,4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" strokeweight="1.5pt">
                                  <v:stroke dashstyle="1 1" endcap="round"/>
                                </v:line>
                                <v:group id="组合 2851" o:spid="_x0000_s1453" style="position:absolute;left:1526;top:42130;width:5100;height:1165" coordorigin="1526,42129" coordsize="5081,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">
                                  <v:group id="组合 1967" o:spid="_x0000_s1454" style="position:absolute;left:3141;top:42176;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shape id="任意多边形 1968" o:spid="_x0000_s1455"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" path="m226,c101,,,101,,226l,9207v,125,101,226,226,226l1132,9433v125,,226,-101,226,-226l1358,226c1358,101,1257,,1132,l226,xe" fillcolor="#cfc" strokeweight="0">
                                      <v:fill opacity="39321f"/>
                                      <v:path o:connecttype="custom" o:connectlocs="0,0;0,0;0,9;0,10;1,10;1,9;1,0;1,0;0,0" o:connectangles="0,0,0,0,0,0,0,0,0"/>
                                    </v:shape>
                                    <v:shape id="任意多边形 1969" o:spid="_x0000_s1456"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" path="m226,c101,,,101,,226l,9207v,125,101,226,226,226l1132,9433v125,,226,-101,226,-226l1358,226c1358,101,1257,,1132,l226,xe" fillcolor="#cfc" strokeweight=".45pt">
                                      <v:fill opacity="39321f"/>
                                      <v:stroke endcap="round"/>
                                      <v:path o:connecttype="custom" o:connectlocs="0,0;0,0;0,9;0,10;1,10;1,9;1,0;1,0;0,0" o:connectangles="0,0,0,0,0,0,0,0,0"/>
                                    </v:shape>
                                  </v:group>
                                  <v:group id="组合 2855" o:spid="_x0000_s1457" style="position:absolute;left:1526;top:42129;width:5081;height:1167" coordorigin="1526,42129" coordsize="5081,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">
                                    <v:group id="组合 1929" o:spid="_x0000_s1458" style="position:absolute;left:4284;top:42183;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shape id="任意多边形 1930" o:spid="_x0000_s1459"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" path="m226,c101,,,101,,226l,9207v,125,101,226,226,226l1132,9433v125,,226,-101,226,-226l1358,226c1358,101,1257,,1132,l226,xe" fillcolor="#cfc" strokeweight="0">
                                        <v:fill opacity="39321f"/>
                                        <v:path o:connecttype="custom" o:connectlocs="0,0;0,0;0,9;0,10;1,10;1,9;1,0;1,0;0,0" o:connectangles="0,0,0,0,0,0,0,0,0"/>
                                      </v:shape>
                                      <v:shape id="任意多边形 1931" o:spid="_x0000_s1460"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" path="m226,c101,,,101,,226l,9207v,125,101,226,226,226l1132,9433v125,,226,-101,226,-226l1358,226c1358,101,1257,,1132,l226,xe" fillcolor="#cfc" strokeweight=".45pt">
                                        <v:fill opacity="39321f"/>
                                        <v:stroke endcap="round"/>
                                        <v:path o:connecttype="custom" o:connectlocs="0,0;0,0;0,9;0,10;1,10;1,9;1,0;1,0;0,0" o:connectangles="0,0,0,0,0,0,0,0,0"/>
                                      </v:shape>
                                    </v:group>
                                    <v:group id="组合 1932" o:spid="_x0000_s1461" style="position:absolute;left:3061;top:42183;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">
                                      <v:shape id="任意多边形 1933" o:spid="_x0000_s146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" path="m225,c101,,,101,,225l,9208v,125,101,225,225,225l1125,9433v124,,225,-100,225,-225l1350,225c1350,101,1249,,1125,l225,xe" fillcolor="#cfc" strokeweight="0">
                                        <v:fill opacity="39321f"/>
                                        <v:path o:connecttype="custom" o:connectlocs="0,0;0,0;0,9;0,10;1,10;1,9;1,0;1,0;0,0" o:connectangles="0,0,0,0,0,0,0,0,0"/>
                                      </v:shape>
                                      <v:shape id="任意多边形 1934" o:spid="_x0000_s146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" path="m225,c101,,,101,,225l,9208v,125,101,225,225,225l1125,9433v124,,225,-100,225,-225l1350,225c1350,101,1249,,1125,l225,xe" fillcolor="#cfc" strokeweight=".45pt">
                                        <v:fill opacity="39321f"/>
                                        <v:stroke endcap="round"/>
                                        <v:path o:connecttype="custom" o:connectlocs="0,0;0,0;0,9;0,10;1,10;1,9;1,0;1,0;0,0" o:connectangles="0,0,0,0,0,0,0,0,0"/>
                                      </v:shape>
                                    </v:group>
                                    <v:shape id="任意多边形 1935" o:spid="_x0000_s1464" style="position:absolute;left:2469;top:42129;width:796;height:1144;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v:path o:connecttype="custom" o:connectlocs="0,0;0,0;0,0;0,0;0,0;0,0;0,0;0,0;0,0;0,0;0,0;0,0;0,0;0,0;0,0;0,0;0,0;0,0;0,0;0,0;0,0;0,0;0,0;0,0;0,0;0,0;0,0;0,0;0,1;0,1;0,1;0,1;0,1;0,1;0,1;0,1;0,1;0,1;0,1;0,1;0,1;0,1;0,1;0,1;0,1;0,1;0,1;0,1;0,1;0,1;0,1;0,1;0,1;0,1;0,1;0,1;0,1;0,1;0,1;0,1" o:connectangles="0,0,0,0,0,0,0,0,0,0,0,0,0,0,0,0,0,0,0,0,0,0,0,0,0,0,0,0,0,0,0,0,0,0,0,0,0,0,0,0,0,0,0,0,0,0,0,0,0,0,0,0,0,0,0,0,0,0,0,0"/>
                                    </v:shape>
                                    <v:group id="组合 1937" o:spid="_x0000_s1465" style="position:absolute;left:4098;top:42183;width:90;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">
                                      <v:shape id="任意多边形 1938" o:spid="_x0000_s146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" path="m225,c101,,,101,,225l,9208v,125,101,225,225,225l1125,9433v124,,225,-100,225,-225l1350,225c1350,101,1249,,1125,l225,xe" fillcolor="#cfc" strokeweight="0">
                                        <v:fill opacity="39321f"/>
                                        <v:path o:connecttype="custom" o:connectlocs="0,0;0,0;0,9;0,10;1,10;1,9;1,0;1,0;0,0" o:connectangles="0,0,0,0,0,0,0,0,0"/>
                                      </v:shape>
                                      <v:shape id="任意多边形 1939" o:spid="_x0000_s146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40" o:spid="_x0000_s1468" style="position:absolute;left:4007;top:42183;width:84;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shape id="任意多边形 1941" o:spid="_x0000_s146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" path="m225,c101,,,101,,225l,9208v,125,101,225,225,225l1125,9433v124,,225,-100,225,-225l1350,225c1350,101,1249,,1125,l225,xe" fillcolor="#cfc" strokeweight="0">
                                        <v:fill opacity="39321f"/>
                                        <v:path o:connecttype="custom" o:connectlocs="0,0;0,0;0,9;0,10;1,10;1,9;1,0;1,0;0,0" o:connectangles="0,0,0,0,0,0,0,0,0"/>
                                      </v:shape>
                                      <v:shape id="任意多边形 1942" o:spid="_x0000_s147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43" o:spid="_x0000_s1471" style="position:absolute;left:3838;top:42183;width:89;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">
                                      <v:shape id="任意多边形 1944" o:spid="_x0000_s1472"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" path="m226,c101,,,101,,226l,9207v,125,101,226,226,226l1132,9433v125,,226,-101,226,-226l1358,226c1358,101,1257,,1132,l226,xe" fillcolor="#cfc" strokeweight="0">
                                        <v:fill opacity="39321f"/>
                                        <v:path o:connecttype="custom" o:connectlocs="0,0;0,0;0,9;0,10;1,10;1,9;1,0;1,0;0,0" o:connectangles="0,0,0,0,0,0,0,0,0"/>
                                      </v:shape>
                                      <v:shape id="任意多边形 1945" o:spid="_x0000_s147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" path="m226,c101,,,101,,226l,9207v,125,101,226,226,226l1132,9433v125,,226,-101,226,-226l1358,226c1358,101,1257,,1132,l226,xe" fillcolor="#cfc" strokeweight=".45pt">
                                        <v:fill opacity="39321f"/>
                                        <v:stroke endcap="round"/>
                                        <v:path o:connecttype="custom" o:connectlocs="0,0;0,0;0,9;0,10;1,10;1,9;1,0;1,0;0,0" o:connectangles="0,0,0,0,0,0,0,0,0"/>
                                      </v:shape>
                                    </v:group>
                                    <v:group id="组合 1946" o:spid="_x0000_s1474" style="position:absolute;left:3927;top:42187;width:87;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">
                                      <v:shape id="任意多边形 1947" o:spid="_x0000_s147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" path="m225,c101,,,101,,225l,9208v,125,101,225,225,225l1125,9433v124,,225,-100,225,-225l1350,225c1350,101,1249,,1125,l225,xe" fillcolor="#cfc" strokeweight="0">
                                        <v:fill opacity="39321f"/>
                                        <v:path o:connecttype="custom" o:connectlocs="0,0;0,0;0,9;0,10;1,10;1,9;1,0;1,0;0,0" o:connectangles="0,0,0,0,0,0,0,0,0"/>
                                      </v:shape>
                                      <v:shape id="任意多边形 1948" o:spid="_x0000_s147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49" o:spid="_x0000_s1477" style="position:absolute;left:4190;top:42183;width:84;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UW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gyjcygl7fAQAA//8DAFBLAQItABQABgAIAAAAIQDb4fbL7gAAAIUBAAATAAAAAAAA&#10;AAAAAAAAAAAAAABbQ29udGVudF9UeXBlc10ueG1sUEsBAi0AFAAGAAgAAAAhAFr0LFu/AAAAFQEA&#10;AAsAAAAAAAAAAAAAAAAAHwEAAF9yZWxzLy5yZWxzUEsBAi0AFAAGAAgAAAAhAFTKpRbHAAAA3QAA&#10;AA8AAAAAAAAAAAAAAAAABwIAAGRycy9kb3ducmV2LnhtbFBLBQYAAAAAAwADALcAAAD7AgAAAAA=&#10;">
                                      <v:shape id="任意多边形 1950" o:spid="_x0000_s147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" path="m225,c101,,,101,,225l,9208v,125,101,225,225,225l1125,9433v124,,225,-100,225,-225l1350,225c1350,101,1249,,1125,l225,xe" fillcolor="#cfc" strokeweight="0">
                                        <v:fill opacity="39321f"/>
                                        <v:path o:connecttype="custom" o:connectlocs="0,0;0,0;0,9;0,10;1,10;1,9;1,0;1,0;0,0" o:connectangles="0,0,0,0,0,0,0,0,0"/>
                                      </v:shape>
                                      <v:shape id="任意多边形 1951" o:spid="_x0000_s147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52" o:spid="_x0000_s1480" style="position:absolute;left:3751;top:42187;width:84;height:908"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shape id="任意多边形 1953" o:spid="_x0000_s1481"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" path="m226,c101,,,101,,226l,9207v,125,101,226,226,226l1132,9433v125,,226,-101,226,-226l1358,226c1358,101,1257,,1132,l226,xe" fillcolor="#cfc" strokeweight="0">
                                        <v:fill opacity="39321f"/>
                                        <v:path o:connecttype="custom" o:connectlocs="0,0;0,0;0,9;0,10;1,10;1,9;1,0;1,0;0,0" o:connectangles="0,0,0,0,0,0,0,0,0"/>
                                      </v:shape>
                                      <v:shape id="任意多边形 1954" o:spid="_x0000_s1482"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" path="m226,c101,,,101,,226l,9207v,125,101,226,226,226l1132,9433v125,,226,-101,226,-226l1358,226c1358,101,1257,,1132,l226,xe" fillcolor="#cfc" strokeweight=".45pt">
                                        <v:fill opacity="39321f"/>
                                        <v:stroke endcap="round"/>
                                        <v:path o:connecttype="custom" o:connectlocs="0,0;0,0;0,9;0,10;1,10;1,9;1,0;1,0;0,0" o:connectangles="0,0,0,0,0,0,0,0,0"/>
                                      </v:shape>
                                    </v:group>
                                    <v:group id="组合 1955" o:spid="_x0000_s1483" style="position:absolute;left:3662;top:42185;width:89;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">
                                      <v:shape id="任意多边形 1956" o:spid="_x0000_s148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" path="m225,c101,,,101,,225l,9208v,125,101,225,225,225l1125,9433v124,,225,-100,225,-225l1350,225c1350,101,1249,,1125,l225,xe" fillcolor="#cfc" strokeweight="0">
                                        <v:fill opacity="39321f"/>
                                        <v:path o:connecttype="custom" o:connectlocs="0,0;0,0;0,9;0,10;1,10;1,9;1,0;1,0;0,0" o:connectangles="0,0,0,0,0,0,0,0,0"/>
                                      </v:shape>
                                      <v:shape id="任意多边形 1957" o:spid="_x0000_s148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58" o:spid="_x0000_s1486" style="position:absolute;left:3577;top:42183;width:85;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">
                                      <v:shape id="任意多边形 1959" o:spid="_x0000_s148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" path="m225,c101,,,101,,225l,9208v,125,101,225,225,225l1125,9433v124,,225,-100,225,-225l1350,225c1350,101,1249,,1125,l225,xe" fillcolor="#cfc" strokeweight="0">
                                        <v:fill opacity="39321f"/>
                                        <v:path o:connecttype="custom" o:connectlocs="0,0;0,0;0,9;0,10;1,10;1,9;1,0;1,0;0,0" o:connectangles="0,0,0,0,0,0,0,0,0"/>
                                      </v:shape>
                                      <v:shape id="任意多边形 1960" o:spid="_x0000_s148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61" o:spid="_x0000_s1489" style="position:absolute;left:3404;top:42183;width:86;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Vw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j6nwyzcygl78AwAA//8DAFBLAQItABQABgAIAAAAIQDb4fbL7gAAAIUBAAATAAAAAAAA&#10;AAAAAAAAAAAAAABbQ29udGVudF9UeXBlc10ueG1sUEsBAi0AFAAGAAgAAAAhAFr0LFu/AAAAFQEA&#10;AAsAAAAAAAAAAAAAAAAAHwEAAF9yZWxzLy5yZWxzUEsBAi0AFAAGAAgAAAAhAOEJ9XDHAAAA3QAA&#10;AA8AAAAAAAAAAAAAAAAABwIAAGRycy9kb3ducmV2LnhtbFBLBQYAAAAAAwADALcAAAD7AgAAAAA=&#10;">
                                      <v:shape id="任意多边形 1962" o:spid="_x0000_s149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" path="m225,c101,,,101,,225l,9208v,125,101,225,225,225l1125,9433v124,,225,-100,225,-225l1350,225c1350,101,1249,,1125,l225,xe" fillcolor="#cfc" strokeweight="0">
                                        <v:fill opacity="39321f"/>
                                        <v:path o:connecttype="custom" o:connectlocs="0,0;0,0;0,9;0,10;1,10;1,9;1,0;1,0;0,0" o:connectangles="0,0,0,0,0,0,0,0,0"/>
                                      </v:shape>
                                      <v:shape id="任意多边形 1963" o:spid="_x0000_s149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64" o:spid="_x0000_s1492" style="position:absolute;left:3321;top:42176;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任意多边形 1965" o:spid="_x0000_s149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" path="m225,c101,,,101,,225l,9208v,125,101,225,225,225l1125,9433v124,,225,-100,225,-225l1350,225c1350,101,1249,,1125,l225,xe" fillcolor="#cfc" strokeweight="0">
                                        <v:fill opacity="39321f"/>
                                        <v:path o:connecttype="custom" o:connectlocs="0,0;0,0;0,9;0,10;1,10;1,9;1,0;1,0;0,0" o:connectangles="0,0,0,0,0,0,0,0,0"/>
                                      </v:shape>
                                      <v:shape id="任意多边形 1966" o:spid="_x0000_s149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70" o:spid="_x0000_s1495" style="position:absolute;left:3235;top:42178;width:86;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">
                                      <v:shape id="任意多边形 1971" o:spid="_x0000_s149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" path="m225,c101,,,101,,225l,9208v,125,101,225,225,225l1125,9433v124,,225,-100,225,-225l1350,225c1350,101,1249,,1125,l225,xe" fillcolor="#cfc" strokeweight="0">
                                        <v:fill opacity="39321f"/>
                                        <v:path o:connecttype="custom" o:connectlocs="0,0;0,0;0,9;0,10;1,10;1,9;1,0;1,0;0,0" o:connectangles="0,0,0,0,0,0,0,0,0"/>
                                      </v:shape>
                                      <v:shape id="任意多边形 1972" o:spid="_x0000_s149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" path="m225,c101,,,101,,225l,9208v,125,101,225,225,225l1125,9433v124,,225,-100,225,-225l1350,225c1350,101,1249,,1125,l225,xe" fillcolor="#cfc" strokeweight=".45pt">
                                        <v:fill opacity="39321f"/>
                                        <v:stroke endcap="round"/>
                                        <v:path o:connecttype="custom" o:connectlocs="0,0;0,0;0,9;0,10;1,10;1,9;1,0;1,0;0,0" o:connectangles="0,0,0,0,0,0,0,0,0"/>
                                      </v:shape>
                                    </v:group>
                                    <v:group id="组合 1973" o:spid="_x0000_s1498" style="position:absolute;left:3490;top:42183;width:83;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shape id="任意多边形 1974" o:spid="_x0000_s149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" path="m225,c101,,,101,,225l,9208v,125,101,225,225,225l1125,9433v124,,225,-100,225,-225l1350,225c1350,101,1249,,1125,l225,xe" fillcolor="#cfc" strokeweight="0">
                                        <v:fill opacity="39321f"/>
                                        <v:path o:connecttype="custom" o:connectlocs="0,0;0,0;0,9;0,10;1,10;1,9;1,0;1,0;0,0" o:connectangles="0,0,0,0,0,0,0,0,0"/>
                                      </v:shape>
                                      <v:shape id="任意多边形 1975" o:spid="_x0000_s150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" path="m225,c101,,,101,,225l,9208v,125,101,225,225,225l1125,9433v124,,225,-100,225,-225l1350,225c1350,101,1249,,1125,l225,xe" fillcolor="#cfc" strokeweight=".45pt">
                                        <v:fill opacity="39321f"/>
                                        <v:stroke endcap="round"/>
                                        <v:path o:connecttype="custom" o:connectlocs="0,0;0,0;0,9;0,10;1,10;1,9;1,0;1,0;0,0" o:connectangles="0,0,0,0,0,0,0,0,0"/>
                                      </v:shape>
                                    </v:group>
                                    <v:shape id="任意多边形 1977" o:spid="_x0000_s1501" style="position:absolute;left:3843;top:42154;width:809;height:1143;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o:connecttype="custom" o:connectlocs="0,0;0,0;0,0;0,0;0,0;0,0;0,0;0,0;0,0;0,0;0,0;0,0;0,0;0,0;0,0;0,0;0,0;0,0;0,0;0,0;0,0;0,0;0,0;0,0;0,0;0,0;0,0;0,0;0,1;0,1;0,1;0,1;0,1;0,1;0,1;0,1;0,1;0,1;0,1;0,1;0,1;0,1;0,1;0,1;0,1;0,1;0,1;0,1;0,1;0,1;0,1;0,1;0,1;0,1;0,1;0,1;0,1;0,1;0,1;0,1" o:connectangles="0,0,0,0,0,0,0,0,0,0,0,0,0,0,0,0,0,0,0,0,0,0,0,0,0,0,0,0,0,0,0,0,0,0,0,0,0,0,0,0,0,0,0,0,0,0,0,0,0,0,0,0,0,0,0,0,0,0,0,0"/>
                                    </v:shape>
                                    <v:shape id="任意多边形 1980" o:spid="_x0000_s1502" style="position:absolute;left:2758;top:42138;width:822;height:1143;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o:connecttype="custom" o:connectlocs="0,0;0,0;0,0;0,0;0,0;0,0;0,0;0,0;0,0;0,0;0,0;0,0;0,0;0,0;0,0;0,0;0,0;0,0;0,0;0,0;0,0;0,0;0,0;0,0;0,0;0,0;0,0;0,0;0,1;0,1;0,1;0,1;0,1;0,1;0,1;0,1;0,1;0,1;0,1;0,1;0,1;0,1;0,1;0,1;0,1;0,1;0,1;0,1;0,1;0,1;0,1;0,1;0,1;0,1;0,1;0,1;0,1;0,1;0,1;0,1" o:connectangles="0,0,0,0,0,0,0,0,0,0,0,0,0,0,0,0,0,0,0,0,0,0,0,0,0,0,0,0,0,0,0,0,0,0,0,0,0,0,0,0,0,0,0,0,0,0,0,0,0,0,0,0,0,0,0,0,0,0,0,0"/>
                                    </v:shape>
                                    <v:shape id="任意多边形 1981" o:spid="_x0000_s1503" style="position:absolute;left:5701;top:42156;width:906;height:1141;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o:connecttype="custom" o:connectlocs="0,0;0,0;0,0;0,0;0,0;0,0;0,0;0,0;0,0;0,0;0,0;0,0;0,0;0,0;0,0;0,0;0,0;0,0;0,0;0,0;0,0;0,0;0,0;0,0;0,0;0,0;0,0;0,0;0,1;0,1;0,1;0,1;0,1;0,1;0,1;0,1;0,1;0,1;0,1;0,1;0,1;0,1;0,1;0,1;0,1;0,1;0,1;0,1;0,1;0,1;0,1;0,1;0,1;0,1;0,1;0,1;0,1;0,1;0,1;0,1" o:connectangles="0,0,0,0,0,0,0,0,0,0,0,0,0,0,0,0,0,0,0,0,0,0,0,0,0,0,0,0,0,0,0,0,0,0,0,0,0,0,0,0,0,0,0,0,0,0,0,0,0,0,0,0,0,0,0,0,0,0,0,0"/>
                                    </v:shape>
                                    <v:group id="组合 1990" o:spid="_x0000_s1504" style="position:absolute;left:5765;top:42187;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">
                                      <v:shape id="任意多边形 1991" o:spid="_x0000_s150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1992" o:spid="_x0000_s150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" path="m225,c101,,,101,,225l,9208v,125,101,225,225,225l1125,9433v124,,225,-100,225,-225l1350,225c1350,101,1249,,1125,l225,xe" filled="f" strokeweight=".45pt">
                                        <v:stroke endcap="round"/>
                                        <v:path o:connecttype="custom" o:connectlocs="0,0;0,0;0,9;0,10;1,10;1,9;1,0;1,0;0,0" o:connectangles="0,0,0,0,0,0,0,0,0"/>
                                      </v:shape>
                                    </v:group>
                                    <v:group id="组合 1993" o:spid="_x0000_s1507" style="position:absolute;left:5584;top:42189;width:89;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oL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BlW9kBD3/AwAA//8DAFBLAQItABQABgAIAAAAIQDb4fbL7gAAAIUBAAATAAAAAAAA&#10;AAAAAAAAAAAAAABbQ29udGVudF9UeXBlc10ueG1sUEsBAi0AFAAGAAgAAAAhAFr0LFu/AAAAFQEA&#10;AAsAAAAAAAAAAAAAAAAAHwEAAF9yZWxzLy5yZWxzUEsBAi0AFAAGAAgAAAAhAEd5igvHAAAA3QAA&#10;AA8AAAAAAAAAAAAAAAAABwIAAGRycy9kb3ducmV2LnhtbFBLBQYAAAAAAwADALcAAAD7AgAAAAA=&#10;">
                                      <v:shape id="任意多边形 1994" o:spid="_x0000_s150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1995" o:spid="_x0000_s150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" path="m225,c101,,,101,,225l,9208v,125,101,225,225,225l1125,9433v124,,225,-100,225,-225l1350,225c1350,101,1249,,1125,l225,xe" filled="f" strokeweight=".45pt">
                                        <v:stroke endcap="round"/>
                                        <v:path o:connecttype="custom" o:connectlocs="0,0;0,0;0,9;0,10;1,10;1,9;1,0;1,0;0,0" o:connectangles="0,0,0,0,0,0,0,0,0"/>
                                      </v:shape>
                                    </v:group>
                                    <v:group id="组合 1996" o:spid="_x0000_s1510" style="position:absolute;left:5502;top:42189;width:84;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shape id="任意多边形 1997" o:spid="_x0000_s151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" path="m225,c101,,,101,,225l,9208v,125,101,225,225,225l1125,9433v124,,225,-100,225,-225l1350,225c1350,101,1249,,1125,l225,xe" fillcolor="#eaeaea" strokeweight="0">
                                        <v:path o:connecttype="custom" o:connectlocs="0,0;0,0;0,9;0,10;1,10;1,9;1,0;1,0;0,0" o:connectangles="0,0,0,0,0,0,0,0,0"/>
                                      </v:shape>
                                      <v:shape id="任意多边形 1998" o:spid="_x0000_s151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1999" o:spid="_x0000_s1513" style="position:absolute;left:5326;top:42189;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">
                                      <v:shape id="任意多边形 2000" o:spid="_x0000_s151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" path="m226,c101,,,101,,226l,9207v,125,101,226,226,226l1132,9433v125,,226,-101,226,-226l1358,226c1358,101,1257,,1132,l226,xe" fillcolor="#eaeaea" strokeweight="0">
                                        <v:path o:connecttype="custom" o:connectlocs="0,0;0,0;0,9;0,10;1,10;1,9;1,0;1,0;0,0" o:connectangles="0,0,0,0,0,0,0,0,0"/>
                                      </v:shape>
                                      <v:shape id="任意多边形 2001" o:spid="_x0000_s1515"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" path="m226,c101,,,101,,226l,9207v,125,101,226,226,226l1132,9433v125,,226,-101,226,-226l1358,226c1358,101,1257,,1132,l226,xe" filled="f" strokeweight=".45pt">
                                        <v:stroke endcap="round"/>
                                        <v:path o:connecttype="custom" o:connectlocs="0,0;0,0;0,9;0,10;1,10;1,9;1,0;1,0;0,0" o:connectangles="0,0,0,0,0,0,0,0,0"/>
                                      </v:shape>
                                    </v:group>
                                    <v:group id="组合 2002" o:spid="_x0000_s1516" style="position:absolute;left:5406;top:42191;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任意多边形 2003" o:spid="_x0000_s151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004" o:spid="_x0000_s151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05" o:spid="_x0000_s1519" style="position:absolute;left:5678;top:42189;width:82;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shape id="任意多边形 2006" o:spid="_x0000_s152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07" o:spid="_x0000_s152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" path="m225,c101,,,101,,225l,9208v,125,101,225,225,225l1125,9433v124,,225,-100,225,-225l1350,225c1350,101,1249,,1125,l225,xe" filled="f" strokeweight=".45pt">
                                        <v:stroke endcap="round"/>
                                        <v:path o:connecttype="custom" o:connectlocs="0,0;0,0;0,9;0,10;1,10;1,9;1,0;1,0;0,0" o:connectangles="0,0,0,0,0,0,0,0,0"/>
                                      </v:shape>
                                    </v:group>
                                    <v:group id="组合 2008" o:spid="_x0000_s1522" style="position:absolute;left:5237;top:42191;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任意多边形 2009" o:spid="_x0000_s152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" path="m226,c101,,,101,,226l,9207v,125,101,226,226,226l1132,9433v125,,226,-101,226,-226l1358,226c1358,101,1257,,1132,l226,xe" fillcolor="#eaeaea" strokeweight="0">
                                        <v:path o:connecttype="custom" o:connectlocs="0,0;0,0;0,9;0,10;1,10;1,9;1,0;1,0;0,0" o:connectangles="0,0,0,0,0,0,0,0,0"/>
                                      </v:shape>
                                      <v:shape id="任意多边形 2010" o:spid="_x0000_s152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" path="m226,c101,,,101,,226l,9207v,125,101,226,226,226l1132,9433v125,,226,-101,226,-226l1358,226c1358,101,1257,,1132,l226,xe" filled="f" strokeweight=".45pt">
                                        <v:stroke endcap="round"/>
                                        <v:path o:connecttype="custom" o:connectlocs="0,0;0,0;0,9;0,10;1,10;1,9;1,0;1,0;0,0" o:connectangles="0,0,0,0,0,0,0,0,0"/>
                                      </v:shape>
                                    </v:group>
                                    <v:group id="组合 2011" o:spid="_x0000_s1525" style="position:absolute;left:5150;top:42189;width:87;height:914"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">
                                      <v:shape id="任意多边形 2012" o:spid="_x0000_s152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" path="m225,c101,,,101,,225l,9208v,125,101,225,225,225l1125,9433v124,,225,-100,225,-225l1350,225c1350,101,1249,,1125,l225,xe" fillcolor="#eaeaea" strokeweight="0">
                                        <v:path o:connecttype="custom" o:connectlocs="0,0;0,0;0,9;0,10;1,10;1,9;1,0;1,0;0,0" o:connectangles="0,0,0,0,0,0,0,0,0"/>
                                      </v:shape>
                                      <v:shape id="任意多边形 2013" o:spid="_x0000_s15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id="组合 2014" o:spid="_x0000_s1528" style="position:absolute;left:5063;top:42189;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shape id="任意多边形 2015" o:spid="_x0000_s152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016" o:spid="_x0000_s153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17" o:spid="_x0000_s1531" style="position:absolute;left:4889;top:42189;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">
                                      <v:shape id="任意多边形 2018" o:spid="_x0000_s153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19" o:spid="_x0000_s153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" path="m225,c101,,,101,,225l,9208v,125,101,225,225,225l1125,9433v124,,225,-100,225,-225l1350,225c1350,101,1249,,1125,l225,xe" filled="f" strokeweight=".45pt">
                                        <v:stroke endcap="round"/>
                                        <v:path o:connecttype="custom" o:connectlocs="0,0;0,0;0,9;0,10;1,10;1,9;1,0;1,0;0,0" o:connectangles="0,0,0,0,0,0,0,0,0"/>
                                      </v:shape>
                                    </v:group>
                                    <v:group id="组合 2020" o:spid="_x0000_s1534" style="position:absolute;left:4807;top:42183;width:89;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shape id="任意多边形 2021" o:spid="_x0000_s153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" path="m225,c101,,,101,,225l,9208v,125,101,225,225,225l1125,9433v124,,225,-100,225,-225l1350,225c1350,101,1249,,1125,l225,xe" fillcolor="#eaeaea" strokeweight="0">
                                        <v:path o:connecttype="custom" o:connectlocs="0,0;0,0;0,9;0,10;1,10;1,9;1,0;1,0;0,0" o:connectangles="0,0,0,0,0,0,0,0,0"/>
                                      </v:shape>
                                      <v:shape id="任意多边形 2022" o:spid="_x0000_s153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23" o:spid="_x0000_s1537" style="position:absolute;left:4636;top:42183;width:84;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">
                                      <v:shape id="任意多边形 2024" o:spid="_x0000_s153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" path="m226,c101,,,101,,226l,9207v,125,101,226,226,226l1132,9433v125,,226,-101,226,-226l1358,226c1358,101,1257,,1132,l226,xe" fillcolor="#eaeaea" strokeweight="0">
                                        <v:path o:connecttype="custom" o:connectlocs="0,0;0,0;0,9;0,10;1,10;1,9;1,0;1,0;0,0" o:connectangles="0,0,0,0,0,0,0,0,0"/>
                                      </v:shape>
                                      <v:shape id="任意多边形 2025" o:spid="_x0000_s1539"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" path="m226,c101,,,101,,226l,9207v,125,101,226,226,226l1132,9433v125,,226,-101,226,-226l1358,226c1358,101,1257,,1132,l226,xe" filled="f" strokeweight=".45pt">
                                        <v:stroke endcap="round"/>
                                        <v:path o:connecttype="custom" o:connectlocs="0,0;0,0;0,9;0,10;1,10;1,9;1,0;1,0;0,0" o:connectangles="0,0,0,0,0,0,0,0,0"/>
                                      </v:shape>
                                    </v:group>
                                    <v:group id="组合 2026" o:spid="_x0000_s1540" style="position:absolute;left:4720;top:42187;width:87;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shape id="任意多边形 2027" o:spid="_x0000_s154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28" o:spid="_x0000_s154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" path="m225,c101,,,101,,225l,9208v,125,101,225,225,225l1125,9433v124,,225,-100,225,-225l1350,225c1350,101,1249,,1125,l225,xe" filled="f" strokeweight=".45pt">
                                        <v:stroke endcap="round"/>
                                        <v:path o:connecttype="custom" o:connectlocs="0,0;0,0;0,9;0,10;1,10;1,9;1,0;1,0;0,0" o:connectangles="0,0,0,0,0,0,0,0,0"/>
                                      </v:shape>
                                    </v:group>
                                    <v:group id="组合 2029" o:spid="_x0000_s1543" style="position:absolute;left:4976;top:42189;width:82;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shape id="任意多边形 2030" o:spid="_x0000_s154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31" o:spid="_x0000_s154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" path="m225,c101,,,101,,225l,9208v,125,101,225,225,225l1125,9433v124,,225,-100,225,-225l1350,225c1350,101,1249,,1125,l225,xe" filled="f" strokeweight=".45pt">
                                        <v:stroke endcap="round"/>
                                        <v:path o:connecttype="custom" o:connectlocs="0,0;0,0;0,9;0,10;1,10;1,9;1,0;1,0;0,0" o:connectangles="0,0,0,0,0,0,0,0,0"/>
                                      </v:shape>
                                    </v:group>
                                    <v:group id="组合 2032" o:spid="_x0000_s1546" style="position:absolute;left:5849;top:42187;width:85;height:910" coordorigin="6345,1687" coordsize="24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任意多边形 2033" o:spid="_x0000_s1547"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" path="m113,c51,,,51,,113l,4604v,63,51,113,113,113l563,4717v62,,112,-50,112,-113l675,113c675,51,625,,563,l113,xe" fillcolor="#eaeaea" strokeweight="0">
                                        <v:path o:connecttype="custom" o:connectlocs="2,0;0,2;0,75;2,77;9,77;11,75;11,2;9,0;2,0" o:connectangles="0,0,0,0,0,0,0,0,0"/>
                                      </v:shape>
                                      <v:shape id="任意多边形 2034" o:spid="_x0000_s1548"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" path="m113,c51,,,51,,113l,4604v,63,51,113,113,113l563,4717v62,,112,-50,112,-113l675,113c675,51,625,,563,l113,xe" filled="f" strokeweight=".45pt">
                                        <v:stroke endcap="round"/>
                                        <v:path o:connecttype="custom" o:connectlocs="2,0;0,2;0,75;2,77;9,77;11,75;11,2;9,0;2,0" o:connectangles="0,0,0,0,0,0,0,0,0"/>
                                      </v:shape>
                                    </v:group>
                                    <v:group id="组合 2035" o:spid="_x0000_s1549" style="position:absolute;left:4544;top:42187;width:87;height:908"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">
                                      <v:shape id="任意多边形 2036" o:spid="_x0000_s1550"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" path="m226,c101,,,101,,226l,9207v,125,101,226,226,226l1132,9433v125,,226,-101,226,-226l1358,226c1358,101,1257,,1132,l226,xe" fillcolor="#eaeaea" strokeweight="0">
                                        <v:path o:connecttype="custom" o:connectlocs="0,0;0,0;0,9;0,10;1,10;1,9;1,0;1,0;0,0" o:connectangles="0,0,0,0,0,0,0,0,0"/>
                                      </v:shape>
                                      <v:shape id="任意多边形 2037" o:spid="_x0000_s1551"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" path="m226,c101,,,101,,226l,9207v,125,101,226,226,226l1132,9433v125,,226,-101,226,-226l1358,226c1358,101,1257,,1132,l226,xe" filled="f" strokeweight=".45pt">
                                        <v:stroke endcap="round"/>
                                        <v:path o:connecttype="custom" o:connectlocs="0,0;0,0;0,9;0,10;1,10;1,9;1,0;1,0;0,0" o:connectangles="0,0,0,0,0,0,0,0,0"/>
                                      </v:shape>
                                    </v:group>
                                    <v:group id="组合 2038" o:spid="_x0000_s1552" style="position:absolute;left:4457;top:42185;width:87;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任意多边形 2039" o:spid="_x0000_s155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40" o:spid="_x0000_s155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44" o:spid="_x0000_s1555" style="position:absolute;left:2803;top:42180;width:89;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">
                                      <v:shape id="任意多边形 2045" o:spid="_x0000_s155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46" o:spid="_x0000_s155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id="组合 2047" o:spid="_x0000_s1558" style="position:absolute;left:2624;top:42182;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shape id="任意多边形 2048" o:spid="_x0000_s155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" path="m225,c101,,,101,,225l,9208v,125,101,225,225,225l1125,9433v124,,225,-100,225,-225l1350,225c1350,101,1249,,1125,l225,xe" fillcolor="#eaeaea" strokeweight="0">
                                        <v:path o:connecttype="custom" o:connectlocs="0,0;0,0;0,9;0,10;1,10;1,9;1,0;1,0;0,0" o:connectangles="0,0,0,0,0,0,0,0,0"/>
                                      </v:shape>
                                      <v:shape id="任意多边形 2049" o:spid="_x0000_s156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" path="m225,c101,,,101,,225l,9208v,125,101,225,225,225l1125,9433v124,,225,-100,225,-225l1350,225c1350,101,1249,,1125,l225,xe" filled="f" strokeweight=".45pt">
                                        <v:stroke endcap="round"/>
                                        <v:path o:connecttype="custom" o:connectlocs="0,0;0,0;0,9;0,10;1,10;1,9;1,0;1,0;0,0" o:connectangles="0,0,0,0,0,0,0,0,0"/>
                                      </v:shape>
                                    </v:group>
                                    <v:group id="组合 2050" o:spid="_x0000_s1561" style="position:absolute;left:2535;top:42182;width:85;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shape id="任意多边形 2051" o:spid="_x0000_s156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" path="m225,c101,,,101,,225l,9208v,125,101,225,225,225l1125,9433v124,,225,-100,225,-225l1350,225c1350,101,1249,,1125,l225,xe" fillcolor="#eaeaea" strokeweight="0">
                                        <v:path o:connecttype="custom" o:connectlocs="0,0;0,0;0,9;0,10;1,10;1,9;1,0;1,0;0,0" o:connectangles="0,0,0,0,0,0,0,0,0"/>
                                      </v:shape>
                                      <v:shape id="任意多边形 2052" o:spid="_x0000_s156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" path="m225,c101,,,101,,225l,9208v,125,101,225,225,225l1125,9433v124,,225,-100,225,-225l1350,225c1350,101,1249,,1125,l225,xe" filled="f" strokeweight=".45pt">
                                        <v:stroke endcap="round"/>
                                        <v:path o:connecttype="custom" o:connectlocs="0,0;0,0;0,9;0,10;1,10;1,9;1,0;1,0;0,0" o:connectangles="0,0,0,0,0,0,0,0,0"/>
                                      </v:shape>
                                    </v:group>
                                    <v:group id="组合 2053" o:spid="_x0000_s1564" style="position:absolute;left:2359;top:42182;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shape id="任意多边形 2054" o:spid="_x0000_s1565"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" path="m226,c101,,,101,,226l,9207v,125,101,226,226,226l1132,9433v125,,226,-101,226,-226l1358,226c1358,101,1257,,1132,l226,xe" fillcolor="#eaeaea" strokeweight="0">
                                        <v:path o:connecttype="custom" o:connectlocs="0,0;0,0;0,9;0,10;1,10;1,9;1,0;1,0;0,0" o:connectangles="0,0,0,0,0,0,0,0,0"/>
                                      </v:shape>
                                      <v:shape id="任意多边形 2055" o:spid="_x0000_s1566"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" path="m226,c101,,,101,,226l,9207v,125,101,226,226,226l1132,9433v125,,226,-101,226,-226l1358,226c1358,101,1257,,1132,l226,xe" filled="f" strokeweight=".45pt">
                                        <v:stroke endcap="round"/>
                                        <v:path o:connecttype="custom" o:connectlocs="0,0;0,0;0,9;0,10;1,10;1,9;1,0;1,0;0,0" o:connectangles="0,0,0,0,0,0,0,0,0"/>
                                      </v:shape>
                                    </v:group>
                                    <v:group id="组合 2056" o:spid="_x0000_s1567" style="position:absolute;left:2446;top:42184;width:87;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">
                                      <v:shape id="任意多边形 2057" o:spid="_x0000_s156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" path="m225,c101,,,101,,225l,9208v,125,101,225,225,225l1125,9433v124,,225,-100,225,-225l1350,225c1350,101,1249,,1125,l225,xe" fillcolor="#eaeaea" strokeweight="0">
                                        <v:path o:connecttype="custom" o:connectlocs="0,0;0,0;0,9;0,10;1,10;1,9;1,0;1,0;0,0" o:connectangles="0,0,0,0,0,0,0,0,0"/>
                                      </v:shape>
                                      <v:shape id="任意多边形 2058" o:spid="_x0000_s156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" path="m225,c101,,,101,,225l,9208v,125,101,225,225,225l1125,9433v124,,225,-100,225,-225l1350,225c1350,101,1249,,1125,l225,xe" filled="f" strokeweight=".45pt">
                                        <v:stroke endcap="round"/>
                                        <v:path o:connecttype="custom" o:connectlocs="0,0;0,0;0,9;0,10;1,10;1,9;1,0;1,0;0,0" o:connectangles="0,0,0,0,0,0,0,0,0"/>
                                      </v:shape>
                                    </v:group>
                                    <v:group id="组合 2059" o:spid="_x0000_s1570" style="position:absolute;left:2718;top:42182;width:85;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">
                                      <v:shape id="任意多边形 2060" o:spid="_x0000_s157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" path="m225,c101,,,101,,225l,9208v,125,101,225,225,225l1125,9433v124,,225,-100,225,-225l1350,225c1350,101,1249,,1125,l225,xe" fillcolor="#eaeaea" strokeweight="0">
                                        <v:path o:connecttype="custom" o:connectlocs="0,0;0,0;0,9;0,10;1,10;1,9;1,0;1,0;0,0" o:connectangles="0,0,0,0,0,0,0,0,0"/>
                                      </v:shape>
                                      <v:shape id="任意多边形 2061" o:spid="_x0000_s157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id="组合 2062" o:spid="_x0000_s1573" style="position:absolute;left:2268;top:42184;width:89;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shape id="任意多边形 2063" o:spid="_x0000_s157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" path="m226,c101,,,101,,226l,9207v,125,101,226,226,226l1132,9433v125,,226,-101,226,-226l1358,226c1358,101,1257,,1132,l226,xe" fillcolor="#eaeaea" strokeweight="0">
                                        <v:path o:connecttype="custom" o:connectlocs="0,0;0,0;0,9;0,10;1,10;1,9;1,0;1,0;0,0" o:connectangles="0,0,0,0,0,0,0,0,0"/>
                                      </v:shape>
                                      <v:shape id="任意多边形 2064" o:spid="_x0000_s1575"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" path="m226,c101,,,101,,226l,9207v,125,101,226,226,226l1132,9433v125,,226,-101,226,-226l1358,226c1358,101,1257,,1132,l226,xe" filled="f" strokeweight=".45pt">
                                        <v:stroke endcap="round"/>
                                        <v:path o:connecttype="custom" o:connectlocs="0,0;0,0;0,9;0,10;1,10;1,9;1,0;1,0;0,0" o:connectangles="0,0,0,0,0,0,0,0,0"/>
                                      </v:shape>
                                    </v:group>
                                    <v:group id="组合 2065" o:spid="_x0000_s1576" style="position:absolute;left:2199;top:42182;width:85;height:914"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shape id="任意多边形 2066" o:spid="_x0000_s157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" path="m225,c101,,,101,,225l,9208v,125,101,225,225,225l1125,9433v124,,225,-100,225,-225l1350,225c1350,101,1249,,1125,l225,xe" fillcolor="#eaeaea" strokeweight="0">
                                        <v:path o:connecttype="custom" o:connectlocs="0,0;0,0;0,9;0,10;1,10;1,9;1,0;1,0;0,0" o:connectangles="0,0,0,0,0,0,0,0,0"/>
                                      </v:shape>
                                      <v:shape id="任意多边形 2067" o:spid="_x0000_s157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id="组合 2068" o:spid="_x0000_s1579" style="position:absolute;left:2115;top:42182;width:89;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">
                                      <v:shape id="任意多边形 2069" o:spid="_x0000_s158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" path="m225,c101,,,101,,225l,9208v,125,101,225,225,225l1125,9433v124,,225,-100,225,-225l1350,225c1350,101,1249,,1125,l225,xe" fillcolor="#eaeaea" strokeweight="0">
                                        <v:path o:connecttype="custom" o:connectlocs="0,0;0,0;0,9;0,10;1,10;1,9;1,0;1,0;0,0" o:connectangles="0,0,0,0,0,0,0,0,0"/>
                                      </v:shape>
                                      <v:shape id="任意多边形 2070" o:spid="_x0000_s158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id="组合 2071" o:spid="_x0000_s1582" style="position:absolute;left:1961;top:42182;width:86;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shape id="任意多边形 2072" o:spid="_x0000_s158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073" o:spid="_x0000_s158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id="组合 2074" o:spid="_x0000_s1585" style="position:absolute;left:1878;top:42176;width:90;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">
                                      <v:shape id="任意多边形 2075" o:spid="_x0000_s158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076" o:spid="_x0000_s158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" path="m225,c101,,,101,,225l,9208v,125,101,225,225,225l1125,9433v124,,225,-100,225,-225l1350,225c1350,101,1249,,1125,l225,xe" filled="f" strokeweight=".45pt">
                                        <v:stroke endcap="round"/>
                                        <v:path o:connecttype="custom" o:connectlocs="0,0;0,0;0,9;0,10;1,10;1,9;1,0;1,0;0,0" o:connectangles="0,0,0,0,0,0,0,0,0"/>
                                      </v:shape>
                                    </v:group>
                                    <v:group id="组合 2077" o:spid="_x0000_s1588" style="position:absolute;left:1705;top:42176;width:87;height:912"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shape id="任意多边形 2078" o:spid="_x0000_s1589"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" path="m226,c101,,,101,,226l,9207v,125,101,226,226,226l1132,9433v125,,226,-101,226,-226l1358,226c1358,101,1257,,1132,l226,xe" fillcolor="#eaeaea" strokeweight="0">
                                        <v:path o:connecttype="custom" o:connectlocs="0,0;0,0;0,9;0,10;1,10;1,9;1,0;1,0;0,0" o:connectangles="0,0,0,0,0,0,0,0,0"/>
                                      </v:shape>
                                      <v:shape id="任意多边形 2079" o:spid="_x0000_s1590"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" path="m226,c101,,,101,,226l,9207v,125,101,226,226,226l1132,9433v125,,226,-101,226,-226l1358,226c1358,101,1257,,1132,l226,xe" filled="f" strokeweight=".45pt">
                                        <v:stroke endcap="round"/>
                                        <v:path o:connecttype="custom" o:connectlocs="0,0;0,0;0,9;0,10;1,10;1,9;1,0;1,0;0,0" o:connectangles="0,0,0,0,0,0,0,0,0"/>
                                      </v:shape>
                                    </v:group>
                                    <v:group id="组合 2080" o:spid="_x0000_s1591" style="position:absolute;left:1792;top:42180;width:86;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">
                                      <v:shape id="任意多边形 2081" o:spid="_x0000_s159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082" o:spid="_x0000_s159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id="组合 2083" o:spid="_x0000_s1594" style="position:absolute;left:2036;top:42182;width:83;height:91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shape id="任意多边形 2084" o:spid="_x0000_s159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085" o:spid="_x0000_s159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id="组合 2097" o:spid="_x0000_s1597" style="position:absolute;left:2887;top:42180;width:87;height:910" coordorigin="6345,1687" coordsize="24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">
                                      <v:shape id="任意多边形 2098" o:spid="_x0000_s1598"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" path="m113,c51,,,51,,113l,4604v,63,51,113,113,113l563,4717v62,,112,-50,112,-113l675,113c675,51,625,,563,l113,xe" fillcolor="#eaeaea" strokeweight="0">
                                        <v:path o:connecttype="custom" o:connectlocs="2,0;0,2;0,75;2,77;9,77;11,75;11,2;9,0;2,0" o:connectangles="0,0,0,0,0,0,0,0,0"/>
                                      </v:shape>
                                      <v:shape id="任意多边形 2099" o:spid="_x0000_s1599"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" path="m113,c51,,,51,,113l,4604v,63,51,113,113,113l563,4717v62,,112,-50,112,-113l675,113c675,51,625,,563,l113,xe" filled="f" strokeweight=".45pt">
                                        <v:stroke endcap="round"/>
                                        <v:path o:connecttype="custom" o:connectlocs="2,0;0,2;0,75;2,77;9,77;11,75;11,2;9,0;2,0" o:connectangles="0,0,0,0,0,0,0,0,0"/>
                                      </v:shape>
                                    </v:group>
                                    <v:group id="组合 2100" o:spid="_x0000_s1600" style="position:absolute;left:1616;top:42180;width:86;height:908"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shape id="任意多边形 2101" o:spid="_x0000_s1601"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" path="m226,c101,,,101,,226l,9207v,125,101,226,226,226l1132,9433v125,,226,-101,226,-226l1358,226c1358,101,1257,,1132,l226,xe" fillcolor="#eaeaea" strokeweight="0">
                                        <v:path o:connecttype="custom" o:connectlocs="0,0;0,0;0,9;0,10;1,10;1,9;1,0;1,0;0,0" o:connectangles="0,0,0,0,0,0,0,0,0"/>
                                      </v:shape>
                                      <v:shape id="任意多边形 2102" o:spid="_x0000_s1602"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" path="m226,c101,,,101,,226l,9207v,125,101,226,226,226l1132,9433v125,,226,-101,226,-226l1358,226c1358,101,1257,,1132,l226,xe" filled="f" strokeweight=".45pt">
                                        <v:stroke endcap="round"/>
                                        <v:path o:connecttype="custom" o:connectlocs="0,0;0,0;0,9;0,10;1,10;1,9;1,0;1,0;0,0" o:connectangles="0,0,0,0,0,0,0,0,0"/>
                                      </v:shape>
                                    </v:group>
                                    <v:group id="组合 2103" o:spid="_x0000_s1603" style="position:absolute;left:1526;top:42178;width:90;height:910"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xxwAAAN0AAAAPAAAAZHJzL2Rvd25yZXYueG1sRI9Ba8JA&#10;FITvBf/D8gremk00LZ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P+hq7HHAAAA3QAA&#10;AA8AAAAAAAAAAAAAAAAABwIAAGRycy9kb3ducmV2LnhtbFBLBQYAAAAAAwADALcAAAD7AgAAAAA=&#10;">
                                      <v:shape id="任意多边形 2104" o:spid="_x0000_s160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" path="m225,c101,,,101,,225l,9208v,125,101,225,225,225l1125,9433v124,,225,-100,225,-225l1350,225c1350,101,1249,,1125,l225,xe" fillcolor="#eaeaea" strokeweight="0">
                                        <v:path o:connecttype="custom" o:connectlocs="0,0;0,0;0,9;0,10;1,10;1,9;1,0;1,0;0,0" o:connectangles="0,0,0,0,0,0,0,0,0"/>
                                      </v:shape>
                                      <v:shape id="任意多边形 2105" o:spid="_x0000_s160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" path="m225,c101,,,101,,225l,9208v,125,101,225,225,225l1125,9433v124,,225,-100,225,-225l1350,225c1350,101,1249,,1125,l225,xe" filled="f" strokeweight=".45pt">
                                        <v:stroke endcap="round"/>
                                        <v:path o:connecttype="custom" o:connectlocs="0,0;0,0;0,9;0,10;1,10;1,9;1,0;1,0;0,0" o:connectangles="0,0,0,0,0,0,0,0,0"/>
                                      </v:shape>
                                    </v:group>
                                  </v:group>
                                </v:group>
                              </v:group>
                              <v:group id="组合 3004" o:spid="_x0000_s1606" style="position:absolute;left:6596;top:42082;width:4269;height:1941" coordorigin="1479,41105" coordsize="4471,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rect id="矩形 1735" o:spid="_x0000_s1607" style="position:absolute;left:4621;top:41105;width:1241;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Je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LjdYl7EAAAA3QAAAA8A&#10;AAAAAAAAAAAAAAAABwIAAGRycy9kb3ducmV2LnhtbFBLBQYAAAAAAwADALcAAAD4AgAAAAA=&#10;" filled="f" stroked="f">
                                  <v:textbox inset="0,0,0,0">
                                    <w:txbxContent>
                                      <w:p w14:paraId="5D6616DD" w14:textId="77777777" w:rsidR="005A3AC3" w:rsidRDefault="005A3AC3" w:rsidP="00842EF7">
                                        <w:pPr>
                                          <w:jc w:val="center"/>
                                          <w:rPr>
                                            <w:rFonts w:ascii="Arial" w:hAnsi="Arial"/>
                                            <w:color w:val="000000"/>
                                            <w:sz w:val="36"/>
                                          </w:rPr>
                                        </w:pPr>
                                        <w:r>
                                          <w:rPr>
                                            <w:rFonts w:ascii="Arial" w:eastAsia="MS PGothic" w:hAnsi="Arial"/>
                                            <w:b/>
                                            <w:color w:val="000000"/>
                                            <w:sz w:val="12"/>
                                          </w:rPr>
                                          <w:t>Transmission Bandwidth Configuration of the highest carrier in a sub-block [RB]</w:t>
                                        </w:r>
                                      </w:p>
                                    </w:txbxContent>
                                  </v:textbox>
                                </v:rect>
                                <v:line id="直线 1984" o:spid="_x0000_s1608" style="position:absolute;visibility:visible;mso-wrap-style:square" from="4453,41535" to="4453,4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" strokeweight="1.5pt">
                                  <v:stroke dashstyle="1 1"/>
                                </v:line>
                                <v:line id="直线 1985" o:spid="_x0000_s1609" style="position:absolute;visibility:visible;mso-wrap-style:square" from="2943,41568" to="2950,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" strokeweight="1.5pt">
                                  <v:stroke dashstyle="1 1"/>
                                </v:line>
                                <v:line id="直线 2087" o:spid="_x0000_s1610" style="position:absolute;visibility:visible;mso-wrap-style:square" from="5950,41553" to="5950,4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" strokeweight="1.5pt">
                                  <v:stroke dashstyle="1 1" endcap="round"/>
                                </v:line>
                                <v:line id="直线 2088" o:spid="_x0000_s1611" style="position:absolute;visibility:visible;mso-wrap-style:square" from="1479,41539" to="1481,4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" strokeweight="1.5pt">
                                  <v:stroke dashstyle="1 1" endcap="round"/>
                                </v:line>
                                <v:rect id="矩形 2090" o:spid="_x0000_s1612" style="position:absolute;left:1558;top:41132;width:1319;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14:paraId="6FB144FA" w14:textId="77777777" w:rsidR="005A3AC3" w:rsidRDefault="005A3AC3" w:rsidP="00842EF7">
                                        <w:pPr>
                                          <w:jc w:val="center"/>
                                          <w:rPr>
                                            <w:rFonts w:ascii="Arial" w:hAnsi="Arial"/>
                                            <w:color w:val="000000"/>
                                            <w:sz w:val="36"/>
                                          </w:rPr>
                                        </w:pPr>
                                        <w:r>
                                          <w:rPr>
                                            <w:rFonts w:ascii="Arial" w:eastAsia="MS PGothic" w:hAnsi="Arial"/>
                                            <w:b/>
                                            <w:color w:val="000000"/>
                                            <w:sz w:val="12"/>
                                          </w:rPr>
                                          <w:t>Transmission Bandwidth Configuration of the lowest carrier in a sub-</w:t>
                                        </w:r>
                                        <w:proofErr w:type="gramStart"/>
                                        <w:r>
                                          <w:rPr>
                                            <w:rFonts w:ascii="Arial" w:eastAsia="MS PGothic" w:hAnsi="Arial"/>
                                            <w:b/>
                                            <w:color w:val="000000"/>
                                            <w:sz w:val="12"/>
                                          </w:rPr>
                                          <w:t>block  [</w:t>
                                        </w:r>
                                        <w:proofErr w:type="gramEnd"/>
                                        <w:r>
                                          <w:rPr>
                                            <w:rFonts w:ascii="Arial" w:eastAsia="MS PGothic" w:hAnsi="Arial"/>
                                            <w:b/>
                                            <w:color w:val="000000"/>
                                            <w:sz w:val="12"/>
                                          </w:rPr>
                                          <w:t>RB]</w:t>
                                        </w:r>
                                      </w:p>
                                    </w:txbxContent>
                                  </v:textbox>
                                </v:rect>
                                <v:shape id="任意多边形 2094" o:spid="_x0000_s1613" style="position:absolute;left:4472;top:41872;width:1457;height:59;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" path="m108,51r5879,l5987,69,108,69r,-18xm120,120l,60,120,r,120xm5974,r120,60l5974,120,5974,xe" fillcolor="black" strokeweight=".1pt">
                                  <v:stroke joinstyle="bevel"/>
                                  <v:path o:connecttype="custom" o:connectlocs="0,3;20,3;20,4;0,4;0,3;0,7;0,3;0,0;0,7;20,0;20,3;20,7;20,0" o:connectangles="0,0,0,0,0,0,0,0,0,0,0,0,0"/>
                                </v:shape>
                                <v:shape id="任意多边形 2095" o:spid="_x0000_s1614" style="position:absolute;left:1479;top:41872;width:1495;height:59;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" path="m108,51r5879,l5987,69,108,69r,-18xm120,120l,60,120,r,120xm5974,r120,60l5974,120,5974,xe" fillcolor="black" strokeweight=".1pt">
                                  <v:stroke joinstyle="bevel"/>
                                  <v:path o:connecttype="custom" o:connectlocs="0,3;22,3;22,4;0,4;0,3;0,7;0,3;0,0;0,7;22,0;22,3;22,7;22,0" o:connectangles="0,0,0,0,0,0,0,0,0,0,0,0,0"/>
                                </v:shape>
                              </v:group>
                            </v:group>
                          </v:group>
                        </v:group>
                      </v:group>
                      <v:shape id="文本框 1978" o:spid="_x0000_s1615" type="#_x0000_t202" style="position:absolute;left:6946;top:43223;width:8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" filled="f" stroked="f">
                        <v:textbox style="layout-flow:vertical-ideographic" inset="0,0,0,0">
                          <w:txbxContent>
                            <w:p w14:paraId="46B19F76" w14:textId="77777777" w:rsidR="005A3AC3" w:rsidRDefault="005A3AC3" w:rsidP="00842EF7">
                              <w:pPr>
                                <w:jc w:val="both"/>
                                <w:rPr>
                                  <w:rFonts w:ascii="Arial" w:hAnsi="Arial"/>
                                  <w:color w:val="000000"/>
                                  <w:sz w:val="8"/>
                                </w:rPr>
                              </w:pPr>
                              <w:r>
                                <w:rPr>
                                  <w:rFonts w:ascii="Arial" w:eastAsia="MS PGothic" w:hAnsi="Arial"/>
                                  <w:b/>
                                  <w:color w:val="000000"/>
                                  <w:sz w:val="8"/>
                                </w:rPr>
                                <w:t>Resource block</w:t>
                              </w:r>
                            </w:p>
                          </w:txbxContent>
                        </v:textbox>
                      </v:shape>
                    </v:group>
                  </v:group>
                </v:group>
                <w10:anchorlock/>
              </v:group>
            </w:pict>
          </mc:Fallback>
        </mc:AlternateContent>
      </w:r>
    </w:p>
    <w:p w14:paraId="31E32BC4" w14:textId="77777777" w:rsidR="00842EF7" w:rsidRPr="00C04A08" w:rsidRDefault="00842EF7" w:rsidP="00842EF7">
      <w:pPr>
        <w:pStyle w:val="TF"/>
      </w:pPr>
      <w:r w:rsidRPr="00C04A08">
        <w:t>Figure 5.3A.</w:t>
      </w:r>
      <w:r w:rsidRPr="00C04A08">
        <w:rPr>
          <w:lang w:val="en-US" w:eastAsia="zh-CN"/>
        </w:rPr>
        <w:t>2</w:t>
      </w:r>
      <w:r w:rsidRPr="00C04A08">
        <w:t>-2: Definition of sub-block bandwidth for intra-band non-contiguous spectrum</w:t>
      </w:r>
    </w:p>
    <w:p w14:paraId="7312BE7D" w14:textId="77777777" w:rsidR="00842EF7" w:rsidRPr="00C04A08" w:rsidRDefault="00842EF7" w:rsidP="00842EF7">
      <w:r w:rsidRPr="00C04A08">
        <w:rPr>
          <w:rFonts w:hint="eastAsia"/>
        </w:rPr>
        <w:t>The lower sub-block edge of the Sub-block Bandwidth (</w:t>
      </w:r>
      <w:proofErr w:type="spellStart"/>
      <w:proofErr w:type="gramStart"/>
      <w:r w:rsidRPr="00C04A08">
        <w:rPr>
          <w:rFonts w:hint="eastAsia"/>
        </w:rPr>
        <w:t>BW</w:t>
      </w:r>
      <w:r w:rsidRPr="00C04A08">
        <w:rPr>
          <w:rFonts w:hint="eastAsia"/>
          <w:vertAlign w:val="subscript"/>
        </w:rPr>
        <w:t>Channel,block</w:t>
      </w:r>
      <w:proofErr w:type="spellEnd"/>
      <w:proofErr w:type="gramEnd"/>
      <w:r w:rsidRPr="00C04A08">
        <w:rPr>
          <w:rFonts w:hint="eastAsia"/>
        </w:rPr>
        <w:t>) is defined as</w:t>
      </w:r>
    </w:p>
    <w:p w14:paraId="3122BBC5" w14:textId="77777777" w:rsidR="00842EF7" w:rsidRPr="00C04A08" w:rsidRDefault="00842EF7" w:rsidP="00842EF7">
      <w:pPr>
        <w:pStyle w:val="EQ"/>
        <w:rPr>
          <w:vertAlign w:val="subscript"/>
          <w:lang w:val="en-US"/>
        </w:rPr>
      </w:pPr>
      <w:r w:rsidRPr="00C04A08">
        <w:rPr>
          <w:lang w:val="en-US"/>
        </w:rPr>
        <w:tab/>
        <w:t>F</w:t>
      </w:r>
      <w:r w:rsidRPr="00C04A08">
        <w:rPr>
          <w:vertAlign w:val="subscript"/>
          <w:lang w:val="en-US"/>
        </w:rPr>
        <w:t xml:space="preserve">edge,block, low </w:t>
      </w:r>
      <w:r w:rsidRPr="00C04A08">
        <w:rPr>
          <w:lang w:val="en-US"/>
        </w:rPr>
        <w:t>= F</w:t>
      </w:r>
      <w:r w:rsidRPr="00C04A08">
        <w:rPr>
          <w:vertAlign w:val="subscript"/>
          <w:lang w:val="en-US"/>
        </w:rPr>
        <w:t xml:space="preserve">C,block,low </w:t>
      </w:r>
      <w:r w:rsidRPr="00C04A08">
        <w:rPr>
          <w:lang w:val="en-US"/>
        </w:rPr>
        <w:t>- F</w:t>
      </w:r>
      <w:r w:rsidRPr="00C04A08">
        <w:rPr>
          <w:vertAlign w:val="subscript"/>
          <w:lang w:val="en-US"/>
        </w:rPr>
        <w:t>offset, low.</w:t>
      </w:r>
    </w:p>
    <w:p w14:paraId="1C8A3FDF" w14:textId="77777777" w:rsidR="00842EF7" w:rsidRPr="00C04A08" w:rsidRDefault="00842EF7" w:rsidP="00842EF7">
      <w:r w:rsidRPr="00C04A08">
        <w:rPr>
          <w:rFonts w:hint="eastAsia"/>
        </w:rPr>
        <w:t xml:space="preserve">The upper sub-block edge of the Sub-block Bandwidth is defined as </w:t>
      </w:r>
    </w:p>
    <w:p w14:paraId="7EC1168A" w14:textId="77777777" w:rsidR="00842EF7" w:rsidRPr="00C04A08" w:rsidRDefault="00842EF7" w:rsidP="00842EF7">
      <w:pPr>
        <w:pStyle w:val="EQ"/>
        <w:rPr>
          <w:vertAlign w:val="subscript"/>
          <w:lang w:val="en-US"/>
        </w:rPr>
      </w:pPr>
      <w:r w:rsidRPr="00C04A08">
        <w:rPr>
          <w:lang w:val="en-US"/>
        </w:rPr>
        <w:tab/>
        <w:t>F</w:t>
      </w:r>
      <w:r w:rsidRPr="00C04A08">
        <w:rPr>
          <w:vertAlign w:val="subscript"/>
          <w:lang w:val="en-US"/>
        </w:rPr>
        <w:t xml:space="preserve">edge,block,high </w:t>
      </w:r>
      <w:r w:rsidRPr="00C04A08">
        <w:rPr>
          <w:lang w:val="en-US"/>
        </w:rPr>
        <w:t>= F</w:t>
      </w:r>
      <w:r w:rsidRPr="00C04A08">
        <w:rPr>
          <w:vertAlign w:val="subscript"/>
          <w:lang w:val="en-US"/>
        </w:rPr>
        <w:t xml:space="preserve">C,block,high </w:t>
      </w:r>
      <w:r w:rsidRPr="00C04A08">
        <w:rPr>
          <w:lang w:val="en-US"/>
        </w:rPr>
        <w:t>+ F</w:t>
      </w:r>
      <w:r w:rsidRPr="00C04A08">
        <w:rPr>
          <w:vertAlign w:val="subscript"/>
          <w:lang w:val="en-US"/>
        </w:rPr>
        <w:t>offset, high.</w:t>
      </w:r>
    </w:p>
    <w:p w14:paraId="508AA5BE" w14:textId="77777777" w:rsidR="00842EF7" w:rsidRPr="00C04A08" w:rsidRDefault="00842EF7" w:rsidP="00842EF7">
      <w:r w:rsidRPr="00C04A08">
        <w:rPr>
          <w:rFonts w:hint="eastAsia"/>
        </w:rPr>
        <w:t xml:space="preserve">The Sub-block Bandwidth, </w:t>
      </w:r>
      <w:proofErr w:type="spellStart"/>
      <w:proofErr w:type="gramStart"/>
      <w:r w:rsidRPr="00C04A08">
        <w:rPr>
          <w:rFonts w:hint="eastAsia"/>
        </w:rPr>
        <w:t>BW</w:t>
      </w:r>
      <w:r w:rsidRPr="00C04A08">
        <w:rPr>
          <w:rFonts w:hint="eastAsia"/>
          <w:vertAlign w:val="subscript"/>
        </w:rPr>
        <w:t>Channel,block</w:t>
      </w:r>
      <w:proofErr w:type="spellEnd"/>
      <w:proofErr w:type="gramEnd"/>
      <w:r w:rsidRPr="00C04A08">
        <w:rPr>
          <w:rFonts w:hint="eastAsia"/>
        </w:rPr>
        <w:t>, is defined as follows:</w:t>
      </w:r>
    </w:p>
    <w:p w14:paraId="72053C5E" w14:textId="77777777" w:rsidR="00842EF7" w:rsidRPr="00C04A08" w:rsidRDefault="00842EF7" w:rsidP="00842EF7">
      <w:pPr>
        <w:pStyle w:val="EQ"/>
        <w:rPr>
          <w:lang w:val="en-US"/>
        </w:rPr>
      </w:pPr>
      <w:r w:rsidRPr="00C04A08">
        <w:rPr>
          <w:lang w:val="en-US"/>
        </w:rPr>
        <w:tab/>
      </w:r>
      <w:r w:rsidRPr="00C04A08">
        <w:rPr>
          <w:rFonts w:hint="eastAsia"/>
          <w:lang w:val="en-US"/>
        </w:rPr>
        <w:t>BW</w:t>
      </w:r>
      <w:r w:rsidRPr="00C04A08">
        <w:rPr>
          <w:vertAlign w:val="subscript"/>
          <w:lang w:val="en-US"/>
        </w:rPr>
        <w:t xml:space="preserve">Channel,block </w:t>
      </w:r>
      <w:r w:rsidRPr="00C04A08">
        <w:rPr>
          <w:lang w:val="en-US"/>
        </w:rPr>
        <w:t>= F</w:t>
      </w:r>
      <w:r w:rsidRPr="00C04A08">
        <w:rPr>
          <w:vertAlign w:val="subscript"/>
          <w:lang w:val="en-US"/>
        </w:rPr>
        <w:t>edge,block,high -</w:t>
      </w:r>
      <w:r w:rsidRPr="00C04A08">
        <w:rPr>
          <w:lang w:val="en-US"/>
        </w:rPr>
        <w:t xml:space="preserve"> </w:t>
      </w:r>
      <w:r w:rsidRPr="00C04A08">
        <w:t>F</w:t>
      </w:r>
      <w:r w:rsidRPr="00C04A08">
        <w:rPr>
          <w:vertAlign w:val="subscript"/>
        </w:rPr>
        <w:t>edge</w:t>
      </w:r>
      <w:r w:rsidRPr="00C04A08">
        <w:rPr>
          <w:vertAlign w:val="subscript"/>
          <w:lang w:val="en-US"/>
        </w:rPr>
        <w:t xml:space="preserve">,block,low </w:t>
      </w:r>
      <w:r w:rsidRPr="00C04A08">
        <w:rPr>
          <w:lang w:val="en-US"/>
        </w:rPr>
        <w:t>(</w:t>
      </w:r>
      <w:r w:rsidRPr="00C04A08">
        <w:rPr>
          <w:rFonts w:hint="eastAsia"/>
          <w:lang w:val="en-US"/>
        </w:rPr>
        <w:t>MHz</w:t>
      </w:r>
      <w:r w:rsidRPr="00C04A08">
        <w:rPr>
          <w:lang w:val="en-US"/>
        </w:rPr>
        <w:t>)</w:t>
      </w:r>
    </w:p>
    <w:p w14:paraId="4DE9D3E4" w14:textId="77777777" w:rsidR="00842EF7" w:rsidRPr="00C04A08" w:rsidRDefault="00842EF7" w:rsidP="00842EF7">
      <w:r w:rsidRPr="00C04A08">
        <w:rPr>
          <w:rFonts w:hint="eastAsia"/>
        </w:rPr>
        <w:t xml:space="preserve">The lower and upper frequency offsets </w:t>
      </w:r>
      <w:proofErr w:type="spellStart"/>
      <w:proofErr w:type="gramStart"/>
      <w:r w:rsidRPr="00C04A08">
        <w:rPr>
          <w:rFonts w:hint="eastAsia"/>
        </w:rPr>
        <w:t>F</w:t>
      </w:r>
      <w:r w:rsidRPr="00C04A08">
        <w:rPr>
          <w:rFonts w:hint="eastAsia"/>
          <w:vertAlign w:val="subscript"/>
        </w:rPr>
        <w:t>offset,block</w:t>
      </w:r>
      <w:proofErr w:type="gramEnd"/>
      <w:r w:rsidRPr="00C04A08">
        <w:rPr>
          <w:rFonts w:hint="eastAsia"/>
          <w:vertAlign w:val="subscript"/>
        </w:rPr>
        <w:t>,low</w:t>
      </w:r>
      <w:proofErr w:type="spellEnd"/>
      <w:r w:rsidRPr="00C04A08">
        <w:rPr>
          <w:rFonts w:hint="eastAsia"/>
          <w:vertAlign w:val="subscript"/>
        </w:rPr>
        <w:t xml:space="preserve"> </w:t>
      </w:r>
      <w:r w:rsidRPr="00C04A08">
        <w:rPr>
          <w:rFonts w:hint="eastAsia"/>
        </w:rPr>
        <w:t xml:space="preserve">and </w:t>
      </w:r>
      <w:proofErr w:type="spellStart"/>
      <w:r w:rsidRPr="00C04A08">
        <w:rPr>
          <w:rFonts w:hint="eastAsia"/>
        </w:rPr>
        <w:t>F</w:t>
      </w:r>
      <w:r w:rsidRPr="00C04A08">
        <w:rPr>
          <w:rFonts w:hint="eastAsia"/>
          <w:vertAlign w:val="subscript"/>
        </w:rPr>
        <w:t>offset,block,high</w:t>
      </w:r>
      <w:proofErr w:type="spellEnd"/>
      <w:r w:rsidRPr="00C04A08">
        <w:rPr>
          <w:rFonts w:hint="eastAsia"/>
        </w:rPr>
        <w:t xml:space="preserve"> depend on the transmission bandwidth configurations of the lowest and highest assigned edge component carriers within a sub-block and are defined as</w:t>
      </w:r>
    </w:p>
    <w:p w14:paraId="1E72A17B" w14:textId="77777777" w:rsidR="00842EF7" w:rsidRPr="00C04A08" w:rsidRDefault="00842EF7" w:rsidP="00842EF7">
      <w:pPr>
        <w:pStyle w:val="EQ"/>
        <w:rPr>
          <w:lang w:val="en-US"/>
        </w:rPr>
      </w:pPr>
      <w:r w:rsidRPr="00C04A08">
        <w:rPr>
          <w:lang w:val="en-US"/>
        </w:rPr>
        <w:tab/>
        <w:t>F</w:t>
      </w:r>
      <w:r w:rsidRPr="00C04A08">
        <w:rPr>
          <w:vertAlign w:val="subscript"/>
          <w:lang w:val="en-US"/>
        </w:rPr>
        <w:t xml:space="preserve">offset,block,low </w:t>
      </w:r>
      <w:r w:rsidRPr="00C04A08">
        <w:rPr>
          <w:lang w:val="en-US"/>
        </w:rPr>
        <w:t xml:space="preserve">= </w:t>
      </w:r>
      <w:r w:rsidRPr="00C04A08">
        <w:t xml:space="preserve"> </w:t>
      </w:r>
      <w:r w:rsidRPr="00C04A08">
        <w:rPr>
          <w:lang w:val="en-US"/>
        </w:rPr>
        <w:t>(</w:t>
      </w:r>
      <w:r w:rsidRPr="00C04A08">
        <w:t>N</w:t>
      </w:r>
      <w:r w:rsidRPr="00C04A08">
        <w:rPr>
          <w:vertAlign w:val="subscript"/>
        </w:rPr>
        <w:t>RB,low</w:t>
      </w:r>
      <w:r w:rsidRPr="00C04A08">
        <w:rPr>
          <w:lang w:val="en-US"/>
        </w:rPr>
        <w:t>*12 + 1)*SCS</w:t>
      </w:r>
      <w:r w:rsidRPr="00C04A08">
        <w:rPr>
          <w:vertAlign w:val="subscript"/>
          <w:lang w:val="en-US"/>
        </w:rPr>
        <w:t>low</w:t>
      </w:r>
      <w:r w:rsidRPr="00C04A08">
        <w:t>/2 + BW</w:t>
      </w:r>
      <w:r w:rsidRPr="00C04A08">
        <w:rPr>
          <w:vertAlign w:val="subscript"/>
        </w:rPr>
        <w:t>GB</w:t>
      </w:r>
      <w:r w:rsidRPr="00C04A08">
        <w:rPr>
          <w:vertAlign w:val="subscript"/>
          <w:lang w:val="en-US"/>
        </w:rPr>
        <w:t xml:space="preserve"> </w:t>
      </w:r>
      <w:r w:rsidRPr="00C04A08">
        <w:rPr>
          <w:lang w:val="en-US"/>
        </w:rPr>
        <w:t>(MHz)</w:t>
      </w:r>
    </w:p>
    <w:p w14:paraId="2EA9A262" w14:textId="77777777" w:rsidR="00842EF7" w:rsidRPr="00C04A08" w:rsidRDefault="00842EF7" w:rsidP="00842EF7">
      <w:pPr>
        <w:pStyle w:val="EQ"/>
        <w:rPr>
          <w:lang w:val="en-US"/>
        </w:rPr>
      </w:pPr>
      <w:r w:rsidRPr="00C04A08">
        <w:rPr>
          <w:lang w:val="en-US"/>
        </w:rPr>
        <w:tab/>
        <w:t>F</w:t>
      </w:r>
      <w:r w:rsidRPr="00C04A08">
        <w:rPr>
          <w:vertAlign w:val="subscript"/>
          <w:lang w:val="en-US"/>
        </w:rPr>
        <w:t xml:space="preserve">offset,block,high </w:t>
      </w:r>
      <w:r w:rsidRPr="00C04A08">
        <w:rPr>
          <w:lang w:val="en-US"/>
        </w:rPr>
        <w:t xml:space="preserve">= </w:t>
      </w:r>
      <w:r w:rsidRPr="00C04A08">
        <w:t xml:space="preserve"> </w:t>
      </w:r>
      <w:r w:rsidRPr="00C04A08">
        <w:rPr>
          <w:lang w:val="en-US"/>
        </w:rPr>
        <w:t>(</w:t>
      </w:r>
      <w:r w:rsidRPr="00C04A08">
        <w:t>N</w:t>
      </w:r>
      <w:r w:rsidRPr="00C04A08">
        <w:rPr>
          <w:vertAlign w:val="subscript"/>
        </w:rPr>
        <w:t>RB,</w:t>
      </w:r>
      <w:r w:rsidRPr="00C04A08">
        <w:rPr>
          <w:vertAlign w:val="subscript"/>
          <w:lang w:val="en-US"/>
        </w:rPr>
        <w:t>high</w:t>
      </w:r>
      <w:r w:rsidRPr="00C04A08">
        <w:rPr>
          <w:lang w:val="en-US"/>
        </w:rPr>
        <w:t>*12 - 1)*SCS</w:t>
      </w:r>
      <w:r w:rsidRPr="00C04A08">
        <w:rPr>
          <w:vertAlign w:val="subscript"/>
          <w:lang w:val="en-US"/>
        </w:rPr>
        <w:t>high</w:t>
      </w:r>
      <w:r w:rsidRPr="00C04A08">
        <w:t>/2 + BW</w:t>
      </w:r>
      <w:r w:rsidRPr="00C04A08">
        <w:rPr>
          <w:vertAlign w:val="subscript"/>
        </w:rPr>
        <w:t>GB</w:t>
      </w:r>
      <w:r w:rsidRPr="00C04A08" w:rsidDel="000904D9">
        <w:rPr>
          <w:vertAlign w:val="subscript"/>
          <w:lang w:val="en-US"/>
        </w:rPr>
        <w:t xml:space="preserve"> </w:t>
      </w:r>
      <w:r w:rsidRPr="00C04A08">
        <w:rPr>
          <w:lang w:val="en-US"/>
        </w:rPr>
        <w:t>(MHz)</w:t>
      </w:r>
    </w:p>
    <w:p w14:paraId="3CC75402" w14:textId="77777777" w:rsidR="00842EF7" w:rsidRPr="00C04A08" w:rsidRDefault="00842EF7" w:rsidP="00842EF7">
      <w:pPr>
        <w:pStyle w:val="EQ"/>
        <w:jc w:val="center"/>
      </w:pPr>
      <w:r w:rsidRPr="00C04A08">
        <w:t>BW</w:t>
      </w:r>
      <w:r w:rsidRPr="00C04A08">
        <w:rPr>
          <w:vertAlign w:val="subscript"/>
          <w:lang w:val="en-US"/>
        </w:rPr>
        <w:t>GB</w:t>
      </w:r>
      <w:r w:rsidRPr="00C04A08">
        <w:t xml:space="preserve"> = max(</w:t>
      </w:r>
      <w:r w:rsidRPr="00C04A08">
        <w:rPr>
          <w:lang w:val="en-US"/>
        </w:rPr>
        <w:t>BW</w:t>
      </w:r>
      <w:r w:rsidRPr="00C04A08">
        <w:rPr>
          <w:vertAlign w:val="subscript"/>
          <w:lang w:val="en-US"/>
        </w:rPr>
        <w:t>GB,</w:t>
      </w:r>
      <w:r w:rsidRPr="00C04A08">
        <w:rPr>
          <w:vertAlign w:val="subscript"/>
        </w:rPr>
        <w:t>Channel(</w:t>
      </w:r>
      <w:r w:rsidRPr="00C04A08">
        <w:rPr>
          <w:vertAlign w:val="subscript"/>
          <w:lang w:val="en-US"/>
        </w:rPr>
        <w:t>k)</w:t>
      </w:r>
      <w:r w:rsidRPr="00C04A08">
        <w:t>)</w:t>
      </w:r>
    </w:p>
    <w:p w14:paraId="45EE925D" w14:textId="77777777" w:rsidR="00842EF7" w:rsidRPr="00C04A08" w:rsidRDefault="00842EF7" w:rsidP="00842EF7">
      <w:r w:rsidRPr="00C04A08">
        <w:rPr>
          <w:rFonts w:hint="eastAsia"/>
        </w:rPr>
        <w:t xml:space="preserve">where </w:t>
      </w:r>
      <w:proofErr w:type="spellStart"/>
      <w:proofErr w:type="gramStart"/>
      <w:r w:rsidRPr="00C04A08">
        <w:rPr>
          <w:rFonts w:hint="eastAsia"/>
        </w:rPr>
        <w:t>N</w:t>
      </w:r>
      <w:r w:rsidRPr="00C04A08">
        <w:rPr>
          <w:rFonts w:hint="eastAsia"/>
          <w:vertAlign w:val="subscript"/>
        </w:rPr>
        <w:t>RB,low</w:t>
      </w:r>
      <w:proofErr w:type="spellEnd"/>
      <w:proofErr w:type="gramEnd"/>
      <w:r w:rsidRPr="00C04A08">
        <w:rPr>
          <w:rFonts w:hint="eastAsia"/>
          <w:vertAlign w:val="subscript"/>
        </w:rPr>
        <w:t xml:space="preserve"> </w:t>
      </w:r>
      <w:r w:rsidRPr="00C04A08">
        <w:rPr>
          <w:rFonts w:hint="eastAsia"/>
        </w:rPr>
        <w:t xml:space="preserve">and </w:t>
      </w:r>
      <w:proofErr w:type="spellStart"/>
      <w:r w:rsidRPr="00C04A08">
        <w:rPr>
          <w:rFonts w:hint="eastAsia"/>
        </w:rPr>
        <w:t>N</w:t>
      </w:r>
      <w:r w:rsidRPr="00C04A08">
        <w:rPr>
          <w:rFonts w:hint="eastAsia"/>
          <w:vertAlign w:val="subscript"/>
        </w:rPr>
        <w:t>RB,high</w:t>
      </w:r>
      <w:proofErr w:type="spellEnd"/>
      <w:r w:rsidRPr="00C04A08">
        <w:rPr>
          <w:rFonts w:hint="eastAsia"/>
          <w:vertAlign w:val="subscript"/>
        </w:rPr>
        <w:t xml:space="preserve"> </w:t>
      </w:r>
      <w:r w:rsidRPr="00C04A08">
        <w:rPr>
          <w:rFonts w:hint="eastAsia"/>
        </w:rPr>
        <w:t>are the transmission bandwidth configurations according to Table 5.</w:t>
      </w:r>
      <w:r w:rsidRPr="00C04A08">
        <w:rPr>
          <w:lang w:val="en-US"/>
        </w:rPr>
        <w:t>3.2</w:t>
      </w:r>
      <w:r w:rsidRPr="00C04A08">
        <w:rPr>
          <w:rFonts w:hint="eastAsia"/>
        </w:rPr>
        <w:t xml:space="preserve">-1 for the lowest and highest assigned component carrier within a sub-block, respectively. </w:t>
      </w:r>
      <w:proofErr w:type="spellStart"/>
      <w:r w:rsidRPr="00C04A08">
        <w:rPr>
          <w:lang w:val="en-US"/>
        </w:rPr>
        <w:t>SCS</w:t>
      </w:r>
      <w:r w:rsidRPr="00C04A08">
        <w:rPr>
          <w:vertAlign w:val="subscript"/>
          <w:lang w:val="en-US"/>
        </w:rPr>
        <w:t>low</w:t>
      </w:r>
      <w:proofErr w:type="spellEnd"/>
      <w:r w:rsidRPr="00C04A08">
        <w:rPr>
          <w:vertAlign w:val="subscript"/>
          <w:lang w:val="en-US" w:eastAsia="zh-CN"/>
        </w:rPr>
        <w:t xml:space="preserve"> </w:t>
      </w:r>
      <w:r w:rsidRPr="00C04A08">
        <w:rPr>
          <w:lang w:val="en-US" w:eastAsia="zh-CN"/>
        </w:rPr>
        <w:t xml:space="preserve">and </w:t>
      </w:r>
      <w:proofErr w:type="spellStart"/>
      <w:r w:rsidRPr="00C04A08">
        <w:rPr>
          <w:lang w:val="en-US"/>
        </w:rPr>
        <w:t>SCS</w:t>
      </w:r>
      <w:r w:rsidRPr="00C04A08">
        <w:rPr>
          <w:vertAlign w:val="subscript"/>
          <w:lang w:val="en-US" w:eastAsia="zh-CN"/>
        </w:rPr>
        <w:t>high</w:t>
      </w:r>
      <w:proofErr w:type="spellEnd"/>
      <w:r w:rsidRPr="00C04A08">
        <w:rPr>
          <w:vertAlign w:val="subscript"/>
          <w:lang w:val="en-US" w:eastAsia="zh-CN"/>
        </w:rPr>
        <w:t xml:space="preserve"> </w:t>
      </w:r>
      <w:r w:rsidRPr="00C04A08">
        <w:rPr>
          <w:lang w:val="en-US" w:eastAsia="zh-CN"/>
        </w:rPr>
        <w:t>are the sub-carrier spacing for the lowest and highest assigned component carrier within a sub-block, respectively.</w:t>
      </w:r>
      <w:r w:rsidR="000239D9" w:rsidRPr="00C04A08">
        <w:rPr>
          <w:rFonts w:eastAsia="SimSun" w:hint="eastAsia"/>
          <w:lang w:val="en-US" w:eastAsia="zh-CN"/>
        </w:rPr>
        <w:t xml:space="preserve"> </w:t>
      </w:r>
      <w:proofErr w:type="spellStart"/>
      <w:r w:rsidR="000239D9" w:rsidRPr="00C04A08">
        <w:t>SCS</w:t>
      </w:r>
      <w:r w:rsidR="000239D9" w:rsidRPr="00C04A08">
        <w:rPr>
          <w:vertAlign w:val="subscript"/>
        </w:rPr>
        <w:t>low</w:t>
      </w:r>
      <w:proofErr w:type="spellEnd"/>
      <w:r w:rsidR="000239D9" w:rsidRPr="00C04A08">
        <w:t xml:space="preserve">, </w:t>
      </w:r>
      <w:proofErr w:type="spellStart"/>
      <w:r w:rsidR="000239D9" w:rsidRPr="00C04A08">
        <w:t>SCS</w:t>
      </w:r>
      <w:r w:rsidR="000239D9" w:rsidRPr="00C04A08">
        <w:rPr>
          <w:vertAlign w:val="subscript"/>
        </w:rPr>
        <w:t>high</w:t>
      </w:r>
      <w:proofErr w:type="spellEnd"/>
      <w:r w:rsidR="000239D9" w:rsidRPr="00C04A08">
        <w:t xml:space="preserve">, </w:t>
      </w:r>
      <w:proofErr w:type="spellStart"/>
      <w:proofErr w:type="gramStart"/>
      <w:r w:rsidR="000239D9" w:rsidRPr="00C04A08">
        <w:t>N</w:t>
      </w:r>
      <w:r w:rsidR="000239D9" w:rsidRPr="00C04A08">
        <w:rPr>
          <w:vertAlign w:val="subscript"/>
        </w:rPr>
        <w:t>RB,low</w:t>
      </w:r>
      <w:proofErr w:type="spellEnd"/>
      <w:proofErr w:type="gramEnd"/>
      <w:r w:rsidR="000239D9" w:rsidRPr="00C04A08">
        <w:t xml:space="preserve">, </w:t>
      </w:r>
      <w:proofErr w:type="spellStart"/>
      <w:r w:rsidR="000239D9" w:rsidRPr="00C04A08">
        <w:t>N</w:t>
      </w:r>
      <w:r w:rsidR="000239D9" w:rsidRPr="00C04A08">
        <w:rPr>
          <w:vertAlign w:val="subscript"/>
        </w:rPr>
        <w:t>RB,high</w:t>
      </w:r>
      <w:proofErr w:type="spellEnd"/>
      <w:r w:rsidR="000239D9" w:rsidRPr="00C04A08">
        <w:t xml:space="preserve">, and </w:t>
      </w:r>
      <w:proofErr w:type="spellStart"/>
      <w:r w:rsidR="000239D9" w:rsidRPr="00C04A08">
        <w:t>BW</w:t>
      </w:r>
      <w:r w:rsidR="000239D9" w:rsidRPr="00C04A08">
        <w:rPr>
          <w:vertAlign w:val="subscript"/>
        </w:rPr>
        <w:t>GB,Channel</w:t>
      </w:r>
      <w:proofErr w:type="spellEnd"/>
      <w:r w:rsidR="000239D9" w:rsidRPr="00C04A08">
        <w:rPr>
          <w:vertAlign w:val="subscript"/>
        </w:rPr>
        <w:t>(k)</w:t>
      </w:r>
      <w:r w:rsidR="000239D9" w:rsidRPr="00C04A08">
        <w:t xml:space="preserve"> use the largest μ value among the subcarrier spacing configurations supported in the operating band for both of the channel bandwidths according to Table 5.3.5-1 and BW</w:t>
      </w:r>
      <w:r w:rsidR="000239D9" w:rsidRPr="00C04A08">
        <w:rPr>
          <w:vertAlign w:val="subscript"/>
        </w:rPr>
        <w:t>GB</w:t>
      </w:r>
      <w:r w:rsidR="000239D9" w:rsidRPr="00C04A08">
        <w:rPr>
          <w:vertAlign w:val="subscript"/>
          <w:lang w:val="en-US"/>
        </w:rPr>
        <w:t>,Channel(k)</w:t>
      </w:r>
      <w:r w:rsidR="000239D9" w:rsidRPr="00C04A08">
        <w:t xml:space="preserve"> is the minimum guard band for carrier k according to Table 5.3.3-1 for the said </w:t>
      </w:r>
      <w:r w:rsidR="000239D9" w:rsidRPr="00C04A08">
        <w:rPr>
          <w:i/>
        </w:rPr>
        <w:t>μ</w:t>
      </w:r>
      <w:r w:rsidR="000239D9" w:rsidRPr="00C04A08">
        <w:t xml:space="preserve"> value</w:t>
      </w:r>
      <w:r w:rsidR="000239D9" w:rsidRPr="00C04A08">
        <w:rPr>
          <w:rFonts w:eastAsia="SimSun" w:hint="eastAsia"/>
          <w:lang w:val="en-US" w:eastAsia="zh-CN"/>
        </w:rPr>
        <w:t>.</w:t>
      </w:r>
    </w:p>
    <w:p w14:paraId="6C71D81E" w14:textId="77777777" w:rsidR="00842EF7" w:rsidRPr="00C04A08" w:rsidRDefault="00842EF7" w:rsidP="00842EF7">
      <w:r w:rsidRPr="00C04A08">
        <w:rPr>
          <w:rFonts w:hint="eastAsia"/>
        </w:rPr>
        <w:t xml:space="preserve">The sub-block gap size between two consecutive sub-blocks </w:t>
      </w:r>
      <w:proofErr w:type="spellStart"/>
      <w:r w:rsidRPr="00C04A08">
        <w:rPr>
          <w:rFonts w:hint="eastAsia"/>
        </w:rPr>
        <w:t>W</w:t>
      </w:r>
      <w:r w:rsidRPr="00C04A08">
        <w:rPr>
          <w:rFonts w:hint="eastAsia"/>
          <w:vertAlign w:val="subscript"/>
        </w:rPr>
        <w:t>gap</w:t>
      </w:r>
      <w:proofErr w:type="spellEnd"/>
      <w:r w:rsidRPr="00C04A08">
        <w:rPr>
          <w:rFonts w:hint="eastAsia"/>
        </w:rPr>
        <w:t xml:space="preserve"> is defined as</w:t>
      </w:r>
    </w:p>
    <w:p w14:paraId="667CEB09" w14:textId="77777777" w:rsidR="00842EF7" w:rsidRPr="00C04A08" w:rsidRDefault="00842EF7" w:rsidP="00842EF7">
      <w:pPr>
        <w:pStyle w:val="EQ"/>
      </w:pPr>
      <w:r w:rsidRPr="00C04A08">
        <w:rPr>
          <w:lang w:val="en-US"/>
        </w:rPr>
        <w:tab/>
        <w:t>W</w:t>
      </w:r>
      <w:r w:rsidRPr="00C04A08">
        <w:rPr>
          <w:vertAlign w:val="subscript"/>
          <w:lang w:val="en-US"/>
        </w:rPr>
        <w:t>gap</w:t>
      </w:r>
      <w:r w:rsidRPr="00C04A08">
        <w:rPr>
          <w:lang w:val="en-US"/>
        </w:rPr>
        <w:t xml:space="preserve"> = F</w:t>
      </w:r>
      <w:r w:rsidRPr="00C04A08">
        <w:rPr>
          <w:vertAlign w:val="subscript"/>
          <w:lang w:val="en-US"/>
        </w:rPr>
        <w:t>edge,block n+1,low -</w:t>
      </w:r>
      <w:r w:rsidRPr="00C04A08">
        <w:rPr>
          <w:lang w:val="en-US"/>
        </w:rPr>
        <w:t xml:space="preserve"> F</w:t>
      </w:r>
      <w:r w:rsidRPr="00C04A08">
        <w:rPr>
          <w:vertAlign w:val="subscript"/>
          <w:lang w:val="en-US"/>
        </w:rPr>
        <w:t>edge,block n,high</w:t>
      </w:r>
      <w:r w:rsidRPr="00C04A08">
        <w:rPr>
          <w:lang w:val="en-US"/>
        </w:rPr>
        <w:t xml:space="preserve"> (MHz)</w:t>
      </w:r>
    </w:p>
    <w:p w14:paraId="6151A716" w14:textId="77777777" w:rsidR="00842EF7" w:rsidRPr="00C04A08" w:rsidRDefault="00842EF7" w:rsidP="00842EF7"/>
    <w:p w14:paraId="1483E9A3" w14:textId="77777777" w:rsidR="00842EF7" w:rsidRPr="00C04A08" w:rsidRDefault="00842EF7" w:rsidP="0013282A">
      <w:pPr>
        <w:pStyle w:val="Heading3"/>
      </w:pPr>
      <w:bookmarkStart w:id="313" w:name="_Toc21340734"/>
      <w:bookmarkStart w:id="314" w:name="_Toc29805181"/>
      <w:bookmarkStart w:id="315" w:name="_Toc36456390"/>
      <w:bookmarkStart w:id="316" w:name="_Toc36469488"/>
      <w:bookmarkStart w:id="317" w:name="_Toc37253897"/>
      <w:bookmarkStart w:id="318" w:name="_Toc37322754"/>
      <w:bookmarkStart w:id="319" w:name="_Toc37324160"/>
      <w:bookmarkStart w:id="320" w:name="_Toc45889683"/>
      <w:bookmarkStart w:id="321" w:name="_Toc52196337"/>
      <w:bookmarkStart w:id="322" w:name="_Toc52197317"/>
      <w:bookmarkStart w:id="323" w:name="_Toc53173040"/>
      <w:bookmarkStart w:id="324" w:name="_Toc53173409"/>
      <w:bookmarkStart w:id="325" w:name="_Toc61119398"/>
      <w:bookmarkStart w:id="326" w:name="_Toc61119780"/>
      <w:bookmarkStart w:id="327" w:name="_Toc67925826"/>
      <w:bookmarkStart w:id="328" w:name="_Toc75273464"/>
      <w:bookmarkStart w:id="329" w:name="_Toc76510364"/>
      <w:bookmarkStart w:id="330" w:name="_Toc83129517"/>
      <w:bookmarkStart w:id="331" w:name="_Toc90591050"/>
      <w:bookmarkStart w:id="332" w:name="_Toc98864072"/>
      <w:bookmarkStart w:id="333" w:name="_Toc99733321"/>
      <w:bookmarkStart w:id="334" w:name="_Toc106577212"/>
      <w:r w:rsidRPr="00C04A08">
        <w:t>5.3A.3</w:t>
      </w:r>
      <w:r w:rsidRPr="00C04A08">
        <w:tab/>
        <w:t>RB alignment with different numerologies for CA</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3A6C23F" w14:textId="77777777" w:rsidR="00842EF7" w:rsidRPr="00C04A08" w:rsidRDefault="00842EF7" w:rsidP="0013282A">
      <w:pPr>
        <w:pStyle w:val="Heading3"/>
      </w:pPr>
      <w:bookmarkStart w:id="335" w:name="_Toc21340735"/>
      <w:bookmarkStart w:id="336" w:name="_Toc29805182"/>
      <w:bookmarkStart w:id="337" w:name="_Toc36456391"/>
      <w:bookmarkStart w:id="338" w:name="_Toc36469489"/>
      <w:bookmarkStart w:id="339" w:name="_Toc37253898"/>
      <w:bookmarkStart w:id="340" w:name="_Toc37322755"/>
      <w:bookmarkStart w:id="341" w:name="_Toc37324161"/>
      <w:bookmarkStart w:id="342" w:name="_Toc45889684"/>
      <w:bookmarkStart w:id="343" w:name="_Toc52196338"/>
      <w:bookmarkStart w:id="344" w:name="_Toc52197318"/>
      <w:bookmarkStart w:id="345" w:name="_Toc53173041"/>
      <w:bookmarkStart w:id="346" w:name="_Toc53173410"/>
      <w:bookmarkStart w:id="347" w:name="_Toc61119399"/>
      <w:bookmarkStart w:id="348" w:name="_Toc61119781"/>
      <w:bookmarkStart w:id="349" w:name="_Toc67925827"/>
      <w:bookmarkStart w:id="350" w:name="_Toc75273465"/>
      <w:bookmarkStart w:id="351" w:name="_Toc76510365"/>
      <w:bookmarkStart w:id="352" w:name="_Toc83129518"/>
      <w:bookmarkStart w:id="353" w:name="_Toc90591051"/>
      <w:bookmarkStart w:id="354" w:name="_Toc98864073"/>
      <w:bookmarkStart w:id="355" w:name="_Toc99733322"/>
      <w:bookmarkStart w:id="356" w:name="_Toc106577213"/>
      <w:r w:rsidRPr="00C04A08">
        <w:t>5.3A.4</w:t>
      </w:r>
      <w:r w:rsidRPr="00C04A08">
        <w:tab/>
        <w:t>UE channel bandwidth per operating band for CA</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4F76AEEC" w14:textId="77777777" w:rsidR="00842EF7" w:rsidRPr="00C04A08" w:rsidRDefault="00842EF7" w:rsidP="00842EF7">
      <w:pPr>
        <w:rPr>
          <w:rFonts w:eastAsia="SimSun"/>
        </w:rPr>
      </w:pPr>
      <w:r w:rsidRPr="00C04A08">
        <w:t xml:space="preserve">For intra-band contiguous carrier aggregation, a carrier aggregation configuration is a single operating band supporting a carrier aggregation bandwidth class with associated bandwidth combination sets specified in clause 5.5A.1. For each carrier aggregation configuration, requirements are specified for all aggregated channel bandwidths contained in a bandwidth combination set, UE can indicate support of several bandwidth combination sets per carrier aggregation configuration. </w:t>
      </w:r>
      <w:r w:rsidRPr="00C04A08">
        <w:rPr>
          <w:rFonts w:eastAsia="SimSun"/>
        </w:rPr>
        <w:t xml:space="preserve">The requirements are applicable only when Uplink CCs are configured within the frequency range between </w:t>
      </w:r>
      <w:r w:rsidRPr="00C04A08">
        <w:rPr>
          <w:rFonts w:eastAsia="SimSun"/>
          <w:lang w:eastAsia="ja-JP"/>
        </w:rPr>
        <w:t>lower edge of lowest downlink component carrier and upper edge of highest downlink component carrier</w:t>
      </w:r>
      <w:r w:rsidRPr="00C04A08">
        <w:rPr>
          <w:rFonts w:eastAsia="SimSun"/>
        </w:rPr>
        <w:t>.</w:t>
      </w:r>
    </w:p>
    <w:p w14:paraId="17216AE1" w14:textId="77777777" w:rsidR="00842EF7" w:rsidRPr="00C04A08" w:rsidRDefault="00842EF7" w:rsidP="00842EF7">
      <w:pPr>
        <w:rPr>
          <w:rFonts w:eastAsia="SimSun"/>
        </w:rPr>
      </w:pPr>
      <w:r w:rsidRPr="00C04A08">
        <w:t>For intra-band non-contiguous carrier aggregation, a carrier aggregation configuration is a single operating band supporting two or more sub-blocks, each supporting a carrier aggregation bandwidth class.</w:t>
      </w:r>
      <w:bookmarkStart w:id="357" w:name="OLE_LINK22"/>
      <w:r w:rsidRPr="00C04A08">
        <w:rPr>
          <w:rFonts w:eastAsia="SimSun"/>
        </w:rPr>
        <w:t xml:space="preserve"> The requirements are applicable only when Uplink CCs </w:t>
      </w:r>
      <w:r w:rsidR="00834290" w:rsidRPr="00C04A08">
        <w:t xml:space="preserve">in each UL sub-block </w:t>
      </w:r>
      <w:r w:rsidRPr="00C04A08">
        <w:rPr>
          <w:rFonts w:eastAsia="SimSun"/>
        </w:rPr>
        <w:t xml:space="preserve">are configured within the frequency range between </w:t>
      </w:r>
      <w:r w:rsidRPr="00C04A08">
        <w:rPr>
          <w:rFonts w:eastAsia="SimSun"/>
          <w:lang w:eastAsia="ja-JP"/>
        </w:rPr>
        <w:t>lower edge of lowest downlink component carrier and upper edge of highest downlink component carrier</w:t>
      </w:r>
      <w:r w:rsidR="00834290" w:rsidRPr="00C04A08">
        <w:rPr>
          <w:lang w:eastAsia="ja-JP"/>
        </w:rPr>
        <w:t xml:space="preserve"> of a DL sub-block</w:t>
      </w:r>
      <w:r w:rsidRPr="00C04A08">
        <w:rPr>
          <w:rFonts w:eastAsia="SimSun"/>
        </w:rPr>
        <w:t>.</w:t>
      </w:r>
      <w:bookmarkEnd w:id="357"/>
    </w:p>
    <w:p w14:paraId="780DF6BA" w14:textId="77777777" w:rsidR="003D79C0" w:rsidRPr="00C04A08" w:rsidRDefault="003D79C0" w:rsidP="003D79C0">
      <w:pPr>
        <w:rPr>
          <w:rFonts w:eastAsia="SimSun"/>
          <w:lang w:eastAsia="ja-JP"/>
        </w:rPr>
      </w:pPr>
      <w:r w:rsidRPr="00C04A08">
        <w:rPr>
          <w:rFonts w:eastAsia="SimSun"/>
        </w:rPr>
        <w:t xml:space="preserve">Frequency separation class (Fs) specified in Table 5.3A.4-2 indicates the maximum frequency span </w:t>
      </w:r>
      <w:r w:rsidRPr="00C04A08">
        <w:rPr>
          <w:rFonts w:eastAsia="SimSun"/>
          <w:lang w:eastAsia="ja-JP"/>
        </w:rPr>
        <w:t xml:space="preserve">between lower edge of lowest component carrier and upper edge of highest component carrier that UE can support per band in downlink or uplink (DL Fs or UL Fs) respectively in non-contiguous intra-band operation within the bidirectional spectrum. </w:t>
      </w:r>
    </w:p>
    <w:p w14:paraId="4ABF383A" w14:textId="77777777" w:rsidR="003D79C0" w:rsidRPr="00C04A08" w:rsidRDefault="003D79C0" w:rsidP="003D79C0">
      <w:pPr>
        <w:rPr>
          <w:rFonts w:eastAsia="SimSun"/>
        </w:rPr>
      </w:pPr>
      <w:r w:rsidRPr="00C04A08">
        <w:rPr>
          <w:rFonts w:eastAsia="SimSun"/>
        </w:rPr>
        <w:t>The DL-only frequency spectrum is the width of UE frequency spectrum available to network to configure DL CCs only, and it extends on one-side of the bidirectional spectrum in contiguous manner with no frequency gap between the two. Frequency separation class for DL-only spectrum (</w:t>
      </w:r>
      <w:proofErr w:type="spellStart"/>
      <w:r w:rsidRPr="00C04A08">
        <w:rPr>
          <w:rFonts w:eastAsia="SimSun"/>
        </w:rPr>
        <w:t>Fsd</w:t>
      </w:r>
      <w:proofErr w:type="spellEnd"/>
      <w:r w:rsidRPr="00C04A08">
        <w:rPr>
          <w:rFonts w:eastAsia="SimSun"/>
        </w:rPr>
        <w:t>) specified in Table 5.3A.4-3 and is declared per band. The frequency separation class for DL-only spectrum (</w:t>
      </w:r>
      <w:proofErr w:type="spellStart"/>
      <w:r w:rsidRPr="00C04A08">
        <w:rPr>
          <w:rFonts w:eastAsia="SimSun"/>
        </w:rPr>
        <w:t>Fsd</w:t>
      </w:r>
      <w:proofErr w:type="spellEnd"/>
      <w:r w:rsidRPr="00C04A08">
        <w:rPr>
          <w:rFonts w:eastAsia="SimSun"/>
        </w:rPr>
        <w:t xml:space="preserve">) can be equal but not larger than the frequency separation (DL Fs). The combined downlink spectrum (DL Fs + </w:t>
      </w:r>
      <w:proofErr w:type="spellStart"/>
      <w:r w:rsidRPr="00C04A08">
        <w:rPr>
          <w:rFonts w:eastAsia="SimSun"/>
        </w:rPr>
        <w:t>Fsd</w:t>
      </w:r>
      <w:proofErr w:type="spellEnd"/>
      <w:r w:rsidRPr="00C04A08">
        <w:rPr>
          <w:rFonts w:eastAsia="SimSun"/>
        </w:rPr>
        <w:t xml:space="preserve">) cannot exceed 2400 </w:t>
      </w:r>
      <w:proofErr w:type="spellStart"/>
      <w:r w:rsidRPr="00C04A08">
        <w:rPr>
          <w:rFonts w:eastAsia="SimSun"/>
        </w:rPr>
        <w:t>MHz.</w:t>
      </w:r>
      <w:proofErr w:type="spellEnd"/>
      <w:r w:rsidRPr="00C04A08">
        <w:rPr>
          <w:rFonts w:eastAsia="SimSun"/>
        </w:rPr>
        <w:t xml:space="preserve"> A UE may configure DL-only </w:t>
      </w:r>
      <w:proofErr w:type="gramStart"/>
      <w:r w:rsidRPr="00C04A08">
        <w:rPr>
          <w:rFonts w:eastAsia="SimSun"/>
        </w:rPr>
        <w:t>spectrum  only</w:t>
      </w:r>
      <w:proofErr w:type="gramEnd"/>
      <w:r w:rsidRPr="00C04A08">
        <w:rPr>
          <w:rFonts w:eastAsia="SimSun"/>
        </w:rPr>
        <w:t xml:space="preserve"> if the combined downlink spectrum (DL Fs + </w:t>
      </w:r>
      <w:proofErr w:type="spellStart"/>
      <w:r w:rsidRPr="00C04A08">
        <w:rPr>
          <w:rFonts w:eastAsia="SimSun"/>
        </w:rPr>
        <w:t>Fsd</w:t>
      </w:r>
      <w:proofErr w:type="spellEnd"/>
      <w:r w:rsidRPr="00C04A08">
        <w:rPr>
          <w:rFonts w:eastAsia="SimSun"/>
        </w:rPr>
        <w:t xml:space="preserve">) exceeds 1400 </w:t>
      </w:r>
      <w:proofErr w:type="spellStart"/>
      <w:r w:rsidRPr="00C04A08">
        <w:rPr>
          <w:rFonts w:eastAsia="SimSun"/>
        </w:rPr>
        <w:t>MHz.</w:t>
      </w:r>
      <w:proofErr w:type="spellEnd"/>
      <w:r w:rsidR="005B06FE" w:rsidRPr="00C04A08">
        <w:rPr>
          <w:rFonts w:eastAsia="SimSun"/>
        </w:rPr>
        <w:t xml:space="preserve"> When a UE configures DL-only spectrum, it shall not expect a CC to be configured across the boundary between bidirectional spectrum and DL-only spectrum UE can support respectively.</w:t>
      </w:r>
    </w:p>
    <w:p w14:paraId="24DCF040" w14:textId="77777777" w:rsidR="00842EF7" w:rsidRPr="00C04A08" w:rsidRDefault="00842EF7" w:rsidP="00842EF7">
      <w:r w:rsidRPr="00C04A08">
        <w:t>For inter-band carrier aggregation, a carrier aggregation configuration is a combination of operating bands, each supporting a carrier aggregation bandwidth class.</w:t>
      </w:r>
    </w:p>
    <w:p w14:paraId="4AF97F4C" w14:textId="631223E1" w:rsidR="00842EF7" w:rsidRDefault="00842EF7" w:rsidP="00842EF7">
      <w:pPr>
        <w:pStyle w:val="TH"/>
      </w:pPr>
      <w:r w:rsidRPr="00C04A08">
        <w:t>Table 5.3A.4-1: CA bandwidth classes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013"/>
        <w:gridCol w:w="3569"/>
        <w:gridCol w:w="2141"/>
        <w:gridCol w:w="1902"/>
      </w:tblGrid>
      <w:tr w:rsidR="00EA0E61" w:rsidRPr="00C04A08" w14:paraId="735968E4" w14:textId="77777777" w:rsidTr="001C3FF0">
        <w:trPr>
          <w:trHeight w:val="187"/>
          <w:jc w:val="center"/>
        </w:trPr>
        <w:tc>
          <w:tcPr>
            <w:tcW w:w="1046" w:type="pct"/>
            <w:shd w:val="clear" w:color="auto" w:fill="auto"/>
            <w:tcMar>
              <w:top w:w="15" w:type="dxa"/>
              <w:left w:w="108" w:type="dxa"/>
              <w:bottom w:w="0" w:type="dxa"/>
              <w:right w:w="108" w:type="dxa"/>
            </w:tcMar>
            <w:hideMark/>
          </w:tcPr>
          <w:p w14:paraId="023B9143" w14:textId="77777777" w:rsidR="00EA0E61" w:rsidRPr="00C04A08" w:rsidRDefault="00EA0E61" w:rsidP="001C3FF0">
            <w:pPr>
              <w:pStyle w:val="TAH"/>
              <w:rPr>
                <w:rFonts w:eastAsia="MS PGothic"/>
              </w:rPr>
            </w:pPr>
            <w:r w:rsidRPr="00C04A08">
              <w:t>NR CA bandwidth class</w:t>
            </w:r>
          </w:p>
        </w:tc>
        <w:tc>
          <w:tcPr>
            <w:tcW w:w="1854" w:type="pct"/>
            <w:shd w:val="clear" w:color="auto" w:fill="auto"/>
            <w:tcMar>
              <w:top w:w="15" w:type="dxa"/>
              <w:left w:w="108" w:type="dxa"/>
              <w:bottom w:w="0" w:type="dxa"/>
              <w:right w:w="108" w:type="dxa"/>
            </w:tcMar>
            <w:hideMark/>
          </w:tcPr>
          <w:p w14:paraId="42405E91" w14:textId="77777777" w:rsidR="00EA0E61" w:rsidRPr="00C04A08" w:rsidRDefault="00EA0E61" w:rsidP="001C3FF0">
            <w:pPr>
              <w:pStyle w:val="TAH"/>
              <w:rPr>
                <w:rFonts w:eastAsia="MS PGothic"/>
              </w:rPr>
            </w:pPr>
            <w:r w:rsidRPr="00C04A08">
              <w:t>Aggregated channel bandwidth</w:t>
            </w:r>
          </w:p>
        </w:tc>
        <w:tc>
          <w:tcPr>
            <w:tcW w:w="1112" w:type="pct"/>
            <w:shd w:val="clear" w:color="auto" w:fill="auto"/>
            <w:tcMar>
              <w:top w:w="15" w:type="dxa"/>
              <w:left w:w="108" w:type="dxa"/>
              <w:bottom w:w="0" w:type="dxa"/>
              <w:right w:w="108" w:type="dxa"/>
            </w:tcMar>
            <w:hideMark/>
          </w:tcPr>
          <w:p w14:paraId="3A78AABF" w14:textId="77777777" w:rsidR="00EA0E61" w:rsidRPr="00C04A08" w:rsidRDefault="00EA0E61" w:rsidP="001C3FF0">
            <w:pPr>
              <w:pStyle w:val="TAH"/>
              <w:rPr>
                <w:rFonts w:eastAsia="MS PGothic"/>
              </w:rPr>
            </w:pPr>
            <w:r w:rsidRPr="00C04A08">
              <w:t>Number of contiguous CC</w:t>
            </w:r>
          </w:p>
        </w:tc>
        <w:tc>
          <w:tcPr>
            <w:tcW w:w="988" w:type="pct"/>
            <w:shd w:val="clear" w:color="auto" w:fill="auto"/>
            <w:tcMar>
              <w:top w:w="15" w:type="dxa"/>
              <w:left w:w="15" w:type="dxa"/>
              <w:bottom w:w="0" w:type="dxa"/>
              <w:right w:w="15" w:type="dxa"/>
            </w:tcMar>
            <w:hideMark/>
          </w:tcPr>
          <w:p w14:paraId="423B2DD0" w14:textId="77777777" w:rsidR="00EA0E61" w:rsidRPr="00C04A08" w:rsidRDefault="00EA0E61" w:rsidP="001C3FF0">
            <w:pPr>
              <w:pStyle w:val="TAH"/>
              <w:rPr>
                <w:rFonts w:eastAsia="MS PGothic"/>
              </w:rPr>
            </w:pPr>
            <w:r w:rsidRPr="00C04A08">
              <w:t>Fallback group</w:t>
            </w:r>
          </w:p>
        </w:tc>
      </w:tr>
      <w:tr w:rsidR="00EA0E61" w:rsidRPr="00C04A08" w14:paraId="37F335AB" w14:textId="77777777" w:rsidTr="001C3FF0">
        <w:trPr>
          <w:trHeight w:val="187"/>
          <w:jc w:val="center"/>
        </w:trPr>
        <w:tc>
          <w:tcPr>
            <w:tcW w:w="1046" w:type="pct"/>
            <w:shd w:val="clear" w:color="auto" w:fill="auto"/>
            <w:tcMar>
              <w:top w:w="15" w:type="dxa"/>
              <w:left w:w="108" w:type="dxa"/>
              <w:bottom w:w="0" w:type="dxa"/>
              <w:right w:w="108" w:type="dxa"/>
            </w:tcMar>
            <w:hideMark/>
          </w:tcPr>
          <w:p w14:paraId="4819D4FC" w14:textId="77777777" w:rsidR="00EA0E61" w:rsidRPr="00C04A08" w:rsidRDefault="00EA0E61" w:rsidP="001C3FF0">
            <w:pPr>
              <w:pStyle w:val="TAC"/>
              <w:rPr>
                <w:rFonts w:eastAsia="MS PGothic"/>
              </w:rPr>
            </w:pPr>
            <w:r w:rsidRPr="00C04A08">
              <w:t>A</w:t>
            </w:r>
          </w:p>
        </w:tc>
        <w:tc>
          <w:tcPr>
            <w:tcW w:w="1854" w:type="pct"/>
            <w:shd w:val="clear" w:color="auto" w:fill="auto"/>
            <w:tcMar>
              <w:top w:w="15" w:type="dxa"/>
              <w:left w:w="108" w:type="dxa"/>
              <w:bottom w:w="0" w:type="dxa"/>
              <w:right w:w="108" w:type="dxa"/>
            </w:tcMar>
            <w:hideMark/>
          </w:tcPr>
          <w:p w14:paraId="220C9F97" w14:textId="77777777" w:rsidR="00EA0E61" w:rsidRPr="00C04A08" w:rsidRDefault="00EA0E61" w:rsidP="001C3FF0">
            <w:pPr>
              <w:pStyle w:val="TAC"/>
              <w:rPr>
                <w:rFonts w:eastAsia="MS PGothic"/>
              </w:rPr>
            </w:pPr>
            <w:proofErr w:type="spellStart"/>
            <w:r w:rsidRPr="00C04A08">
              <w:t>BW</w:t>
            </w:r>
            <w:r w:rsidRPr="00C04A08">
              <w:rPr>
                <w:vertAlign w:val="subscript"/>
              </w:rPr>
              <w:t>Channel</w:t>
            </w:r>
            <w:proofErr w:type="spellEnd"/>
            <w:r w:rsidRPr="00C04A08">
              <w:t xml:space="preserve"> ≤ 400 MHz</w:t>
            </w:r>
          </w:p>
        </w:tc>
        <w:tc>
          <w:tcPr>
            <w:tcW w:w="1112" w:type="pct"/>
            <w:shd w:val="clear" w:color="auto" w:fill="auto"/>
            <w:tcMar>
              <w:top w:w="15" w:type="dxa"/>
              <w:left w:w="108" w:type="dxa"/>
              <w:bottom w:w="0" w:type="dxa"/>
              <w:right w:w="108" w:type="dxa"/>
            </w:tcMar>
            <w:hideMark/>
          </w:tcPr>
          <w:p w14:paraId="595327BD" w14:textId="77777777" w:rsidR="00EA0E61" w:rsidRPr="00C04A08" w:rsidRDefault="00EA0E61" w:rsidP="001C3FF0">
            <w:pPr>
              <w:pStyle w:val="TAC"/>
              <w:rPr>
                <w:rFonts w:eastAsia="MS PGothic"/>
              </w:rPr>
            </w:pPr>
            <w:r w:rsidRPr="00C04A08">
              <w:t>1</w:t>
            </w:r>
          </w:p>
        </w:tc>
        <w:tc>
          <w:tcPr>
            <w:tcW w:w="988" w:type="pct"/>
            <w:tcBorders>
              <w:bottom w:val="single" w:sz="4" w:space="0" w:color="auto"/>
            </w:tcBorders>
            <w:shd w:val="clear" w:color="auto" w:fill="auto"/>
            <w:tcMar>
              <w:top w:w="15" w:type="dxa"/>
              <w:left w:w="15" w:type="dxa"/>
              <w:bottom w:w="0" w:type="dxa"/>
              <w:right w:w="15" w:type="dxa"/>
            </w:tcMar>
            <w:hideMark/>
          </w:tcPr>
          <w:p w14:paraId="66286D3A" w14:textId="77777777" w:rsidR="00EA0E61" w:rsidRPr="00C04A08" w:rsidRDefault="00EA0E61" w:rsidP="001C3FF0">
            <w:pPr>
              <w:pStyle w:val="TAC"/>
              <w:rPr>
                <w:rFonts w:eastAsia="MS PGothic"/>
              </w:rPr>
            </w:pPr>
            <w:r w:rsidRPr="00C04A08">
              <w:t>1,2,3,4</w:t>
            </w:r>
            <w:r>
              <w:t>,5</w:t>
            </w:r>
          </w:p>
        </w:tc>
      </w:tr>
      <w:tr w:rsidR="00EA0E61" w:rsidRPr="00C04A08" w14:paraId="4FDD408A" w14:textId="77777777" w:rsidTr="001C3FF0">
        <w:trPr>
          <w:trHeight w:val="187"/>
          <w:jc w:val="center"/>
        </w:trPr>
        <w:tc>
          <w:tcPr>
            <w:tcW w:w="1046" w:type="pct"/>
            <w:shd w:val="clear" w:color="auto" w:fill="auto"/>
            <w:tcMar>
              <w:top w:w="15" w:type="dxa"/>
              <w:left w:w="108" w:type="dxa"/>
              <w:bottom w:w="0" w:type="dxa"/>
              <w:right w:w="108" w:type="dxa"/>
            </w:tcMar>
            <w:hideMark/>
          </w:tcPr>
          <w:p w14:paraId="085EB4AB" w14:textId="77777777" w:rsidR="00EA0E61" w:rsidRPr="00C04A08" w:rsidRDefault="00EA0E61" w:rsidP="001C3FF0">
            <w:pPr>
              <w:pStyle w:val="TAC"/>
              <w:rPr>
                <w:rFonts w:eastAsia="MS PGothic"/>
              </w:rPr>
            </w:pPr>
            <w:r w:rsidRPr="00C04A08">
              <w:t>B</w:t>
            </w:r>
          </w:p>
        </w:tc>
        <w:tc>
          <w:tcPr>
            <w:tcW w:w="1854" w:type="pct"/>
            <w:shd w:val="clear" w:color="auto" w:fill="auto"/>
            <w:tcMar>
              <w:top w:w="15" w:type="dxa"/>
              <w:left w:w="108" w:type="dxa"/>
              <w:bottom w:w="0" w:type="dxa"/>
              <w:right w:w="108" w:type="dxa"/>
            </w:tcMar>
            <w:hideMark/>
          </w:tcPr>
          <w:p w14:paraId="3445CBE7" w14:textId="77777777" w:rsidR="00EA0E61" w:rsidRPr="00C04A08" w:rsidRDefault="00EA0E61" w:rsidP="001C3FF0">
            <w:pPr>
              <w:pStyle w:val="TAC"/>
              <w:rPr>
                <w:rFonts w:eastAsia="MS PGothic"/>
              </w:rPr>
            </w:pPr>
            <w:r w:rsidRPr="00C04A08">
              <w:t xml:space="preserve">400 MHz &lt; </w:t>
            </w:r>
            <w:proofErr w:type="spellStart"/>
            <w:r w:rsidRPr="00C04A08">
              <w:t>BW</w:t>
            </w:r>
            <w:r w:rsidRPr="00C04A08">
              <w:rPr>
                <w:vertAlign w:val="subscript"/>
              </w:rPr>
              <w:t>Channel_CA</w:t>
            </w:r>
            <w:proofErr w:type="spellEnd"/>
            <w:r w:rsidRPr="00C04A08">
              <w:t xml:space="preserve"> ≤ 800 MHz</w:t>
            </w:r>
          </w:p>
        </w:tc>
        <w:tc>
          <w:tcPr>
            <w:tcW w:w="1112" w:type="pct"/>
            <w:tcBorders>
              <w:right w:val="single" w:sz="4" w:space="0" w:color="auto"/>
            </w:tcBorders>
            <w:shd w:val="clear" w:color="auto" w:fill="auto"/>
            <w:tcMar>
              <w:top w:w="15" w:type="dxa"/>
              <w:left w:w="108" w:type="dxa"/>
              <w:bottom w:w="0" w:type="dxa"/>
              <w:right w:w="108" w:type="dxa"/>
            </w:tcMar>
            <w:hideMark/>
          </w:tcPr>
          <w:p w14:paraId="74AC3734" w14:textId="77777777" w:rsidR="00EA0E61" w:rsidRPr="00C04A08" w:rsidRDefault="00EA0E61" w:rsidP="001C3FF0">
            <w:pPr>
              <w:pStyle w:val="TAC"/>
              <w:rPr>
                <w:rFonts w:eastAsia="MS PGothic"/>
              </w:rPr>
            </w:pPr>
            <w:r w:rsidRPr="00C04A08">
              <w:t>2</w:t>
            </w:r>
          </w:p>
        </w:tc>
        <w:tc>
          <w:tcPr>
            <w:tcW w:w="988"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14:paraId="0DCEC160" w14:textId="77777777" w:rsidR="00EA0E61" w:rsidRPr="00C04A08" w:rsidRDefault="00EA0E61" w:rsidP="001C3FF0">
            <w:pPr>
              <w:pStyle w:val="TAC"/>
              <w:rPr>
                <w:rFonts w:eastAsia="MS PGothic"/>
              </w:rPr>
            </w:pPr>
            <w:r w:rsidRPr="00C04A08">
              <w:t>1</w:t>
            </w:r>
          </w:p>
        </w:tc>
      </w:tr>
      <w:tr w:rsidR="00EA0E61" w:rsidRPr="00C04A08" w14:paraId="349B00C0" w14:textId="77777777" w:rsidTr="001C3FF0">
        <w:trPr>
          <w:trHeight w:val="187"/>
          <w:jc w:val="center"/>
        </w:trPr>
        <w:tc>
          <w:tcPr>
            <w:tcW w:w="1046" w:type="pct"/>
            <w:shd w:val="clear" w:color="auto" w:fill="auto"/>
            <w:tcMar>
              <w:top w:w="15" w:type="dxa"/>
              <w:left w:w="108" w:type="dxa"/>
              <w:bottom w:w="0" w:type="dxa"/>
              <w:right w:w="108" w:type="dxa"/>
            </w:tcMar>
            <w:hideMark/>
          </w:tcPr>
          <w:p w14:paraId="7601BE9A" w14:textId="77777777" w:rsidR="00EA0E61" w:rsidRPr="00C04A08" w:rsidRDefault="00EA0E61" w:rsidP="001C3FF0">
            <w:pPr>
              <w:pStyle w:val="TAC"/>
              <w:rPr>
                <w:rFonts w:eastAsia="MS PGothic"/>
              </w:rPr>
            </w:pPr>
            <w:r w:rsidRPr="00C04A08">
              <w:t>C</w:t>
            </w:r>
          </w:p>
        </w:tc>
        <w:tc>
          <w:tcPr>
            <w:tcW w:w="1854" w:type="pct"/>
            <w:shd w:val="clear" w:color="auto" w:fill="auto"/>
            <w:tcMar>
              <w:top w:w="15" w:type="dxa"/>
              <w:left w:w="108" w:type="dxa"/>
              <w:bottom w:w="0" w:type="dxa"/>
              <w:right w:w="108" w:type="dxa"/>
            </w:tcMar>
            <w:hideMark/>
          </w:tcPr>
          <w:p w14:paraId="3BFA1D4C" w14:textId="77777777" w:rsidR="00EA0E61" w:rsidRPr="00C04A08" w:rsidRDefault="00EA0E61" w:rsidP="001C3FF0">
            <w:pPr>
              <w:pStyle w:val="TAC"/>
              <w:rPr>
                <w:rFonts w:eastAsia="MS PGothic"/>
              </w:rPr>
            </w:pPr>
            <w:r w:rsidRPr="00C04A08">
              <w:t xml:space="preserve">800 MHz &lt; </w:t>
            </w:r>
            <w:proofErr w:type="spellStart"/>
            <w:r w:rsidRPr="00C04A08">
              <w:t>BW</w:t>
            </w:r>
            <w:r w:rsidRPr="00C04A08">
              <w:rPr>
                <w:vertAlign w:val="subscript"/>
              </w:rPr>
              <w:t>Channel_CA</w:t>
            </w:r>
            <w:proofErr w:type="spellEnd"/>
            <w:r w:rsidRPr="00C04A08">
              <w:t xml:space="preserve"> ≤ 1200 MHz</w:t>
            </w:r>
          </w:p>
        </w:tc>
        <w:tc>
          <w:tcPr>
            <w:tcW w:w="1112" w:type="pct"/>
            <w:tcBorders>
              <w:right w:val="single" w:sz="4" w:space="0" w:color="auto"/>
            </w:tcBorders>
            <w:shd w:val="clear" w:color="auto" w:fill="auto"/>
            <w:tcMar>
              <w:top w:w="15" w:type="dxa"/>
              <w:left w:w="108" w:type="dxa"/>
              <w:bottom w:w="0" w:type="dxa"/>
              <w:right w:w="108" w:type="dxa"/>
            </w:tcMar>
            <w:hideMark/>
          </w:tcPr>
          <w:p w14:paraId="0542B020" w14:textId="77777777" w:rsidR="00EA0E61" w:rsidRPr="00C04A08" w:rsidRDefault="00EA0E61" w:rsidP="001C3FF0">
            <w:pPr>
              <w:pStyle w:val="TAC"/>
              <w:rPr>
                <w:rFonts w:eastAsia="MS PGothic"/>
              </w:rPr>
            </w:pPr>
            <w:r w:rsidRPr="00C04A08">
              <w:t>3</w:t>
            </w:r>
          </w:p>
        </w:tc>
        <w:tc>
          <w:tcPr>
            <w:tcW w:w="988" w:type="pct"/>
            <w:tcBorders>
              <w:top w:val="nil"/>
              <w:left w:val="single" w:sz="4" w:space="0" w:color="auto"/>
              <w:bottom w:val="single" w:sz="4" w:space="0" w:color="auto"/>
              <w:right w:val="single" w:sz="4" w:space="0" w:color="auto"/>
            </w:tcBorders>
            <w:shd w:val="clear" w:color="auto" w:fill="auto"/>
            <w:hideMark/>
          </w:tcPr>
          <w:p w14:paraId="6A6B61FC" w14:textId="77777777" w:rsidR="00EA0E61" w:rsidRPr="00C04A08" w:rsidRDefault="00EA0E61" w:rsidP="001C3FF0">
            <w:pPr>
              <w:pStyle w:val="TAC"/>
              <w:rPr>
                <w:rFonts w:eastAsia="MS PGothic"/>
              </w:rPr>
            </w:pPr>
          </w:p>
        </w:tc>
      </w:tr>
      <w:tr w:rsidR="00EA0E61" w:rsidRPr="00C04A08" w14:paraId="27E8A6C2" w14:textId="77777777" w:rsidTr="001C3FF0">
        <w:trPr>
          <w:trHeight w:val="187"/>
          <w:jc w:val="center"/>
        </w:trPr>
        <w:tc>
          <w:tcPr>
            <w:tcW w:w="1046" w:type="pct"/>
            <w:shd w:val="clear" w:color="auto" w:fill="auto"/>
            <w:tcMar>
              <w:top w:w="15" w:type="dxa"/>
              <w:left w:w="108" w:type="dxa"/>
              <w:bottom w:w="0" w:type="dxa"/>
              <w:right w:w="108" w:type="dxa"/>
            </w:tcMar>
            <w:hideMark/>
          </w:tcPr>
          <w:p w14:paraId="3978976C" w14:textId="77777777" w:rsidR="00EA0E61" w:rsidRPr="00C04A08" w:rsidRDefault="00EA0E61" w:rsidP="001C3FF0">
            <w:pPr>
              <w:pStyle w:val="TAC"/>
              <w:rPr>
                <w:rFonts w:eastAsia="MS PGothic"/>
              </w:rPr>
            </w:pPr>
            <w:r w:rsidRPr="00C04A08">
              <w:t>D</w:t>
            </w:r>
          </w:p>
        </w:tc>
        <w:tc>
          <w:tcPr>
            <w:tcW w:w="1854" w:type="pct"/>
            <w:shd w:val="clear" w:color="auto" w:fill="auto"/>
            <w:tcMar>
              <w:top w:w="15" w:type="dxa"/>
              <w:left w:w="108" w:type="dxa"/>
              <w:bottom w:w="0" w:type="dxa"/>
              <w:right w:w="108" w:type="dxa"/>
            </w:tcMar>
            <w:hideMark/>
          </w:tcPr>
          <w:p w14:paraId="6255E39F" w14:textId="77777777" w:rsidR="00EA0E61" w:rsidRPr="00C04A08" w:rsidRDefault="00EA0E61" w:rsidP="001C3FF0">
            <w:pPr>
              <w:pStyle w:val="TAC"/>
              <w:rPr>
                <w:rFonts w:eastAsia="MS PGothic"/>
              </w:rPr>
            </w:pPr>
            <w:r w:rsidRPr="00C04A08">
              <w:t xml:space="preserve">200 MHz &lt; </w:t>
            </w:r>
            <w:proofErr w:type="spellStart"/>
            <w:r w:rsidRPr="00C04A08">
              <w:t>BW</w:t>
            </w:r>
            <w:r w:rsidRPr="00C04A08">
              <w:rPr>
                <w:vertAlign w:val="subscript"/>
              </w:rPr>
              <w:t>Channel_CA</w:t>
            </w:r>
            <w:proofErr w:type="spellEnd"/>
            <w:r w:rsidRPr="00C04A08">
              <w:t xml:space="preserve"> ≤ 400 MHz</w:t>
            </w:r>
          </w:p>
        </w:tc>
        <w:tc>
          <w:tcPr>
            <w:tcW w:w="1112" w:type="pct"/>
            <w:tcBorders>
              <w:right w:val="single" w:sz="4" w:space="0" w:color="auto"/>
            </w:tcBorders>
            <w:shd w:val="clear" w:color="auto" w:fill="auto"/>
            <w:tcMar>
              <w:top w:w="15" w:type="dxa"/>
              <w:left w:w="108" w:type="dxa"/>
              <w:bottom w:w="0" w:type="dxa"/>
              <w:right w:w="108" w:type="dxa"/>
            </w:tcMar>
            <w:hideMark/>
          </w:tcPr>
          <w:p w14:paraId="140A3F5A" w14:textId="77777777" w:rsidR="00EA0E61" w:rsidRPr="00C04A08" w:rsidRDefault="00EA0E61" w:rsidP="001C3FF0">
            <w:pPr>
              <w:pStyle w:val="TAC"/>
              <w:rPr>
                <w:rFonts w:eastAsia="MS PGothic"/>
              </w:rPr>
            </w:pPr>
            <w:r w:rsidRPr="00C04A08">
              <w:t>2</w:t>
            </w:r>
          </w:p>
        </w:tc>
        <w:tc>
          <w:tcPr>
            <w:tcW w:w="988"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14:paraId="682D2B72" w14:textId="77777777" w:rsidR="00EA0E61" w:rsidRPr="00C04A08" w:rsidRDefault="00EA0E61" w:rsidP="001C3FF0">
            <w:pPr>
              <w:pStyle w:val="TAC"/>
              <w:rPr>
                <w:rFonts w:eastAsia="MS PGothic"/>
              </w:rPr>
            </w:pPr>
            <w:r w:rsidRPr="00C04A08">
              <w:t>2</w:t>
            </w:r>
          </w:p>
        </w:tc>
      </w:tr>
      <w:tr w:rsidR="00EA0E61" w:rsidRPr="00C04A08" w14:paraId="43ECD996" w14:textId="77777777" w:rsidTr="001C3FF0">
        <w:trPr>
          <w:trHeight w:val="187"/>
          <w:jc w:val="center"/>
        </w:trPr>
        <w:tc>
          <w:tcPr>
            <w:tcW w:w="1046" w:type="pct"/>
            <w:shd w:val="clear" w:color="auto" w:fill="auto"/>
            <w:tcMar>
              <w:top w:w="15" w:type="dxa"/>
              <w:left w:w="108" w:type="dxa"/>
              <w:bottom w:w="0" w:type="dxa"/>
              <w:right w:w="108" w:type="dxa"/>
            </w:tcMar>
            <w:hideMark/>
          </w:tcPr>
          <w:p w14:paraId="23521AFF" w14:textId="77777777" w:rsidR="00EA0E61" w:rsidRPr="00C04A08" w:rsidRDefault="00EA0E61" w:rsidP="001C3FF0">
            <w:pPr>
              <w:pStyle w:val="TAC"/>
              <w:rPr>
                <w:rFonts w:eastAsia="MS PGothic"/>
              </w:rPr>
            </w:pPr>
            <w:r w:rsidRPr="00C04A08">
              <w:t>E</w:t>
            </w:r>
          </w:p>
        </w:tc>
        <w:tc>
          <w:tcPr>
            <w:tcW w:w="1854" w:type="pct"/>
            <w:shd w:val="clear" w:color="auto" w:fill="auto"/>
            <w:tcMar>
              <w:top w:w="15" w:type="dxa"/>
              <w:left w:w="108" w:type="dxa"/>
              <w:bottom w:w="0" w:type="dxa"/>
              <w:right w:w="108" w:type="dxa"/>
            </w:tcMar>
            <w:hideMark/>
          </w:tcPr>
          <w:p w14:paraId="1FE27D28" w14:textId="77777777" w:rsidR="00EA0E61" w:rsidRPr="00C04A08" w:rsidRDefault="00EA0E61" w:rsidP="001C3FF0">
            <w:pPr>
              <w:pStyle w:val="TAC"/>
              <w:rPr>
                <w:rFonts w:eastAsia="MS PGothic"/>
              </w:rPr>
            </w:pPr>
            <w:r w:rsidRPr="00C04A08">
              <w:t xml:space="preserve">400 MHz &lt; </w:t>
            </w:r>
            <w:proofErr w:type="spellStart"/>
            <w:r w:rsidRPr="00C04A08">
              <w:t>BW</w:t>
            </w:r>
            <w:r w:rsidRPr="00C04A08">
              <w:rPr>
                <w:vertAlign w:val="subscript"/>
              </w:rPr>
              <w:t>Channel_CA</w:t>
            </w:r>
            <w:proofErr w:type="spellEnd"/>
            <w:r w:rsidRPr="00C04A08">
              <w:t xml:space="preserve"> ≤ 600 MHz</w:t>
            </w:r>
          </w:p>
        </w:tc>
        <w:tc>
          <w:tcPr>
            <w:tcW w:w="1112" w:type="pct"/>
            <w:tcBorders>
              <w:right w:val="single" w:sz="4" w:space="0" w:color="auto"/>
            </w:tcBorders>
            <w:shd w:val="clear" w:color="auto" w:fill="auto"/>
            <w:tcMar>
              <w:top w:w="15" w:type="dxa"/>
              <w:left w:w="108" w:type="dxa"/>
              <w:bottom w:w="0" w:type="dxa"/>
              <w:right w:w="108" w:type="dxa"/>
            </w:tcMar>
            <w:hideMark/>
          </w:tcPr>
          <w:p w14:paraId="4EE83D2C" w14:textId="77777777" w:rsidR="00EA0E61" w:rsidRPr="00C04A08" w:rsidRDefault="00EA0E61" w:rsidP="001C3FF0">
            <w:pPr>
              <w:pStyle w:val="TAC"/>
              <w:rPr>
                <w:rFonts w:eastAsia="MS PGothic"/>
              </w:rPr>
            </w:pPr>
            <w:r w:rsidRPr="00C04A08">
              <w:t>3</w:t>
            </w:r>
          </w:p>
        </w:tc>
        <w:tc>
          <w:tcPr>
            <w:tcW w:w="988" w:type="pct"/>
            <w:tcBorders>
              <w:top w:val="nil"/>
              <w:left w:val="single" w:sz="4" w:space="0" w:color="auto"/>
              <w:bottom w:val="nil"/>
              <w:right w:val="single" w:sz="4" w:space="0" w:color="auto"/>
            </w:tcBorders>
            <w:shd w:val="clear" w:color="auto" w:fill="auto"/>
            <w:hideMark/>
          </w:tcPr>
          <w:p w14:paraId="3E7FB26D" w14:textId="77777777" w:rsidR="00EA0E61" w:rsidRPr="00C04A08" w:rsidRDefault="00EA0E61" w:rsidP="001C3FF0">
            <w:pPr>
              <w:pStyle w:val="TAC"/>
              <w:rPr>
                <w:rFonts w:eastAsia="MS PGothic"/>
              </w:rPr>
            </w:pPr>
          </w:p>
        </w:tc>
      </w:tr>
      <w:tr w:rsidR="00EA0E61" w:rsidRPr="00C04A08" w14:paraId="68827165" w14:textId="77777777" w:rsidTr="001C3FF0">
        <w:trPr>
          <w:trHeight w:val="187"/>
          <w:jc w:val="center"/>
        </w:trPr>
        <w:tc>
          <w:tcPr>
            <w:tcW w:w="1046" w:type="pct"/>
            <w:shd w:val="clear" w:color="auto" w:fill="auto"/>
            <w:tcMar>
              <w:top w:w="15" w:type="dxa"/>
              <w:left w:w="108" w:type="dxa"/>
              <w:bottom w:w="0" w:type="dxa"/>
              <w:right w:w="108" w:type="dxa"/>
            </w:tcMar>
            <w:hideMark/>
          </w:tcPr>
          <w:p w14:paraId="70642F19" w14:textId="77777777" w:rsidR="00EA0E61" w:rsidRPr="00C04A08" w:rsidRDefault="00EA0E61" w:rsidP="001C3FF0">
            <w:pPr>
              <w:pStyle w:val="TAC"/>
              <w:rPr>
                <w:rFonts w:eastAsia="MS PGothic"/>
              </w:rPr>
            </w:pPr>
            <w:r w:rsidRPr="00C04A08">
              <w:t>F</w:t>
            </w:r>
          </w:p>
        </w:tc>
        <w:tc>
          <w:tcPr>
            <w:tcW w:w="1854" w:type="pct"/>
            <w:shd w:val="clear" w:color="auto" w:fill="auto"/>
            <w:tcMar>
              <w:top w:w="15" w:type="dxa"/>
              <w:left w:w="108" w:type="dxa"/>
              <w:bottom w:w="0" w:type="dxa"/>
              <w:right w:w="108" w:type="dxa"/>
            </w:tcMar>
            <w:hideMark/>
          </w:tcPr>
          <w:p w14:paraId="4E6FC998" w14:textId="77777777" w:rsidR="00EA0E61" w:rsidRPr="00C04A08" w:rsidRDefault="00EA0E61" w:rsidP="001C3FF0">
            <w:pPr>
              <w:pStyle w:val="TAC"/>
              <w:rPr>
                <w:rFonts w:eastAsia="MS PGothic"/>
              </w:rPr>
            </w:pPr>
            <w:r w:rsidRPr="00C04A08">
              <w:t xml:space="preserve">600 MHz &lt; </w:t>
            </w:r>
            <w:proofErr w:type="spellStart"/>
            <w:r w:rsidRPr="00C04A08">
              <w:t>BW</w:t>
            </w:r>
            <w:r w:rsidRPr="00C04A08">
              <w:rPr>
                <w:vertAlign w:val="subscript"/>
              </w:rPr>
              <w:t>Channel_CA</w:t>
            </w:r>
            <w:proofErr w:type="spellEnd"/>
            <w:r w:rsidRPr="00C04A08">
              <w:t xml:space="preserve"> ≤ 800 MHz</w:t>
            </w:r>
          </w:p>
        </w:tc>
        <w:tc>
          <w:tcPr>
            <w:tcW w:w="1112" w:type="pct"/>
            <w:tcBorders>
              <w:right w:val="single" w:sz="4" w:space="0" w:color="auto"/>
            </w:tcBorders>
            <w:shd w:val="clear" w:color="auto" w:fill="auto"/>
            <w:tcMar>
              <w:top w:w="15" w:type="dxa"/>
              <w:left w:w="108" w:type="dxa"/>
              <w:bottom w:w="0" w:type="dxa"/>
              <w:right w:w="108" w:type="dxa"/>
            </w:tcMar>
            <w:hideMark/>
          </w:tcPr>
          <w:p w14:paraId="31959B45" w14:textId="77777777" w:rsidR="00EA0E61" w:rsidRPr="00C04A08" w:rsidRDefault="00EA0E61" w:rsidP="001C3FF0">
            <w:pPr>
              <w:pStyle w:val="TAC"/>
              <w:rPr>
                <w:rFonts w:eastAsia="MS PGothic"/>
              </w:rPr>
            </w:pPr>
            <w:r w:rsidRPr="00C04A08">
              <w:t>4</w:t>
            </w:r>
          </w:p>
        </w:tc>
        <w:tc>
          <w:tcPr>
            <w:tcW w:w="988" w:type="pct"/>
            <w:tcBorders>
              <w:top w:val="nil"/>
              <w:left w:val="single" w:sz="4" w:space="0" w:color="auto"/>
              <w:bottom w:val="nil"/>
              <w:right w:val="single" w:sz="4" w:space="0" w:color="auto"/>
            </w:tcBorders>
            <w:shd w:val="clear" w:color="auto" w:fill="auto"/>
            <w:hideMark/>
          </w:tcPr>
          <w:p w14:paraId="537271BE" w14:textId="77777777" w:rsidR="00EA0E61" w:rsidRPr="00C04A08" w:rsidRDefault="00EA0E61" w:rsidP="001C3FF0">
            <w:pPr>
              <w:pStyle w:val="TAC"/>
              <w:rPr>
                <w:rFonts w:eastAsia="MS PGothic"/>
              </w:rPr>
            </w:pPr>
          </w:p>
        </w:tc>
      </w:tr>
      <w:tr w:rsidR="00EA0E61" w:rsidRPr="00C04A08" w14:paraId="3D6A929A" w14:textId="77777777" w:rsidTr="001C3FF0">
        <w:trPr>
          <w:trHeight w:val="187"/>
          <w:jc w:val="center"/>
        </w:trPr>
        <w:tc>
          <w:tcPr>
            <w:tcW w:w="1046" w:type="pct"/>
            <w:shd w:val="clear" w:color="auto" w:fill="auto"/>
            <w:tcMar>
              <w:top w:w="15" w:type="dxa"/>
              <w:left w:w="108" w:type="dxa"/>
              <w:bottom w:w="0" w:type="dxa"/>
              <w:right w:w="108" w:type="dxa"/>
            </w:tcMar>
          </w:tcPr>
          <w:p w14:paraId="6F4514B1" w14:textId="77777777" w:rsidR="00EA0E61" w:rsidRPr="00C04A08" w:rsidRDefault="00EA0E61" w:rsidP="001C3FF0">
            <w:pPr>
              <w:pStyle w:val="TAC"/>
            </w:pPr>
            <w:r>
              <w:t>R</w:t>
            </w:r>
          </w:p>
        </w:tc>
        <w:tc>
          <w:tcPr>
            <w:tcW w:w="1854" w:type="pct"/>
            <w:shd w:val="clear" w:color="auto" w:fill="auto"/>
            <w:tcMar>
              <w:top w:w="15" w:type="dxa"/>
              <w:left w:w="108" w:type="dxa"/>
              <w:bottom w:w="0" w:type="dxa"/>
              <w:right w:w="108" w:type="dxa"/>
            </w:tcMar>
          </w:tcPr>
          <w:p w14:paraId="4837C4CF" w14:textId="77777777" w:rsidR="00EA0E61" w:rsidRPr="00C04A08" w:rsidRDefault="00EA0E61" w:rsidP="001C3FF0">
            <w:pPr>
              <w:pStyle w:val="TAC"/>
            </w:pPr>
            <w:r>
              <w:t>800</w:t>
            </w:r>
            <w:r w:rsidRPr="00446013">
              <w:t xml:space="preserve"> MHz </w:t>
            </w:r>
            <w:r>
              <w:t>&lt;</w:t>
            </w:r>
            <w:r w:rsidRPr="00446013">
              <w:t xml:space="preserve"> </w:t>
            </w:r>
            <w:proofErr w:type="spellStart"/>
            <w:r w:rsidRPr="00446013">
              <w:t>BW</w:t>
            </w:r>
            <w:r w:rsidRPr="00446013">
              <w:rPr>
                <w:vertAlign w:val="subscript"/>
              </w:rPr>
              <w:t>Channel_CA</w:t>
            </w:r>
            <w:proofErr w:type="spellEnd"/>
            <w:r w:rsidRPr="00446013">
              <w:t xml:space="preserve"> ≤ </w:t>
            </w:r>
            <w:r>
              <w:t>10</w:t>
            </w:r>
            <w:r w:rsidRPr="00446013">
              <w:t>00 MHz</w:t>
            </w:r>
          </w:p>
        </w:tc>
        <w:tc>
          <w:tcPr>
            <w:tcW w:w="1112" w:type="pct"/>
            <w:tcBorders>
              <w:right w:val="single" w:sz="4" w:space="0" w:color="auto"/>
            </w:tcBorders>
            <w:shd w:val="clear" w:color="auto" w:fill="auto"/>
            <w:tcMar>
              <w:top w:w="15" w:type="dxa"/>
              <w:left w:w="108" w:type="dxa"/>
              <w:bottom w:w="0" w:type="dxa"/>
              <w:right w:w="108" w:type="dxa"/>
            </w:tcMar>
          </w:tcPr>
          <w:p w14:paraId="1E861271" w14:textId="77777777" w:rsidR="00EA0E61" w:rsidRPr="00C04A08" w:rsidRDefault="00EA0E61" w:rsidP="001C3FF0">
            <w:pPr>
              <w:pStyle w:val="TAC"/>
            </w:pPr>
            <w:r>
              <w:t>5</w:t>
            </w:r>
          </w:p>
        </w:tc>
        <w:tc>
          <w:tcPr>
            <w:tcW w:w="988" w:type="pct"/>
            <w:tcBorders>
              <w:top w:val="nil"/>
              <w:left w:val="single" w:sz="4" w:space="0" w:color="auto"/>
              <w:bottom w:val="nil"/>
              <w:right w:val="single" w:sz="4" w:space="0" w:color="auto"/>
            </w:tcBorders>
            <w:shd w:val="clear" w:color="auto" w:fill="auto"/>
            <w:tcMar>
              <w:top w:w="15" w:type="dxa"/>
              <w:left w:w="15" w:type="dxa"/>
              <w:bottom w:w="0" w:type="dxa"/>
              <w:right w:w="15" w:type="dxa"/>
            </w:tcMar>
          </w:tcPr>
          <w:p w14:paraId="187E3958" w14:textId="77777777" w:rsidR="00EA0E61" w:rsidRPr="00C04A08" w:rsidRDefault="00EA0E61" w:rsidP="001C3FF0">
            <w:pPr>
              <w:pStyle w:val="TAC"/>
            </w:pPr>
          </w:p>
        </w:tc>
      </w:tr>
      <w:tr w:rsidR="00EA0E61" w:rsidRPr="00C04A08" w14:paraId="01526BD8" w14:textId="77777777" w:rsidTr="001C3FF0">
        <w:trPr>
          <w:trHeight w:val="187"/>
          <w:jc w:val="center"/>
        </w:trPr>
        <w:tc>
          <w:tcPr>
            <w:tcW w:w="1046" w:type="pct"/>
            <w:shd w:val="clear" w:color="auto" w:fill="auto"/>
            <w:tcMar>
              <w:top w:w="15" w:type="dxa"/>
              <w:left w:w="108" w:type="dxa"/>
              <w:bottom w:w="0" w:type="dxa"/>
              <w:right w:w="108" w:type="dxa"/>
            </w:tcMar>
          </w:tcPr>
          <w:p w14:paraId="3C86E92D" w14:textId="77777777" w:rsidR="00EA0E61" w:rsidRPr="00C04A08" w:rsidRDefault="00EA0E61" w:rsidP="001C3FF0">
            <w:pPr>
              <w:pStyle w:val="TAC"/>
            </w:pPr>
            <w:r>
              <w:t>S</w:t>
            </w:r>
          </w:p>
        </w:tc>
        <w:tc>
          <w:tcPr>
            <w:tcW w:w="1854" w:type="pct"/>
            <w:shd w:val="clear" w:color="auto" w:fill="auto"/>
            <w:tcMar>
              <w:top w:w="15" w:type="dxa"/>
              <w:left w:w="108" w:type="dxa"/>
              <w:bottom w:w="0" w:type="dxa"/>
              <w:right w:w="108" w:type="dxa"/>
            </w:tcMar>
          </w:tcPr>
          <w:p w14:paraId="1EAC24EA" w14:textId="77777777" w:rsidR="00EA0E61" w:rsidRPr="00C04A08" w:rsidRDefault="00EA0E61" w:rsidP="001C3FF0">
            <w:pPr>
              <w:pStyle w:val="TAC"/>
            </w:pPr>
            <w:r>
              <w:t xml:space="preserve">1000 </w:t>
            </w:r>
            <w:r w:rsidRPr="00446013">
              <w:t xml:space="preserve">MHz </w:t>
            </w:r>
            <w:r>
              <w:t>&lt;</w:t>
            </w:r>
            <w:r w:rsidRPr="00446013">
              <w:t xml:space="preserve"> </w:t>
            </w:r>
            <w:proofErr w:type="spellStart"/>
            <w:r w:rsidRPr="00446013">
              <w:t>BW</w:t>
            </w:r>
            <w:r w:rsidRPr="00446013">
              <w:rPr>
                <w:vertAlign w:val="subscript"/>
              </w:rPr>
              <w:t>Channel_CA</w:t>
            </w:r>
            <w:proofErr w:type="spellEnd"/>
            <w:r w:rsidRPr="00446013">
              <w:t xml:space="preserve"> ≤ </w:t>
            </w:r>
            <w:r>
              <w:t>12</w:t>
            </w:r>
            <w:r w:rsidRPr="00446013">
              <w:t>00 MHz</w:t>
            </w:r>
          </w:p>
        </w:tc>
        <w:tc>
          <w:tcPr>
            <w:tcW w:w="1112" w:type="pct"/>
            <w:tcBorders>
              <w:right w:val="single" w:sz="4" w:space="0" w:color="auto"/>
            </w:tcBorders>
            <w:shd w:val="clear" w:color="auto" w:fill="auto"/>
            <w:tcMar>
              <w:top w:w="15" w:type="dxa"/>
              <w:left w:w="108" w:type="dxa"/>
              <w:bottom w:w="0" w:type="dxa"/>
              <w:right w:w="108" w:type="dxa"/>
            </w:tcMar>
          </w:tcPr>
          <w:p w14:paraId="4D10D603" w14:textId="77777777" w:rsidR="00EA0E61" w:rsidRPr="00C04A08" w:rsidRDefault="00EA0E61" w:rsidP="001C3FF0">
            <w:pPr>
              <w:pStyle w:val="TAC"/>
            </w:pPr>
            <w:r>
              <w:t>6</w:t>
            </w:r>
          </w:p>
        </w:tc>
        <w:tc>
          <w:tcPr>
            <w:tcW w:w="988" w:type="pct"/>
            <w:tcBorders>
              <w:top w:val="nil"/>
              <w:left w:val="single" w:sz="4" w:space="0" w:color="auto"/>
              <w:bottom w:val="nil"/>
              <w:right w:val="single" w:sz="4" w:space="0" w:color="auto"/>
            </w:tcBorders>
            <w:shd w:val="clear" w:color="auto" w:fill="auto"/>
            <w:tcMar>
              <w:top w:w="15" w:type="dxa"/>
              <w:left w:w="15" w:type="dxa"/>
              <w:bottom w:w="0" w:type="dxa"/>
              <w:right w:w="15" w:type="dxa"/>
            </w:tcMar>
          </w:tcPr>
          <w:p w14:paraId="19EF02FD" w14:textId="77777777" w:rsidR="00EA0E61" w:rsidRPr="00C04A08" w:rsidRDefault="00EA0E61" w:rsidP="001C3FF0">
            <w:pPr>
              <w:pStyle w:val="TAC"/>
            </w:pPr>
          </w:p>
        </w:tc>
      </w:tr>
      <w:tr w:rsidR="00EA0E61" w:rsidRPr="00C04A08" w14:paraId="34303263" w14:textId="77777777" w:rsidTr="001C3FF0">
        <w:trPr>
          <w:trHeight w:val="187"/>
          <w:jc w:val="center"/>
        </w:trPr>
        <w:tc>
          <w:tcPr>
            <w:tcW w:w="1046" w:type="pct"/>
            <w:shd w:val="clear" w:color="auto" w:fill="auto"/>
            <w:tcMar>
              <w:top w:w="15" w:type="dxa"/>
              <w:left w:w="108" w:type="dxa"/>
              <w:bottom w:w="0" w:type="dxa"/>
              <w:right w:w="108" w:type="dxa"/>
            </w:tcMar>
          </w:tcPr>
          <w:p w14:paraId="51FFFF54" w14:textId="77777777" w:rsidR="00EA0E61" w:rsidRPr="00C04A08" w:rsidRDefault="00EA0E61" w:rsidP="001C3FF0">
            <w:pPr>
              <w:pStyle w:val="TAC"/>
            </w:pPr>
            <w:r>
              <w:t>T</w:t>
            </w:r>
          </w:p>
        </w:tc>
        <w:tc>
          <w:tcPr>
            <w:tcW w:w="1854" w:type="pct"/>
            <w:shd w:val="clear" w:color="auto" w:fill="auto"/>
            <w:tcMar>
              <w:top w:w="15" w:type="dxa"/>
              <w:left w:w="108" w:type="dxa"/>
              <w:bottom w:w="0" w:type="dxa"/>
              <w:right w:w="108" w:type="dxa"/>
            </w:tcMar>
          </w:tcPr>
          <w:p w14:paraId="64F32CC1" w14:textId="77777777" w:rsidR="00EA0E61" w:rsidRPr="00C04A08" w:rsidRDefault="00EA0E61" w:rsidP="001C3FF0">
            <w:pPr>
              <w:pStyle w:val="TAC"/>
            </w:pPr>
            <w:r>
              <w:t>1200</w:t>
            </w:r>
            <w:r w:rsidRPr="00446013">
              <w:t xml:space="preserve"> MHz </w:t>
            </w:r>
            <w:r>
              <w:t>&lt;</w:t>
            </w:r>
            <w:r w:rsidRPr="00446013">
              <w:t xml:space="preserve"> </w:t>
            </w:r>
            <w:proofErr w:type="spellStart"/>
            <w:r w:rsidRPr="00446013">
              <w:t>BW</w:t>
            </w:r>
            <w:r w:rsidRPr="00446013">
              <w:rPr>
                <w:vertAlign w:val="subscript"/>
              </w:rPr>
              <w:t>Channel_CA</w:t>
            </w:r>
            <w:proofErr w:type="spellEnd"/>
            <w:r w:rsidRPr="00446013">
              <w:t xml:space="preserve"> ≤ </w:t>
            </w:r>
            <w:r>
              <w:t>14</w:t>
            </w:r>
            <w:r w:rsidRPr="00446013">
              <w:t>00 MHz</w:t>
            </w:r>
          </w:p>
        </w:tc>
        <w:tc>
          <w:tcPr>
            <w:tcW w:w="1112" w:type="pct"/>
            <w:tcBorders>
              <w:right w:val="single" w:sz="4" w:space="0" w:color="auto"/>
            </w:tcBorders>
            <w:shd w:val="clear" w:color="auto" w:fill="auto"/>
            <w:tcMar>
              <w:top w:w="15" w:type="dxa"/>
              <w:left w:w="108" w:type="dxa"/>
              <w:bottom w:w="0" w:type="dxa"/>
              <w:right w:w="108" w:type="dxa"/>
            </w:tcMar>
          </w:tcPr>
          <w:p w14:paraId="6008DB5A" w14:textId="77777777" w:rsidR="00EA0E61" w:rsidRPr="00C04A08" w:rsidRDefault="00EA0E61" w:rsidP="001C3FF0">
            <w:pPr>
              <w:pStyle w:val="TAC"/>
            </w:pPr>
            <w:r>
              <w:t>7</w:t>
            </w:r>
          </w:p>
        </w:tc>
        <w:tc>
          <w:tcPr>
            <w:tcW w:w="988" w:type="pct"/>
            <w:tcBorders>
              <w:top w:val="nil"/>
              <w:left w:val="single" w:sz="4" w:space="0" w:color="auto"/>
              <w:bottom w:val="nil"/>
              <w:right w:val="single" w:sz="4" w:space="0" w:color="auto"/>
            </w:tcBorders>
            <w:shd w:val="clear" w:color="auto" w:fill="auto"/>
            <w:tcMar>
              <w:top w:w="15" w:type="dxa"/>
              <w:left w:w="15" w:type="dxa"/>
              <w:bottom w:w="0" w:type="dxa"/>
              <w:right w:w="15" w:type="dxa"/>
            </w:tcMar>
          </w:tcPr>
          <w:p w14:paraId="4ED3F378" w14:textId="77777777" w:rsidR="00EA0E61" w:rsidRPr="00C04A08" w:rsidRDefault="00EA0E61" w:rsidP="001C3FF0">
            <w:pPr>
              <w:pStyle w:val="TAC"/>
            </w:pPr>
          </w:p>
        </w:tc>
      </w:tr>
      <w:tr w:rsidR="00EA0E61" w:rsidRPr="00C04A08" w14:paraId="62473F39" w14:textId="77777777" w:rsidTr="001C3FF0">
        <w:trPr>
          <w:trHeight w:val="187"/>
          <w:jc w:val="center"/>
        </w:trPr>
        <w:tc>
          <w:tcPr>
            <w:tcW w:w="1046" w:type="pct"/>
            <w:shd w:val="clear" w:color="auto" w:fill="auto"/>
            <w:tcMar>
              <w:top w:w="15" w:type="dxa"/>
              <w:left w:w="108" w:type="dxa"/>
              <w:bottom w:w="0" w:type="dxa"/>
              <w:right w:w="108" w:type="dxa"/>
            </w:tcMar>
          </w:tcPr>
          <w:p w14:paraId="3809DA1B" w14:textId="77777777" w:rsidR="00EA0E61" w:rsidRPr="00C04A08" w:rsidRDefault="00EA0E61" w:rsidP="001C3FF0">
            <w:pPr>
              <w:pStyle w:val="TAC"/>
            </w:pPr>
            <w:r>
              <w:t>U</w:t>
            </w:r>
          </w:p>
        </w:tc>
        <w:tc>
          <w:tcPr>
            <w:tcW w:w="1854" w:type="pct"/>
            <w:shd w:val="clear" w:color="auto" w:fill="auto"/>
            <w:tcMar>
              <w:top w:w="15" w:type="dxa"/>
              <w:left w:w="108" w:type="dxa"/>
              <w:bottom w:w="0" w:type="dxa"/>
              <w:right w:w="108" w:type="dxa"/>
            </w:tcMar>
          </w:tcPr>
          <w:p w14:paraId="6D0104FD" w14:textId="77777777" w:rsidR="00EA0E61" w:rsidRPr="00C04A08" w:rsidRDefault="00EA0E61" w:rsidP="001C3FF0">
            <w:pPr>
              <w:pStyle w:val="TAC"/>
            </w:pPr>
            <w:r>
              <w:t>1400</w:t>
            </w:r>
            <w:r w:rsidRPr="00446013">
              <w:t xml:space="preserve"> MHz </w:t>
            </w:r>
            <w:r>
              <w:t xml:space="preserve">&lt; </w:t>
            </w:r>
            <w:proofErr w:type="spellStart"/>
            <w:r w:rsidRPr="00446013">
              <w:t>BW</w:t>
            </w:r>
            <w:r w:rsidRPr="00446013">
              <w:rPr>
                <w:vertAlign w:val="subscript"/>
              </w:rPr>
              <w:t>Channel_CA</w:t>
            </w:r>
            <w:proofErr w:type="spellEnd"/>
            <w:r w:rsidRPr="00446013">
              <w:t xml:space="preserve"> ≤ </w:t>
            </w:r>
            <w:r>
              <w:t>16</w:t>
            </w:r>
            <w:r w:rsidRPr="00446013">
              <w:t>00 MHz</w:t>
            </w:r>
          </w:p>
        </w:tc>
        <w:tc>
          <w:tcPr>
            <w:tcW w:w="1112" w:type="pct"/>
            <w:tcBorders>
              <w:right w:val="single" w:sz="4" w:space="0" w:color="auto"/>
            </w:tcBorders>
            <w:shd w:val="clear" w:color="auto" w:fill="auto"/>
            <w:tcMar>
              <w:top w:w="15" w:type="dxa"/>
              <w:left w:w="108" w:type="dxa"/>
              <w:bottom w:w="0" w:type="dxa"/>
              <w:right w:w="108" w:type="dxa"/>
            </w:tcMar>
          </w:tcPr>
          <w:p w14:paraId="5B294D2D" w14:textId="77777777" w:rsidR="00EA0E61" w:rsidRPr="00C04A08" w:rsidRDefault="00EA0E61" w:rsidP="001C3FF0">
            <w:pPr>
              <w:pStyle w:val="TAC"/>
            </w:pPr>
            <w:r>
              <w:t>8</w:t>
            </w:r>
          </w:p>
        </w:tc>
        <w:tc>
          <w:tcPr>
            <w:tcW w:w="9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A82AD82" w14:textId="77777777" w:rsidR="00EA0E61" w:rsidRPr="00C04A08" w:rsidRDefault="00EA0E61" w:rsidP="001C3FF0">
            <w:pPr>
              <w:pStyle w:val="TAC"/>
            </w:pPr>
          </w:p>
        </w:tc>
      </w:tr>
      <w:tr w:rsidR="00EA0E61" w:rsidRPr="00C04A08" w14:paraId="031DF052" w14:textId="77777777" w:rsidTr="001C3FF0">
        <w:trPr>
          <w:trHeight w:val="187"/>
          <w:jc w:val="center"/>
        </w:trPr>
        <w:tc>
          <w:tcPr>
            <w:tcW w:w="1046" w:type="pct"/>
            <w:shd w:val="clear" w:color="auto" w:fill="auto"/>
            <w:tcMar>
              <w:top w:w="15" w:type="dxa"/>
              <w:left w:w="108" w:type="dxa"/>
              <w:bottom w:w="0" w:type="dxa"/>
              <w:right w:w="108" w:type="dxa"/>
            </w:tcMar>
            <w:hideMark/>
          </w:tcPr>
          <w:p w14:paraId="6251563B" w14:textId="77777777" w:rsidR="00EA0E61" w:rsidRPr="00C04A08" w:rsidRDefault="00EA0E61" w:rsidP="001C3FF0">
            <w:pPr>
              <w:pStyle w:val="TAC"/>
              <w:rPr>
                <w:rFonts w:eastAsia="MS PGothic"/>
              </w:rPr>
            </w:pPr>
            <w:r w:rsidRPr="00C04A08">
              <w:t>G</w:t>
            </w:r>
          </w:p>
        </w:tc>
        <w:tc>
          <w:tcPr>
            <w:tcW w:w="1854" w:type="pct"/>
            <w:shd w:val="clear" w:color="auto" w:fill="auto"/>
            <w:tcMar>
              <w:top w:w="15" w:type="dxa"/>
              <w:left w:w="108" w:type="dxa"/>
              <w:bottom w:w="0" w:type="dxa"/>
              <w:right w:w="108" w:type="dxa"/>
            </w:tcMar>
            <w:hideMark/>
          </w:tcPr>
          <w:p w14:paraId="6565FE2E" w14:textId="77777777" w:rsidR="00EA0E61" w:rsidRPr="00C04A08" w:rsidRDefault="00EA0E61" w:rsidP="001C3FF0">
            <w:pPr>
              <w:pStyle w:val="TAC"/>
              <w:rPr>
                <w:rFonts w:eastAsia="MS PGothic"/>
              </w:rPr>
            </w:pPr>
            <w:r w:rsidRPr="00C04A08">
              <w:t xml:space="preserve">100 MHz &lt; </w:t>
            </w:r>
            <w:proofErr w:type="spellStart"/>
            <w:r w:rsidRPr="00C04A08">
              <w:t>BW</w:t>
            </w:r>
            <w:r w:rsidRPr="00C04A08">
              <w:rPr>
                <w:vertAlign w:val="subscript"/>
              </w:rPr>
              <w:t>Channel_CA</w:t>
            </w:r>
            <w:proofErr w:type="spellEnd"/>
            <w:r w:rsidRPr="00C04A08">
              <w:t xml:space="preserve"> ≤ 200 MHz</w:t>
            </w:r>
          </w:p>
        </w:tc>
        <w:tc>
          <w:tcPr>
            <w:tcW w:w="1112" w:type="pct"/>
            <w:tcBorders>
              <w:right w:val="single" w:sz="4" w:space="0" w:color="auto"/>
            </w:tcBorders>
            <w:shd w:val="clear" w:color="auto" w:fill="auto"/>
            <w:tcMar>
              <w:top w:w="15" w:type="dxa"/>
              <w:left w:w="108" w:type="dxa"/>
              <w:bottom w:w="0" w:type="dxa"/>
              <w:right w:w="108" w:type="dxa"/>
            </w:tcMar>
            <w:hideMark/>
          </w:tcPr>
          <w:p w14:paraId="14D5285E" w14:textId="77777777" w:rsidR="00EA0E61" w:rsidRPr="00C04A08" w:rsidRDefault="00EA0E61" w:rsidP="001C3FF0">
            <w:pPr>
              <w:pStyle w:val="TAC"/>
              <w:rPr>
                <w:rFonts w:eastAsia="MS PGothic"/>
              </w:rPr>
            </w:pPr>
            <w:r w:rsidRPr="00C04A08">
              <w:t>2</w:t>
            </w:r>
          </w:p>
        </w:tc>
        <w:tc>
          <w:tcPr>
            <w:tcW w:w="988"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14:paraId="507A6913" w14:textId="77777777" w:rsidR="00EA0E61" w:rsidRPr="00C04A08" w:rsidRDefault="00EA0E61" w:rsidP="001C3FF0">
            <w:pPr>
              <w:pStyle w:val="TAC"/>
              <w:rPr>
                <w:rFonts w:eastAsia="MS PGothic"/>
              </w:rPr>
            </w:pPr>
            <w:r w:rsidRPr="00C04A08">
              <w:t>3</w:t>
            </w:r>
          </w:p>
        </w:tc>
      </w:tr>
      <w:tr w:rsidR="00EA0E61" w:rsidRPr="00C04A08" w14:paraId="0D06EDA7" w14:textId="77777777" w:rsidTr="001C3FF0">
        <w:trPr>
          <w:trHeight w:val="187"/>
          <w:jc w:val="center"/>
        </w:trPr>
        <w:tc>
          <w:tcPr>
            <w:tcW w:w="1046" w:type="pct"/>
            <w:shd w:val="clear" w:color="auto" w:fill="auto"/>
            <w:tcMar>
              <w:top w:w="15" w:type="dxa"/>
              <w:left w:w="108" w:type="dxa"/>
              <w:bottom w:w="0" w:type="dxa"/>
              <w:right w:w="108" w:type="dxa"/>
            </w:tcMar>
            <w:hideMark/>
          </w:tcPr>
          <w:p w14:paraId="2E993B47" w14:textId="77777777" w:rsidR="00EA0E61" w:rsidRPr="00C04A08" w:rsidRDefault="00EA0E61" w:rsidP="001C3FF0">
            <w:pPr>
              <w:pStyle w:val="TAC"/>
              <w:rPr>
                <w:rFonts w:eastAsia="MS PGothic"/>
              </w:rPr>
            </w:pPr>
            <w:r w:rsidRPr="00C04A08">
              <w:t>H</w:t>
            </w:r>
          </w:p>
        </w:tc>
        <w:tc>
          <w:tcPr>
            <w:tcW w:w="1854" w:type="pct"/>
            <w:shd w:val="clear" w:color="auto" w:fill="auto"/>
            <w:tcMar>
              <w:top w:w="15" w:type="dxa"/>
              <w:left w:w="108" w:type="dxa"/>
              <w:bottom w:w="0" w:type="dxa"/>
              <w:right w:w="108" w:type="dxa"/>
            </w:tcMar>
            <w:hideMark/>
          </w:tcPr>
          <w:p w14:paraId="4783E331" w14:textId="77777777" w:rsidR="00EA0E61" w:rsidRPr="00C04A08" w:rsidRDefault="00EA0E61" w:rsidP="001C3FF0">
            <w:pPr>
              <w:pStyle w:val="TAC"/>
              <w:rPr>
                <w:rFonts w:eastAsia="MS PGothic"/>
              </w:rPr>
            </w:pPr>
            <w:r w:rsidRPr="00C04A08">
              <w:t xml:space="preserve">200 MHz &lt; </w:t>
            </w:r>
            <w:proofErr w:type="spellStart"/>
            <w:r w:rsidRPr="00C04A08">
              <w:t>BW</w:t>
            </w:r>
            <w:r w:rsidRPr="00C04A08">
              <w:rPr>
                <w:vertAlign w:val="subscript"/>
              </w:rPr>
              <w:t>Channel_CA</w:t>
            </w:r>
            <w:proofErr w:type="spellEnd"/>
            <w:r w:rsidRPr="00C04A08">
              <w:t xml:space="preserve"> ≤ 300 MHz</w:t>
            </w:r>
          </w:p>
        </w:tc>
        <w:tc>
          <w:tcPr>
            <w:tcW w:w="1112" w:type="pct"/>
            <w:tcBorders>
              <w:right w:val="single" w:sz="4" w:space="0" w:color="auto"/>
            </w:tcBorders>
            <w:shd w:val="clear" w:color="auto" w:fill="auto"/>
            <w:tcMar>
              <w:top w:w="15" w:type="dxa"/>
              <w:left w:w="108" w:type="dxa"/>
              <w:bottom w:w="0" w:type="dxa"/>
              <w:right w:w="108" w:type="dxa"/>
            </w:tcMar>
            <w:hideMark/>
          </w:tcPr>
          <w:p w14:paraId="29AFBBD3" w14:textId="77777777" w:rsidR="00EA0E61" w:rsidRPr="00C04A08" w:rsidRDefault="00EA0E61" w:rsidP="001C3FF0">
            <w:pPr>
              <w:pStyle w:val="TAC"/>
              <w:rPr>
                <w:rFonts w:eastAsia="MS PGothic"/>
              </w:rPr>
            </w:pPr>
            <w:r w:rsidRPr="00C04A08">
              <w:t>3</w:t>
            </w:r>
          </w:p>
        </w:tc>
        <w:tc>
          <w:tcPr>
            <w:tcW w:w="988" w:type="pct"/>
            <w:tcBorders>
              <w:top w:val="nil"/>
              <w:left w:val="single" w:sz="4" w:space="0" w:color="auto"/>
              <w:bottom w:val="nil"/>
              <w:right w:val="single" w:sz="4" w:space="0" w:color="auto"/>
            </w:tcBorders>
            <w:shd w:val="clear" w:color="auto" w:fill="auto"/>
            <w:hideMark/>
          </w:tcPr>
          <w:p w14:paraId="55C54C24" w14:textId="77777777" w:rsidR="00EA0E61" w:rsidRPr="00C04A08" w:rsidRDefault="00EA0E61" w:rsidP="001C3FF0">
            <w:pPr>
              <w:pStyle w:val="TAC"/>
              <w:rPr>
                <w:rFonts w:eastAsia="MS PGothic"/>
              </w:rPr>
            </w:pPr>
          </w:p>
        </w:tc>
      </w:tr>
      <w:tr w:rsidR="00EA0E61" w:rsidRPr="00C04A08" w14:paraId="20108B2D" w14:textId="77777777" w:rsidTr="001C3FF0">
        <w:trPr>
          <w:trHeight w:val="187"/>
          <w:jc w:val="center"/>
        </w:trPr>
        <w:tc>
          <w:tcPr>
            <w:tcW w:w="1046" w:type="pct"/>
            <w:shd w:val="clear" w:color="auto" w:fill="auto"/>
            <w:tcMar>
              <w:top w:w="15" w:type="dxa"/>
              <w:left w:w="108" w:type="dxa"/>
              <w:bottom w:w="0" w:type="dxa"/>
              <w:right w:w="108" w:type="dxa"/>
            </w:tcMar>
            <w:hideMark/>
          </w:tcPr>
          <w:p w14:paraId="5DD7DAB6" w14:textId="77777777" w:rsidR="00EA0E61" w:rsidRPr="00C04A08" w:rsidRDefault="00EA0E61" w:rsidP="001C3FF0">
            <w:pPr>
              <w:pStyle w:val="TAC"/>
              <w:rPr>
                <w:rFonts w:eastAsia="MS PGothic"/>
              </w:rPr>
            </w:pPr>
            <w:r w:rsidRPr="00C04A08">
              <w:t>I</w:t>
            </w:r>
          </w:p>
        </w:tc>
        <w:tc>
          <w:tcPr>
            <w:tcW w:w="1854" w:type="pct"/>
            <w:shd w:val="clear" w:color="auto" w:fill="auto"/>
            <w:tcMar>
              <w:top w:w="15" w:type="dxa"/>
              <w:left w:w="108" w:type="dxa"/>
              <w:bottom w:w="0" w:type="dxa"/>
              <w:right w:w="108" w:type="dxa"/>
            </w:tcMar>
            <w:hideMark/>
          </w:tcPr>
          <w:p w14:paraId="3CEE570D" w14:textId="77777777" w:rsidR="00EA0E61" w:rsidRPr="00C04A08" w:rsidRDefault="00EA0E61" w:rsidP="001C3FF0">
            <w:pPr>
              <w:pStyle w:val="TAC"/>
              <w:rPr>
                <w:rFonts w:eastAsia="MS PGothic"/>
              </w:rPr>
            </w:pPr>
            <w:r w:rsidRPr="00C04A08">
              <w:t xml:space="preserve">300 MHz &lt; </w:t>
            </w:r>
            <w:proofErr w:type="spellStart"/>
            <w:r w:rsidRPr="00C04A08">
              <w:t>BW</w:t>
            </w:r>
            <w:r w:rsidRPr="00C04A08">
              <w:rPr>
                <w:vertAlign w:val="subscript"/>
              </w:rPr>
              <w:t>Channel_CA</w:t>
            </w:r>
            <w:proofErr w:type="spellEnd"/>
            <w:r w:rsidRPr="00C04A08">
              <w:t xml:space="preserve"> ≤ 400 MHz</w:t>
            </w:r>
          </w:p>
        </w:tc>
        <w:tc>
          <w:tcPr>
            <w:tcW w:w="1112" w:type="pct"/>
            <w:tcBorders>
              <w:right w:val="single" w:sz="4" w:space="0" w:color="auto"/>
            </w:tcBorders>
            <w:shd w:val="clear" w:color="auto" w:fill="auto"/>
            <w:tcMar>
              <w:top w:w="15" w:type="dxa"/>
              <w:left w:w="108" w:type="dxa"/>
              <w:bottom w:w="0" w:type="dxa"/>
              <w:right w:w="108" w:type="dxa"/>
            </w:tcMar>
            <w:hideMark/>
          </w:tcPr>
          <w:p w14:paraId="1E8E6CE2" w14:textId="77777777" w:rsidR="00EA0E61" w:rsidRPr="00C04A08" w:rsidRDefault="00EA0E61" w:rsidP="001C3FF0">
            <w:pPr>
              <w:pStyle w:val="TAC"/>
              <w:rPr>
                <w:rFonts w:eastAsia="MS PGothic"/>
              </w:rPr>
            </w:pPr>
            <w:r w:rsidRPr="00C04A08">
              <w:t>4</w:t>
            </w:r>
          </w:p>
        </w:tc>
        <w:tc>
          <w:tcPr>
            <w:tcW w:w="988" w:type="pct"/>
            <w:tcBorders>
              <w:top w:val="nil"/>
              <w:left w:val="single" w:sz="4" w:space="0" w:color="auto"/>
              <w:bottom w:val="nil"/>
              <w:right w:val="single" w:sz="4" w:space="0" w:color="auto"/>
            </w:tcBorders>
            <w:shd w:val="clear" w:color="auto" w:fill="auto"/>
            <w:hideMark/>
          </w:tcPr>
          <w:p w14:paraId="58F3E7CD" w14:textId="77777777" w:rsidR="00EA0E61" w:rsidRPr="00C04A08" w:rsidRDefault="00EA0E61" w:rsidP="001C3FF0">
            <w:pPr>
              <w:pStyle w:val="TAC"/>
              <w:rPr>
                <w:rFonts w:eastAsia="MS PGothic"/>
              </w:rPr>
            </w:pPr>
          </w:p>
        </w:tc>
      </w:tr>
      <w:tr w:rsidR="00EA0E61" w:rsidRPr="00C04A08" w14:paraId="76EFF1A0" w14:textId="77777777" w:rsidTr="001C3FF0">
        <w:trPr>
          <w:trHeight w:val="187"/>
          <w:jc w:val="center"/>
        </w:trPr>
        <w:tc>
          <w:tcPr>
            <w:tcW w:w="1046" w:type="pct"/>
            <w:shd w:val="clear" w:color="auto" w:fill="auto"/>
            <w:tcMar>
              <w:top w:w="15" w:type="dxa"/>
              <w:left w:w="108" w:type="dxa"/>
              <w:bottom w:w="0" w:type="dxa"/>
              <w:right w:w="108" w:type="dxa"/>
            </w:tcMar>
            <w:hideMark/>
          </w:tcPr>
          <w:p w14:paraId="35B7FFCF" w14:textId="77777777" w:rsidR="00EA0E61" w:rsidRPr="00C04A08" w:rsidRDefault="00EA0E61" w:rsidP="001C3FF0">
            <w:pPr>
              <w:pStyle w:val="TAC"/>
              <w:rPr>
                <w:rFonts w:eastAsia="MS PGothic"/>
              </w:rPr>
            </w:pPr>
            <w:r w:rsidRPr="00C04A08">
              <w:t>J</w:t>
            </w:r>
          </w:p>
        </w:tc>
        <w:tc>
          <w:tcPr>
            <w:tcW w:w="1854" w:type="pct"/>
            <w:shd w:val="clear" w:color="auto" w:fill="auto"/>
            <w:tcMar>
              <w:top w:w="15" w:type="dxa"/>
              <w:left w:w="108" w:type="dxa"/>
              <w:bottom w:w="0" w:type="dxa"/>
              <w:right w:w="108" w:type="dxa"/>
            </w:tcMar>
            <w:hideMark/>
          </w:tcPr>
          <w:p w14:paraId="6EDD8675" w14:textId="77777777" w:rsidR="00EA0E61" w:rsidRPr="00C04A08" w:rsidRDefault="00EA0E61" w:rsidP="001C3FF0">
            <w:pPr>
              <w:pStyle w:val="TAC"/>
              <w:rPr>
                <w:rFonts w:eastAsia="MS PGothic"/>
              </w:rPr>
            </w:pPr>
            <w:r w:rsidRPr="00C04A08">
              <w:t xml:space="preserve">400 MHz &lt; </w:t>
            </w:r>
            <w:proofErr w:type="spellStart"/>
            <w:r w:rsidRPr="00C04A08">
              <w:t>BW</w:t>
            </w:r>
            <w:r w:rsidRPr="00C04A08">
              <w:rPr>
                <w:vertAlign w:val="subscript"/>
              </w:rPr>
              <w:t>Channel_CA</w:t>
            </w:r>
            <w:proofErr w:type="spellEnd"/>
            <w:r w:rsidRPr="00C04A08">
              <w:t xml:space="preserve"> ≤ 500 MHz</w:t>
            </w:r>
          </w:p>
        </w:tc>
        <w:tc>
          <w:tcPr>
            <w:tcW w:w="1112" w:type="pct"/>
            <w:tcBorders>
              <w:right w:val="single" w:sz="4" w:space="0" w:color="auto"/>
            </w:tcBorders>
            <w:shd w:val="clear" w:color="auto" w:fill="auto"/>
            <w:tcMar>
              <w:top w:w="15" w:type="dxa"/>
              <w:left w:w="108" w:type="dxa"/>
              <w:bottom w:w="0" w:type="dxa"/>
              <w:right w:w="108" w:type="dxa"/>
            </w:tcMar>
            <w:hideMark/>
          </w:tcPr>
          <w:p w14:paraId="437C23AD" w14:textId="77777777" w:rsidR="00EA0E61" w:rsidRPr="00C04A08" w:rsidRDefault="00EA0E61" w:rsidP="001C3FF0">
            <w:pPr>
              <w:pStyle w:val="TAC"/>
              <w:rPr>
                <w:rFonts w:eastAsia="MS PGothic"/>
              </w:rPr>
            </w:pPr>
            <w:r w:rsidRPr="00C04A08">
              <w:t>5</w:t>
            </w:r>
          </w:p>
        </w:tc>
        <w:tc>
          <w:tcPr>
            <w:tcW w:w="988" w:type="pct"/>
            <w:tcBorders>
              <w:top w:val="nil"/>
              <w:left w:val="single" w:sz="4" w:space="0" w:color="auto"/>
              <w:bottom w:val="nil"/>
              <w:right w:val="single" w:sz="4" w:space="0" w:color="auto"/>
            </w:tcBorders>
            <w:shd w:val="clear" w:color="auto" w:fill="auto"/>
            <w:hideMark/>
          </w:tcPr>
          <w:p w14:paraId="0C71705A" w14:textId="77777777" w:rsidR="00EA0E61" w:rsidRPr="00C04A08" w:rsidRDefault="00EA0E61" w:rsidP="001C3FF0">
            <w:pPr>
              <w:pStyle w:val="TAC"/>
              <w:rPr>
                <w:rFonts w:eastAsia="MS PGothic"/>
              </w:rPr>
            </w:pPr>
          </w:p>
        </w:tc>
      </w:tr>
      <w:tr w:rsidR="00EA0E61" w:rsidRPr="00C04A08" w14:paraId="029C6D0A" w14:textId="77777777" w:rsidTr="001C3FF0">
        <w:trPr>
          <w:trHeight w:val="187"/>
          <w:jc w:val="center"/>
        </w:trPr>
        <w:tc>
          <w:tcPr>
            <w:tcW w:w="1046" w:type="pct"/>
            <w:shd w:val="clear" w:color="auto" w:fill="auto"/>
            <w:tcMar>
              <w:top w:w="15" w:type="dxa"/>
              <w:left w:w="108" w:type="dxa"/>
              <w:bottom w:w="0" w:type="dxa"/>
              <w:right w:w="108" w:type="dxa"/>
            </w:tcMar>
            <w:hideMark/>
          </w:tcPr>
          <w:p w14:paraId="6E158B85" w14:textId="77777777" w:rsidR="00EA0E61" w:rsidRPr="00C04A08" w:rsidRDefault="00EA0E61" w:rsidP="001C3FF0">
            <w:pPr>
              <w:pStyle w:val="TAC"/>
              <w:rPr>
                <w:rFonts w:eastAsia="MS PGothic"/>
              </w:rPr>
            </w:pPr>
            <w:r w:rsidRPr="00C04A08">
              <w:t>K</w:t>
            </w:r>
          </w:p>
        </w:tc>
        <w:tc>
          <w:tcPr>
            <w:tcW w:w="1854" w:type="pct"/>
            <w:shd w:val="clear" w:color="auto" w:fill="auto"/>
            <w:tcMar>
              <w:top w:w="15" w:type="dxa"/>
              <w:left w:w="108" w:type="dxa"/>
              <w:bottom w:w="0" w:type="dxa"/>
              <w:right w:w="108" w:type="dxa"/>
            </w:tcMar>
            <w:hideMark/>
          </w:tcPr>
          <w:p w14:paraId="4B966C05" w14:textId="77777777" w:rsidR="00EA0E61" w:rsidRPr="00C04A08" w:rsidRDefault="00EA0E61" w:rsidP="001C3FF0">
            <w:pPr>
              <w:pStyle w:val="TAC"/>
              <w:rPr>
                <w:rFonts w:eastAsia="MS PGothic"/>
              </w:rPr>
            </w:pPr>
            <w:r w:rsidRPr="00C04A08">
              <w:t xml:space="preserve">500 MHz &lt; </w:t>
            </w:r>
            <w:proofErr w:type="spellStart"/>
            <w:r w:rsidRPr="00C04A08">
              <w:t>BW</w:t>
            </w:r>
            <w:r w:rsidRPr="00C04A08">
              <w:rPr>
                <w:vertAlign w:val="subscript"/>
              </w:rPr>
              <w:t>Channel_CA</w:t>
            </w:r>
            <w:proofErr w:type="spellEnd"/>
            <w:r w:rsidRPr="00C04A08">
              <w:t xml:space="preserve"> ≤ 600 MHz</w:t>
            </w:r>
          </w:p>
        </w:tc>
        <w:tc>
          <w:tcPr>
            <w:tcW w:w="1112" w:type="pct"/>
            <w:tcBorders>
              <w:right w:val="single" w:sz="4" w:space="0" w:color="auto"/>
            </w:tcBorders>
            <w:shd w:val="clear" w:color="auto" w:fill="auto"/>
            <w:tcMar>
              <w:top w:w="15" w:type="dxa"/>
              <w:left w:w="108" w:type="dxa"/>
              <w:bottom w:w="0" w:type="dxa"/>
              <w:right w:w="108" w:type="dxa"/>
            </w:tcMar>
            <w:hideMark/>
          </w:tcPr>
          <w:p w14:paraId="64BADBA6" w14:textId="77777777" w:rsidR="00EA0E61" w:rsidRPr="00C04A08" w:rsidRDefault="00EA0E61" w:rsidP="001C3FF0">
            <w:pPr>
              <w:pStyle w:val="TAC"/>
              <w:rPr>
                <w:rFonts w:eastAsia="MS PGothic"/>
              </w:rPr>
            </w:pPr>
            <w:r w:rsidRPr="00C04A08">
              <w:t>6</w:t>
            </w:r>
          </w:p>
        </w:tc>
        <w:tc>
          <w:tcPr>
            <w:tcW w:w="988" w:type="pct"/>
            <w:tcBorders>
              <w:top w:val="nil"/>
              <w:left w:val="single" w:sz="4" w:space="0" w:color="auto"/>
              <w:bottom w:val="nil"/>
              <w:right w:val="single" w:sz="4" w:space="0" w:color="auto"/>
            </w:tcBorders>
            <w:shd w:val="clear" w:color="auto" w:fill="auto"/>
            <w:hideMark/>
          </w:tcPr>
          <w:p w14:paraId="6F89555B" w14:textId="77777777" w:rsidR="00EA0E61" w:rsidRPr="00C04A08" w:rsidRDefault="00EA0E61" w:rsidP="001C3FF0">
            <w:pPr>
              <w:pStyle w:val="TAC"/>
              <w:rPr>
                <w:rFonts w:eastAsia="MS PGothic"/>
              </w:rPr>
            </w:pPr>
          </w:p>
        </w:tc>
      </w:tr>
      <w:tr w:rsidR="00EA0E61" w:rsidRPr="00C04A08" w14:paraId="3B2A69D7" w14:textId="77777777" w:rsidTr="001C3FF0">
        <w:trPr>
          <w:trHeight w:val="187"/>
          <w:jc w:val="center"/>
        </w:trPr>
        <w:tc>
          <w:tcPr>
            <w:tcW w:w="1046" w:type="pct"/>
            <w:shd w:val="clear" w:color="auto" w:fill="auto"/>
            <w:tcMar>
              <w:top w:w="15" w:type="dxa"/>
              <w:left w:w="108" w:type="dxa"/>
              <w:bottom w:w="0" w:type="dxa"/>
              <w:right w:w="108" w:type="dxa"/>
            </w:tcMar>
            <w:hideMark/>
          </w:tcPr>
          <w:p w14:paraId="460FB82D" w14:textId="77777777" w:rsidR="00EA0E61" w:rsidRPr="00C04A08" w:rsidRDefault="00EA0E61" w:rsidP="001C3FF0">
            <w:pPr>
              <w:pStyle w:val="TAC"/>
              <w:rPr>
                <w:rFonts w:eastAsia="MS PGothic"/>
              </w:rPr>
            </w:pPr>
            <w:r w:rsidRPr="00C04A08">
              <w:t>L</w:t>
            </w:r>
          </w:p>
        </w:tc>
        <w:tc>
          <w:tcPr>
            <w:tcW w:w="1854" w:type="pct"/>
            <w:shd w:val="clear" w:color="auto" w:fill="auto"/>
            <w:tcMar>
              <w:top w:w="15" w:type="dxa"/>
              <w:left w:w="108" w:type="dxa"/>
              <w:bottom w:w="0" w:type="dxa"/>
              <w:right w:w="108" w:type="dxa"/>
            </w:tcMar>
            <w:hideMark/>
          </w:tcPr>
          <w:p w14:paraId="6419823F" w14:textId="77777777" w:rsidR="00EA0E61" w:rsidRPr="00C04A08" w:rsidRDefault="00EA0E61" w:rsidP="001C3FF0">
            <w:pPr>
              <w:pStyle w:val="TAC"/>
              <w:rPr>
                <w:rFonts w:eastAsia="MS PGothic"/>
              </w:rPr>
            </w:pPr>
            <w:r w:rsidRPr="00C04A08">
              <w:t xml:space="preserve">600 MHz &lt; </w:t>
            </w:r>
            <w:proofErr w:type="spellStart"/>
            <w:r w:rsidRPr="00C04A08">
              <w:t>BW</w:t>
            </w:r>
            <w:r w:rsidRPr="00C04A08">
              <w:rPr>
                <w:vertAlign w:val="subscript"/>
              </w:rPr>
              <w:t>Channel_CA</w:t>
            </w:r>
            <w:proofErr w:type="spellEnd"/>
            <w:r w:rsidRPr="00C04A08">
              <w:t xml:space="preserve"> ≤ 700 MHz</w:t>
            </w:r>
          </w:p>
        </w:tc>
        <w:tc>
          <w:tcPr>
            <w:tcW w:w="1112" w:type="pct"/>
            <w:tcBorders>
              <w:right w:val="single" w:sz="4" w:space="0" w:color="auto"/>
            </w:tcBorders>
            <w:shd w:val="clear" w:color="auto" w:fill="auto"/>
            <w:tcMar>
              <w:top w:w="15" w:type="dxa"/>
              <w:left w:w="108" w:type="dxa"/>
              <w:bottom w:w="0" w:type="dxa"/>
              <w:right w:w="108" w:type="dxa"/>
            </w:tcMar>
            <w:hideMark/>
          </w:tcPr>
          <w:p w14:paraId="41A68AF2" w14:textId="77777777" w:rsidR="00EA0E61" w:rsidRPr="00C04A08" w:rsidRDefault="00EA0E61" w:rsidP="001C3FF0">
            <w:pPr>
              <w:pStyle w:val="TAC"/>
              <w:rPr>
                <w:rFonts w:eastAsia="MS PGothic"/>
              </w:rPr>
            </w:pPr>
            <w:r w:rsidRPr="00C04A08">
              <w:t>7</w:t>
            </w:r>
          </w:p>
        </w:tc>
        <w:tc>
          <w:tcPr>
            <w:tcW w:w="988" w:type="pct"/>
            <w:tcBorders>
              <w:top w:val="nil"/>
              <w:left w:val="single" w:sz="4" w:space="0" w:color="auto"/>
              <w:bottom w:val="nil"/>
              <w:right w:val="single" w:sz="4" w:space="0" w:color="auto"/>
            </w:tcBorders>
            <w:shd w:val="clear" w:color="auto" w:fill="auto"/>
            <w:hideMark/>
          </w:tcPr>
          <w:p w14:paraId="2D2D3A82" w14:textId="77777777" w:rsidR="00EA0E61" w:rsidRPr="00C04A08" w:rsidRDefault="00EA0E61" w:rsidP="001C3FF0">
            <w:pPr>
              <w:pStyle w:val="TAC"/>
              <w:rPr>
                <w:rFonts w:eastAsia="MS PGothic"/>
              </w:rPr>
            </w:pPr>
          </w:p>
        </w:tc>
      </w:tr>
      <w:tr w:rsidR="00EA0E61" w:rsidRPr="00C04A08" w14:paraId="1CA38749" w14:textId="77777777" w:rsidTr="001C3FF0">
        <w:trPr>
          <w:trHeight w:val="187"/>
          <w:jc w:val="center"/>
        </w:trPr>
        <w:tc>
          <w:tcPr>
            <w:tcW w:w="1046" w:type="pct"/>
            <w:shd w:val="clear" w:color="auto" w:fill="auto"/>
            <w:tcMar>
              <w:top w:w="15" w:type="dxa"/>
              <w:left w:w="108" w:type="dxa"/>
              <w:bottom w:w="0" w:type="dxa"/>
              <w:right w:w="108" w:type="dxa"/>
            </w:tcMar>
            <w:hideMark/>
          </w:tcPr>
          <w:p w14:paraId="652B2410" w14:textId="77777777" w:rsidR="00EA0E61" w:rsidRPr="00C04A08" w:rsidRDefault="00EA0E61" w:rsidP="001C3FF0">
            <w:pPr>
              <w:pStyle w:val="TAC"/>
              <w:rPr>
                <w:rFonts w:eastAsia="MS PGothic"/>
              </w:rPr>
            </w:pPr>
            <w:r w:rsidRPr="00C04A08">
              <w:t>M</w:t>
            </w:r>
          </w:p>
        </w:tc>
        <w:tc>
          <w:tcPr>
            <w:tcW w:w="1854" w:type="pct"/>
            <w:shd w:val="clear" w:color="auto" w:fill="auto"/>
            <w:tcMar>
              <w:top w:w="15" w:type="dxa"/>
              <w:left w:w="108" w:type="dxa"/>
              <w:bottom w:w="0" w:type="dxa"/>
              <w:right w:w="108" w:type="dxa"/>
            </w:tcMar>
            <w:hideMark/>
          </w:tcPr>
          <w:p w14:paraId="4313542D" w14:textId="77777777" w:rsidR="00EA0E61" w:rsidRPr="00C04A08" w:rsidRDefault="00EA0E61" w:rsidP="001C3FF0">
            <w:pPr>
              <w:pStyle w:val="TAC"/>
              <w:rPr>
                <w:rFonts w:eastAsia="MS PGothic"/>
              </w:rPr>
            </w:pPr>
            <w:r w:rsidRPr="00C04A08">
              <w:t xml:space="preserve">700 MHz &lt; </w:t>
            </w:r>
            <w:proofErr w:type="spellStart"/>
            <w:r w:rsidRPr="00C04A08">
              <w:t>BW</w:t>
            </w:r>
            <w:r w:rsidRPr="00C04A08">
              <w:rPr>
                <w:vertAlign w:val="subscript"/>
              </w:rPr>
              <w:t>Channel_CA</w:t>
            </w:r>
            <w:proofErr w:type="spellEnd"/>
            <w:r w:rsidRPr="00C04A08">
              <w:t xml:space="preserve"> ≤ 800 MHz</w:t>
            </w:r>
          </w:p>
        </w:tc>
        <w:tc>
          <w:tcPr>
            <w:tcW w:w="1112" w:type="pct"/>
            <w:tcBorders>
              <w:right w:val="single" w:sz="4" w:space="0" w:color="auto"/>
            </w:tcBorders>
            <w:shd w:val="clear" w:color="auto" w:fill="auto"/>
            <w:tcMar>
              <w:top w:w="15" w:type="dxa"/>
              <w:left w:w="108" w:type="dxa"/>
              <w:bottom w:w="0" w:type="dxa"/>
              <w:right w:w="108" w:type="dxa"/>
            </w:tcMar>
            <w:hideMark/>
          </w:tcPr>
          <w:p w14:paraId="57911E6F" w14:textId="77777777" w:rsidR="00EA0E61" w:rsidRPr="00C04A08" w:rsidRDefault="00EA0E61" w:rsidP="001C3FF0">
            <w:pPr>
              <w:pStyle w:val="TAC"/>
              <w:rPr>
                <w:rFonts w:eastAsia="MS PGothic"/>
              </w:rPr>
            </w:pPr>
            <w:r w:rsidRPr="00C04A08">
              <w:t>8</w:t>
            </w:r>
          </w:p>
        </w:tc>
        <w:tc>
          <w:tcPr>
            <w:tcW w:w="988" w:type="pct"/>
            <w:tcBorders>
              <w:top w:val="nil"/>
              <w:left w:val="single" w:sz="4" w:space="0" w:color="auto"/>
              <w:bottom w:val="single" w:sz="4" w:space="0" w:color="auto"/>
              <w:right w:val="single" w:sz="4" w:space="0" w:color="auto"/>
            </w:tcBorders>
            <w:shd w:val="clear" w:color="auto" w:fill="auto"/>
            <w:hideMark/>
          </w:tcPr>
          <w:p w14:paraId="75496B3A" w14:textId="77777777" w:rsidR="00EA0E61" w:rsidRPr="00C04A08" w:rsidRDefault="00EA0E61" w:rsidP="001C3FF0">
            <w:pPr>
              <w:pStyle w:val="TAC"/>
              <w:rPr>
                <w:rFonts w:eastAsia="MS PGothic"/>
              </w:rPr>
            </w:pPr>
          </w:p>
        </w:tc>
      </w:tr>
      <w:tr w:rsidR="00EA0E61" w:rsidRPr="00C04A08" w14:paraId="6B016867" w14:textId="77777777" w:rsidTr="001C3FF0">
        <w:trPr>
          <w:trHeight w:val="187"/>
          <w:jc w:val="center"/>
        </w:trPr>
        <w:tc>
          <w:tcPr>
            <w:tcW w:w="1046" w:type="pct"/>
            <w:shd w:val="clear" w:color="auto" w:fill="auto"/>
            <w:tcMar>
              <w:top w:w="15" w:type="dxa"/>
              <w:left w:w="108" w:type="dxa"/>
              <w:bottom w:w="0" w:type="dxa"/>
              <w:right w:w="108" w:type="dxa"/>
            </w:tcMar>
            <w:hideMark/>
          </w:tcPr>
          <w:p w14:paraId="4889AEB2" w14:textId="77777777" w:rsidR="00EA0E61" w:rsidRPr="00C04A08" w:rsidRDefault="00EA0E61" w:rsidP="001C3FF0">
            <w:pPr>
              <w:pStyle w:val="TAC"/>
              <w:rPr>
                <w:rFonts w:eastAsia="MS PGothic"/>
              </w:rPr>
            </w:pPr>
            <w:r w:rsidRPr="00C04A08">
              <w:t>O</w:t>
            </w:r>
          </w:p>
        </w:tc>
        <w:tc>
          <w:tcPr>
            <w:tcW w:w="1854" w:type="pct"/>
            <w:shd w:val="clear" w:color="auto" w:fill="auto"/>
            <w:tcMar>
              <w:top w:w="15" w:type="dxa"/>
              <w:left w:w="108" w:type="dxa"/>
              <w:bottom w:w="0" w:type="dxa"/>
              <w:right w:w="108" w:type="dxa"/>
            </w:tcMar>
            <w:hideMark/>
          </w:tcPr>
          <w:p w14:paraId="64FFBED3" w14:textId="77777777" w:rsidR="00EA0E61" w:rsidRPr="00C04A08" w:rsidRDefault="00EA0E61" w:rsidP="001C3FF0">
            <w:pPr>
              <w:pStyle w:val="TAC"/>
              <w:rPr>
                <w:rFonts w:eastAsia="MS PGothic"/>
              </w:rPr>
            </w:pPr>
            <w:r w:rsidRPr="00C04A08">
              <w:t xml:space="preserve">100 MHz ≤ </w:t>
            </w:r>
            <w:proofErr w:type="spellStart"/>
            <w:r w:rsidRPr="00C04A08">
              <w:t>BW</w:t>
            </w:r>
            <w:r w:rsidRPr="00C04A08">
              <w:rPr>
                <w:vertAlign w:val="subscript"/>
              </w:rPr>
              <w:t>Channel_CA</w:t>
            </w:r>
            <w:proofErr w:type="spellEnd"/>
            <w:r w:rsidRPr="00C04A08">
              <w:t xml:space="preserve"> ≤ 200 MHz</w:t>
            </w:r>
          </w:p>
        </w:tc>
        <w:tc>
          <w:tcPr>
            <w:tcW w:w="1112" w:type="pct"/>
            <w:tcBorders>
              <w:right w:val="single" w:sz="4" w:space="0" w:color="auto"/>
            </w:tcBorders>
            <w:shd w:val="clear" w:color="auto" w:fill="auto"/>
            <w:tcMar>
              <w:top w:w="15" w:type="dxa"/>
              <w:left w:w="108" w:type="dxa"/>
              <w:bottom w:w="0" w:type="dxa"/>
              <w:right w:w="108" w:type="dxa"/>
            </w:tcMar>
            <w:hideMark/>
          </w:tcPr>
          <w:p w14:paraId="42488E87" w14:textId="77777777" w:rsidR="00EA0E61" w:rsidRPr="00C04A08" w:rsidRDefault="00EA0E61" w:rsidP="001C3FF0">
            <w:pPr>
              <w:pStyle w:val="TAC"/>
              <w:rPr>
                <w:rFonts w:eastAsia="MS PGothic"/>
              </w:rPr>
            </w:pPr>
            <w:r w:rsidRPr="00C04A08">
              <w:t>2</w:t>
            </w:r>
          </w:p>
        </w:tc>
        <w:tc>
          <w:tcPr>
            <w:tcW w:w="988"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14:paraId="74909DC4" w14:textId="77777777" w:rsidR="00EA0E61" w:rsidRPr="00C04A08" w:rsidRDefault="00EA0E61" w:rsidP="001C3FF0">
            <w:pPr>
              <w:pStyle w:val="TAC"/>
              <w:rPr>
                <w:rFonts w:eastAsia="MS PGothic"/>
              </w:rPr>
            </w:pPr>
            <w:r w:rsidRPr="00C04A08">
              <w:t>4</w:t>
            </w:r>
          </w:p>
        </w:tc>
      </w:tr>
      <w:tr w:rsidR="00EA0E61" w:rsidRPr="00C04A08" w14:paraId="5EF324DB" w14:textId="77777777" w:rsidTr="001C3FF0">
        <w:trPr>
          <w:trHeight w:val="187"/>
          <w:jc w:val="center"/>
        </w:trPr>
        <w:tc>
          <w:tcPr>
            <w:tcW w:w="1046" w:type="pct"/>
            <w:shd w:val="clear" w:color="auto" w:fill="auto"/>
            <w:tcMar>
              <w:top w:w="15" w:type="dxa"/>
              <w:left w:w="108" w:type="dxa"/>
              <w:bottom w:w="0" w:type="dxa"/>
              <w:right w:w="108" w:type="dxa"/>
            </w:tcMar>
            <w:hideMark/>
          </w:tcPr>
          <w:p w14:paraId="300F2F88" w14:textId="77777777" w:rsidR="00EA0E61" w:rsidRPr="00C04A08" w:rsidRDefault="00EA0E61" w:rsidP="001C3FF0">
            <w:pPr>
              <w:pStyle w:val="TAC"/>
              <w:rPr>
                <w:rFonts w:eastAsia="MS PGothic"/>
              </w:rPr>
            </w:pPr>
            <w:r w:rsidRPr="00C04A08">
              <w:t>P</w:t>
            </w:r>
          </w:p>
        </w:tc>
        <w:tc>
          <w:tcPr>
            <w:tcW w:w="1854" w:type="pct"/>
            <w:shd w:val="clear" w:color="auto" w:fill="auto"/>
            <w:tcMar>
              <w:top w:w="15" w:type="dxa"/>
              <w:left w:w="108" w:type="dxa"/>
              <w:bottom w:w="0" w:type="dxa"/>
              <w:right w:w="108" w:type="dxa"/>
            </w:tcMar>
            <w:hideMark/>
          </w:tcPr>
          <w:p w14:paraId="519F2E7A" w14:textId="77777777" w:rsidR="00EA0E61" w:rsidRPr="00C04A08" w:rsidRDefault="00EA0E61" w:rsidP="001C3FF0">
            <w:pPr>
              <w:pStyle w:val="TAC"/>
              <w:rPr>
                <w:rFonts w:eastAsia="MS PGothic"/>
              </w:rPr>
            </w:pPr>
            <w:r w:rsidRPr="00C04A08">
              <w:t xml:space="preserve">150 MHz ≤ </w:t>
            </w:r>
            <w:proofErr w:type="spellStart"/>
            <w:r w:rsidRPr="00C04A08">
              <w:t>BW</w:t>
            </w:r>
            <w:r w:rsidRPr="00C04A08">
              <w:rPr>
                <w:vertAlign w:val="subscript"/>
              </w:rPr>
              <w:t>Channel_CA</w:t>
            </w:r>
            <w:proofErr w:type="spellEnd"/>
            <w:r w:rsidRPr="00C04A08">
              <w:t xml:space="preserve"> ≤ 300 MHz</w:t>
            </w:r>
          </w:p>
        </w:tc>
        <w:tc>
          <w:tcPr>
            <w:tcW w:w="1112" w:type="pct"/>
            <w:tcBorders>
              <w:right w:val="single" w:sz="4" w:space="0" w:color="auto"/>
            </w:tcBorders>
            <w:shd w:val="clear" w:color="auto" w:fill="auto"/>
            <w:tcMar>
              <w:top w:w="15" w:type="dxa"/>
              <w:left w:w="108" w:type="dxa"/>
              <w:bottom w:w="0" w:type="dxa"/>
              <w:right w:w="108" w:type="dxa"/>
            </w:tcMar>
            <w:hideMark/>
          </w:tcPr>
          <w:p w14:paraId="62C6CF64" w14:textId="77777777" w:rsidR="00EA0E61" w:rsidRPr="00C04A08" w:rsidRDefault="00EA0E61" w:rsidP="001C3FF0">
            <w:pPr>
              <w:pStyle w:val="TAC"/>
              <w:rPr>
                <w:rFonts w:eastAsia="MS PGothic"/>
              </w:rPr>
            </w:pPr>
            <w:r w:rsidRPr="00C04A08">
              <w:t>3</w:t>
            </w:r>
          </w:p>
        </w:tc>
        <w:tc>
          <w:tcPr>
            <w:tcW w:w="988" w:type="pct"/>
            <w:tcBorders>
              <w:top w:val="nil"/>
              <w:left w:val="single" w:sz="4" w:space="0" w:color="auto"/>
              <w:bottom w:val="nil"/>
              <w:right w:val="single" w:sz="4" w:space="0" w:color="auto"/>
            </w:tcBorders>
            <w:shd w:val="clear" w:color="auto" w:fill="auto"/>
            <w:hideMark/>
          </w:tcPr>
          <w:p w14:paraId="000F1DB4" w14:textId="77777777" w:rsidR="00EA0E61" w:rsidRPr="00C04A08" w:rsidRDefault="00EA0E61" w:rsidP="001C3FF0">
            <w:pPr>
              <w:pStyle w:val="TAC"/>
              <w:rPr>
                <w:rFonts w:eastAsia="MS PGothic"/>
                <w:szCs w:val="18"/>
              </w:rPr>
            </w:pPr>
          </w:p>
        </w:tc>
      </w:tr>
      <w:tr w:rsidR="00EA0E61" w:rsidRPr="00C04A08" w14:paraId="008B8CAC" w14:textId="77777777" w:rsidTr="001C3FF0">
        <w:trPr>
          <w:trHeight w:val="187"/>
          <w:jc w:val="center"/>
        </w:trPr>
        <w:tc>
          <w:tcPr>
            <w:tcW w:w="1046" w:type="pct"/>
            <w:shd w:val="clear" w:color="auto" w:fill="auto"/>
            <w:tcMar>
              <w:top w:w="15" w:type="dxa"/>
              <w:left w:w="108" w:type="dxa"/>
              <w:bottom w:w="0" w:type="dxa"/>
              <w:right w:w="108" w:type="dxa"/>
            </w:tcMar>
            <w:hideMark/>
          </w:tcPr>
          <w:p w14:paraId="30D9D4AE" w14:textId="77777777" w:rsidR="00EA0E61" w:rsidRPr="00C04A08" w:rsidRDefault="00EA0E61" w:rsidP="001C3FF0">
            <w:pPr>
              <w:pStyle w:val="TAC"/>
              <w:rPr>
                <w:rFonts w:eastAsia="MS PGothic"/>
              </w:rPr>
            </w:pPr>
            <w:r w:rsidRPr="00C04A08">
              <w:t>Q</w:t>
            </w:r>
          </w:p>
        </w:tc>
        <w:tc>
          <w:tcPr>
            <w:tcW w:w="1854" w:type="pct"/>
            <w:shd w:val="clear" w:color="auto" w:fill="auto"/>
            <w:tcMar>
              <w:top w:w="15" w:type="dxa"/>
              <w:left w:w="108" w:type="dxa"/>
              <w:bottom w:w="0" w:type="dxa"/>
              <w:right w:w="108" w:type="dxa"/>
            </w:tcMar>
            <w:hideMark/>
          </w:tcPr>
          <w:p w14:paraId="2FC0E6A3" w14:textId="77777777" w:rsidR="00EA0E61" w:rsidRPr="00C04A08" w:rsidRDefault="00EA0E61" w:rsidP="001C3FF0">
            <w:pPr>
              <w:pStyle w:val="TAC"/>
              <w:rPr>
                <w:rFonts w:eastAsia="MS PGothic"/>
              </w:rPr>
            </w:pPr>
            <w:r w:rsidRPr="00C04A08">
              <w:t xml:space="preserve">200 MHz ≤ </w:t>
            </w:r>
            <w:proofErr w:type="spellStart"/>
            <w:r w:rsidRPr="00C04A08">
              <w:t>BW</w:t>
            </w:r>
            <w:r w:rsidRPr="00C04A08">
              <w:rPr>
                <w:vertAlign w:val="subscript"/>
              </w:rPr>
              <w:t>Channel_CA</w:t>
            </w:r>
            <w:proofErr w:type="spellEnd"/>
            <w:r w:rsidRPr="00C04A08">
              <w:t xml:space="preserve"> ≤ 400 MHz</w:t>
            </w:r>
          </w:p>
        </w:tc>
        <w:tc>
          <w:tcPr>
            <w:tcW w:w="1112" w:type="pct"/>
            <w:tcBorders>
              <w:right w:val="single" w:sz="4" w:space="0" w:color="auto"/>
            </w:tcBorders>
            <w:shd w:val="clear" w:color="auto" w:fill="auto"/>
            <w:tcMar>
              <w:top w:w="15" w:type="dxa"/>
              <w:left w:w="108" w:type="dxa"/>
              <w:bottom w:w="0" w:type="dxa"/>
              <w:right w:w="108" w:type="dxa"/>
            </w:tcMar>
            <w:hideMark/>
          </w:tcPr>
          <w:p w14:paraId="165CC360" w14:textId="77777777" w:rsidR="00EA0E61" w:rsidRPr="00C04A08" w:rsidRDefault="00EA0E61" w:rsidP="001C3FF0">
            <w:pPr>
              <w:pStyle w:val="TAC"/>
              <w:rPr>
                <w:rFonts w:eastAsia="MS PGothic"/>
              </w:rPr>
            </w:pPr>
            <w:r w:rsidRPr="00C04A08">
              <w:t>4</w:t>
            </w:r>
          </w:p>
        </w:tc>
        <w:tc>
          <w:tcPr>
            <w:tcW w:w="988" w:type="pct"/>
            <w:tcBorders>
              <w:top w:val="nil"/>
              <w:left w:val="single" w:sz="4" w:space="0" w:color="auto"/>
              <w:bottom w:val="single" w:sz="4" w:space="0" w:color="auto"/>
              <w:right w:val="single" w:sz="4" w:space="0" w:color="auto"/>
            </w:tcBorders>
            <w:shd w:val="clear" w:color="auto" w:fill="auto"/>
            <w:hideMark/>
          </w:tcPr>
          <w:p w14:paraId="7FBFEA46" w14:textId="77777777" w:rsidR="00EA0E61" w:rsidRPr="00C04A08" w:rsidRDefault="00EA0E61" w:rsidP="001C3FF0">
            <w:pPr>
              <w:pStyle w:val="TAC"/>
              <w:rPr>
                <w:rFonts w:eastAsia="MS PGothic"/>
                <w:szCs w:val="18"/>
              </w:rPr>
            </w:pPr>
          </w:p>
        </w:tc>
      </w:tr>
      <w:tr w:rsidR="00EA0E61" w:rsidRPr="00C04A08" w14:paraId="41C36D8C" w14:textId="77777777" w:rsidTr="00863EDA">
        <w:trPr>
          <w:trHeight w:val="187"/>
          <w:jc w:val="center"/>
        </w:trPr>
        <w:tc>
          <w:tcPr>
            <w:tcW w:w="1046" w:type="pct"/>
            <w:shd w:val="clear" w:color="auto" w:fill="auto"/>
            <w:tcMar>
              <w:top w:w="15" w:type="dxa"/>
              <w:left w:w="108" w:type="dxa"/>
              <w:bottom w:w="0" w:type="dxa"/>
              <w:right w:w="108" w:type="dxa"/>
            </w:tcMar>
          </w:tcPr>
          <w:p w14:paraId="04A06519" w14:textId="77777777" w:rsidR="00EA0E61" w:rsidRPr="00C04A08" w:rsidRDefault="00EA0E61" w:rsidP="001C3FF0">
            <w:pPr>
              <w:pStyle w:val="TAC"/>
            </w:pPr>
            <w:r>
              <w:t>R2</w:t>
            </w:r>
          </w:p>
        </w:tc>
        <w:tc>
          <w:tcPr>
            <w:tcW w:w="1854" w:type="pct"/>
            <w:shd w:val="clear" w:color="auto" w:fill="auto"/>
            <w:tcMar>
              <w:top w:w="15" w:type="dxa"/>
              <w:left w:w="108" w:type="dxa"/>
              <w:bottom w:w="0" w:type="dxa"/>
              <w:right w:w="108" w:type="dxa"/>
            </w:tcMar>
          </w:tcPr>
          <w:p w14:paraId="185335EB" w14:textId="77777777" w:rsidR="00EA0E61" w:rsidRPr="00C04A08" w:rsidRDefault="00EA0E61" w:rsidP="001C3FF0">
            <w:pPr>
              <w:pStyle w:val="TAC"/>
            </w:pPr>
            <w:r>
              <w:t>20</w:t>
            </w:r>
            <w:r w:rsidRPr="00C04A08">
              <w:t xml:space="preserve">0 MHz ≤ </w:t>
            </w:r>
            <w:proofErr w:type="spellStart"/>
            <w:r w:rsidRPr="00C04A08">
              <w:t>BW</w:t>
            </w:r>
            <w:r w:rsidRPr="00C04A08">
              <w:rPr>
                <w:vertAlign w:val="subscript"/>
              </w:rPr>
              <w:t>Channel_CA</w:t>
            </w:r>
            <w:proofErr w:type="spellEnd"/>
            <w:r w:rsidRPr="00C04A08">
              <w:t xml:space="preserve"> ≤ </w:t>
            </w:r>
            <w:r>
              <w:t>40</w:t>
            </w:r>
            <w:r w:rsidRPr="00C04A08">
              <w:t>0 MHz</w:t>
            </w:r>
          </w:p>
        </w:tc>
        <w:tc>
          <w:tcPr>
            <w:tcW w:w="1112" w:type="pct"/>
            <w:tcBorders>
              <w:right w:val="single" w:sz="4" w:space="0" w:color="auto"/>
            </w:tcBorders>
            <w:shd w:val="clear" w:color="auto" w:fill="auto"/>
            <w:tcMar>
              <w:top w:w="15" w:type="dxa"/>
              <w:left w:w="108" w:type="dxa"/>
              <w:bottom w:w="0" w:type="dxa"/>
              <w:right w:w="108" w:type="dxa"/>
            </w:tcMar>
          </w:tcPr>
          <w:p w14:paraId="4B48426F" w14:textId="77777777" w:rsidR="00EA0E61" w:rsidRPr="00C04A08" w:rsidRDefault="00EA0E61" w:rsidP="001C3FF0">
            <w:pPr>
              <w:pStyle w:val="TAC"/>
            </w:pPr>
            <w:r>
              <w:t>2</w:t>
            </w:r>
          </w:p>
        </w:tc>
        <w:tc>
          <w:tcPr>
            <w:tcW w:w="988" w:type="pct"/>
            <w:tcBorders>
              <w:top w:val="nil"/>
              <w:left w:val="single" w:sz="4" w:space="0" w:color="auto"/>
              <w:bottom w:val="nil"/>
              <w:right w:val="single" w:sz="4" w:space="0" w:color="auto"/>
            </w:tcBorders>
            <w:shd w:val="clear" w:color="auto" w:fill="auto"/>
          </w:tcPr>
          <w:p w14:paraId="06CEACAF" w14:textId="6B669858" w:rsidR="00EA0E61" w:rsidRPr="00C04A08" w:rsidRDefault="00EA0E61" w:rsidP="001C3FF0">
            <w:pPr>
              <w:pStyle w:val="TAC"/>
              <w:rPr>
                <w:rFonts w:eastAsia="MS PGothic"/>
                <w:szCs w:val="18"/>
              </w:rPr>
            </w:pPr>
            <w:r>
              <w:rPr>
                <w:rFonts w:eastAsia="MS PGothic"/>
                <w:szCs w:val="18"/>
              </w:rPr>
              <w:t>5</w:t>
            </w:r>
          </w:p>
        </w:tc>
      </w:tr>
      <w:tr w:rsidR="00EA0E61" w:rsidRPr="00C04A08" w14:paraId="6DEF3CA3" w14:textId="77777777" w:rsidTr="00863EDA">
        <w:trPr>
          <w:trHeight w:val="187"/>
          <w:jc w:val="center"/>
        </w:trPr>
        <w:tc>
          <w:tcPr>
            <w:tcW w:w="1046" w:type="pct"/>
            <w:shd w:val="clear" w:color="auto" w:fill="auto"/>
            <w:tcMar>
              <w:top w:w="15" w:type="dxa"/>
              <w:left w:w="108" w:type="dxa"/>
              <w:bottom w:w="0" w:type="dxa"/>
              <w:right w:w="108" w:type="dxa"/>
            </w:tcMar>
          </w:tcPr>
          <w:p w14:paraId="014E61A4" w14:textId="77777777" w:rsidR="00EA0E61" w:rsidRPr="00C04A08" w:rsidRDefault="00EA0E61" w:rsidP="001C3FF0">
            <w:pPr>
              <w:pStyle w:val="TAC"/>
            </w:pPr>
            <w:r>
              <w:t>R3</w:t>
            </w:r>
          </w:p>
        </w:tc>
        <w:tc>
          <w:tcPr>
            <w:tcW w:w="1854" w:type="pct"/>
            <w:shd w:val="clear" w:color="auto" w:fill="auto"/>
            <w:tcMar>
              <w:top w:w="15" w:type="dxa"/>
              <w:left w:w="108" w:type="dxa"/>
              <w:bottom w:w="0" w:type="dxa"/>
              <w:right w:w="108" w:type="dxa"/>
            </w:tcMar>
          </w:tcPr>
          <w:p w14:paraId="37047286" w14:textId="77777777" w:rsidR="00EA0E61" w:rsidRPr="00C04A08" w:rsidRDefault="00EA0E61" w:rsidP="001C3FF0">
            <w:pPr>
              <w:pStyle w:val="TAC"/>
            </w:pPr>
            <w:r>
              <w:t>30</w:t>
            </w:r>
            <w:r w:rsidRPr="00C04A08">
              <w:t xml:space="preserve">0 MHz ≤ </w:t>
            </w:r>
            <w:proofErr w:type="spellStart"/>
            <w:r w:rsidRPr="00C04A08">
              <w:t>BW</w:t>
            </w:r>
            <w:r w:rsidRPr="00C04A08">
              <w:rPr>
                <w:vertAlign w:val="subscript"/>
              </w:rPr>
              <w:t>Channel_CA</w:t>
            </w:r>
            <w:proofErr w:type="spellEnd"/>
            <w:r w:rsidRPr="00C04A08">
              <w:t xml:space="preserve"> ≤ </w:t>
            </w:r>
            <w:r>
              <w:t>60</w:t>
            </w:r>
            <w:r w:rsidRPr="00C04A08">
              <w:t>0 MHz</w:t>
            </w:r>
          </w:p>
        </w:tc>
        <w:tc>
          <w:tcPr>
            <w:tcW w:w="1112" w:type="pct"/>
            <w:tcBorders>
              <w:right w:val="single" w:sz="4" w:space="0" w:color="auto"/>
            </w:tcBorders>
            <w:shd w:val="clear" w:color="auto" w:fill="auto"/>
            <w:tcMar>
              <w:top w:w="15" w:type="dxa"/>
              <w:left w:w="108" w:type="dxa"/>
              <w:bottom w:w="0" w:type="dxa"/>
              <w:right w:w="108" w:type="dxa"/>
            </w:tcMar>
          </w:tcPr>
          <w:p w14:paraId="40AA3D05" w14:textId="77777777" w:rsidR="00EA0E61" w:rsidRPr="00C04A08" w:rsidRDefault="00EA0E61" w:rsidP="001C3FF0">
            <w:pPr>
              <w:pStyle w:val="TAC"/>
            </w:pPr>
            <w:r>
              <w:t>3</w:t>
            </w:r>
          </w:p>
        </w:tc>
        <w:tc>
          <w:tcPr>
            <w:tcW w:w="988" w:type="pct"/>
            <w:tcBorders>
              <w:top w:val="nil"/>
              <w:left w:val="single" w:sz="4" w:space="0" w:color="auto"/>
              <w:bottom w:val="nil"/>
              <w:right w:val="single" w:sz="4" w:space="0" w:color="auto"/>
            </w:tcBorders>
            <w:shd w:val="clear" w:color="auto" w:fill="auto"/>
          </w:tcPr>
          <w:p w14:paraId="5DF3D2EA" w14:textId="77777777" w:rsidR="00EA0E61" w:rsidRPr="00C04A08" w:rsidRDefault="00EA0E61" w:rsidP="001C3FF0">
            <w:pPr>
              <w:pStyle w:val="TAC"/>
              <w:rPr>
                <w:rFonts w:eastAsia="MS PGothic"/>
                <w:szCs w:val="18"/>
              </w:rPr>
            </w:pPr>
          </w:p>
        </w:tc>
      </w:tr>
      <w:tr w:rsidR="00EA0E61" w:rsidRPr="00C04A08" w14:paraId="43410CA6" w14:textId="77777777" w:rsidTr="00863EDA">
        <w:trPr>
          <w:trHeight w:val="187"/>
          <w:jc w:val="center"/>
        </w:trPr>
        <w:tc>
          <w:tcPr>
            <w:tcW w:w="1046" w:type="pct"/>
            <w:shd w:val="clear" w:color="auto" w:fill="auto"/>
            <w:tcMar>
              <w:top w:w="15" w:type="dxa"/>
              <w:left w:w="108" w:type="dxa"/>
              <w:bottom w:w="0" w:type="dxa"/>
              <w:right w:w="108" w:type="dxa"/>
            </w:tcMar>
          </w:tcPr>
          <w:p w14:paraId="0DF62D0F" w14:textId="77777777" w:rsidR="00EA0E61" w:rsidRPr="00C04A08" w:rsidRDefault="00EA0E61" w:rsidP="001C3FF0">
            <w:pPr>
              <w:pStyle w:val="TAC"/>
            </w:pPr>
            <w:r>
              <w:t>R4</w:t>
            </w:r>
          </w:p>
        </w:tc>
        <w:tc>
          <w:tcPr>
            <w:tcW w:w="1854" w:type="pct"/>
            <w:shd w:val="clear" w:color="auto" w:fill="auto"/>
            <w:tcMar>
              <w:top w:w="15" w:type="dxa"/>
              <w:left w:w="108" w:type="dxa"/>
              <w:bottom w:w="0" w:type="dxa"/>
              <w:right w:w="108" w:type="dxa"/>
            </w:tcMar>
          </w:tcPr>
          <w:p w14:paraId="382B4508" w14:textId="77777777" w:rsidR="00EA0E61" w:rsidRPr="00C04A08" w:rsidRDefault="00EA0E61" w:rsidP="001C3FF0">
            <w:pPr>
              <w:pStyle w:val="TAC"/>
            </w:pPr>
            <w:r>
              <w:t>400 MHz</w:t>
            </w:r>
            <w:r w:rsidRPr="00C04A08">
              <w:t xml:space="preserve"> ≤ </w:t>
            </w:r>
            <w:proofErr w:type="spellStart"/>
            <w:r w:rsidRPr="00C04A08">
              <w:t>BW</w:t>
            </w:r>
            <w:r w:rsidRPr="00C04A08">
              <w:rPr>
                <w:vertAlign w:val="subscript"/>
              </w:rPr>
              <w:t>Channel_CA</w:t>
            </w:r>
            <w:proofErr w:type="spellEnd"/>
            <w:r w:rsidRPr="00C04A08">
              <w:t xml:space="preserve"> ≤ </w:t>
            </w:r>
            <w:r>
              <w:t>8</w:t>
            </w:r>
            <w:r w:rsidRPr="00C04A08">
              <w:t>00 MHz</w:t>
            </w:r>
          </w:p>
        </w:tc>
        <w:tc>
          <w:tcPr>
            <w:tcW w:w="1112" w:type="pct"/>
            <w:tcBorders>
              <w:right w:val="single" w:sz="4" w:space="0" w:color="auto"/>
            </w:tcBorders>
            <w:shd w:val="clear" w:color="auto" w:fill="auto"/>
            <w:tcMar>
              <w:top w:w="15" w:type="dxa"/>
              <w:left w:w="108" w:type="dxa"/>
              <w:bottom w:w="0" w:type="dxa"/>
              <w:right w:w="108" w:type="dxa"/>
            </w:tcMar>
          </w:tcPr>
          <w:p w14:paraId="6F0420AA" w14:textId="77777777" w:rsidR="00EA0E61" w:rsidRPr="00C04A08" w:rsidRDefault="00EA0E61" w:rsidP="001C3FF0">
            <w:pPr>
              <w:pStyle w:val="TAC"/>
            </w:pPr>
            <w:r>
              <w:t>4</w:t>
            </w:r>
          </w:p>
        </w:tc>
        <w:tc>
          <w:tcPr>
            <w:tcW w:w="988" w:type="pct"/>
            <w:tcBorders>
              <w:top w:val="nil"/>
              <w:left w:val="single" w:sz="4" w:space="0" w:color="auto"/>
              <w:bottom w:val="nil"/>
              <w:right w:val="single" w:sz="4" w:space="0" w:color="auto"/>
            </w:tcBorders>
            <w:shd w:val="clear" w:color="auto" w:fill="auto"/>
          </w:tcPr>
          <w:p w14:paraId="0C661505" w14:textId="77777777" w:rsidR="00EA0E61" w:rsidRPr="00C04A08" w:rsidRDefault="00EA0E61" w:rsidP="001C3FF0">
            <w:pPr>
              <w:pStyle w:val="TAC"/>
              <w:rPr>
                <w:rFonts w:eastAsia="MS PGothic"/>
                <w:szCs w:val="18"/>
              </w:rPr>
            </w:pPr>
          </w:p>
        </w:tc>
      </w:tr>
      <w:tr w:rsidR="00EA0E61" w:rsidRPr="00C04A08" w14:paraId="68BE2A0E" w14:textId="77777777" w:rsidTr="00863EDA">
        <w:trPr>
          <w:trHeight w:val="187"/>
          <w:jc w:val="center"/>
        </w:trPr>
        <w:tc>
          <w:tcPr>
            <w:tcW w:w="1046" w:type="pct"/>
            <w:shd w:val="clear" w:color="auto" w:fill="auto"/>
            <w:tcMar>
              <w:top w:w="15" w:type="dxa"/>
              <w:left w:w="108" w:type="dxa"/>
              <w:bottom w:w="0" w:type="dxa"/>
              <w:right w:w="108" w:type="dxa"/>
            </w:tcMar>
          </w:tcPr>
          <w:p w14:paraId="318F201C" w14:textId="77777777" w:rsidR="00EA0E61" w:rsidRPr="00C04A08" w:rsidRDefault="00EA0E61" w:rsidP="001C3FF0">
            <w:pPr>
              <w:pStyle w:val="TAC"/>
            </w:pPr>
            <w:r>
              <w:t>R5</w:t>
            </w:r>
          </w:p>
        </w:tc>
        <w:tc>
          <w:tcPr>
            <w:tcW w:w="1854" w:type="pct"/>
            <w:shd w:val="clear" w:color="auto" w:fill="auto"/>
            <w:tcMar>
              <w:top w:w="15" w:type="dxa"/>
              <w:left w:w="108" w:type="dxa"/>
              <w:bottom w:w="0" w:type="dxa"/>
              <w:right w:w="108" w:type="dxa"/>
            </w:tcMar>
          </w:tcPr>
          <w:p w14:paraId="5ACFA9E9" w14:textId="77777777" w:rsidR="00EA0E61" w:rsidRPr="00C04A08" w:rsidRDefault="00EA0E61" w:rsidP="001C3FF0">
            <w:pPr>
              <w:pStyle w:val="TAC"/>
            </w:pPr>
            <w:r>
              <w:t>500</w:t>
            </w:r>
            <w:r w:rsidRPr="00C04A08">
              <w:t xml:space="preserve"> </w:t>
            </w:r>
            <w:r>
              <w:t>MHz</w:t>
            </w:r>
            <w:r w:rsidRPr="00C04A08">
              <w:t xml:space="preserve"> ≤ </w:t>
            </w:r>
            <w:proofErr w:type="spellStart"/>
            <w:r w:rsidRPr="00C04A08">
              <w:t>BW</w:t>
            </w:r>
            <w:r w:rsidRPr="00C04A08">
              <w:rPr>
                <w:vertAlign w:val="subscript"/>
              </w:rPr>
              <w:t>Channel_CA</w:t>
            </w:r>
            <w:proofErr w:type="spellEnd"/>
            <w:r w:rsidRPr="00C04A08">
              <w:t xml:space="preserve"> ≤ </w:t>
            </w:r>
            <w:r>
              <w:t>100</w:t>
            </w:r>
            <w:r w:rsidRPr="00C04A08">
              <w:t>0 MHz</w:t>
            </w:r>
          </w:p>
        </w:tc>
        <w:tc>
          <w:tcPr>
            <w:tcW w:w="1112" w:type="pct"/>
            <w:tcBorders>
              <w:right w:val="single" w:sz="4" w:space="0" w:color="auto"/>
            </w:tcBorders>
            <w:shd w:val="clear" w:color="auto" w:fill="auto"/>
            <w:tcMar>
              <w:top w:w="15" w:type="dxa"/>
              <w:left w:w="108" w:type="dxa"/>
              <w:bottom w:w="0" w:type="dxa"/>
              <w:right w:w="108" w:type="dxa"/>
            </w:tcMar>
          </w:tcPr>
          <w:p w14:paraId="6BB64461" w14:textId="77777777" w:rsidR="00EA0E61" w:rsidRPr="00C04A08" w:rsidRDefault="00EA0E61" w:rsidP="001C3FF0">
            <w:pPr>
              <w:pStyle w:val="TAC"/>
            </w:pPr>
            <w:r>
              <w:t>5</w:t>
            </w:r>
          </w:p>
        </w:tc>
        <w:tc>
          <w:tcPr>
            <w:tcW w:w="988" w:type="pct"/>
            <w:tcBorders>
              <w:top w:val="nil"/>
              <w:left w:val="single" w:sz="4" w:space="0" w:color="auto"/>
              <w:bottom w:val="nil"/>
              <w:right w:val="single" w:sz="4" w:space="0" w:color="auto"/>
            </w:tcBorders>
            <w:shd w:val="clear" w:color="auto" w:fill="auto"/>
          </w:tcPr>
          <w:p w14:paraId="4A6A3D4A" w14:textId="77777777" w:rsidR="00EA0E61" w:rsidRPr="00C04A08" w:rsidRDefault="00EA0E61" w:rsidP="001C3FF0">
            <w:pPr>
              <w:pStyle w:val="TAC"/>
              <w:rPr>
                <w:rFonts w:eastAsia="MS PGothic"/>
                <w:szCs w:val="18"/>
              </w:rPr>
            </w:pPr>
          </w:p>
        </w:tc>
      </w:tr>
      <w:tr w:rsidR="00EA0E61" w:rsidRPr="00C04A08" w14:paraId="0C109AE2" w14:textId="77777777" w:rsidTr="00863EDA">
        <w:trPr>
          <w:trHeight w:val="187"/>
          <w:jc w:val="center"/>
        </w:trPr>
        <w:tc>
          <w:tcPr>
            <w:tcW w:w="1046" w:type="pct"/>
            <w:shd w:val="clear" w:color="auto" w:fill="auto"/>
            <w:tcMar>
              <w:top w:w="15" w:type="dxa"/>
              <w:left w:w="108" w:type="dxa"/>
              <w:bottom w:w="0" w:type="dxa"/>
              <w:right w:w="108" w:type="dxa"/>
            </w:tcMar>
          </w:tcPr>
          <w:p w14:paraId="626043AF" w14:textId="77777777" w:rsidR="00EA0E61" w:rsidRDefault="00EA0E61" w:rsidP="001C3FF0">
            <w:pPr>
              <w:pStyle w:val="TAC"/>
            </w:pPr>
            <w:r>
              <w:t>R6</w:t>
            </w:r>
          </w:p>
        </w:tc>
        <w:tc>
          <w:tcPr>
            <w:tcW w:w="1854" w:type="pct"/>
            <w:shd w:val="clear" w:color="auto" w:fill="auto"/>
            <w:tcMar>
              <w:top w:w="15" w:type="dxa"/>
              <w:left w:w="108" w:type="dxa"/>
              <w:bottom w:w="0" w:type="dxa"/>
              <w:right w:w="108" w:type="dxa"/>
            </w:tcMar>
          </w:tcPr>
          <w:p w14:paraId="2211804B" w14:textId="77777777" w:rsidR="00EA0E61" w:rsidRDefault="00EA0E61" w:rsidP="001C3FF0">
            <w:pPr>
              <w:pStyle w:val="TAC"/>
            </w:pPr>
            <w:r>
              <w:t>600</w:t>
            </w:r>
            <w:r w:rsidRPr="00C04A08">
              <w:t xml:space="preserve"> MHz ≤ </w:t>
            </w:r>
            <w:proofErr w:type="spellStart"/>
            <w:r w:rsidRPr="00C04A08">
              <w:t>BW</w:t>
            </w:r>
            <w:r w:rsidRPr="00C04A08">
              <w:rPr>
                <w:vertAlign w:val="subscript"/>
              </w:rPr>
              <w:t>Channel_CA</w:t>
            </w:r>
            <w:proofErr w:type="spellEnd"/>
            <w:r w:rsidRPr="00C04A08">
              <w:t xml:space="preserve"> ≤ </w:t>
            </w:r>
            <w:r>
              <w:t>120</w:t>
            </w:r>
            <w:r w:rsidRPr="00C04A08">
              <w:t>0 MHz</w:t>
            </w:r>
          </w:p>
        </w:tc>
        <w:tc>
          <w:tcPr>
            <w:tcW w:w="1112" w:type="pct"/>
            <w:tcBorders>
              <w:right w:val="single" w:sz="4" w:space="0" w:color="auto"/>
            </w:tcBorders>
            <w:shd w:val="clear" w:color="auto" w:fill="auto"/>
            <w:tcMar>
              <w:top w:w="15" w:type="dxa"/>
              <w:left w:w="108" w:type="dxa"/>
              <w:bottom w:w="0" w:type="dxa"/>
              <w:right w:w="108" w:type="dxa"/>
            </w:tcMar>
          </w:tcPr>
          <w:p w14:paraId="1473906B" w14:textId="77777777" w:rsidR="00EA0E61" w:rsidRDefault="00EA0E61" w:rsidP="001C3FF0">
            <w:pPr>
              <w:pStyle w:val="TAC"/>
            </w:pPr>
            <w:r>
              <w:t>6</w:t>
            </w:r>
          </w:p>
        </w:tc>
        <w:tc>
          <w:tcPr>
            <w:tcW w:w="988" w:type="pct"/>
            <w:tcBorders>
              <w:top w:val="nil"/>
              <w:left w:val="single" w:sz="4" w:space="0" w:color="auto"/>
              <w:bottom w:val="nil"/>
              <w:right w:val="single" w:sz="4" w:space="0" w:color="auto"/>
            </w:tcBorders>
            <w:shd w:val="clear" w:color="auto" w:fill="auto"/>
          </w:tcPr>
          <w:p w14:paraId="3078242D" w14:textId="77777777" w:rsidR="00EA0E61" w:rsidRPr="00C04A08" w:rsidRDefault="00EA0E61" w:rsidP="001C3FF0">
            <w:pPr>
              <w:pStyle w:val="TAC"/>
              <w:rPr>
                <w:rFonts w:eastAsia="MS PGothic"/>
                <w:szCs w:val="18"/>
              </w:rPr>
            </w:pPr>
          </w:p>
        </w:tc>
      </w:tr>
      <w:tr w:rsidR="00EA0E61" w:rsidRPr="00C04A08" w14:paraId="082511D7" w14:textId="77777777" w:rsidTr="00863EDA">
        <w:trPr>
          <w:trHeight w:val="187"/>
          <w:jc w:val="center"/>
        </w:trPr>
        <w:tc>
          <w:tcPr>
            <w:tcW w:w="1046" w:type="pct"/>
            <w:shd w:val="clear" w:color="auto" w:fill="auto"/>
            <w:tcMar>
              <w:top w:w="15" w:type="dxa"/>
              <w:left w:w="108" w:type="dxa"/>
              <w:bottom w:w="0" w:type="dxa"/>
              <w:right w:w="108" w:type="dxa"/>
            </w:tcMar>
          </w:tcPr>
          <w:p w14:paraId="74127CFB" w14:textId="77777777" w:rsidR="00EA0E61" w:rsidRDefault="00EA0E61" w:rsidP="001C3FF0">
            <w:pPr>
              <w:pStyle w:val="TAC"/>
            </w:pPr>
            <w:r>
              <w:t>R7</w:t>
            </w:r>
          </w:p>
        </w:tc>
        <w:tc>
          <w:tcPr>
            <w:tcW w:w="1854" w:type="pct"/>
            <w:shd w:val="clear" w:color="auto" w:fill="auto"/>
            <w:tcMar>
              <w:top w:w="15" w:type="dxa"/>
              <w:left w:w="108" w:type="dxa"/>
              <w:bottom w:w="0" w:type="dxa"/>
              <w:right w:w="108" w:type="dxa"/>
            </w:tcMar>
          </w:tcPr>
          <w:p w14:paraId="0451A1D2" w14:textId="77777777" w:rsidR="00EA0E61" w:rsidRDefault="00EA0E61" w:rsidP="001C3FF0">
            <w:pPr>
              <w:pStyle w:val="TAC"/>
            </w:pPr>
            <w:r>
              <w:t>70</w:t>
            </w:r>
            <w:r w:rsidRPr="00C04A08">
              <w:t xml:space="preserve">0 MHz ≤ </w:t>
            </w:r>
            <w:proofErr w:type="spellStart"/>
            <w:r w:rsidRPr="00C04A08">
              <w:t>BW</w:t>
            </w:r>
            <w:r w:rsidRPr="00C04A08">
              <w:rPr>
                <w:vertAlign w:val="subscript"/>
              </w:rPr>
              <w:t>Channel_CA</w:t>
            </w:r>
            <w:proofErr w:type="spellEnd"/>
            <w:r w:rsidRPr="00C04A08">
              <w:t xml:space="preserve"> ≤ </w:t>
            </w:r>
            <w:r>
              <w:t>14</w:t>
            </w:r>
            <w:r w:rsidRPr="00C04A08">
              <w:t>00 MHz</w:t>
            </w:r>
          </w:p>
        </w:tc>
        <w:tc>
          <w:tcPr>
            <w:tcW w:w="1112" w:type="pct"/>
            <w:tcBorders>
              <w:right w:val="single" w:sz="4" w:space="0" w:color="auto"/>
            </w:tcBorders>
            <w:shd w:val="clear" w:color="auto" w:fill="auto"/>
            <w:tcMar>
              <w:top w:w="15" w:type="dxa"/>
              <w:left w:w="108" w:type="dxa"/>
              <w:bottom w:w="0" w:type="dxa"/>
              <w:right w:w="108" w:type="dxa"/>
            </w:tcMar>
          </w:tcPr>
          <w:p w14:paraId="4AB9B9D9" w14:textId="77777777" w:rsidR="00EA0E61" w:rsidRDefault="00EA0E61" w:rsidP="001C3FF0">
            <w:pPr>
              <w:pStyle w:val="TAC"/>
            </w:pPr>
            <w:r>
              <w:t>7</w:t>
            </w:r>
          </w:p>
        </w:tc>
        <w:tc>
          <w:tcPr>
            <w:tcW w:w="988" w:type="pct"/>
            <w:tcBorders>
              <w:top w:val="nil"/>
              <w:left w:val="single" w:sz="4" w:space="0" w:color="auto"/>
              <w:bottom w:val="nil"/>
              <w:right w:val="single" w:sz="4" w:space="0" w:color="auto"/>
            </w:tcBorders>
            <w:shd w:val="clear" w:color="auto" w:fill="auto"/>
          </w:tcPr>
          <w:p w14:paraId="521B9B63" w14:textId="77777777" w:rsidR="00EA0E61" w:rsidRPr="00C04A08" w:rsidRDefault="00EA0E61" w:rsidP="001C3FF0">
            <w:pPr>
              <w:pStyle w:val="TAC"/>
              <w:rPr>
                <w:rFonts w:eastAsia="MS PGothic"/>
                <w:szCs w:val="18"/>
              </w:rPr>
            </w:pPr>
          </w:p>
        </w:tc>
      </w:tr>
      <w:tr w:rsidR="00EA0E61" w:rsidRPr="00C04A08" w14:paraId="663583F3" w14:textId="77777777" w:rsidTr="00863EDA">
        <w:trPr>
          <w:trHeight w:val="187"/>
          <w:jc w:val="center"/>
        </w:trPr>
        <w:tc>
          <w:tcPr>
            <w:tcW w:w="1046" w:type="pct"/>
            <w:shd w:val="clear" w:color="auto" w:fill="auto"/>
            <w:tcMar>
              <w:top w:w="15" w:type="dxa"/>
              <w:left w:w="108" w:type="dxa"/>
              <w:bottom w:w="0" w:type="dxa"/>
              <w:right w:w="108" w:type="dxa"/>
            </w:tcMar>
          </w:tcPr>
          <w:p w14:paraId="112A15AA" w14:textId="77777777" w:rsidR="00EA0E61" w:rsidRDefault="00EA0E61" w:rsidP="001C3FF0">
            <w:pPr>
              <w:pStyle w:val="TAC"/>
            </w:pPr>
            <w:r>
              <w:t>R8</w:t>
            </w:r>
          </w:p>
        </w:tc>
        <w:tc>
          <w:tcPr>
            <w:tcW w:w="1854" w:type="pct"/>
            <w:shd w:val="clear" w:color="auto" w:fill="auto"/>
            <w:tcMar>
              <w:top w:w="15" w:type="dxa"/>
              <w:left w:w="108" w:type="dxa"/>
              <w:bottom w:w="0" w:type="dxa"/>
              <w:right w:w="108" w:type="dxa"/>
            </w:tcMar>
          </w:tcPr>
          <w:p w14:paraId="168DC2D9" w14:textId="77777777" w:rsidR="00EA0E61" w:rsidRDefault="00EA0E61" w:rsidP="001C3FF0">
            <w:pPr>
              <w:pStyle w:val="TAC"/>
            </w:pPr>
            <w:r>
              <w:t>80</w:t>
            </w:r>
            <w:r w:rsidRPr="00C04A08">
              <w:t xml:space="preserve">0 MHz ≤ </w:t>
            </w:r>
            <w:proofErr w:type="spellStart"/>
            <w:r w:rsidRPr="00C04A08">
              <w:t>BW</w:t>
            </w:r>
            <w:r w:rsidRPr="00C04A08">
              <w:rPr>
                <w:vertAlign w:val="subscript"/>
              </w:rPr>
              <w:t>Channel_CA</w:t>
            </w:r>
            <w:proofErr w:type="spellEnd"/>
            <w:r w:rsidRPr="00C04A08">
              <w:t xml:space="preserve"> ≤ </w:t>
            </w:r>
            <w:r>
              <w:t>16</w:t>
            </w:r>
            <w:r w:rsidRPr="00C04A08">
              <w:t>00 MHz</w:t>
            </w:r>
          </w:p>
        </w:tc>
        <w:tc>
          <w:tcPr>
            <w:tcW w:w="1112" w:type="pct"/>
            <w:tcBorders>
              <w:right w:val="single" w:sz="4" w:space="0" w:color="auto"/>
            </w:tcBorders>
            <w:shd w:val="clear" w:color="auto" w:fill="auto"/>
            <w:tcMar>
              <w:top w:w="15" w:type="dxa"/>
              <w:left w:w="108" w:type="dxa"/>
              <w:bottom w:w="0" w:type="dxa"/>
              <w:right w:w="108" w:type="dxa"/>
            </w:tcMar>
          </w:tcPr>
          <w:p w14:paraId="5778B920" w14:textId="77777777" w:rsidR="00EA0E61" w:rsidRDefault="00EA0E61" w:rsidP="001C3FF0">
            <w:pPr>
              <w:pStyle w:val="TAC"/>
            </w:pPr>
            <w:r>
              <w:t>8</w:t>
            </w:r>
          </w:p>
        </w:tc>
        <w:tc>
          <w:tcPr>
            <w:tcW w:w="988" w:type="pct"/>
            <w:tcBorders>
              <w:top w:val="nil"/>
              <w:left w:val="single" w:sz="4" w:space="0" w:color="auto"/>
              <w:bottom w:val="nil"/>
              <w:right w:val="single" w:sz="4" w:space="0" w:color="auto"/>
            </w:tcBorders>
            <w:shd w:val="clear" w:color="auto" w:fill="auto"/>
          </w:tcPr>
          <w:p w14:paraId="4D62E69A" w14:textId="77777777" w:rsidR="00EA0E61" w:rsidRPr="00C04A08" w:rsidRDefault="00EA0E61" w:rsidP="001C3FF0">
            <w:pPr>
              <w:pStyle w:val="TAC"/>
              <w:rPr>
                <w:rFonts w:eastAsia="MS PGothic"/>
                <w:szCs w:val="18"/>
              </w:rPr>
            </w:pPr>
          </w:p>
        </w:tc>
      </w:tr>
      <w:tr w:rsidR="00EA0E61" w:rsidRPr="00C04A08" w14:paraId="42EFA6E4" w14:textId="77777777" w:rsidTr="00863EDA">
        <w:trPr>
          <w:trHeight w:val="187"/>
          <w:jc w:val="center"/>
        </w:trPr>
        <w:tc>
          <w:tcPr>
            <w:tcW w:w="1046" w:type="pct"/>
            <w:shd w:val="clear" w:color="auto" w:fill="auto"/>
            <w:tcMar>
              <w:top w:w="15" w:type="dxa"/>
              <w:left w:w="108" w:type="dxa"/>
              <w:bottom w:w="0" w:type="dxa"/>
              <w:right w:w="108" w:type="dxa"/>
            </w:tcMar>
          </w:tcPr>
          <w:p w14:paraId="2E13F199" w14:textId="77777777" w:rsidR="00EA0E61" w:rsidRDefault="00EA0E61" w:rsidP="001C3FF0">
            <w:pPr>
              <w:pStyle w:val="TAC"/>
            </w:pPr>
            <w:r>
              <w:t>R9</w:t>
            </w:r>
          </w:p>
        </w:tc>
        <w:tc>
          <w:tcPr>
            <w:tcW w:w="1854" w:type="pct"/>
            <w:shd w:val="clear" w:color="auto" w:fill="auto"/>
            <w:tcMar>
              <w:top w:w="15" w:type="dxa"/>
              <w:left w:w="108" w:type="dxa"/>
              <w:bottom w:w="0" w:type="dxa"/>
              <w:right w:w="108" w:type="dxa"/>
            </w:tcMar>
          </w:tcPr>
          <w:p w14:paraId="4E2838C6" w14:textId="77777777" w:rsidR="00EA0E61" w:rsidRDefault="00EA0E61" w:rsidP="001C3FF0">
            <w:pPr>
              <w:pStyle w:val="TAC"/>
            </w:pPr>
            <w:r w:rsidRPr="00C276B2">
              <w:t>900 MHz</w:t>
            </w:r>
            <w:r w:rsidRPr="00C04A08">
              <w:t xml:space="preserve"> ≤ </w:t>
            </w:r>
            <w:proofErr w:type="spellStart"/>
            <w:r w:rsidRPr="00C04A08">
              <w:t>BW</w:t>
            </w:r>
            <w:r w:rsidRPr="00C04A08">
              <w:rPr>
                <w:vertAlign w:val="subscript"/>
              </w:rPr>
              <w:t>Channel_CA</w:t>
            </w:r>
            <w:proofErr w:type="spellEnd"/>
            <w:r w:rsidRPr="00C04A08">
              <w:t xml:space="preserve"> ≤ </w:t>
            </w:r>
            <w:r>
              <w:t>18</w:t>
            </w:r>
            <w:r w:rsidRPr="00C04A08">
              <w:t>00 MHz</w:t>
            </w:r>
          </w:p>
        </w:tc>
        <w:tc>
          <w:tcPr>
            <w:tcW w:w="1112" w:type="pct"/>
            <w:tcBorders>
              <w:right w:val="single" w:sz="4" w:space="0" w:color="auto"/>
            </w:tcBorders>
            <w:shd w:val="clear" w:color="auto" w:fill="auto"/>
            <w:tcMar>
              <w:top w:w="15" w:type="dxa"/>
              <w:left w:w="108" w:type="dxa"/>
              <w:bottom w:w="0" w:type="dxa"/>
              <w:right w:w="108" w:type="dxa"/>
            </w:tcMar>
          </w:tcPr>
          <w:p w14:paraId="7816D4A0" w14:textId="77777777" w:rsidR="00EA0E61" w:rsidRDefault="00EA0E61" w:rsidP="001C3FF0">
            <w:pPr>
              <w:pStyle w:val="TAC"/>
            </w:pPr>
            <w:r>
              <w:t>9</w:t>
            </w:r>
          </w:p>
        </w:tc>
        <w:tc>
          <w:tcPr>
            <w:tcW w:w="988" w:type="pct"/>
            <w:tcBorders>
              <w:top w:val="nil"/>
              <w:left w:val="single" w:sz="4" w:space="0" w:color="auto"/>
              <w:bottom w:val="nil"/>
              <w:right w:val="single" w:sz="4" w:space="0" w:color="auto"/>
            </w:tcBorders>
            <w:shd w:val="clear" w:color="auto" w:fill="auto"/>
          </w:tcPr>
          <w:p w14:paraId="1EE7F005" w14:textId="77777777" w:rsidR="00EA0E61" w:rsidRPr="00C04A08" w:rsidRDefault="00EA0E61" w:rsidP="001C3FF0">
            <w:pPr>
              <w:pStyle w:val="TAC"/>
              <w:rPr>
                <w:rFonts w:eastAsia="MS PGothic"/>
                <w:szCs w:val="18"/>
              </w:rPr>
            </w:pPr>
          </w:p>
        </w:tc>
      </w:tr>
      <w:tr w:rsidR="00EA0E61" w:rsidRPr="00C04A08" w14:paraId="5A8E2AD6" w14:textId="77777777" w:rsidTr="00863EDA">
        <w:trPr>
          <w:trHeight w:val="187"/>
          <w:jc w:val="center"/>
        </w:trPr>
        <w:tc>
          <w:tcPr>
            <w:tcW w:w="1046" w:type="pct"/>
            <w:shd w:val="clear" w:color="auto" w:fill="auto"/>
            <w:tcMar>
              <w:top w:w="15" w:type="dxa"/>
              <w:left w:w="108" w:type="dxa"/>
              <w:bottom w:w="0" w:type="dxa"/>
              <w:right w:w="108" w:type="dxa"/>
            </w:tcMar>
          </w:tcPr>
          <w:p w14:paraId="7EE23FB5" w14:textId="77777777" w:rsidR="00EA0E61" w:rsidRDefault="00EA0E61" w:rsidP="001C3FF0">
            <w:pPr>
              <w:pStyle w:val="TAC"/>
            </w:pPr>
            <w:r>
              <w:t>R10</w:t>
            </w:r>
          </w:p>
        </w:tc>
        <w:tc>
          <w:tcPr>
            <w:tcW w:w="1854" w:type="pct"/>
            <w:shd w:val="clear" w:color="auto" w:fill="auto"/>
            <w:tcMar>
              <w:top w:w="15" w:type="dxa"/>
              <w:left w:w="108" w:type="dxa"/>
              <w:bottom w:w="0" w:type="dxa"/>
              <w:right w:w="108" w:type="dxa"/>
            </w:tcMar>
          </w:tcPr>
          <w:p w14:paraId="48B2FC83" w14:textId="77777777" w:rsidR="00EA0E61" w:rsidRPr="00BD3EC4" w:rsidRDefault="00EA0E61" w:rsidP="001C3FF0">
            <w:pPr>
              <w:pStyle w:val="TAC"/>
            </w:pPr>
            <w:r w:rsidRPr="003B36F0">
              <w:t>1000 MHz</w:t>
            </w:r>
            <w:r w:rsidRPr="00BD3EC4">
              <w:t xml:space="preserve"> ≤ </w:t>
            </w:r>
            <w:proofErr w:type="spellStart"/>
            <w:r w:rsidRPr="00BD3EC4">
              <w:t>BW</w:t>
            </w:r>
            <w:r w:rsidRPr="00BD3EC4">
              <w:rPr>
                <w:vertAlign w:val="subscript"/>
              </w:rPr>
              <w:t>Channel_CA</w:t>
            </w:r>
            <w:proofErr w:type="spellEnd"/>
            <w:r w:rsidRPr="00BD3EC4">
              <w:t xml:space="preserve"> ≤ 2000 MHz</w:t>
            </w:r>
          </w:p>
        </w:tc>
        <w:tc>
          <w:tcPr>
            <w:tcW w:w="1112" w:type="pct"/>
            <w:tcBorders>
              <w:right w:val="single" w:sz="4" w:space="0" w:color="auto"/>
            </w:tcBorders>
            <w:shd w:val="clear" w:color="auto" w:fill="auto"/>
            <w:tcMar>
              <w:top w:w="15" w:type="dxa"/>
              <w:left w:w="108" w:type="dxa"/>
              <w:bottom w:w="0" w:type="dxa"/>
              <w:right w:w="108" w:type="dxa"/>
            </w:tcMar>
          </w:tcPr>
          <w:p w14:paraId="158E0DE0" w14:textId="77777777" w:rsidR="00EA0E61" w:rsidRDefault="00EA0E61" w:rsidP="001C3FF0">
            <w:pPr>
              <w:pStyle w:val="TAC"/>
            </w:pPr>
            <w:r>
              <w:t>10</w:t>
            </w:r>
          </w:p>
        </w:tc>
        <w:tc>
          <w:tcPr>
            <w:tcW w:w="988" w:type="pct"/>
            <w:tcBorders>
              <w:top w:val="nil"/>
              <w:left w:val="single" w:sz="4" w:space="0" w:color="auto"/>
              <w:bottom w:val="nil"/>
              <w:right w:val="single" w:sz="4" w:space="0" w:color="auto"/>
            </w:tcBorders>
            <w:shd w:val="clear" w:color="auto" w:fill="auto"/>
          </w:tcPr>
          <w:p w14:paraId="05B70D84" w14:textId="77777777" w:rsidR="00EA0E61" w:rsidRPr="00C04A08" w:rsidRDefault="00EA0E61" w:rsidP="001C3FF0">
            <w:pPr>
              <w:pStyle w:val="TAC"/>
              <w:rPr>
                <w:rFonts w:eastAsia="MS PGothic"/>
                <w:szCs w:val="18"/>
              </w:rPr>
            </w:pPr>
          </w:p>
        </w:tc>
      </w:tr>
      <w:tr w:rsidR="00EA0E61" w:rsidRPr="00C04A08" w14:paraId="7F25D2E3" w14:textId="77777777" w:rsidTr="00863EDA">
        <w:trPr>
          <w:trHeight w:val="187"/>
          <w:jc w:val="center"/>
        </w:trPr>
        <w:tc>
          <w:tcPr>
            <w:tcW w:w="1046" w:type="pct"/>
            <w:shd w:val="clear" w:color="auto" w:fill="auto"/>
            <w:tcMar>
              <w:top w:w="15" w:type="dxa"/>
              <w:left w:w="108" w:type="dxa"/>
              <w:bottom w:w="0" w:type="dxa"/>
              <w:right w:w="108" w:type="dxa"/>
            </w:tcMar>
          </w:tcPr>
          <w:p w14:paraId="1B0E4230" w14:textId="77777777" w:rsidR="00EA0E61" w:rsidRDefault="00EA0E61" w:rsidP="001C3FF0">
            <w:pPr>
              <w:pStyle w:val="TAC"/>
            </w:pPr>
            <w:r>
              <w:t>R11</w:t>
            </w:r>
          </w:p>
        </w:tc>
        <w:tc>
          <w:tcPr>
            <w:tcW w:w="1854" w:type="pct"/>
            <w:shd w:val="clear" w:color="auto" w:fill="auto"/>
            <w:tcMar>
              <w:top w:w="15" w:type="dxa"/>
              <w:left w:w="108" w:type="dxa"/>
              <w:bottom w:w="0" w:type="dxa"/>
              <w:right w:w="108" w:type="dxa"/>
            </w:tcMar>
          </w:tcPr>
          <w:p w14:paraId="0D0DFB3D" w14:textId="77777777" w:rsidR="00EA0E61" w:rsidRPr="00BD3EC4" w:rsidRDefault="00EA0E61" w:rsidP="001C3FF0">
            <w:pPr>
              <w:pStyle w:val="TAC"/>
            </w:pPr>
            <w:r w:rsidRPr="003B36F0">
              <w:t>1100 MHz</w:t>
            </w:r>
            <w:r w:rsidRPr="00BD3EC4">
              <w:t xml:space="preserve"> ≤ </w:t>
            </w:r>
            <w:proofErr w:type="spellStart"/>
            <w:r w:rsidRPr="00BD3EC4">
              <w:t>BW</w:t>
            </w:r>
            <w:r w:rsidRPr="00BD3EC4">
              <w:rPr>
                <w:vertAlign w:val="subscript"/>
              </w:rPr>
              <w:t>Channel_CA</w:t>
            </w:r>
            <w:proofErr w:type="spellEnd"/>
            <w:r w:rsidRPr="00BD3EC4">
              <w:t xml:space="preserve"> ≤ 2200 MHz</w:t>
            </w:r>
          </w:p>
        </w:tc>
        <w:tc>
          <w:tcPr>
            <w:tcW w:w="1112" w:type="pct"/>
            <w:tcBorders>
              <w:right w:val="single" w:sz="4" w:space="0" w:color="auto"/>
            </w:tcBorders>
            <w:shd w:val="clear" w:color="auto" w:fill="auto"/>
            <w:tcMar>
              <w:top w:w="15" w:type="dxa"/>
              <w:left w:w="108" w:type="dxa"/>
              <w:bottom w:w="0" w:type="dxa"/>
              <w:right w:w="108" w:type="dxa"/>
            </w:tcMar>
          </w:tcPr>
          <w:p w14:paraId="6C6C17CB" w14:textId="77777777" w:rsidR="00EA0E61" w:rsidRDefault="00EA0E61" w:rsidP="001C3FF0">
            <w:pPr>
              <w:pStyle w:val="TAC"/>
            </w:pPr>
            <w:r>
              <w:t>11</w:t>
            </w:r>
          </w:p>
        </w:tc>
        <w:tc>
          <w:tcPr>
            <w:tcW w:w="988" w:type="pct"/>
            <w:tcBorders>
              <w:top w:val="nil"/>
              <w:left w:val="single" w:sz="4" w:space="0" w:color="auto"/>
              <w:bottom w:val="nil"/>
              <w:right w:val="single" w:sz="4" w:space="0" w:color="auto"/>
            </w:tcBorders>
            <w:shd w:val="clear" w:color="auto" w:fill="auto"/>
          </w:tcPr>
          <w:p w14:paraId="09D9AF46" w14:textId="77777777" w:rsidR="00EA0E61" w:rsidRPr="00C04A08" w:rsidRDefault="00EA0E61" w:rsidP="001C3FF0">
            <w:pPr>
              <w:pStyle w:val="TAC"/>
              <w:rPr>
                <w:rFonts w:eastAsia="MS PGothic"/>
                <w:szCs w:val="18"/>
              </w:rPr>
            </w:pPr>
          </w:p>
        </w:tc>
      </w:tr>
      <w:tr w:rsidR="00EA0E61" w:rsidRPr="00C04A08" w14:paraId="755D987A" w14:textId="77777777" w:rsidTr="00863EDA">
        <w:trPr>
          <w:trHeight w:val="187"/>
          <w:jc w:val="center"/>
        </w:trPr>
        <w:tc>
          <w:tcPr>
            <w:tcW w:w="1046" w:type="pct"/>
            <w:shd w:val="clear" w:color="auto" w:fill="auto"/>
            <w:tcMar>
              <w:top w:w="15" w:type="dxa"/>
              <w:left w:w="108" w:type="dxa"/>
              <w:bottom w:w="0" w:type="dxa"/>
              <w:right w:w="108" w:type="dxa"/>
            </w:tcMar>
          </w:tcPr>
          <w:p w14:paraId="69185316" w14:textId="77777777" w:rsidR="00EA0E61" w:rsidRDefault="00EA0E61" w:rsidP="001C3FF0">
            <w:pPr>
              <w:pStyle w:val="TAC"/>
            </w:pPr>
            <w:r>
              <w:t>R12</w:t>
            </w:r>
          </w:p>
        </w:tc>
        <w:tc>
          <w:tcPr>
            <w:tcW w:w="1854" w:type="pct"/>
            <w:shd w:val="clear" w:color="auto" w:fill="auto"/>
            <w:tcMar>
              <w:top w:w="15" w:type="dxa"/>
              <w:left w:w="108" w:type="dxa"/>
              <w:bottom w:w="0" w:type="dxa"/>
              <w:right w:w="108" w:type="dxa"/>
            </w:tcMar>
          </w:tcPr>
          <w:p w14:paraId="65386050" w14:textId="77777777" w:rsidR="00EA0E61" w:rsidRPr="00BD3EC4" w:rsidRDefault="00EA0E61" w:rsidP="001C3FF0">
            <w:pPr>
              <w:pStyle w:val="TAC"/>
            </w:pPr>
            <w:r w:rsidRPr="003B36F0">
              <w:t>1200 MHz</w:t>
            </w:r>
            <w:r w:rsidRPr="00BD3EC4">
              <w:t xml:space="preserve"> ≤ </w:t>
            </w:r>
            <w:proofErr w:type="spellStart"/>
            <w:r w:rsidRPr="00BD3EC4">
              <w:t>BW</w:t>
            </w:r>
            <w:r w:rsidRPr="00BD3EC4">
              <w:rPr>
                <w:vertAlign w:val="subscript"/>
              </w:rPr>
              <w:t>Channel_CA</w:t>
            </w:r>
            <w:proofErr w:type="spellEnd"/>
            <w:r w:rsidRPr="00BD3EC4">
              <w:t xml:space="preserve"> ≤ 2400 MHz</w:t>
            </w:r>
          </w:p>
        </w:tc>
        <w:tc>
          <w:tcPr>
            <w:tcW w:w="1112" w:type="pct"/>
            <w:tcBorders>
              <w:right w:val="single" w:sz="4" w:space="0" w:color="auto"/>
            </w:tcBorders>
            <w:shd w:val="clear" w:color="auto" w:fill="auto"/>
            <w:tcMar>
              <w:top w:w="15" w:type="dxa"/>
              <w:left w:w="108" w:type="dxa"/>
              <w:bottom w:w="0" w:type="dxa"/>
              <w:right w:w="108" w:type="dxa"/>
            </w:tcMar>
          </w:tcPr>
          <w:p w14:paraId="3ED3B76D" w14:textId="77777777" w:rsidR="00EA0E61" w:rsidRDefault="00EA0E61" w:rsidP="001C3FF0">
            <w:pPr>
              <w:pStyle w:val="TAC"/>
            </w:pPr>
            <w:r>
              <w:t>12</w:t>
            </w:r>
          </w:p>
        </w:tc>
        <w:tc>
          <w:tcPr>
            <w:tcW w:w="988" w:type="pct"/>
            <w:tcBorders>
              <w:top w:val="nil"/>
              <w:left w:val="single" w:sz="4" w:space="0" w:color="auto"/>
              <w:bottom w:val="single" w:sz="4" w:space="0" w:color="auto"/>
              <w:right w:val="single" w:sz="4" w:space="0" w:color="auto"/>
            </w:tcBorders>
            <w:shd w:val="clear" w:color="auto" w:fill="auto"/>
          </w:tcPr>
          <w:p w14:paraId="5B30ACAF" w14:textId="77777777" w:rsidR="00EA0E61" w:rsidRPr="00C04A08" w:rsidRDefault="00EA0E61" w:rsidP="001C3FF0">
            <w:pPr>
              <w:pStyle w:val="TAC"/>
              <w:rPr>
                <w:rFonts w:eastAsia="MS PGothic"/>
                <w:szCs w:val="18"/>
              </w:rPr>
            </w:pPr>
          </w:p>
        </w:tc>
      </w:tr>
      <w:tr w:rsidR="00EA0E61" w:rsidRPr="00C04A08" w14:paraId="38F63FC7" w14:textId="77777777" w:rsidTr="001C3FF0">
        <w:trPr>
          <w:trHeight w:val="187"/>
          <w:jc w:val="center"/>
        </w:trPr>
        <w:tc>
          <w:tcPr>
            <w:tcW w:w="5000" w:type="pct"/>
            <w:gridSpan w:val="4"/>
            <w:shd w:val="clear" w:color="auto" w:fill="auto"/>
            <w:tcMar>
              <w:top w:w="15" w:type="dxa"/>
              <w:left w:w="108" w:type="dxa"/>
              <w:bottom w:w="0" w:type="dxa"/>
              <w:right w:w="108" w:type="dxa"/>
            </w:tcMar>
          </w:tcPr>
          <w:p w14:paraId="22AF7789" w14:textId="4FB8ADCF" w:rsidR="00EA0E61" w:rsidRPr="00C04A08" w:rsidRDefault="00EA0E61" w:rsidP="001C3FF0">
            <w:pPr>
              <w:pStyle w:val="TAN"/>
              <w:rPr>
                <w:rFonts w:eastAsia="MS PGothic"/>
              </w:rPr>
            </w:pPr>
            <w:r w:rsidRPr="00C04A08">
              <w:rPr>
                <w:rFonts w:eastAsia="MS PGothic"/>
              </w:rPr>
              <w:t>NOTE 1:</w:t>
            </w:r>
            <w:r w:rsidRPr="00C04A08">
              <w:tab/>
            </w:r>
            <w:r w:rsidRPr="00C04A08">
              <w:rPr>
                <w:rFonts w:eastAsia="MS PGothic"/>
              </w:rPr>
              <w:t>Maximum supported component carrier bandwidths for fallback groups 1, 2, 3</w:t>
            </w:r>
            <w:r>
              <w:rPr>
                <w:rFonts w:eastAsia="MS PGothic"/>
              </w:rPr>
              <w:t>, 4</w:t>
            </w:r>
            <w:r w:rsidRPr="00C04A08">
              <w:rPr>
                <w:rFonts w:eastAsia="MS PGothic"/>
              </w:rPr>
              <w:t xml:space="preserve"> and </w:t>
            </w:r>
            <w:r>
              <w:rPr>
                <w:rFonts w:eastAsia="MS PGothic"/>
              </w:rPr>
              <w:t>5</w:t>
            </w:r>
            <w:r w:rsidRPr="00C04A08">
              <w:rPr>
                <w:rFonts w:eastAsia="MS PGothic"/>
              </w:rPr>
              <w:t xml:space="preserve"> are 400 MHz, 200 MHz, 100 MHz</w:t>
            </w:r>
            <w:r>
              <w:rPr>
                <w:rFonts w:eastAsia="MS PGothic"/>
              </w:rPr>
              <w:t xml:space="preserve">, 100 </w:t>
            </w:r>
            <w:proofErr w:type="gramStart"/>
            <w:r>
              <w:rPr>
                <w:rFonts w:eastAsia="MS PGothic"/>
              </w:rPr>
              <w:t>MHz</w:t>
            </w:r>
            <w:proofErr w:type="gramEnd"/>
            <w:r w:rsidRPr="00C04A08">
              <w:rPr>
                <w:rFonts w:eastAsia="MS PGothic"/>
              </w:rPr>
              <w:t xml:space="preserve"> and </w:t>
            </w:r>
            <w:r>
              <w:rPr>
                <w:rFonts w:eastAsia="MS PGothic"/>
              </w:rPr>
              <w:t>2</w:t>
            </w:r>
            <w:r w:rsidRPr="00C04A08">
              <w:rPr>
                <w:rFonts w:eastAsia="MS PGothic"/>
              </w:rPr>
              <w:t>00 MHz respectively except for CA bandwidth class A.</w:t>
            </w:r>
            <w:r>
              <w:rPr>
                <w:rFonts w:eastAsia="MS PGothic"/>
              </w:rPr>
              <w:t xml:space="preserve"> For CA bandwidth classes of fallback group 5, requirements apply for non-interlaced 100 MHz and 200 MHz channel bandwidths (each CA bandwidth class consisting of up to two contiguous sub-blocks each with component carriers of a single channel bandwidth).</w:t>
            </w:r>
          </w:p>
          <w:p w14:paraId="408975F2" w14:textId="77777777" w:rsidR="00EA0E61" w:rsidRDefault="00EA0E61" w:rsidP="001C3FF0">
            <w:pPr>
              <w:pStyle w:val="TAN"/>
              <w:rPr>
                <w:rFonts w:eastAsia="MS PGothic"/>
              </w:rPr>
            </w:pPr>
            <w:r w:rsidRPr="00C04A08">
              <w:rPr>
                <w:rFonts w:eastAsia="MS PGothic"/>
              </w:rPr>
              <w:t>NOTE 2:</w:t>
            </w:r>
            <w:r w:rsidRPr="00C04A08">
              <w:tab/>
            </w:r>
            <w:r w:rsidRPr="00C04A08">
              <w:rPr>
                <w:rFonts w:eastAsia="MS PGothic"/>
              </w:rPr>
              <w:t>It is mandatory for a UE to be able to fallback to lower order CA bandwidth class configuration within a fallback group. It is not mandatory for a UE to be able to fallback to lower order CA bandwidth class configuration that belong to a different fallback group.</w:t>
            </w:r>
          </w:p>
          <w:p w14:paraId="747EA113" w14:textId="77777777" w:rsidR="00EA0E61" w:rsidRPr="00C04A08" w:rsidRDefault="00EA0E61" w:rsidP="001C3FF0">
            <w:pPr>
              <w:pStyle w:val="TAN"/>
              <w:rPr>
                <w:rFonts w:eastAsia="MS PGothic"/>
              </w:rPr>
            </w:pPr>
            <w:r w:rsidRPr="00C04A08">
              <w:rPr>
                <w:rFonts w:eastAsia="MS PGothic"/>
              </w:rPr>
              <w:t xml:space="preserve">NOTE </w:t>
            </w:r>
            <w:r>
              <w:rPr>
                <w:rFonts w:eastAsia="MS PGothic"/>
              </w:rPr>
              <w:t>3</w:t>
            </w:r>
            <w:r w:rsidRPr="00C04A08">
              <w:rPr>
                <w:rFonts w:eastAsia="MS PGothic"/>
              </w:rPr>
              <w:t>:</w:t>
            </w:r>
            <w:r w:rsidRPr="00C04A08">
              <w:tab/>
            </w:r>
            <w:r>
              <w:t>In this release of the specification, the minimum requirements for intra-band contiguous CA configurations apply for aggregated channel bandwidths up to 1600 MHz (this note is not relevant for UE capability parsing by the network).</w:t>
            </w:r>
          </w:p>
        </w:tc>
      </w:tr>
    </w:tbl>
    <w:p w14:paraId="0909ECF3" w14:textId="77777777" w:rsidR="00842EF7" w:rsidRPr="00C04A08" w:rsidRDefault="00842EF7" w:rsidP="00842EF7"/>
    <w:p w14:paraId="5CD3D2DC" w14:textId="77777777" w:rsidR="00842EF7" w:rsidRPr="00C04A08" w:rsidRDefault="00842EF7" w:rsidP="00842EF7">
      <w:pPr>
        <w:pStyle w:val="TH"/>
      </w:pPr>
      <w:r w:rsidRPr="00C04A08">
        <w:t>Table 5.3A.4-2: Frequency</w:t>
      </w:r>
      <w:r w:rsidRPr="00C04A08">
        <w:rPr>
          <w:lang w:eastAsia="ja-JP"/>
        </w:rPr>
        <w:t xml:space="preserve"> separation</w:t>
      </w:r>
      <w:r w:rsidRPr="00C04A08">
        <w:t xml:space="preserve"> classes for </w:t>
      </w:r>
      <w:r w:rsidRPr="00C04A08">
        <w:rPr>
          <w:rFonts w:eastAsia="SimSun"/>
          <w:lang w:eastAsia="ja-JP"/>
        </w:rPr>
        <w:t>non-contiguous intra-band operation</w:t>
      </w:r>
    </w:p>
    <w:tbl>
      <w:tblPr>
        <w:tblW w:w="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19"/>
      </w:tblGrid>
      <w:tr w:rsidR="003D79C0" w:rsidRPr="00C04A08" w14:paraId="7F1571B6" w14:textId="77777777" w:rsidTr="003D79C0">
        <w:trPr>
          <w:jc w:val="center"/>
        </w:trPr>
        <w:tc>
          <w:tcPr>
            <w:tcW w:w="2655" w:type="dxa"/>
          </w:tcPr>
          <w:p w14:paraId="454D1EAF" w14:textId="77777777" w:rsidR="003D79C0" w:rsidRPr="00C04A08" w:rsidRDefault="003D79C0" w:rsidP="003D79C0">
            <w:pPr>
              <w:pStyle w:val="TAH"/>
              <w:rPr>
                <w:lang w:eastAsia="ja-JP"/>
              </w:rPr>
            </w:pPr>
            <w:r w:rsidRPr="00C04A08">
              <w:rPr>
                <w:lang w:eastAsia="ja-JP"/>
              </w:rPr>
              <w:t>Frequency separation class</w:t>
            </w:r>
          </w:p>
        </w:tc>
        <w:tc>
          <w:tcPr>
            <w:tcW w:w="2619" w:type="dxa"/>
          </w:tcPr>
          <w:p w14:paraId="3A9EF478" w14:textId="77777777" w:rsidR="003D79C0" w:rsidRPr="00C04A08" w:rsidRDefault="003D79C0" w:rsidP="003D79C0">
            <w:pPr>
              <w:pStyle w:val="TAH"/>
              <w:rPr>
                <w:lang w:eastAsia="ja-JP"/>
              </w:rPr>
            </w:pPr>
            <w:r w:rsidRPr="00C04A08">
              <w:rPr>
                <w:lang w:eastAsia="ja-JP"/>
              </w:rPr>
              <w:t xml:space="preserve">Max. allowed frequency separation (Fs) </w:t>
            </w:r>
          </w:p>
        </w:tc>
      </w:tr>
      <w:tr w:rsidR="003D79C0" w:rsidRPr="00C04A08" w14:paraId="0F42EDD5" w14:textId="77777777" w:rsidTr="003D79C0">
        <w:trPr>
          <w:jc w:val="center"/>
        </w:trPr>
        <w:tc>
          <w:tcPr>
            <w:tcW w:w="2655" w:type="dxa"/>
          </w:tcPr>
          <w:p w14:paraId="74B85650" w14:textId="77777777" w:rsidR="003D79C0" w:rsidRPr="00C04A08" w:rsidRDefault="003D79C0" w:rsidP="003D79C0">
            <w:pPr>
              <w:pStyle w:val="TAC"/>
              <w:rPr>
                <w:lang w:eastAsia="ja-JP"/>
              </w:rPr>
            </w:pPr>
            <w:r w:rsidRPr="00C04A08">
              <w:rPr>
                <w:lang w:eastAsia="ja-JP"/>
              </w:rPr>
              <w:t>I</w:t>
            </w:r>
          </w:p>
        </w:tc>
        <w:tc>
          <w:tcPr>
            <w:tcW w:w="2619" w:type="dxa"/>
          </w:tcPr>
          <w:p w14:paraId="5ED43D5C" w14:textId="77777777" w:rsidR="003D79C0" w:rsidRPr="00C04A08" w:rsidRDefault="003D79C0" w:rsidP="003D79C0">
            <w:pPr>
              <w:pStyle w:val="TAC"/>
              <w:rPr>
                <w:lang w:eastAsia="ja-JP"/>
              </w:rPr>
            </w:pPr>
            <w:r w:rsidRPr="00C04A08">
              <w:rPr>
                <w:lang w:eastAsia="ja-JP"/>
              </w:rPr>
              <w:t>800 MHz</w:t>
            </w:r>
          </w:p>
        </w:tc>
      </w:tr>
      <w:tr w:rsidR="003D79C0" w:rsidRPr="00C04A08" w14:paraId="16D4EBC0" w14:textId="77777777" w:rsidTr="003D79C0">
        <w:trPr>
          <w:jc w:val="center"/>
        </w:trPr>
        <w:tc>
          <w:tcPr>
            <w:tcW w:w="2655" w:type="dxa"/>
          </w:tcPr>
          <w:p w14:paraId="15AABE14" w14:textId="77777777" w:rsidR="003D79C0" w:rsidRPr="00C04A08" w:rsidRDefault="003D79C0" w:rsidP="003D79C0">
            <w:pPr>
              <w:pStyle w:val="TAC"/>
              <w:rPr>
                <w:lang w:eastAsia="ja-JP"/>
              </w:rPr>
            </w:pPr>
            <w:r w:rsidRPr="00C04A08">
              <w:rPr>
                <w:lang w:eastAsia="ja-JP"/>
              </w:rPr>
              <w:t>II</w:t>
            </w:r>
          </w:p>
        </w:tc>
        <w:tc>
          <w:tcPr>
            <w:tcW w:w="2619" w:type="dxa"/>
          </w:tcPr>
          <w:p w14:paraId="524AB37F" w14:textId="77777777" w:rsidR="003D79C0" w:rsidRPr="00C04A08" w:rsidRDefault="003D79C0" w:rsidP="003D79C0">
            <w:pPr>
              <w:pStyle w:val="TAC"/>
              <w:rPr>
                <w:lang w:eastAsia="ja-JP"/>
              </w:rPr>
            </w:pPr>
            <w:r w:rsidRPr="00C04A08">
              <w:rPr>
                <w:lang w:eastAsia="ja-JP"/>
              </w:rPr>
              <w:t>1200 MHz</w:t>
            </w:r>
          </w:p>
        </w:tc>
      </w:tr>
      <w:tr w:rsidR="003D79C0" w:rsidRPr="00C04A08" w14:paraId="566EAFFC" w14:textId="77777777" w:rsidTr="003D79C0">
        <w:trPr>
          <w:jc w:val="center"/>
        </w:trPr>
        <w:tc>
          <w:tcPr>
            <w:tcW w:w="2655" w:type="dxa"/>
          </w:tcPr>
          <w:p w14:paraId="0164EBB6" w14:textId="77777777" w:rsidR="003D79C0" w:rsidRPr="00C04A08" w:rsidRDefault="003D79C0" w:rsidP="003D79C0">
            <w:pPr>
              <w:pStyle w:val="TAC"/>
              <w:rPr>
                <w:lang w:eastAsia="ja-JP"/>
              </w:rPr>
            </w:pPr>
            <w:r w:rsidRPr="00C04A08">
              <w:rPr>
                <w:lang w:eastAsia="ja-JP"/>
              </w:rPr>
              <w:t>III</w:t>
            </w:r>
          </w:p>
        </w:tc>
        <w:tc>
          <w:tcPr>
            <w:tcW w:w="2619" w:type="dxa"/>
          </w:tcPr>
          <w:p w14:paraId="17B3591F" w14:textId="77777777" w:rsidR="003D79C0" w:rsidRPr="00C04A08" w:rsidRDefault="003D79C0" w:rsidP="003D79C0">
            <w:pPr>
              <w:pStyle w:val="TAC"/>
              <w:rPr>
                <w:lang w:eastAsia="ja-JP"/>
              </w:rPr>
            </w:pPr>
            <w:r w:rsidRPr="00C04A08">
              <w:rPr>
                <w:lang w:eastAsia="ja-JP"/>
              </w:rPr>
              <w:t>1400 MHz</w:t>
            </w:r>
          </w:p>
        </w:tc>
      </w:tr>
      <w:tr w:rsidR="003D79C0" w:rsidRPr="00C04A08" w14:paraId="0F01BCCF" w14:textId="77777777" w:rsidTr="003D79C0">
        <w:trPr>
          <w:jc w:val="center"/>
        </w:trPr>
        <w:tc>
          <w:tcPr>
            <w:tcW w:w="2655" w:type="dxa"/>
            <w:tcBorders>
              <w:top w:val="single" w:sz="4" w:space="0" w:color="auto"/>
              <w:left w:val="single" w:sz="4" w:space="0" w:color="auto"/>
              <w:bottom w:val="single" w:sz="4" w:space="0" w:color="auto"/>
              <w:right w:val="single" w:sz="4" w:space="0" w:color="auto"/>
            </w:tcBorders>
          </w:tcPr>
          <w:p w14:paraId="6F6244F3" w14:textId="77777777" w:rsidR="003D79C0" w:rsidRPr="00C04A08" w:rsidRDefault="003D79C0" w:rsidP="003D79C0">
            <w:pPr>
              <w:pStyle w:val="TAC"/>
              <w:rPr>
                <w:lang w:eastAsia="ja-JP"/>
              </w:rPr>
            </w:pPr>
            <w:r w:rsidRPr="00C04A08">
              <w:rPr>
                <w:lang w:eastAsia="ja-JP"/>
              </w:rPr>
              <w:t>IV</w:t>
            </w:r>
          </w:p>
        </w:tc>
        <w:tc>
          <w:tcPr>
            <w:tcW w:w="2619" w:type="dxa"/>
            <w:tcBorders>
              <w:top w:val="single" w:sz="4" w:space="0" w:color="auto"/>
              <w:left w:val="single" w:sz="4" w:space="0" w:color="auto"/>
              <w:bottom w:val="single" w:sz="4" w:space="0" w:color="auto"/>
              <w:right w:val="single" w:sz="4" w:space="0" w:color="auto"/>
            </w:tcBorders>
          </w:tcPr>
          <w:p w14:paraId="27FC241A" w14:textId="77777777" w:rsidR="003D79C0" w:rsidRPr="00C04A08" w:rsidRDefault="003D79C0" w:rsidP="003D79C0">
            <w:pPr>
              <w:pStyle w:val="TAC"/>
              <w:rPr>
                <w:lang w:eastAsia="ja-JP"/>
              </w:rPr>
            </w:pPr>
            <w:r w:rsidRPr="00C04A08">
              <w:rPr>
                <w:lang w:eastAsia="ja-JP"/>
              </w:rPr>
              <w:t>1000 MHz</w:t>
            </w:r>
          </w:p>
        </w:tc>
      </w:tr>
      <w:tr w:rsidR="003D79C0" w:rsidRPr="00C04A08" w14:paraId="42046732" w14:textId="77777777" w:rsidTr="003D79C0">
        <w:trPr>
          <w:jc w:val="center"/>
        </w:trPr>
        <w:tc>
          <w:tcPr>
            <w:tcW w:w="2655" w:type="dxa"/>
            <w:tcBorders>
              <w:top w:val="single" w:sz="4" w:space="0" w:color="auto"/>
              <w:left w:val="single" w:sz="4" w:space="0" w:color="auto"/>
              <w:bottom w:val="single" w:sz="4" w:space="0" w:color="auto"/>
              <w:right w:val="single" w:sz="4" w:space="0" w:color="auto"/>
            </w:tcBorders>
          </w:tcPr>
          <w:p w14:paraId="50B50FFD" w14:textId="77777777" w:rsidR="003D79C0" w:rsidRPr="00C04A08" w:rsidRDefault="003D79C0" w:rsidP="003D79C0">
            <w:pPr>
              <w:pStyle w:val="TAC"/>
              <w:rPr>
                <w:lang w:eastAsia="ja-JP"/>
              </w:rPr>
            </w:pPr>
            <w:r w:rsidRPr="00C04A08">
              <w:rPr>
                <w:lang w:eastAsia="ja-JP"/>
              </w:rPr>
              <w:t>V</w:t>
            </w:r>
          </w:p>
        </w:tc>
        <w:tc>
          <w:tcPr>
            <w:tcW w:w="2619" w:type="dxa"/>
            <w:tcBorders>
              <w:top w:val="single" w:sz="4" w:space="0" w:color="auto"/>
              <w:left w:val="single" w:sz="4" w:space="0" w:color="auto"/>
              <w:bottom w:val="single" w:sz="4" w:space="0" w:color="auto"/>
              <w:right w:val="single" w:sz="4" w:space="0" w:color="auto"/>
            </w:tcBorders>
          </w:tcPr>
          <w:p w14:paraId="4D333EFE" w14:textId="77777777" w:rsidR="003D79C0" w:rsidRPr="00C04A08" w:rsidRDefault="003D79C0" w:rsidP="003D79C0">
            <w:pPr>
              <w:pStyle w:val="TAC"/>
              <w:rPr>
                <w:lang w:eastAsia="ja-JP"/>
              </w:rPr>
            </w:pPr>
            <w:r w:rsidRPr="00C04A08">
              <w:rPr>
                <w:lang w:eastAsia="ja-JP"/>
              </w:rPr>
              <w:t>1600 MHz</w:t>
            </w:r>
          </w:p>
        </w:tc>
      </w:tr>
      <w:tr w:rsidR="003D79C0" w:rsidRPr="00C04A08" w14:paraId="5347CC09" w14:textId="77777777" w:rsidTr="003D79C0">
        <w:trPr>
          <w:jc w:val="center"/>
        </w:trPr>
        <w:tc>
          <w:tcPr>
            <w:tcW w:w="2655" w:type="dxa"/>
            <w:tcBorders>
              <w:top w:val="single" w:sz="4" w:space="0" w:color="auto"/>
              <w:left w:val="single" w:sz="4" w:space="0" w:color="auto"/>
              <w:bottom w:val="single" w:sz="4" w:space="0" w:color="auto"/>
              <w:right w:val="single" w:sz="4" w:space="0" w:color="auto"/>
            </w:tcBorders>
          </w:tcPr>
          <w:p w14:paraId="3DF7C999" w14:textId="77777777" w:rsidR="003D79C0" w:rsidRPr="00C04A08" w:rsidRDefault="003D79C0" w:rsidP="003D79C0">
            <w:pPr>
              <w:pStyle w:val="TAC"/>
              <w:rPr>
                <w:lang w:eastAsia="ja-JP"/>
              </w:rPr>
            </w:pPr>
            <w:r w:rsidRPr="00C04A08">
              <w:rPr>
                <w:lang w:eastAsia="ja-JP"/>
              </w:rPr>
              <w:t>VI</w:t>
            </w:r>
          </w:p>
        </w:tc>
        <w:tc>
          <w:tcPr>
            <w:tcW w:w="2619" w:type="dxa"/>
            <w:tcBorders>
              <w:top w:val="single" w:sz="4" w:space="0" w:color="auto"/>
              <w:left w:val="single" w:sz="4" w:space="0" w:color="auto"/>
              <w:bottom w:val="single" w:sz="4" w:space="0" w:color="auto"/>
              <w:right w:val="single" w:sz="4" w:space="0" w:color="auto"/>
            </w:tcBorders>
          </w:tcPr>
          <w:p w14:paraId="65FDC3A7" w14:textId="77777777" w:rsidR="003D79C0" w:rsidRPr="00C04A08" w:rsidRDefault="003D79C0" w:rsidP="003D79C0">
            <w:pPr>
              <w:pStyle w:val="TAC"/>
              <w:rPr>
                <w:lang w:eastAsia="ja-JP"/>
              </w:rPr>
            </w:pPr>
            <w:r w:rsidRPr="00C04A08">
              <w:rPr>
                <w:lang w:eastAsia="ja-JP"/>
              </w:rPr>
              <w:t>1800 MHz</w:t>
            </w:r>
          </w:p>
        </w:tc>
      </w:tr>
      <w:tr w:rsidR="003D79C0" w:rsidRPr="00C04A08" w14:paraId="5DC538B2" w14:textId="77777777" w:rsidTr="003D79C0">
        <w:trPr>
          <w:jc w:val="center"/>
        </w:trPr>
        <w:tc>
          <w:tcPr>
            <w:tcW w:w="2655" w:type="dxa"/>
            <w:tcBorders>
              <w:top w:val="single" w:sz="4" w:space="0" w:color="auto"/>
              <w:left w:val="single" w:sz="4" w:space="0" w:color="auto"/>
              <w:bottom w:val="single" w:sz="4" w:space="0" w:color="auto"/>
              <w:right w:val="single" w:sz="4" w:space="0" w:color="auto"/>
            </w:tcBorders>
          </w:tcPr>
          <w:p w14:paraId="046B6478" w14:textId="77777777" w:rsidR="003D79C0" w:rsidRPr="00C04A08" w:rsidRDefault="003D79C0" w:rsidP="003D79C0">
            <w:pPr>
              <w:pStyle w:val="TAC"/>
              <w:rPr>
                <w:lang w:eastAsia="ja-JP"/>
              </w:rPr>
            </w:pPr>
            <w:r w:rsidRPr="00C04A08">
              <w:rPr>
                <w:lang w:eastAsia="ja-JP"/>
              </w:rPr>
              <w:t>VII</w:t>
            </w:r>
          </w:p>
        </w:tc>
        <w:tc>
          <w:tcPr>
            <w:tcW w:w="2619" w:type="dxa"/>
            <w:tcBorders>
              <w:top w:val="single" w:sz="4" w:space="0" w:color="auto"/>
              <w:left w:val="single" w:sz="4" w:space="0" w:color="auto"/>
              <w:bottom w:val="single" w:sz="4" w:space="0" w:color="auto"/>
              <w:right w:val="single" w:sz="4" w:space="0" w:color="auto"/>
            </w:tcBorders>
          </w:tcPr>
          <w:p w14:paraId="26F9F1FD" w14:textId="77777777" w:rsidR="003D79C0" w:rsidRPr="00C04A08" w:rsidRDefault="003D79C0" w:rsidP="003D79C0">
            <w:pPr>
              <w:pStyle w:val="TAC"/>
              <w:rPr>
                <w:lang w:eastAsia="ja-JP"/>
              </w:rPr>
            </w:pPr>
            <w:r w:rsidRPr="00C04A08">
              <w:rPr>
                <w:lang w:eastAsia="ja-JP"/>
              </w:rPr>
              <w:t>2000 MHz</w:t>
            </w:r>
          </w:p>
        </w:tc>
      </w:tr>
      <w:tr w:rsidR="003D79C0" w:rsidRPr="00C04A08" w14:paraId="3DAD3E43" w14:textId="77777777" w:rsidTr="003D79C0">
        <w:trPr>
          <w:jc w:val="center"/>
        </w:trPr>
        <w:tc>
          <w:tcPr>
            <w:tcW w:w="2655" w:type="dxa"/>
            <w:tcBorders>
              <w:top w:val="single" w:sz="4" w:space="0" w:color="auto"/>
              <w:left w:val="single" w:sz="4" w:space="0" w:color="auto"/>
              <w:bottom w:val="single" w:sz="4" w:space="0" w:color="auto"/>
              <w:right w:val="single" w:sz="4" w:space="0" w:color="auto"/>
            </w:tcBorders>
          </w:tcPr>
          <w:p w14:paraId="721CF0EF" w14:textId="77777777" w:rsidR="003D79C0" w:rsidRPr="00C04A08" w:rsidRDefault="003D79C0" w:rsidP="003D79C0">
            <w:pPr>
              <w:pStyle w:val="TAC"/>
              <w:rPr>
                <w:lang w:eastAsia="ja-JP"/>
              </w:rPr>
            </w:pPr>
            <w:r w:rsidRPr="00C04A08">
              <w:rPr>
                <w:lang w:eastAsia="ja-JP"/>
              </w:rPr>
              <w:t>VIII</w:t>
            </w:r>
          </w:p>
        </w:tc>
        <w:tc>
          <w:tcPr>
            <w:tcW w:w="2619" w:type="dxa"/>
            <w:tcBorders>
              <w:top w:val="single" w:sz="4" w:space="0" w:color="auto"/>
              <w:left w:val="single" w:sz="4" w:space="0" w:color="auto"/>
              <w:bottom w:val="single" w:sz="4" w:space="0" w:color="auto"/>
              <w:right w:val="single" w:sz="4" w:space="0" w:color="auto"/>
            </w:tcBorders>
          </w:tcPr>
          <w:p w14:paraId="5B53ECB8" w14:textId="77777777" w:rsidR="003D79C0" w:rsidRPr="00C04A08" w:rsidRDefault="003D79C0" w:rsidP="003D79C0">
            <w:pPr>
              <w:pStyle w:val="TAC"/>
              <w:rPr>
                <w:lang w:eastAsia="ja-JP"/>
              </w:rPr>
            </w:pPr>
            <w:r w:rsidRPr="00C04A08">
              <w:rPr>
                <w:lang w:eastAsia="ja-JP"/>
              </w:rPr>
              <w:t>2200 MHz</w:t>
            </w:r>
          </w:p>
        </w:tc>
      </w:tr>
      <w:tr w:rsidR="003D79C0" w:rsidRPr="00C04A08" w14:paraId="446EF96A" w14:textId="77777777" w:rsidTr="003D79C0">
        <w:trPr>
          <w:jc w:val="center"/>
        </w:trPr>
        <w:tc>
          <w:tcPr>
            <w:tcW w:w="2655" w:type="dxa"/>
            <w:tcBorders>
              <w:top w:val="single" w:sz="4" w:space="0" w:color="auto"/>
              <w:left w:val="single" w:sz="4" w:space="0" w:color="auto"/>
              <w:bottom w:val="single" w:sz="4" w:space="0" w:color="auto"/>
              <w:right w:val="single" w:sz="4" w:space="0" w:color="auto"/>
            </w:tcBorders>
          </w:tcPr>
          <w:p w14:paraId="3A3A6E00" w14:textId="77777777" w:rsidR="003D79C0" w:rsidRPr="00C04A08" w:rsidRDefault="003D79C0" w:rsidP="003D79C0">
            <w:pPr>
              <w:pStyle w:val="TAC"/>
              <w:rPr>
                <w:lang w:eastAsia="ja-JP"/>
              </w:rPr>
            </w:pPr>
            <w:r w:rsidRPr="00C04A08">
              <w:rPr>
                <w:lang w:eastAsia="ja-JP"/>
              </w:rPr>
              <w:t>IX</w:t>
            </w:r>
          </w:p>
        </w:tc>
        <w:tc>
          <w:tcPr>
            <w:tcW w:w="2619" w:type="dxa"/>
            <w:tcBorders>
              <w:top w:val="single" w:sz="4" w:space="0" w:color="auto"/>
              <w:left w:val="single" w:sz="4" w:space="0" w:color="auto"/>
              <w:bottom w:val="single" w:sz="4" w:space="0" w:color="auto"/>
              <w:right w:val="single" w:sz="4" w:space="0" w:color="auto"/>
            </w:tcBorders>
          </w:tcPr>
          <w:p w14:paraId="6E9AD1C9" w14:textId="77777777" w:rsidR="003D79C0" w:rsidRPr="00C04A08" w:rsidRDefault="003D79C0" w:rsidP="003D79C0">
            <w:pPr>
              <w:pStyle w:val="TAC"/>
              <w:rPr>
                <w:lang w:eastAsia="ja-JP"/>
              </w:rPr>
            </w:pPr>
            <w:r w:rsidRPr="00C04A08">
              <w:rPr>
                <w:lang w:eastAsia="ja-JP"/>
              </w:rPr>
              <w:t>2400 MHz</w:t>
            </w:r>
          </w:p>
        </w:tc>
      </w:tr>
      <w:tr w:rsidR="00392D8F" w:rsidRPr="00C04A08" w14:paraId="710D5DF7" w14:textId="77777777" w:rsidTr="00392D8F">
        <w:trPr>
          <w:jc w:val="center"/>
        </w:trPr>
        <w:tc>
          <w:tcPr>
            <w:tcW w:w="2655" w:type="dxa"/>
            <w:tcBorders>
              <w:top w:val="single" w:sz="4" w:space="0" w:color="auto"/>
              <w:left w:val="single" w:sz="4" w:space="0" w:color="auto"/>
              <w:bottom w:val="single" w:sz="4" w:space="0" w:color="auto"/>
              <w:right w:val="single" w:sz="4" w:space="0" w:color="auto"/>
            </w:tcBorders>
          </w:tcPr>
          <w:p w14:paraId="706338D6" w14:textId="77777777" w:rsidR="00392D8F" w:rsidRPr="00C04A08" w:rsidRDefault="00392D8F" w:rsidP="00392D8F">
            <w:pPr>
              <w:pStyle w:val="TAC"/>
              <w:rPr>
                <w:lang w:eastAsia="ja-JP"/>
              </w:rPr>
            </w:pPr>
            <w:r>
              <w:rPr>
                <w:lang w:eastAsia="ja-JP"/>
              </w:rPr>
              <w:t>X</w:t>
            </w:r>
          </w:p>
        </w:tc>
        <w:tc>
          <w:tcPr>
            <w:tcW w:w="2619" w:type="dxa"/>
            <w:tcBorders>
              <w:top w:val="single" w:sz="4" w:space="0" w:color="auto"/>
              <w:left w:val="single" w:sz="4" w:space="0" w:color="auto"/>
              <w:bottom w:val="single" w:sz="4" w:space="0" w:color="auto"/>
              <w:right w:val="single" w:sz="4" w:space="0" w:color="auto"/>
            </w:tcBorders>
          </w:tcPr>
          <w:p w14:paraId="29886813" w14:textId="77777777" w:rsidR="00392D8F" w:rsidRPr="00C04A08" w:rsidRDefault="00392D8F" w:rsidP="00392D8F">
            <w:pPr>
              <w:pStyle w:val="TAC"/>
              <w:rPr>
                <w:lang w:eastAsia="ja-JP"/>
              </w:rPr>
            </w:pPr>
            <w:r>
              <w:rPr>
                <w:lang w:eastAsia="ja-JP"/>
              </w:rPr>
              <w:t>400 MHz</w:t>
            </w:r>
          </w:p>
        </w:tc>
      </w:tr>
      <w:tr w:rsidR="00392D8F" w:rsidRPr="00C04A08" w14:paraId="337C8331" w14:textId="77777777" w:rsidTr="00392D8F">
        <w:trPr>
          <w:jc w:val="center"/>
        </w:trPr>
        <w:tc>
          <w:tcPr>
            <w:tcW w:w="2655" w:type="dxa"/>
            <w:tcBorders>
              <w:top w:val="single" w:sz="4" w:space="0" w:color="auto"/>
              <w:left w:val="single" w:sz="4" w:space="0" w:color="auto"/>
              <w:bottom w:val="single" w:sz="4" w:space="0" w:color="auto"/>
              <w:right w:val="single" w:sz="4" w:space="0" w:color="auto"/>
            </w:tcBorders>
          </w:tcPr>
          <w:p w14:paraId="28DACE5C" w14:textId="77777777" w:rsidR="00392D8F" w:rsidRPr="00C04A08" w:rsidRDefault="00392D8F" w:rsidP="00392D8F">
            <w:pPr>
              <w:pStyle w:val="TAC"/>
              <w:rPr>
                <w:lang w:eastAsia="ja-JP"/>
              </w:rPr>
            </w:pPr>
            <w:r>
              <w:rPr>
                <w:lang w:eastAsia="ja-JP"/>
              </w:rPr>
              <w:t>XI</w:t>
            </w:r>
          </w:p>
        </w:tc>
        <w:tc>
          <w:tcPr>
            <w:tcW w:w="2619" w:type="dxa"/>
            <w:tcBorders>
              <w:top w:val="single" w:sz="4" w:space="0" w:color="auto"/>
              <w:left w:val="single" w:sz="4" w:space="0" w:color="auto"/>
              <w:bottom w:val="single" w:sz="4" w:space="0" w:color="auto"/>
              <w:right w:val="single" w:sz="4" w:space="0" w:color="auto"/>
            </w:tcBorders>
          </w:tcPr>
          <w:p w14:paraId="6D2B5C30" w14:textId="77777777" w:rsidR="00392D8F" w:rsidRPr="00C04A08" w:rsidRDefault="00392D8F" w:rsidP="00392D8F">
            <w:pPr>
              <w:pStyle w:val="TAC"/>
              <w:rPr>
                <w:lang w:eastAsia="ja-JP"/>
              </w:rPr>
            </w:pPr>
            <w:r>
              <w:rPr>
                <w:lang w:eastAsia="ja-JP"/>
              </w:rPr>
              <w:t>600 MHz</w:t>
            </w:r>
          </w:p>
        </w:tc>
      </w:tr>
      <w:tr w:rsidR="003D79C0" w:rsidRPr="00C04A08" w14:paraId="055822FB" w14:textId="77777777" w:rsidTr="003D79C0">
        <w:trPr>
          <w:jc w:val="center"/>
        </w:trPr>
        <w:tc>
          <w:tcPr>
            <w:tcW w:w="5274" w:type="dxa"/>
            <w:gridSpan w:val="2"/>
            <w:tcBorders>
              <w:top w:val="single" w:sz="4" w:space="0" w:color="auto"/>
              <w:left w:val="single" w:sz="4" w:space="0" w:color="auto"/>
              <w:bottom w:val="single" w:sz="4" w:space="0" w:color="auto"/>
              <w:right w:val="single" w:sz="4" w:space="0" w:color="auto"/>
            </w:tcBorders>
          </w:tcPr>
          <w:p w14:paraId="4AC1BC0D" w14:textId="77777777" w:rsidR="003D79C0" w:rsidRPr="00C04A08" w:rsidRDefault="003D79C0" w:rsidP="003D79C0">
            <w:pPr>
              <w:pStyle w:val="TAC"/>
              <w:jc w:val="left"/>
              <w:rPr>
                <w:lang w:eastAsia="ja-JP"/>
              </w:rPr>
            </w:pPr>
            <w:r w:rsidRPr="00C04A08">
              <w:rPr>
                <w:lang w:eastAsia="ja-JP"/>
              </w:rPr>
              <w:t>NOTE 1: Fs values larger than 1400 MHz apply only to downlink frequency separation.</w:t>
            </w:r>
          </w:p>
        </w:tc>
      </w:tr>
    </w:tbl>
    <w:p w14:paraId="2142AC03" w14:textId="77777777" w:rsidR="003D79C0" w:rsidRPr="00C04A08" w:rsidRDefault="003D79C0" w:rsidP="003D79C0"/>
    <w:p w14:paraId="15CDA4BE" w14:textId="77777777" w:rsidR="003D79C0" w:rsidRPr="00C04A08" w:rsidRDefault="003D79C0" w:rsidP="003D79C0">
      <w:pPr>
        <w:pStyle w:val="TH"/>
      </w:pPr>
      <w:r w:rsidRPr="00C04A08">
        <w:t>Table 5.3A.4-3: Frequency</w:t>
      </w:r>
      <w:r w:rsidRPr="00C04A08">
        <w:rPr>
          <w:lang w:eastAsia="ja-JP"/>
        </w:rPr>
        <w:t xml:space="preserve"> separation</w:t>
      </w:r>
      <w:r w:rsidRPr="00C04A08">
        <w:t xml:space="preserve"> classes for DL-only spectrum </w:t>
      </w:r>
    </w:p>
    <w:tbl>
      <w:tblPr>
        <w:tblW w:w="5273"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636"/>
      </w:tblGrid>
      <w:tr w:rsidR="003D79C0" w:rsidRPr="00C04A08" w14:paraId="135AC651" w14:textId="77777777" w:rsidTr="00615895">
        <w:trPr>
          <w:trHeight w:val="137"/>
        </w:trPr>
        <w:tc>
          <w:tcPr>
            <w:tcW w:w="2637" w:type="dxa"/>
            <w:shd w:val="clear" w:color="auto" w:fill="auto"/>
          </w:tcPr>
          <w:p w14:paraId="0D35C29A" w14:textId="77777777" w:rsidR="003D79C0" w:rsidRPr="00C04A08" w:rsidRDefault="003D79C0" w:rsidP="003C78FE">
            <w:pPr>
              <w:pStyle w:val="TAH"/>
              <w:rPr>
                <w:lang w:eastAsia="ja-JP"/>
              </w:rPr>
            </w:pPr>
            <w:r w:rsidRPr="00C04A08">
              <w:rPr>
                <w:lang w:eastAsia="ja-JP"/>
              </w:rPr>
              <w:t>Frequency separation class</w:t>
            </w:r>
          </w:p>
        </w:tc>
        <w:tc>
          <w:tcPr>
            <w:tcW w:w="2636" w:type="dxa"/>
            <w:shd w:val="clear" w:color="auto" w:fill="auto"/>
          </w:tcPr>
          <w:p w14:paraId="62773C8D" w14:textId="77777777" w:rsidR="003D79C0" w:rsidRPr="00C04A08" w:rsidRDefault="003D79C0" w:rsidP="003C78FE">
            <w:pPr>
              <w:pStyle w:val="TAH"/>
              <w:rPr>
                <w:lang w:eastAsia="ja-JP"/>
              </w:rPr>
            </w:pPr>
            <w:r w:rsidRPr="00C04A08">
              <w:rPr>
                <w:lang w:eastAsia="ja-JP"/>
              </w:rPr>
              <w:t>Max. allowed frequency separation (</w:t>
            </w:r>
            <w:proofErr w:type="spellStart"/>
            <w:r w:rsidRPr="00C04A08">
              <w:rPr>
                <w:lang w:eastAsia="ja-JP"/>
              </w:rPr>
              <w:t>Fsd</w:t>
            </w:r>
            <w:proofErr w:type="spellEnd"/>
            <w:r w:rsidRPr="00C04A08">
              <w:rPr>
                <w:lang w:eastAsia="ja-JP"/>
              </w:rPr>
              <w:t>)</w:t>
            </w:r>
          </w:p>
        </w:tc>
      </w:tr>
      <w:tr w:rsidR="003D79C0" w:rsidRPr="00C04A08" w14:paraId="53AC7CE2" w14:textId="77777777" w:rsidTr="00615895">
        <w:trPr>
          <w:trHeight w:val="137"/>
        </w:trPr>
        <w:tc>
          <w:tcPr>
            <w:tcW w:w="2637" w:type="dxa"/>
            <w:shd w:val="clear" w:color="auto" w:fill="auto"/>
          </w:tcPr>
          <w:p w14:paraId="1C76C3C8" w14:textId="77777777" w:rsidR="003D79C0" w:rsidRPr="00C04A08" w:rsidRDefault="003D79C0" w:rsidP="003D79C0">
            <w:pPr>
              <w:pStyle w:val="TAC"/>
              <w:rPr>
                <w:lang w:eastAsia="ja-JP"/>
              </w:rPr>
            </w:pPr>
            <w:r w:rsidRPr="00C04A08">
              <w:rPr>
                <w:lang w:eastAsia="ja-JP"/>
              </w:rPr>
              <w:t>I</w:t>
            </w:r>
          </w:p>
        </w:tc>
        <w:tc>
          <w:tcPr>
            <w:tcW w:w="2636" w:type="dxa"/>
            <w:shd w:val="clear" w:color="auto" w:fill="auto"/>
          </w:tcPr>
          <w:p w14:paraId="13418588" w14:textId="77777777" w:rsidR="003D79C0" w:rsidRPr="00C04A08" w:rsidRDefault="003D79C0" w:rsidP="003D79C0">
            <w:pPr>
              <w:pStyle w:val="TAC"/>
              <w:rPr>
                <w:lang w:eastAsia="ja-JP"/>
              </w:rPr>
            </w:pPr>
            <w:r w:rsidRPr="00C04A08">
              <w:rPr>
                <w:lang w:eastAsia="ja-JP"/>
              </w:rPr>
              <w:t>200 MHz</w:t>
            </w:r>
          </w:p>
        </w:tc>
      </w:tr>
      <w:tr w:rsidR="003D79C0" w:rsidRPr="00C04A08" w14:paraId="2DEDF744" w14:textId="77777777" w:rsidTr="00615895">
        <w:trPr>
          <w:trHeight w:val="137"/>
        </w:trPr>
        <w:tc>
          <w:tcPr>
            <w:tcW w:w="2637" w:type="dxa"/>
            <w:shd w:val="clear" w:color="auto" w:fill="auto"/>
          </w:tcPr>
          <w:p w14:paraId="1B3FD913" w14:textId="77777777" w:rsidR="003D79C0" w:rsidRPr="00C04A08" w:rsidRDefault="003D79C0" w:rsidP="003D79C0">
            <w:pPr>
              <w:pStyle w:val="TAC"/>
              <w:rPr>
                <w:lang w:eastAsia="ja-JP"/>
              </w:rPr>
            </w:pPr>
            <w:r w:rsidRPr="00C04A08">
              <w:rPr>
                <w:lang w:eastAsia="ja-JP"/>
              </w:rPr>
              <w:t>II</w:t>
            </w:r>
          </w:p>
        </w:tc>
        <w:tc>
          <w:tcPr>
            <w:tcW w:w="2636" w:type="dxa"/>
            <w:shd w:val="clear" w:color="auto" w:fill="auto"/>
          </w:tcPr>
          <w:p w14:paraId="7B7761C0" w14:textId="77777777" w:rsidR="003D79C0" w:rsidRPr="00C04A08" w:rsidRDefault="003D79C0" w:rsidP="003D79C0">
            <w:pPr>
              <w:pStyle w:val="TAC"/>
              <w:rPr>
                <w:lang w:eastAsia="ja-JP"/>
              </w:rPr>
            </w:pPr>
            <w:r w:rsidRPr="00C04A08">
              <w:rPr>
                <w:lang w:eastAsia="ja-JP"/>
              </w:rPr>
              <w:t>400 MHz</w:t>
            </w:r>
          </w:p>
        </w:tc>
      </w:tr>
      <w:tr w:rsidR="003D79C0" w:rsidRPr="00C04A08" w14:paraId="7903749F" w14:textId="77777777" w:rsidTr="00615895">
        <w:trPr>
          <w:trHeight w:val="137"/>
        </w:trPr>
        <w:tc>
          <w:tcPr>
            <w:tcW w:w="2637" w:type="dxa"/>
            <w:shd w:val="clear" w:color="auto" w:fill="auto"/>
          </w:tcPr>
          <w:p w14:paraId="1D33B091" w14:textId="77777777" w:rsidR="003D79C0" w:rsidRPr="00C04A08" w:rsidRDefault="003D79C0" w:rsidP="003D79C0">
            <w:pPr>
              <w:pStyle w:val="TAC"/>
              <w:rPr>
                <w:lang w:eastAsia="ja-JP"/>
              </w:rPr>
            </w:pPr>
            <w:r w:rsidRPr="00C04A08">
              <w:rPr>
                <w:lang w:eastAsia="ja-JP"/>
              </w:rPr>
              <w:t>III</w:t>
            </w:r>
          </w:p>
        </w:tc>
        <w:tc>
          <w:tcPr>
            <w:tcW w:w="2636" w:type="dxa"/>
            <w:shd w:val="clear" w:color="auto" w:fill="auto"/>
          </w:tcPr>
          <w:p w14:paraId="63095B61" w14:textId="77777777" w:rsidR="003D79C0" w:rsidRPr="00C04A08" w:rsidRDefault="003D79C0" w:rsidP="003D79C0">
            <w:pPr>
              <w:pStyle w:val="TAC"/>
              <w:rPr>
                <w:lang w:eastAsia="ja-JP"/>
              </w:rPr>
            </w:pPr>
            <w:r w:rsidRPr="00C04A08">
              <w:rPr>
                <w:lang w:eastAsia="ja-JP"/>
              </w:rPr>
              <w:t>600 MHz</w:t>
            </w:r>
          </w:p>
        </w:tc>
      </w:tr>
      <w:tr w:rsidR="003D79C0" w:rsidRPr="00C04A08" w14:paraId="4AFCBCE2" w14:textId="77777777" w:rsidTr="00615895">
        <w:trPr>
          <w:trHeight w:val="63"/>
        </w:trPr>
        <w:tc>
          <w:tcPr>
            <w:tcW w:w="2637" w:type="dxa"/>
            <w:shd w:val="clear" w:color="auto" w:fill="auto"/>
          </w:tcPr>
          <w:p w14:paraId="149DF68B" w14:textId="77777777" w:rsidR="003D79C0" w:rsidRPr="00C04A08" w:rsidRDefault="003D79C0" w:rsidP="003D79C0">
            <w:pPr>
              <w:pStyle w:val="TAC"/>
              <w:rPr>
                <w:lang w:eastAsia="ja-JP"/>
              </w:rPr>
            </w:pPr>
            <w:r w:rsidRPr="00C04A08">
              <w:rPr>
                <w:lang w:eastAsia="ja-JP"/>
              </w:rPr>
              <w:t>IV</w:t>
            </w:r>
          </w:p>
        </w:tc>
        <w:tc>
          <w:tcPr>
            <w:tcW w:w="2636" w:type="dxa"/>
            <w:shd w:val="clear" w:color="auto" w:fill="auto"/>
          </w:tcPr>
          <w:p w14:paraId="0B07F2DD" w14:textId="77777777" w:rsidR="003D79C0" w:rsidRPr="00C04A08" w:rsidRDefault="003D79C0" w:rsidP="003D79C0">
            <w:pPr>
              <w:pStyle w:val="TAC"/>
              <w:rPr>
                <w:lang w:eastAsia="ja-JP"/>
              </w:rPr>
            </w:pPr>
            <w:r w:rsidRPr="00C04A08">
              <w:rPr>
                <w:lang w:eastAsia="ja-JP"/>
              </w:rPr>
              <w:t>800 MHz</w:t>
            </w:r>
          </w:p>
        </w:tc>
      </w:tr>
      <w:tr w:rsidR="003D79C0" w:rsidRPr="00C04A08" w14:paraId="56FEF173" w14:textId="77777777" w:rsidTr="00615895">
        <w:trPr>
          <w:trHeight w:val="63"/>
        </w:trPr>
        <w:tc>
          <w:tcPr>
            <w:tcW w:w="2637" w:type="dxa"/>
            <w:shd w:val="clear" w:color="auto" w:fill="auto"/>
          </w:tcPr>
          <w:p w14:paraId="5CE71792" w14:textId="77777777" w:rsidR="003D79C0" w:rsidRPr="00C04A08" w:rsidRDefault="003D79C0" w:rsidP="003D79C0">
            <w:pPr>
              <w:pStyle w:val="TAC"/>
              <w:rPr>
                <w:lang w:eastAsia="ja-JP"/>
              </w:rPr>
            </w:pPr>
            <w:r w:rsidRPr="00C04A08">
              <w:rPr>
                <w:lang w:eastAsia="ja-JP"/>
              </w:rPr>
              <w:t>V</w:t>
            </w:r>
          </w:p>
        </w:tc>
        <w:tc>
          <w:tcPr>
            <w:tcW w:w="2636" w:type="dxa"/>
            <w:shd w:val="clear" w:color="auto" w:fill="auto"/>
          </w:tcPr>
          <w:p w14:paraId="28802457" w14:textId="77777777" w:rsidR="003D79C0" w:rsidRPr="00C04A08" w:rsidRDefault="003D79C0" w:rsidP="003D79C0">
            <w:pPr>
              <w:pStyle w:val="TAC"/>
              <w:rPr>
                <w:lang w:eastAsia="ja-JP"/>
              </w:rPr>
            </w:pPr>
            <w:r w:rsidRPr="00C04A08">
              <w:rPr>
                <w:lang w:eastAsia="ja-JP"/>
              </w:rPr>
              <w:t>1000 MHz</w:t>
            </w:r>
          </w:p>
        </w:tc>
      </w:tr>
      <w:tr w:rsidR="003D79C0" w:rsidRPr="00C04A08" w14:paraId="7D96109A" w14:textId="77777777" w:rsidTr="00615895">
        <w:trPr>
          <w:trHeight w:val="63"/>
        </w:trPr>
        <w:tc>
          <w:tcPr>
            <w:tcW w:w="2637" w:type="dxa"/>
            <w:shd w:val="clear" w:color="auto" w:fill="auto"/>
          </w:tcPr>
          <w:p w14:paraId="0D81AC6F" w14:textId="77777777" w:rsidR="003D79C0" w:rsidRPr="00C04A08" w:rsidRDefault="003D79C0" w:rsidP="003D79C0">
            <w:pPr>
              <w:pStyle w:val="TAC"/>
              <w:rPr>
                <w:lang w:eastAsia="ja-JP"/>
              </w:rPr>
            </w:pPr>
            <w:r w:rsidRPr="00C04A08">
              <w:rPr>
                <w:lang w:eastAsia="ja-JP"/>
              </w:rPr>
              <w:t>VI</w:t>
            </w:r>
          </w:p>
        </w:tc>
        <w:tc>
          <w:tcPr>
            <w:tcW w:w="2636" w:type="dxa"/>
            <w:shd w:val="clear" w:color="auto" w:fill="auto"/>
          </w:tcPr>
          <w:p w14:paraId="42C0E821" w14:textId="77777777" w:rsidR="003D79C0" w:rsidRPr="00C04A08" w:rsidDel="00A5054C" w:rsidRDefault="003D79C0" w:rsidP="003D79C0">
            <w:pPr>
              <w:pStyle w:val="TAC"/>
              <w:rPr>
                <w:lang w:eastAsia="ja-JP"/>
              </w:rPr>
            </w:pPr>
            <w:r w:rsidRPr="00C04A08">
              <w:rPr>
                <w:lang w:eastAsia="ja-JP"/>
              </w:rPr>
              <w:t>1200 MHz</w:t>
            </w:r>
          </w:p>
        </w:tc>
      </w:tr>
    </w:tbl>
    <w:p w14:paraId="0107E341" w14:textId="77777777" w:rsidR="00842EF7" w:rsidRPr="00C04A08" w:rsidRDefault="00842EF7" w:rsidP="00842EF7"/>
    <w:p w14:paraId="26A5D91B" w14:textId="77777777" w:rsidR="00842EF7" w:rsidRPr="00C04A08" w:rsidRDefault="00842EF7" w:rsidP="00842EF7">
      <w:pPr>
        <w:pStyle w:val="Heading2"/>
      </w:pPr>
      <w:bookmarkStart w:id="358" w:name="_Toc21340736"/>
      <w:bookmarkStart w:id="359" w:name="_Toc29805183"/>
      <w:bookmarkStart w:id="360" w:name="_Toc36456392"/>
      <w:bookmarkStart w:id="361" w:name="_Toc36469490"/>
      <w:bookmarkStart w:id="362" w:name="_Toc37253899"/>
      <w:bookmarkStart w:id="363" w:name="_Toc37322756"/>
      <w:bookmarkStart w:id="364" w:name="_Toc37324162"/>
      <w:bookmarkStart w:id="365" w:name="_Toc45889685"/>
      <w:bookmarkStart w:id="366" w:name="_Toc52196339"/>
      <w:bookmarkStart w:id="367" w:name="_Toc52197319"/>
      <w:bookmarkStart w:id="368" w:name="_Toc53173042"/>
      <w:bookmarkStart w:id="369" w:name="_Toc53173411"/>
      <w:bookmarkStart w:id="370" w:name="_Toc61119400"/>
      <w:bookmarkStart w:id="371" w:name="_Toc61119782"/>
      <w:bookmarkStart w:id="372" w:name="_Toc67925828"/>
      <w:bookmarkStart w:id="373" w:name="_Toc75273466"/>
      <w:bookmarkStart w:id="374" w:name="_Toc76510366"/>
      <w:bookmarkStart w:id="375" w:name="_Toc83129519"/>
      <w:bookmarkStart w:id="376" w:name="_Toc90591052"/>
      <w:bookmarkStart w:id="377" w:name="_Toc98864074"/>
      <w:bookmarkStart w:id="378" w:name="_Toc99733323"/>
      <w:bookmarkStart w:id="379" w:name="_Toc106577214"/>
      <w:r w:rsidRPr="00C04A08">
        <w:t>5.3D</w:t>
      </w:r>
      <w:r w:rsidRPr="00C04A08">
        <w:tab/>
        <w:t>Channel bandwidth for UL MIMO</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4386A5E5" w14:textId="77777777" w:rsidR="00842EF7" w:rsidRPr="00C04A08" w:rsidRDefault="00842EF7" w:rsidP="00842EF7">
      <w:r w:rsidRPr="00C04A08">
        <w:t>The requirements specified in clause 5.3 are applicable to UE supporting UL MIMO.</w:t>
      </w:r>
    </w:p>
    <w:p w14:paraId="1F97134E" w14:textId="77777777" w:rsidR="00842EF7" w:rsidRPr="00C04A08" w:rsidRDefault="00842EF7" w:rsidP="00842EF7">
      <w:pPr>
        <w:pStyle w:val="Heading2"/>
      </w:pPr>
      <w:bookmarkStart w:id="380" w:name="_Toc21340737"/>
      <w:bookmarkStart w:id="381" w:name="_Toc29805184"/>
      <w:bookmarkStart w:id="382" w:name="_Toc36456393"/>
      <w:bookmarkStart w:id="383" w:name="_Toc36469491"/>
      <w:bookmarkStart w:id="384" w:name="_Toc37253900"/>
      <w:bookmarkStart w:id="385" w:name="_Toc37322757"/>
      <w:bookmarkStart w:id="386" w:name="_Toc37324163"/>
      <w:bookmarkStart w:id="387" w:name="_Toc45889686"/>
      <w:bookmarkStart w:id="388" w:name="_Toc52196340"/>
      <w:bookmarkStart w:id="389" w:name="_Toc52197320"/>
      <w:bookmarkStart w:id="390" w:name="_Toc53173043"/>
      <w:bookmarkStart w:id="391" w:name="_Toc53173412"/>
      <w:bookmarkStart w:id="392" w:name="_Toc61119401"/>
      <w:bookmarkStart w:id="393" w:name="_Toc61119783"/>
      <w:bookmarkStart w:id="394" w:name="_Toc67925829"/>
      <w:bookmarkStart w:id="395" w:name="_Toc75273467"/>
      <w:bookmarkStart w:id="396" w:name="_Toc76510367"/>
      <w:bookmarkStart w:id="397" w:name="_Toc83129520"/>
      <w:bookmarkStart w:id="398" w:name="_Toc90591053"/>
      <w:bookmarkStart w:id="399" w:name="_Toc98864075"/>
      <w:bookmarkStart w:id="400" w:name="_Toc99733324"/>
      <w:bookmarkStart w:id="401" w:name="_Toc106577215"/>
      <w:r w:rsidRPr="00C04A08">
        <w:t>5.4</w:t>
      </w:r>
      <w:r w:rsidRPr="00C04A08">
        <w:tab/>
        <w:t>Channel arrangement</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01CC4FB0" w14:textId="77777777" w:rsidR="00842EF7" w:rsidRPr="00C04A08" w:rsidRDefault="00842EF7" w:rsidP="00842EF7">
      <w:pPr>
        <w:pStyle w:val="Heading3"/>
        <w:rPr>
          <w:rFonts w:eastAsia="Yu Mincho"/>
        </w:rPr>
      </w:pPr>
      <w:bookmarkStart w:id="402" w:name="_Toc21340738"/>
      <w:bookmarkStart w:id="403" w:name="_Toc29805185"/>
      <w:bookmarkStart w:id="404" w:name="_Toc36456394"/>
      <w:bookmarkStart w:id="405" w:name="_Toc36469492"/>
      <w:bookmarkStart w:id="406" w:name="_Toc37253901"/>
      <w:bookmarkStart w:id="407" w:name="_Toc37322758"/>
      <w:bookmarkStart w:id="408" w:name="_Toc37324164"/>
      <w:bookmarkStart w:id="409" w:name="_Toc45889687"/>
      <w:bookmarkStart w:id="410" w:name="_Toc52196341"/>
      <w:bookmarkStart w:id="411" w:name="_Toc52197321"/>
      <w:bookmarkStart w:id="412" w:name="_Toc53173044"/>
      <w:bookmarkStart w:id="413" w:name="_Toc53173413"/>
      <w:bookmarkStart w:id="414" w:name="_Toc61119402"/>
      <w:bookmarkStart w:id="415" w:name="_Toc61119784"/>
      <w:bookmarkStart w:id="416" w:name="_Toc67925830"/>
      <w:bookmarkStart w:id="417" w:name="_Toc75273468"/>
      <w:bookmarkStart w:id="418" w:name="_Toc76510368"/>
      <w:bookmarkStart w:id="419" w:name="_Toc83129521"/>
      <w:bookmarkStart w:id="420" w:name="_Toc90591054"/>
      <w:bookmarkStart w:id="421" w:name="_Toc98864076"/>
      <w:bookmarkStart w:id="422" w:name="_Toc99733325"/>
      <w:bookmarkStart w:id="423" w:name="_Toc106577216"/>
      <w:r w:rsidRPr="00C04A08">
        <w:rPr>
          <w:rFonts w:eastAsia="Yu Mincho"/>
        </w:rPr>
        <w:t>5.4.1</w:t>
      </w:r>
      <w:r w:rsidRPr="00C04A08">
        <w:rPr>
          <w:rFonts w:eastAsia="Yu Mincho"/>
        </w:rPr>
        <w:tab/>
      </w:r>
      <w:r w:rsidRPr="00C04A08">
        <w:rPr>
          <w:rFonts w:eastAsia="Yu Mincho" w:hint="eastAsia"/>
        </w:rPr>
        <w:t xml:space="preserve">Channel </w:t>
      </w:r>
      <w:r w:rsidRPr="00C04A08">
        <w:rPr>
          <w:rFonts w:eastAsia="Yu Mincho"/>
        </w:rPr>
        <w:t>s</w:t>
      </w:r>
      <w:r w:rsidRPr="00C04A08">
        <w:rPr>
          <w:rFonts w:eastAsia="Yu Mincho" w:hint="eastAsia"/>
        </w:rPr>
        <w:t>pacing</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1619B6D5" w14:textId="77777777" w:rsidR="00842EF7" w:rsidRPr="00C04A08" w:rsidRDefault="00842EF7" w:rsidP="00842EF7">
      <w:pPr>
        <w:pStyle w:val="Heading4"/>
        <w:rPr>
          <w:rFonts w:eastAsia="Yu Mincho"/>
        </w:rPr>
      </w:pPr>
      <w:bookmarkStart w:id="424" w:name="_Toc21340739"/>
      <w:bookmarkStart w:id="425" w:name="_Toc29805186"/>
      <w:bookmarkStart w:id="426" w:name="_Toc36456395"/>
      <w:bookmarkStart w:id="427" w:name="_Toc36469493"/>
      <w:bookmarkStart w:id="428" w:name="_Toc37253902"/>
      <w:bookmarkStart w:id="429" w:name="_Toc37322759"/>
      <w:bookmarkStart w:id="430" w:name="_Toc37324165"/>
      <w:bookmarkStart w:id="431" w:name="_Toc45889688"/>
      <w:bookmarkStart w:id="432" w:name="_Toc52196342"/>
      <w:bookmarkStart w:id="433" w:name="_Toc52197322"/>
      <w:bookmarkStart w:id="434" w:name="_Toc53173045"/>
      <w:bookmarkStart w:id="435" w:name="_Toc53173414"/>
      <w:bookmarkStart w:id="436" w:name="_Toc61119403"/>
      <w:bookmarkStart w:id="437" w:name="_Toc61119785"/>
      <w:bookmarkStart w:id="438" w:name="_Toc67925831"/>
      <w:bookmarkStart w:id="439" w:name="_Toc75273469"/>
      <w:bookmarkStart w:id="440" w:name="_Toc76510369"/>
      <w:bookmarkStart w:id="441" w:name="_Toc83129522"/>
      <w:bookmarkStart w:id="442" w:name="_Toc90591055"/>
      <w:bookmarkStart w:id="443" w:name="_Toc98864077"/>
      <w:bookmarkStart w:id="444" w:name="_Toc99733326"/>
      <w:bookmarkStart w:id="445" w:name="_Toc106577217"/>
      <w:r w:rsidRPr="00C04A08">
        <w:rPr>
          <w:rFonts w:eastAsia="Yu Mincho"/>
        </w:rPr>
        <w:t>5.4.1.1</w:t>
      </w:r>
      <w:r w:rsidRPr="00C04A08">
        <w:rPr>
          <w:rFonts w:eastAsia="Yu Mincho"/>
        </w:rPr>
        <w:tab/>
        <w:t>Channel spacing for adjacent NR carriers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7387BD14" w14:textId="77777777" w:rsidR="00842EF7" w:rsidRPr="00C04A08" w:rsidRDefault="00842EF7" w:rsidP="00842EF7">
      <w:pPr>
        <w:rPr>
          <w:rFonts w:eastAsia="Yu Mincho"/>
        </w:rPr>
      </w:pPr>
      <w:r w:rsidRPr="00C04A08">
        <w:rPr>
          <w:rFonts w:eastAsia="Yu Mincho"/>
        </w:rPr>
        <w:t>The spacing between carriers will depend on the deployment scenario, the size of the frequency block available and the channel bandwidths. The nominal channel spacing between two adjacent NR carriers is defined as following:</w:t>
      </w:r>
    </w:p>
    <w:p w14:paraId="396DA5D9" w14:textId="77777777" w:rsidR="00842EF7" w:rsidRPr="00C04A08" w:rsidRDefault="00842EF7" w:rsidP="00842EF7">
      <w:pPr>
        <w:pStyle w:val="B10"/>
        <w:rPr>
          <w:rFonts w:eastAsia="Yu Mincho"/>
        </w:rPr>
      </w:pPr>
      <w:r w:rsidRPr="00C04A08">
        <w:t xml:space="preserve">For NR operating bands with </w:t>
      </w:r>
      <w:r w:rsidRPr="00C04A08">
        <w:rPr>
          <w:rFonts w:hint="eastAsia"/>
          <w:lang w:eastAsia="zh-CN"/>
        </w:rPr>
        <w:t>60</w:t>
      </w:r>
      <w:r w:rsidRPr="00C04A08">
        <w:t xml:space="preserve"> kHz channel raster</w:t>
      </w:r>
      <w:r w:rsidRPr="00C04A08">
        <w:rPr>
          <w:rFonts w:hint="eastAsia"/>
          <w:lang w:eastAsia="zh-CN"/>
        </w:rPr>
        <w:t>,</w:t>
      </w:r>
    </w:p>
    <w:p w14:paraId="3E8039CB" w14:textId="77777777" w:rsidR="00842EF7" w:rsidRPr="00C04A08" w:rsidRDefault="00842EF7" w:rsidP="00842EF7">
      <w:pPr>
        <w:pStyle w:val="B20"/>
        <w:rPr>
          <w:lang w:eastAsia="zh-CN"/>
        </w:rPr>
      </w:pPr>
      <w:r w:rsidRPr="00C04A08">
        <w:t>Nominal Channel spacing = (</w:t>
      </w:r>
      <w:proofErr w:type="spellStart"/>
      <w:proofErr w:type="gramStart"/>
      <w:r w:rsidRPr="00C04A08">
        <w:t>BW</w:t>
      </w:r>
      <w:r w:rsidRPr="00C04A08">
        <w:rPr>
          <w:vertAlign w:val="subscript"/>
        </w:rPr>
        <w:t>Channel</w:t>
      </w:r>
      <w:proofErr w:type="spellEnd"/>
      <w:r w:rsidRPr="00C04A08">
        <w:rPr>
          <w:vertAlign w:val="subscript"/>
        </w:rPr>
        <w:t>(</w:t>
      </w:r>
      <w:proofErr w:type="gramEnd"/>
      <w:r w:rsidRPr="00C04A08">
        <w:rPr>
          <w:vertAlign w:val="subscript"/>
        </w:rPr>
        <w:t>1)</w:t>
      </w:r>
      <w:r w:rsidRPr="00C04A08">
        <w:t xml:space="preserve"> + </w:t>
      </w:r>
      <w:proofErr w:type="spellStart"/>
      <w:r w:rsidRPr="00C04A08">
        <w:t>BW</w:t>
      </w:r>
      <w:r w:rsidRPr="00C04A08">
        <w:rPr>
          <w:vertAlign w:val="subscript"/>
        </w:rPr>
        <w:t>Channel</w:t>
      </w:r>
      <w:proofErr w:type="spellEnd"/>
      <w:r w:rsidRPr="00C04A08">
        <w:rPr>
          <w:vertAlign w:val="subscript"/>
        </w:rPr>
        <w:t>(2)</w:t>
      </w:r>
      <w:r w:rsidRPr="00C04A08">
        <w:t xml:space="preserve">)/2 </w:t>
      </w:r>
      <w:r w:rsidRPr="00C04A08">
        <w:rPr>
          <w:lang w:eastAsia="zh-CN"/>
        </w:rPr>
        <w:t>+ {-</w:t>
      </w:r>
      <w:r w:rsidRPr="00C04A08">
        <w:rPr>
          <w:rFonts w:hint="eastAsia"/>
          <w:lang w:eastAsia="zh-CN"/>
        </w:rPr>
        <w:t>20</w:t>
      </w:r>
      <w:r w:rsidRPr="00C04A08">
        <w:rPr>
          <w:lang w:eastAsia="zh-CN"/>
        </w:rPr>
        <w:t xml:space="preserve"> kHz, 0 k</w:t>
      </w:r>
      <w:r w:rsidRPr="00C04A08">
        <w:rPr>
          <w:rFonts w:hint="eastAsia"/>
          <w:lang w:eastAsia="zh-CN"/>
        </w:rPr>
        <w:t>Hz</w:t>
      </w:r>
      <w:r w:rsidRPr="00C04A08">
        <w:rPr>
          <w:lang w:eastAsia="zh-CN"/>
        </w:rPr>
        <w:t xml:space="preserve">, </w:t>
      </w:r>
      <w:r w:rsidRPr="00C04A08">
        <w:rPr>
          <w:rFonts w:hint="eastAsia"/>
          <w:lang w:eastAsia="zh-CN"/>
        </w:rPr>
        <w:t>20</w:t>
      </w:r>
      <w:r w:rsidRPr="00C04A08">
        <w:rPr>
          <w:lang w:eastAsia="zh-CN"/>
        </w:rPr>
        <w:t xml:space="preserve"> kHz} </w:t>
      </w:r>
      <w:r w:rsidRPr="00C04A08">
        <w:rPr>
          <w:lang w:val="en-US" w:eastAsia="zh-CN"/>
        </w:rPr>
        <w:t>for ∆</w:t>
      </w:r>
      <w:proofErr w:type="spellStart"/>
      <w:r w:rsidRPr="00C04A08">
        <w:rPr>
          <w:lang w:val="en-US" w:eastAsia="zh-CN"/>
        </w:rPr>
        <w:t>F</w:t>
      </w:r>
      <w:r w:rsidRPr="00C04A08">
        <w:rPr>
          <w:vertAlign w:val="subscript"/>
          <w:lang w:val="en-US" w:eastAsia="zh-CN"/>
        </w:rPr>
        <w:t>Raster</w:t>
      </w:r>
      <w:proofErr w:type="spellEnd"/>
      <w:r w:rsidRPr="00C04A08">
        <w:rPr>
          <w:lang w:val="en-US" w:eastAsia="zh-CN"/>
        </w:rPr>
        <w:t xml:space="preserve"> equals to 60 kHz</w:t>
      </w:r>
    </w:p>
    <w:p w14:paraId="5835F0EB" w14:textId="4001B33C" w:rsidR="00842EF7" w:rsidRDefault="00842EF7" w:rsidP="00842EF7">
      <w:pPr>
        <w:pStyle w:val="B20"/>
        <w:rPr>
          <w:ins w:id="446" w:author="Nokia" w:date="2022-08-21T17:26:00Z"/>
          <w:lang w:val="en-US" w:eastAsia="zh-CN"/>
        </w:rPr>
      </w:pPr>
      <w:r w:rsidRPr="00C04A08">
        <w:t>Nominal Channel spacing = (</w:t>
      </w:r>
      <w:proofErr w:type="spellStart"/>
      <w:proofErr w:type="gramStart"/>
      <w:r w:rsidRPr="00C04A08">
        <w:t>BW</w:t>
      </w:r>
      <w:r w:rsidRPr="00C04A08">
        <w:rPr>
          <w:vertAlign w:val="subscript"/>
        </w:rPr>
        <w:t>Channel</w:t>
      </w:r>
      <w:proofErr w:type="spellEnd"/>
      <w:r w:rsidRPr="00C04A08">
        <w:rPr>
          <w:vertAlign w:val="subscript"/>
        </w:rPr>
        <w:t>(</w:t>
      </w:r>
      <w:proofErr w:type="gramEnd"/>
      <w:r w:rsidRPr="00C04A08">
        <w:rPr>
          <w:vertAlign w:val="subscript"/>
        </w:rPr>
        <w:t>1)</w:t>
      </w:r>
      <w:r w:rsidRPr="00C04A08">
        <w:t xml:space="preserve"> + </w:t>
      </w:r>
      <w:proofErr w:type="spellStart"/>
      <w:r w:rsidRPr="00C04A08">
        <w:t>BW</w:t>
      </w:r>
      <w:r w:rsidRPr="00C04A08">
        <w:rPr>
          <w:vertAlign w:val="subscript"/>
        </w:rPr>
        <w:t>Channel</w:t>
      </w:r>
      <w:proofErr w:type="spellEnd"/>
      <w:r w:rsidRPr="00C04A08">
        <w:rPr>
          <w:vertAlign w:val="subscript"/>
        </w:rPr>
        <w:t>(2)</w:t>
      </w:r>
      <w:r w:rsidRPr="00C04A08">
        <w:t xml:space="preserve">)/2 </w:t>
      </w:r>
      <w:r w:rsidRPr="00C04A08">
        <w:rPr>
          <w:lang w:eastAsia="zh-CN"/>
        </w:rPr>
        <w:t>+ {-</w:t>
      </w:r>
      <w:r w:rsidRPr="00C04A08">
        <w:rPr>
          <w:rFonts w:hint="eastAsia"/>
          <w:lang w:eastAsia="zh-CN"/>
        </w:rPr>
        <w:t>40</w:t>
      </w:r>
      <w:r w:rsidRPr="00C04A08">
        <w:rPr>
          <w:lang w:eastAsia="zh-CN"/>
        </w:rPr>
        <w:t xml:space="preserve"> kHz, 0 k</w:t>
      </w:r>
      <w:r w:rsidRPr="00C04A08">
        <w:rPr>
          <w:rFonts w:hint="eastAsia"/>
          <w:lang w:eastAsia="zh-CN"/>
        </w:rPr>
        <w:t>Hz</w:t>
      </w:r>
      <w:r w:rsidRPr="00C04A08">
        <w:rPr>
          <w:lang w:eastAsia="zh-CN"/>
        </w:rPr>
        <w:t xml:space="preserve">, </w:t>
      </w:r>
      <w:r w:rsidRPr="00C04A08">
        <w:rPr>
          <w:rFonts w:hint="eastAsia"/>
          <w:lang w:eastAsia="zh-CN"/>
        </w:rPr>
        <w:t>40</w:t>
      </w:r>
      <w:r w:rsidRPr="00C04A08">
        <w:rPr>
          <w:lang w:eastAsia="zh-CN"/>
        </w:rPr>
        <w:t xml:space="preserve"> kHz} </w:t>
      </w:r>
      <w:r w:rsidRPr="00C04A08">
        <w:rPr>
          <w:lang w:val="en-US" w:eastAsia="zh-CN"/>
        </w:rPr>
        <w:t>for ∆</w:t>
      </w:r>
      <w:proofErr w:type="spellStart"/>
      <w:r w:rsidRPr="00C04A08">
        <w:rPr>
          <w:lang w:val="en-US" w:eastAsia="zh-CN"/>
        </w:rPr>
        <w:t>F</w:t>
      </w:r>
      <w:r w:rsidRPr="00C04A08">
        <w:rPr>
          <w:vertAlign w:val="subscript"/>
          <w:lang w:val="en-US" w:eastAsia="zh-CN"/>
        </w:rPr>
        <w:t>Raster</w:t>
      </w:r>
      <w:proofErr w:type="spellEnd"/>
      <w:r w:rsidRPr="00C04A08">
        <w:rPr>
          <w:lang w:val="en-US" w:eastAsia="zh-CN"/>
        </w:rPr>
        <w:t xml:space="preserve"> equals to 120 kHz</w:t>
      </w:r>
    </w:p>
    <w:p w14:paraId="1C45CDEE" w14:textId="18547E2D" w:rsidR="00D07471" w:rsidRPr="00D07471" w:rsidRDefault="00D07471" w:rsidP="00D07471">
      <w:pPr>
        <w:pStyle w:val="B20"/>
        <w:ind w:left="284" w:firstLine="0"/>
        <w:rPr>
          <w:ins w:id="447" w:author="Nokia" w:date="2022-08-21T17:26:00Z"/>
        </w:rPr>
      </w:pPr>
      <w:ins w:id="448" w:author="Nokia" w:date="2022-08-21T17:26:00Z">
        <w:r w:rsidRPr="00D07471">
          <w:t xml:space="preserve">For </w:t>
        </w:r>
      </w:ins>
      <w:ins w:id="449" w:author="Nokia" w:date="2022-08-21T17:29:00Z">
        <w:r w:rsidR="000141D7">
          <w:t xml:space="preserve">operating band </w:t>
        </w:r>
      </w:ins>
      <w:ins w:id="450" w:author="Nokia" w:date="2022-08-21T17:26:00Z">
        <w:r w:rsidRPr="00D07471">
          <w:t>n263,</w:t>
        </w:r>
      </w:ins>
    </w:p>
    <w:p w14:paraId="3DD833EE" w14:textId="315F546C" w:rsidR="00D07471" w:rsidRPr="00C04A08" w:rsidRDefault="00D07471" w:rsidP="00D07471">
      <w:pPr>
        <w:spacing w:before="20"/>
        <w:ind w:left="284" w:firstLine="284"/>
      </w:pPr>
      <w:ins w:id="451" w:author="Nokia" w:date="2022-08-21T17:26:00Z">
        <w:r>
          <w:rPr>
            <w:rFonts w:eastAsiaTheme="minorEastAsia"/>
            <w:lang w:val="en-US" w:eastAsia="zh-CN"/>
          </w:rPr>
          <w:t>Nominal Channel spacing = ceil((</w:t>
        </w:r>
        <w:proofErr w:type="gramStart"/>
        <w:r>
          <w:rPr>
            <w:rFonts w:eastAsiaTheme="minorEastAsia"/>
            <w:lang w:val="en-US" w:eastAsia="zh-CN"/>
          </w:rPr>
          <w:t>BW</w:t>
        </w:r>
        <w:r>
          <w:rPr>
            <w:rFonts w:eastAsiaTheme="minorEastAsia"/>
            <w:vertAlign w:val="subscript"/>
            <w:lang w:val="en-US" w:eastAsia="zh-CN"/>
          </w:rPr>
          <w:t>Channel(</w:t>
        </w:r>
        <w:proofErr w:type="gramEnd"/>
        <w:r>
          <w:rPr>
            <w:rFonts w:eastAsiaTheme="minorEastAsia"/>
            <w:vertAlign w:val="subscript"/>
            <w:lang w:val="en-US" w:eastAsia="zh-CN"/>
          </w:rPr>
          <w:t>1)</w:t>
        </w:r>
        <w:r>
          <w:rPr>
            <w:rFonts w:eastAsiaTheme="minorEastAsia"/>
            <w:lang w:val="en-US" w:eastAsia="zh-CN"/>
          </w:rPr>
          <w:t xml:space="preserve"> + BW</w:t>
        </w:r>
        <w:r>
          <w:rPr>
            <w:rFonts w:eastAsiaTheme="minorEastAsia"/>
            <w:vertAlign w:val="subscript"/>
            <w:lang w:val="en-US" w:eastAsia="zh-CN"/>
          </w:rPr>
          <w:t>Channel(2)</w:t>
        </w:r>
        <w:r>
          <w:rPr>
            <w:rFonts w:eastAsiaTheme="minorEastAsia"/>
            <w:lang w:val="en-US" w:eastAsia="zh-CN"/>
          </w:rPr>
          <w:t>)/100</w:t>
        </w:r>
      </w:ins>
      <w:ins w:id="452" w:author="Nokia" w:date="2022-08-21T17:34:00Z">
        <w:r w:rsidR="000141D7">
          <w:rPr>
            <w:rFonts w:eastAsiaTheme="minorEastAsia"/>
            <w:lang w:val="en-US" w:eastAsia="zh-CN"/>
          </w:rPr>
          <w:t>.8</w:t>
        </w:r>
      </w:ins>
      <w:ins w:id="453" w:author="Nokia" w:date="2022-08-21T17:26:00Z">
        <w:r>
          <w:rPr>
            <w:rFonts w:eastAsiaTheme="minorEastAsia"/>
            <w:lang w:val="en-US" w:eastAsia="zh-CN"/>
          </w:rPr>
          <w:t>)*</w:t>
        </w:r>
      </w:ins>
      <w:ins w:id="454" w:author="Nokia" w:date="2022-08-24T19:32:00Z">
        <w:r w:rsidR="00AD11A2">
          <w:rPr>
            <w:rFonts w:eastAsiaTheme="minorEastAsia"/>
            <w:lang w:val="en-US" w:eastAsia="zh-CN"/>
          </w:rPr>
          <w:t>50.4</w:t>
        </w:r>
      </w:ins>
      <w:ins w:id="455" w:author="Nokia" w:date="2022-08-21T17:26:00Z">
        <w:r>
          <w:rPr>
            <w:rFonts w:eastAsiaTheme="minorEastAsia"/>
            <w:lang w:val="en-US" w:eastAsia="zh-CN"/>
          </w:rPr>
          <w:t xml:space="preserve"> MHz</w:t>
        </w:r>
      </w:ins>
      <w:ins w:id="456" w:author="Nokia" w:date="2022-08-21T17:29:00Z">
        <w:r w:rsidR="000141D7">
          <w:rPr>
            <w:rFonts w:eastAsiaTheme="minorEastAsia"/>
            <w:lang w:val="en-US" w:eastAsia="zh-CN"/>
          </w:rPr>
          <w:t>,</w:t>
        </w:r>
      </w:ins>
    </w:p>
    <w:p w14:paraId="28684ED9" w14:textId="77777777" w:rsidR="00842EF7" w:rsidRPr="00C04A08" w:rsidRDefault="00842EF7" w:rsidP="00842EF7">
      <w:pPr>
        <w:rPr>
          <w:rFonts w:eastAsia="Yu Mincho"/>
        </w:rPr>
      </w:pPr>
      <w:r w:rsidRPr="00C04A08">
        <w:rPr>
          <w:rFonts w:eastAsia="Yu Mincho"/>
        </w:rPr>
        <w:t xml:space="preserve">where </w:t>
      </w:r>
      <w:proofErr w:type="spellStart"/>
      <w:proofErr w:type="gramStart"/>
      <w:r w:rsidRPr="00C04A08">
        <w:rPr>
          <w:rFonts w:eastAsia="Yu Mincho"/>
        </w:rPr>
        <w:t>BW</w:t>
      </w:r>
      <w:r w:rsidRPr="00C04A08">
        <w:rPr>
          <w:rFonts w:eastAsia="Yu Mincho"/>
          <w:vertAlign w:val="subscript"/>
        </w:rPr>
        <w:t>Channel</w:t>
      </w:r>
      <w:proofErr w:type="spellEnd"/>
      <w:r w:rsidRPr="00C04A08">
        <w:rPr>
          <w:rFonts w:eastAsia="Yu Mincho"/>
          <w:vertAlign w:val="subscript"/>
        </w:rPr>
        <w:t>(</w:t>
      </w:r>
      <w:proofErr w:type="gramEnd"/>
      <w:r w:rsidRPr="00C04A08">
        <w:rPr>
          <w:rFonts w:eastAsia="Yu Mincho"/>
          <w:vertAlign w:val="subscript"/>
        </w:rPr>
        <w:t>1)</w:t>
      </w:r>
      <w:r w:rsidRPr="00C04A08">
        <w:rPr>
          <w:rFonts w:eastAsia="Yu Mincho"/>
        </w:rPr>
        <w:t xml:space="preserve"> and </w:t>
      </w:r>
      <w:proofErr w:type="spellStart"/>
      <w:r w:rsidRPr="00C04A08">
        <w:rPr>
          <w:rFonts w:eastAsia="Yu Mincho"/>
        </w:rPr>
        <w:t>BW</w:t>
      </w:r>
      <w:r w:rsidRPr="00C04A08">
        <w:rPr>
          <w:rFonts w:eastAsia="Yu Mincho"/>
          <w:vertAlign w:val="subscript"/>
        </w:rPr>
        <w:t>Channel</w:t>
      </w:r>
      <w:proofErr w:type="spellEnd"/>
      <w:r w:rsidRPr="00C04A08">
        <w:rPr>
          <w:rFonts w:eastAsia="Yu Mincho"/>
          <w:vertAlign w:val="subscript"/>
        </w:rPr>
        <w:t>(2)</w:t>
      </w:r>
      <w:r w:rsidRPr="00C04A08">
        <w:rPr>
          <w:rFonts w:eastAsia="Yu Mincho"/>
        </w:rPr>
        <w:t xml:space="preserve"> are the channel bandwidths of the two respective NR carriers. The channel spacing can be adjusted depending on the channel raster to optimize performance in a particular deployment scenario.</w:t>
      </w:r>
    </w:p>
    <w:p w14:paraId="44A5AEC0" w14:textId="77777777" w:rsidR="00842EF7" w:rsidRPr="00C04A08" w:rsidRDefault="00842EF7" w:rsidP="00842EF7">
      <w:pPr>
        <w:pStyle w:val="Heading3"/>
        <w:rPr>
          <w:rFonts w:eastAsia="Yu Mincho"/>
        </w:rPr>
      </w:pPr>
      <w:bookmarkStart w:id="457" w:name="_Toc21340740"/>
      <w:bookmarkStart w:id="458" w:name="_Toc29805187"/>
      <w:bookmarkStart w:id="459" w:name="_Toc36456396"/>
      <w:bookmarkStart w:id="460" w:name="_Toc36469494"/>
      <w:bookmarkStart w:id="461" w:name="_Toc37253903"/>
      <w:bookmarkStart w:id="462" w:name="_Toc37322760"/>
      <w:bookmarkStart w:id="463" w:name="_Toc37324166"/>
      <w:bookmarkStart w:id="464" w:name="_Toc45889689"/>
      <w:bookmarkStart w:id="465" w:name="_Toc52196343"/>
      <w:bookmarkStart w:id="466" w:name="_Toc52197323"/>
      <w:bookmarkStart w:id="467" w:name="_Toc53173046"/>
      <w:bookmarkStart w:id="468" w:name="_Toc53173415"/>
      <w:bookmarkStart w:id="469" w:name="_Toc61119404"/>
      <w:bookmarkStart w:id="470" w:name="_Toc61119786"/>
      <w:bookmarkStart w:id="471" w:name="_Toc67925832"/>
      <w:bookmarkStart w:id="472" w:name="_Toc75273470"/>
      <w:bookmarkStart w:id="473" w:name="_Toc76510370"/>
      <w:bookmarkStart w:id="474" w:name="_Toc83129523"/>
      <w:bookmarkStart w:id="475" w:name="_Toc90591056"/>
      <w:bookmarkStart w:id="476" w:name="_Toc98864078"/>
      <w:bookmarkStart w:id="477" w:name="_Toc99733327"/>
      <w:bookmarkStart w:id="478" w:name="_Toc106577218"/>
      <w:r w:rsidRPr="00C04A08">
        <w:rPr>
          <w:rFonts w:eastAsia="Yu Mincho"/>
        </w:rPr>
        <w:t>5.4.2</w:t>
      </w:r>
      <w:r w:rsidRPr="00C04A08">
        <w:rPr>
          <w:rFonts w:eastAsia="Yu Mincho"/>
        </w:rPr>
        <w:tab/>
      </w:r>
      <w:r w:rsidRPr="00C04A08">
        <w:rPr>
          <w:rFonts w:eastAsia="Yu Mincho" w:hint="eastAsia"/>
        </w:rPr>
        <w:t xml:space="preserve">Channel </w:t>
      </w:r>
      <w:r w:rsidRPr="00C04A08">
        <w:rPr>
          <w:rFonts w:eastAsia="Yu Mincho"/>
        </w:rPr>
        <w:t>r</w:t>
      </w:r>
      <w:r w:rsidRPr="00C04A08">
        <w:rPr>
          <w:rFonts w:eastAsia="Yu Mincho" w:hint="eastAsia"/>
        </w:rPr>
        <w:t>aster</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232DE660" w14:textId="77777777" w:rsidR="00842EF7" w:rsidRPr="00C04A08" w:rsidRDefault="00842EF7" w:rsidP="00842EF7">
      <w:pPr>
        <w:pStyle w:val="Heading4"/>
        <w:rPr>
          <w:rFonts w:eastAsia="Yu Mincho"/>
        </w:rPr>
      </w:pPr>
      <w:bookmarkStart w:id="479" w:name="_Toc21340741"/>
      <w:bookmarkStart w:id="480" w:name="_Toc29805188"/>
      <w:bookmarkStart w:id="481" w:name="_Toc36456397"/>
      <w:bookmarkStart w:id="482" w:name="_Toc36469495"/>
      <w:bookmarkStart w:id="483" w:name="_Toc37253904"/>
      <w:bookmarkStart w:id="484" w:name="_Toc37322761"/>
      <w:bookmarkStart w:id="485" w:name="_Toc37324167"/>
      <w:bookmarkStart w:id="486" w:name="_Toc45889690"/>
      <w:bookmarkStart w:id="487" w:name="_Toc52196344"/>
      <w:bookmarkStart w:id="488" w:name="_Toc52197324"/>
      <w:bookmarkStart w:id="489" w:name="_Toc53173047"/>
      <w:bookmarkStart w:id="490" w:name="_Toc53173416"/>
      <w:bookmarkStart w:id="491" w:name="_Toc61119405"/>
      <w:bookmarkStart w:id="492" w:name="_Toc61119787"/>
      <w:bookmarkStart w:id="493" w:name="_Toc67925833"/>
      <w:bookmarkStart w:id="494" w:name="_Toc75273471"/>
      <w:bookmarkStart w:id="495" w:name="_Toc76510371"/>
      <w:bookmarkStart w:id="496" w:name="_Toc83129524"/>
      <w:bookmarkStart w:id="497" w:name="_Toc90591057"/>
      <w:bookmarkStart w:id="498" w:name="_Toc98864079"/>
      <w:bookmarkStart w:id="499" w:name="_Toc99733328"/>
      <w:bookmarkStart w:id="500" w:name="_Toc106577219"/>
      <w:r w:rsidRPr="00C04A08">
        <w:rPr>
          <w:rFonts w:eastAsia="Yu Mincho"/>
        </w:rPr>
        <w:t>5.4.2.1</w:t>
      </w:r>
      <w:r w:rsidRPr="00C04A08">
        <w:rPr>
          <w:rFonts w:eastAsia="Yu Mincho"/>
        </w:rPr>
        <w:tab/>
        <w:t>NR-ARFCN and channel raster</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32EBB68F" w14:textId="77777777" w:rsidR="00842EF7" w:rsidRPr="00C04A08" w:rsidRDefault="00842EF7" w:rsidP="00842EF7">
      <w:pPr>
        <w:rPr>
          <w:rFonts w:eastAsia="Yu Mincho"/>
        </w:rPr>
      </w:pPr>
      <w:r w:rsidRPr="00C04A08">
        <w:rPr>
          <w:rFonts w:eastAsia="Yu Mincho"/>
        </w:rPr>
        <w:t>The global frequency raster defines a set of RF reference frequencies F</w:t>
      </w:r>
      <w:r w:rsidRPr="00C04A08">
        <w:rPr>
          <w:rFonts w:eastAsia="Yu Mincho"/>
          <w:vertAlign w:val="subscript"/>
        </w:rPr>
        <w:t>REF</w:t>
      </w:r>
      <w:r w:rsidRPr="00C04A08">
        <w:rPr>
          <w:rFonts w:eastAsia="Yu Mincho"/>
        </w:rPr>
        <w:t>. The RF reference frequency is used in signalling to identify the position of RF channels, SS blocks and other elements.</w:t>
      </w:r>
    </w:p>
    <w:p w14:paraId="17C762F2" w14:textId="77777777" w:rsidR="00842EF7" w:rsidRPr="00C04A08" w:rsidRDefault="00842EF7" w:rsidP="00842EF7">
      <w:pPr>
        <w:rPr>
          <w:rFonts w:eastAsia="Yu Mincho"/>
        </w:rPr>
      </w:pPr>
      <w:r w:rsidRPr="00C04A08">
        <w:rPr>
          <w:rFonts w:eastAsia="Yu Mincho"/>
        </w:rPr>
        <w:t xml:space="preserve">The global frequency raster is defined for all frequencies from 0 to 100 GHz. The granularity of the global frequency raster is </w:t>
      </w:r>
      <w:proofErr w:type="spellStart"/>
      <w:r w:rsidRPr="00C04A08">
        <w:rPr>
          <w:rFonts w:eastAsia="Yu Mincho"/>
        </w:rPr>
        <w:t>ΔF</w:t>
      </w:r>
      <w:r w:rsidRPr="00C04A08">
        <w:rPr>
          <w:rFonts w:eastAsia="Yu Mincho"/>
          <w:vertAlign w:val="subscript"/>
        </w:rPr>
        <w:t>Global</w:t>
      </w:r>
      <w:proofErr w:type="spellEnd"/>
      <w:r w:rsidRPr="00C04A08">
        <w:rPr>
          <w:rFonts w:eastAsia="Yu Mincho"/>
        </w:rPr>
        <w:t>.</w:t>
      </w:r>
    </w:p>
    <w:p w14:paraId="572B8CF8" w14:textId="77777777" w:rsidR="00842EF7" w:rsidRPr="00C04A08" w:rsidRDefault="00842EF7" w:rsidP="00842EF7">
      <w:pPr>
        <w:rPr>
          <w:rFonts w:eastAsia="Yu Mincho"/>
        </w:rPr>
      </w:pPr>
      <w:r w:rsidRPr="00C04A08">
        <w:rPr>
          <w:rFonts w:eastAsia="Yu Mincho"/>
          <w:i/>
        </w:rPr>
        <w:t>RF reference frequency</w:t>
      </w:r>
      <w:r w:rsidRPr="00C04A08">
        <w:rPr>
          <w:rFonts w:eastAsia="Yu Mincho"/>
        </w:rPr>
        <w:t xml:space="preserve"> is designated by an NR Absolute Radio Frequency Channel Number (NR-ARFCN) in the range [2016667...3279165] on the global frequency raster. The relation between the NR-ARFCN and the RF reference frequency F</w:t>
      </w:r>
      <w:r w:rsidRPr="00C04A08">
        <w:rPr>
          <w:rFonts w:eastAsia="Yu Mincho"/>
          <w:vertAlign w:val="subscript"/>
        </w:rPr>
        <w:t>REF</w:t>
      </w:r>
      <w:r w:rsidRPr="00C04A08">
        <w:rPr>
          <w:rFonts w:eastAsia="Yu Mincho"/>
        </w:rPr>
        <w:t xml:space="preserve"> in MHz is given by the following equation, where F</w:t>
      </w:r>
      <w:r w:rsidRPr="00C04A08">
        <w:rPr>
          <w:rFonts w:eastAsia="Yu Mincho"/>
          <w:vertAlign w:val="subscript"/>
        </w:rPr>
        <w:t>REF-Offs</w:t>
      </w:r>
      <w:r w:rsidRPr="00C04A08">
        <w:rPr>
          <w:rFonts w:eastAsia="Yu Mincho"/>
        </w:rPr>
        <w:t xml:space="preserve"> and </w:t>
      </w:r>
      <w:proofErr w:type="spellStart"/>
      <w:r w:rsidRPr="00C04A08">
        <w:rPr>
          <w:rFonts w:eastAsia="Yu Mincho"/>
        </w:rPr>
        <w:t>N</w:t>
      </w:r>
      <w:r w:rsidRPr="00C04A08">
        <w:rPr>
          <w:rFonts w:eastAsia="Yu Mincho"/>
          <w:vertAlign w:val="subscript"/>
        </w:rPr>
        <w:t>Ref</w:t>
      </w:r>
      <w:proofErr w:type="spellEnd"/>
      <w:r w:rsidRPr="00C04A08">
        <w:rPr>
          <w:rFonts w:eastAsia="Yu Mincho"/>
          <w:vertAlign w:val="subscript"/>
        </w:rPr>
        <w:t>-Offs</w:t>
      </w:r>
      <w:r w:rsidRPr="00C04A08">
        <w:rPr>
          <w:rFonts w:eastAsia="Yu Mincho"/>
        </w:rPr>
        <w:t xml:space="preserve"> are given in table 5.4.2.1-1 and N</w:t>
      </w:r>
      <w:r w:rsidRPr="00C04A08">
        <w:rPr>
          <w:rFonts w:eastAsia="Yu Mincho"/>
          <w:vertAlign w:val="subscript"/>
        </w:rPr>
        <w:t>REF</w:t>
      </w:r>
      <w:r w:rsidRPr="00C04A08">
        <w:rPr>
          <w:rFonts w:eastAsia="Yu Mincho"/>
        </w:rPr>
        <w:t xml:space="preserve"> is the NR-ARFCN</w:t>
      </w:r>
    </w:p>
    <w:p w14:paraId="3CCBE2A1" w14:textId="77777777" w:rsidR="00842EF7" w:rsidRPr="00C04A08" w:rsidRDefault="00842EF7" w:rsidP="00842EF7">
      <w:pPr>
        <w:pStyle w:val="EQ"/>
        <w:jc w:val="center"/>
        <w:rPr>
          <w:rFonts w:eastAsia="Yu Mincho"/>
        </w:rPr>
      </w:pPr>
      <w:r w:rsidRPr="00C04A08">
        <w:rPr>
          <w:rFonts w:eastAsia="Yu Mincho"/>
        </w:rPr>
        <w:t>F</w:t>
      </w:r>
      <w:r w:rsidRPr="00C04A08">
        <w:rPr>
          <w:rFonts w:eastAsia="Yu Mincho"/>
          <w:vertAlign w:val="subscript"/>
        </w:rPr>
        <w:t>REF</w:t>
      </w:r>
      <w:r w:rsidRPr="00C04A08">
        <w:rPr>
          <w:rFonts w:eastAsia="Yu Mincho"/>
        </w:rPr>
        <w:t xml:space="preserve"> = F</w:t>
      </w:r>
      <w:r w:rsidRPr="00C04A08">
        <w:rPr>
          <w:rFonts w:eastAsia="Yu Mincho"/>
          <w:vertAlign w:val="subscript"/>
        </w:rPr>
        <w:t>REF-Offs</w:t>
      </w:r>
      <w:r w:rsidRPr="00C04A08">
        <w:rPr>
          <w:rFonts w:eastAsia="Yu Mincho"/>
        </w:rPr>
        <w:t xml:space="preserve"> + ΔF</w:t>
      </w:r>
      <w:r w:rsidRPr="00C04A08">
        <w:rPr>
          <w:rFonts w:eastAsia="Yu Mincho"/>
          <w:vertAlign w:val="subscript"/>
        </w:rPr>
        <w:t>Global</w:t>
      </w:r>
      <w:r w:rsidRPr="00C04A08">
        <w:rPr>
          <w:rFonts w:eastAsia="Yu Mincho"/>
        </w:rPr>
        <w:t xml:space="preserve"> (N</w:t>
      </w:r>
      <w:r w:rsidRPr="00C04A08">
        <w:rPr>
          <w:rFonts w:eastAsia="Yu Mincho"/>
          <w:vertAlign w:val="subscript"/>
        </w:rPr>
        <w:t>REF</w:t>
      </w:r>
      <w:r w:rsidRPr="00C04A08">
        <w:rPr>
          <w:rFonts w:eastAsia="Yu Mincho"/>
        </w:rPr>
        <w:t xml:space="preserve"> – N</w:t>
      </w:r>
      <w:r w:rsidRPr="00C04A08">
        <w:rPr>
          <w:rFonts w:eastAsia="Yu Mincho"/>
          <w:vertAlign w:val="subscript"/>
        </w:rPr>
        <w:t>REF-Offs</w:t>
      </w:r>
      <w:r w:rsidRPr="00C04A08">
        <w:rPr>
          <w:rFonts w:eastAsia="Yu Mincho"/>
        </w:rPr>
        <w:t>)</w:t>
      </w:r>
    </w:p>
    <w:p w14:paraId="74C220D6" w14:textId="77777777" w:rsidR="00842EF7" w:rsidRPr="00C04A08" w:rsidRDefault="00842EF7" w:rsidP="00842EF7">
      <w:pPr>
        <w:pStyle w:val="TH"/>
      </w:pPr>
      <w:r w:rsidRPr="00C04A08">
        <w:t xml:space="preserve">Table 5.4.2.1-1: </w:t>
      </w:r>
      <w:r w:rsidRPr="00C04A08">
        <w:rPr>
          <w:rFonts w:eastAsia="Yu Mincho"/>
        </w:rPr>
        <w:t>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842EF7" w:rsidRPr="00C04A08" w14:paraId="1419759D" w14:textId="77777777" w:rsidTr="003C78FE">
        <w:trPr>
          <w:jc w:val="center"/>
        </w:trPr>
        <w:tc>
          <w:tcPr>
            <w:tcW w:w="2241" w:type="dxa"/>
            <w:shd w:val="clear" w:color="auto" w:fill="auto"/>
          </w:tcPr>
          <w:p w14:paraId="5672B697" w14:textId="77777777" w:rsidR="00842EF7" w:rsidRPr="00C04A08" w:rsidRDefault="00842EF7" w:rsidP="003C78FE">
            <w:pPr>
              <w:pStyle w:val="TAH"/>
            </w:pPr>
            <w:r w:rsidRPr="00C04A08">
              <w:t>Frequency range (MHz)</w:t>
            </w:r>
          </w:p>
        </w:tc>
        <w:tc>
          <w:tcPr>
            <w:tcW w:w="1369" w:type="dxa"/>
            <w:shd w:val="clear" w:color="auto" w:fill="auto"/>
          </w:tcPr>
          <w:p w14:paraId="09D39AA5" w14:textId="77777777" w:rsidR="00842EF7" w:rsidRPr="00C04A08" w:rsidRDefault="00842EF7" w:rsidP="003C78FE">
            <w:pPr>
              <w:pStyle w:val="TAH"/>
            </w:pPr>
            <w:proofErr w:type="spellStart"/>
            <w:r w:rsidRPr="00C04A08">
              <w:t>ΔF</w:t>
            </w:r>
            <w:r w:rsidRPr="00C04A08">
              <w:rPr>
                <w:vertAlign w:val="subscript"/>
              </w:rPr>
              <w:t>Global</w:t>
            </w:r>
            <w:proofErr w:type="spellEnd"/>
            <w:r w:rsidRPr="00C04A08">
              <w:t xml:space="preserve"> (kHz)</w:t>
            </w:r>
          </w:p>
        </w:tc>
        <w:tc>
          <w:tcPr>
            <w:tcW w:w="1590" w:type="dxa"/>
            <w:shd w:val="clear" w:color="auto" w:fill="auto"/>
          </w:tcPr>
          <w:p w14:paraId="15E072FA" w14:textId="77777777" w:rsidR="00842EF7" w:rsidRPr="00C04A08" w:rsidRDefault="00842EF7" w:rsidP="003C78FE">
            <w:pPr>
              <w:pStyle w:val="TAH"/>
            </w:pPr>
            <w:r w:rsidRPr="00C04A08">
              <w:t>F</w:t>
            </w:r>
            <w:r w:rsidRPr="00C04A08">
              <w:rPr>
                <w:vertAlign w:val="subscript"/>
              </w:rPr>
              <w:t>REF-Offs</w:t>
            </w:r>
            <w:r w:rsidRPr="00C04A08">
              <w:t xml:space="preserve"> [MHz]</w:t>
            </w:r>
          </w:p>
        </w:tc>
        <w:tc>
          <w:tcPr>
            <w:tcW w:w="1134" w:type="dxa"/>
            <w:shd w:val="clear" w:color="auto" w:fill="auto"/>
          </w:tcPr>
          <w:p w14:paraId="5EA79BCA" w14:textId="77777777" w:rsidR="00842EF7" w:rsidRPr="00C04A08" w:rsidRDefault="00842EF7" w:rsidP="003C78FE">
            <w:pPr>
              <w:pStyle w:val="TAH"/>
            </w:pPr>
            <w:r w:rsidRPr="00C04A08">
              <w:t>N</w:t>
            </w:r>
            <w:r w:rsidRPr="00C04A08">
              <w:rPr>
                <w:vertAlign w:val="subscript"/>
              </w:rPr>
              <w:t>REF-Offs</w:t>
            </w:r>
          </w:p>
        </w:tc>
        <w:tc>
          <w:tcPr>
            <w:tcW w:w="1935" w:type="dxa"/>
            <w:shd w:val="clear" w:color="auto" w:fill="auto"/>
          </w:tcPr>
          <w:p w14:paraId="5F106C59" w14:textId="77777777" w:rsidR="00842EF7" w:rsidRPr="00C04A08" w:rsidRDefault="00842EF7" w:rsidP="003C78FE">
            <w:pPr>
              <w:pStyle w:val="TAH"/>
            </w:pPr>
            <w:r w:rsidRPr="00C04A08">
              <w:t>Range of N</w:t>
            </w:r>
            <w:r w:rsidRPr="00C04A08">
              <w:rPr>
                <w:vertAlign w:val="subscript"/>
              </w:rPr>
              <w:t>REF</w:t>
            </w:r>
          </w:p>
        </w:tc>
      </w:tr>
      <w:tr w:rsidR="00842EF7" w:rsidRPr="00C04A08" w14:paraId="2147CBE0" w14:textId="77777777" w:rsidTr="003C78FE">
        <w:trPr>
          <w:jc w:val="center"/>
        </w:trPr>
        <w:tc>
          <w:tcPr>
            <w:tcW w:w="2241" w:type="dxa"/>
            <w:shd w:val="clear" w:color="auto" w:fill="auto"/>
          </w:tcPr>
          <w:p w14:paraId="2FC1D55D" w14:textId="77777777" w:rsidR="00842EF7" w:rsidRPr="00C04A08" w:rsidRDefault="00842EF7" w:rsidP="003C78FE">
            <w:pPr>
              <w:pStyle w:val="TAC"/>
              <w:rPr>
                <w:lang w:val="en-US"/>
              </w:rPr>
            </w:pPr>
            <w:r w:rsidRPr="00C04A08">
              <w:rPr>
                <w:lang w:val="en-US"/>
              </w:rPr>
              <w:t>24250 – 100000</w:t>
            </w:r>
          </w:p>
        </w:tc>
        <w:tc>
          <w:tcPr>
            <w:tcW w:w="1369" w:type="dxa"/>
            <w:shd w:val="clear" w:color="auto" w:fill="auto"/>
          </w:tcPr>
          <w:p w14:paraId="3A2315A5" w14:textId="77777777" w:rsidR="00842EF7" w:rsidRPr="00C04A08" w:rsidRDefault="00842EF7" w:rsidP="003C78FE">
            <w:pPr>
              <w:pStyle w:val="TAC"/>
              <w:rPr>
                <w:lang w:val="en-US"/>
              </w:rPr>
            </w:pPr>
            <w:r w:rsidRPr="00C04A08">
              <w:rPr>
                <w:lang w:val="en-US"/>
              </w:rPr>
              <w:t>60</w:t>
            </w:r>
          </w:p>
        </w:tc>
        <w:tc>
          <w:tcPr>
            <w:tcW w:w="1590" w:type="dxa"/>
            <w:shd w:val="clear" w:color="auto" w:fill="auto"/>
          </w:tcPr>
          <w:p w14:paraId="6F023201" w14:textId="77777777" w:rsidR="00842EF7" w:rsidRPr="00C04A08" w:rsidRDefault="00842EF7" w:rsidP="003C78FE">
            <w:pPr>
              <w:pStyle w:val="TAC"/>
              <w:rPr>
                <w:lang w:val="en-US"/>
              </w:rPr>
            </w:pPr>
            <w:r w:rsidRPr="00C04A08">
              <w:rPr>
                <w:lang w:val="en-US"/>
              </w:rPr>
              <w:t>24250.08</w:t>
            </w:r>
          </w:p>
        </w:tc>
        <w:tc>
          <w:tcPr>
            <w:tcW w:w="1134" w:type="dxa"/>
            <w:shd w:val="clear" w:color="auto" w:fill="auto"/>
          </w:tcPr>
          <w:p w14:paraId="4245531D" w14:textId="77777777" w:rsidR="00842EF7" w:rsidRPr="00C04A08" w:rsidRDefault="00842EF7" w:rsidP="003C78FE">
            <w:pPr>
              <w:pStyle w:val="TAC"/>
              <w:rPr>
                <w:lang w:val="en-US"/>
              </w:rPr>
            </w:pPr>
            <w:r w:rsidRPr="00C04A08">
              <w:rPr>
                <w:lang w:val="en-US"/>
              </w:rPr>
              <w:t>2016667</w:t>
            </w:r>
          </w:p>
        </w:tc>
        <w:tc>
          <w:tcPr>
            <w:tcW w:w="1935" w:type="dxa"/>
            <w:shd w:val="clear" w:color="auto" w:fill="auto"/>
          </w:tcPr>
          <w:p w14:paraId="78925806" w14:textId="77777777" w:rsidR="00842EF7" w:rsidRPr="00C04A08" w:rsidRDefault="00842EF7" w:rsidP="003C78FE">
            <w:pPr>
              <w:pStyle w:val="TAC"/>
              <w:rPr>
                <w:lang w:val="en-US"/>
              </w:rPr>
            </w:pPr>
            <w:r w:rsidRPr="00C04A08">
              <w:rPr>
                <w:lang w:val="en-US"/>
              </w:rPr>
              <w:t>2016667 – 3279165</w:t>
            </w:r>
          </w:p>
        </w:tc>
      </w:tr>
    </w:tbl>
    <w:p w14:paraId="5A652737" w14:textId="77777777" w:rsidR="00842EF7" w:rsidRPr="00C04A08" w:rsidRDefault="00842EF7" w:rsidP="00842EF7">
      <w:pPr>
        <w:rPr>
          <w:rFonts w:eastAsia="Yu Mincho"/>
        </w:rPr>
      </w:pPr>
    </w:p>
    <w:p w14:paraId="759E56D3" w14:textId="77777777" w:rsidR="00842EF7" w:rsidRPr="00C04A08" w:rsidRDefault="00842EF7" w:rsidP="00842EF7">
      <w:pPr>
        <w:rPr>
          <w:rFonts w:eastAsia="Yu Mincho"/>
        </w:rPr>
      </w:pPr>
      <w:r w:rsidRPr="00C04A08">
        <w:rPr>
          <w:rFonts w:eastAsia="Yu Mincho"/>
        </w:rPr>
        <w:t xml:space="preserve">The </w:t>
      </w:r>
      <w:r w:rsidRPr="00C04A08">
        <w:rPr>
          <w:rFonts w:eastAsia="Yu Mincho"/>
          <w:i/>
        </w:rPr>
        <w:t>channel raster</w:t>
      </w:r>
      <w:r w:rsidRPr="00C04A08">
        <w:rPr>
          <w:rFonts w:eastAsia="Yu Mincho"/>
        </w:rPr>
        <w:t xml:space="preserve"> defines a subset of </w:t>
      </w:r>
      <w:r w:rsidRPr="00C04A08">
        <w:rPr>
          <w:rFonts w:eastAsia="Yu Mincho"/>
          <w:i/>
        </w:rPr>
        <w:t>RF reference frequencies</w:t>
      </w:r>
      <w:r w:rsidRPr="00C04A08">
        <w:rPr>
          <w:rFonts w:eastAsia="Yu Mincho"/>
        </w:rPr>
        <w:t xml:space="preserve"> that can be used to identify the RF channel position in the uplink and downlink. The </w:t>
      </w:r>
      <w:r w:rsidRPr="00C04A08">
        <w:rPr>
          <w:rFonts w:eastAsia="Yu Mincho"/>
          <w:i/>
        </w:rPr>
        <w:t>RF reference frequency</w:t>
      </w:r>
      <w:r w:rsidRPr="00C04A08">
        <w:rPr>
          <w:rFonts w:eastAsia="Yu Mincho"/>
        </w:rPr>
        <w:t xml:space="preserve"> for an RF channel maps to a resource element on the carrier. For each operating band, a subset of frequencies from the global frequency raster are applicable for that band and forms a channel raster with a granularity </w:t>
      </w:r>
      <w:proofErr w:type="spellStart"/>
      <w:r w:rsidRPr="00C04A08">
        <w:rPr>
          <w:rFonts w:eastAsia="Yu Mincho"/>
        </w:rPr>
        <w:t>ΔF</w:t>
      </w:r>
      <w:r w:rsidRPr="00C04A08">
        <w:rPr>
          <w:rFonts w:eastAsia="Yu Mincho"/>
          <w:vertAlign w:val="subscript"/>
        </w:rPr>
        <w:t>Raster</w:t>
      </w:r>
      <w:proofErr w:type="spellEnd"/>
      <w:r w:rsidRPr="00C04A08">
        <w:rPr>
          <w:rFonts w:eastAsia="Yu Mincho"/>
        </w:rPr>
        <w:t xml:space="preserve">, which may be equal to or larger than </w:t>
      </w:r>
      <w:proofErr w:type="spellStart"/>
      <w:r w:rsidRPr="00C04A08">
        <w:rPr>
          <w:rFonts w:eastAsia="Yu Mincho"/>
        </w:rPr>
        <w:t>ΔF</w:t>
      </w:r>
      <w:r w:rsidRPr="00C04A08">
        <w:rPr>
          <w:rFonts w:eastAsia="Yu Mincho"/>
          <w:vertAlign w:val="subscript"/>
        </w:rPr>
        <w:t>Global</w:t>
      </w:r>
      <w:proofErr w:type="spellEnd"/>
      <w:r w:rsidRPr="00C04A08">
        <w:rPr>
          <w:rFonts w:eastAsia="Yu Mincho"/>
        </w:rPr>
        <w:t>.</w:t>
      </w:r>
    </w:p>
    <w:p w14:paraId="5675C16E" w14:textId="77777777" w:rsidR="00842EF7" w:rsidRPr="00C04A08" w:rsidRDefault="00842EF7" w:rsidP="00842EF7">
      <w:pPr>
        <w:rPr>
          <w:rFonts w:eastAsia="Yu Mincho"/>
        </w:rPr>
      </w:pPr>
      <w:r w:rsidRPr="00C04A08">
        <w:rPr>
          <w:rFonts w:eastAsia="Yu Mincho"/>
        </w:rPr>
        <w:t>The mapping between the channel raster and corresponding resource element is given in Clause 5.4.2.2. The applicable entries for each operating band are defined in clause 5.4.2.3</w:t>
      </w:r>
    </w:p>
    <w:p w14:paraId="7E8A7EA3" w14:textId="77777777" w:rsidR="00842EF7" w:rsidRPr="00C04A08" w:rsidRDefault="00842EF7" w:rsidP="00842EF7">
      <w:pPr>
        <w:pStyle w:val="Heading4"/>
        <w:rPr>
          <w:rFonts w:eastAsia="Yu Mincho"/>
        </w:rPr>
      </w:pPr>
      <w:bookmarkStart w:id="501" w:name="_Toc21340742"/>
      <w:bookmarkStart w:id="502" w:name="_Toc29805189"/>
      <w:bookmarkStart w:id="503" w:name="_Toc36456398"/>
      <w:bookmarkStart w:id="504" w:name="_Toc36469496"/>
      <w:bookmarkStart w:id="505" w:name="_Toc37253905"/>
      <w:bookmarkStart w:id="506" w:name="_Toc37322762"/>
      <w:bookmarkStart w:id="507" w:name="_Toc37324168"/>
      <w:bookmarkStart w:id="508" w:name="_Toc45889691"/>
      <w:bookmarkStart w:id="509" w:name="_Toc52196345"/>
      <w:bookmarkStart w:id="510" w:name="_Toc52197325"/>
      <w:bookmarkStart w:id="511" w:name="_Toc53173048"/>
      <w:bookmarkStart w:id="512" w:name="_Toc53173417"/>
      <w:bookmarkStart w:id="513" w:name="_Toc61119406"/>
      <w:bookmarkStart w:id="514" w:name="_Toc61119788"/>
      <w:bookmarkStart w:id="515" w:name="_Toc67925834"/>
      <w:bookmarkStart w:id="516" w:name="_Toc75273472"/>
      <w:bookmarkStart w:id="517" w:name="_Toc76510372"/>
      <w:bookmarkStart w:id="518" w:name="_Toc83129525"/>
      <w:bookmarkStart w:id="519" w:name="_Toc90591058"/>
      <w:bookmarkStart w:id="520" w:name="_Toc98864080"/>
      <w:bookmarkStart w:id="521" w:name="_Toc99733329"/>
      <w:bookmarkStart w:id="522" w:name="_Toc106577220"/>
      <w:r w:rsidRPr="00C04A08">
        <w:rPr>
          <w:rFonts w:eastAsia="Yu Mincho"/>
        </w:rPr>
        <w:t>5.4.2.2</w:t>
      </w:r>
      <w:r w:rsidRPr="00C04A08">
        <w:rPr>
          <w:rFonts w:eastAsia="Yu Mincho"/>
        </w:rPr>
        <w:tab/>
      </w:r>
      <w:r w:rsidRPr="00C04A08">
        <w:rPr>
          <w:rFonts w:eastAsia="Yu Mincho" w:hint="eastAsia"/>
        </w:rPr>
        <w:t xml:space="preserve">Channel </w:t>
      </w:r>
      <w:r w:rsidRPr="00C04A08">
        <w:rPr>
          <w:rFonts w:eastAsia="Yu Mincho"/>
        </w:rPr>
        <w:t>r</w:t>
      </w:r>
      <w:r w:rsidRPr="00C04A08">
        <w:rPr>
          <w:rFonts w:eastAsia="Yu Mincho" w:hint="eastAsia"/>
        </w:rPr>
        <w:t xml:space="preserve">aster to </w:t>
      </w:r>
      <w:r w:rsidRPr="00C04A08">
        <w:rPr>
          <w:rFonts w:eastAsia="Yu Mincho"/>
        </w:rPr>
        <w:t>r</w:t>
      </w:r>
      <w:r w:rsidRPr="00C04A08">
        <w:rPr>
          <w:rFonts w:eastAsia="Yu Mincho" w:hint="eastAsia"/>
        </w:rPr>
        <w:t xml:space="preserve">esource </w:t>
      </w:r>
      <w:r w:rsidRPr="00C04A08">
        <w:rPr>
          <w:rFonts w:eastAsia="Yu Mincho"/>
        </w:rPr>
        <w:t>e</w:t>
      </w:r>
      <w:r w:rsidRPr="00C04A08">
        <w:rPr>
          <w:rFonts w:eastAsia="Yu Mincho" w:hint="eastAsia"/>
        </w:rPr>
        <w:t xml:space="preserve">lement </w:t>
      </w:r>
      <w:r w:rsidRPr="00C04A08">
        <w:rPr>
          <w:rFonts w:eastAsia="Yu Mincho"/>
        </w:rPr>
        <w:t>m</w:t>
      </w:r>
      <w:r w:rsidRPr="00C04A08">
        <w:rPr>
          <w:rFonts w:eastAsia="Yu Mincho" w:hint="eastAsia"/>
        </w:rPr>
        <w:t>apping</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22291FB7" w14:textId="77777777" w:rsidR="00842EF7" w:rsidRPr="00C04A08" w:rsidRDefault="00842EF7" w:rsidP="00842EF7">
      <w:pPr>
        <w:rPr>
          <w:rFonts w:eastAsia="Yu Mincho"/>
        </w:rPr>
      </w:pPr>
      <w:r w:rsidRPr="00C04A08">
        <w:rPr>
          <w:rFonts w:eastAsia="Yu Mincho" w:hint="eastAsia"/>
        </w:rPr>
        <w:t xml:space="preserve">The </w:t>
      </w:r>
      <w:r w:rsidRPr="00C04A08">
        <w:rPr>
          <w:rFonts w:eastAsia="Yu Mincho"/>
        </w:rPr>
        <w:t>mapping between the RF reference frequency on channel raster and the corresponding resource element is given in Table 5.4.2.2-1</w:t>
      </w:r>
      <w:r w:rsidRPr="00C04A08">
        <w:t xml:space="preserve"> </w:t>
      </w:r>
      <w:r w:rsidRPr="00C04A08">
        <w:rPr>
          <w:rFonts w:eastAsia="Yu Mincho"/>
        </w:rPr>
        <w:t>and can be used to identify the RF channel position. The mapping depends on the total number of RBs that are allocated in the channel and applies to both UL and DL. The mapping must apply to at least one numerology supported by the UE.</w:t>
      </w:r>
    </w:p>
    <w:p w14:paraId="1EB2638F" w14:textId="77777777" w:rsidR="00842EF7" w:rsidRPr="00C04A08" w:rsidRDefault="00842EF7" w:rsidP="00842EF7">
      <w:pPr>
        <w:pStyle w:val="TH"/>
        <w:rPr>
          <w:rFonts w:eastAsia="Yu Mincho"/>
          <w:lang w:eastAsia="zh-CN"/>
        </w:rPr>
      </w:pPr>
      <w:r w:rsidRPr="00C04A08">
        <w:rPr>
          <w:rFonts w:eastAsia="Yu Mincho"/>
        </w:rPr>
        <w:t>Table 5.4.2.2-1: Channel raster to resource element mapping</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2406"/>
        <w:gridCol w:w="2406"/>
      </w:tblGrid>
      <w:tr w:rsidR="00842EF7" w:rsidRPr="00C04A08" w14:paraId="7BEE66AA" w14:textId="77777777" w:rsidTr="00F91227">
        <w:trPr>
          <w:jc w:val="center"/>
        </w:trPr>
        <w:tc>
          <w:tcPr>
            <w:tcW w:w="3758" w:type="dxa"/>
          </w:tcPr>
          <w:p w14:paraId="3CA221A4" w14:textId="77777777" w:rsidR="00842EF7" w:rsidRPr="00C04A08" w:rsidRDefault="00842EF7" w:rsidP="00F91227">
            <w:pPr>
              <w:pStyle w:val="TAC"/>
              <w:rPr>
                <w:rFonts w:eastAsia="Yu Mincho"/>
              </w:rPr>
            </w:pPr>
            <w:r w:rsidRPr="00C04A08">
              <w:rPr>
                <w:rFonts w:eastAsia="Yu Mincho"/>
              </w:rPr>
              <w:br w:type="page"/>
            </w:r>
          </w:p>
        </w:tc>
        <w:tc>
          <w:tcPr>
            <w:tcW w:w="2406" w:type="dxa"/>
          </w:tcPr>
          <w:p w14:paraId="32F16F5D" w14:textId="77777777" w:rsidR="00842EF7" w:rsidRPr="00C04A08" w:rsidRDefault="00842EF7" w:rsidP="00F91227">
            <w:pPr>
              <w:pStyle w:val="TAC"/>
              <w:rPr>
                <w:rFonts w:eastAsia="Yu Mincho"/>
                <w:vertAlign w:val="superscript"/>
              </w:rPr>
            </w:pPr>
            <w:r w:rsidRPr="00C04A08">
              <w:rPr>
                <w:rFonts w:eastAsia="Yu Mincho"/>
                <w:i/>
              </w:rPr>
              <w:t>N</w:t>
            </w:r>
            <w:r w:rsidRPr="00C04A08">
              <w:rPr>
                <w:rFonts w:eastAsia="Yu Mincho"/>
                <w:i/>
                <w:vertAlign w:val="subscript"/>
              </w:rPr>
              <w:t>RB</w:t>
            </w:r>
            <w:r w:rsidRPr="00C04A08">
              <w:rPr>
                <w:rFonts w:eastAsia="Yu Mincho"/>
              </w:rPr>
              <w:t xml:space="preserve"> mod 2 = 0</w:t>
            </w:r>
          </w:p>
        </w:tc>
        <w:tc>
          <w:tcPr>
            <w:tcW w:w="2406" w:type="dxa"/>
          </w:tcPr>
          <w:p w14:paraId="734A1401" w14:textId="77777777" w:rsidR="00842EF7" w:rsidRPr="00C04A08" w:rsidRDefault="00842EF7" w:rsidP="00F91227">
            <w:pPr>
              <w:pStyle w:val="TAC"/>
              <w:rPr>
                <w:rFonts w:eastAsia="Yu Mincho"/>
              </w:rPr>
            </w:pPr>
            <w:r w:rsidRPr="00C04A08">
              <w:rPr>
                <w:rFonts w:eastAsia="Yu Mincho"/>
                <w:i/>
              </w:rPr>
              <w:t>N</w:t>
            </w:r>
            <w:r w:rsidRPr="00C04A08">
              <w:rPr>
                <w:rFonts w:eastAsia="Yu Mincho"/>
                <w:i/>
                <w:vertAlign w:val="subscript"/>
              </w:rPr>
              <w:t>RB</w:t>
            </w:r>
            <w:r w:rsidRPr="00C04A08">
              <w:rPr>
                <w:rFonts w:eastAsia="Yu Mincho"/>
              </w:rPr>
              <w:t xml:space="preserve"> mod 2 = 1</w:t>
            </w:r>
          </w:p>
        </w:tc>
      </w:tr>
      <w:tr w:rsidR="00842EF7" w:rsidRPr="00C04A08" w14:paraId="0660A0FC" w14:textId="77777777" w:rsidTr="00F91227">
        <w:trPr>
          <w:jc w:val="center"/>
        </w:trPr>
        <w:tc>
          <w:tcPr>
            <w:tcW w:w="3758" w:type="dxa"/>
            <w:vAlign w:val="center"/>
          </w:tcPr>
          <w:p w14:paraId="03E59527" w14:textId="77777777" w:rsidR="00842EF7" w:rsidRPr="00C04A08" w:rsidRDefault="00842EF7" w:rsidP="00F91227">
            <w:pPr>
              <w:pStyle w:val="TAL"/>
              <w:jc w:val="center"/>
              <w:rPr>
                <w:rFonts w:eastAsia="Yu Mincho"/>
              </w:rPr>
            </w:pPr>
            <w:r w:rsidRPr="00C04A08">
              <w:rPr>
                <w:rFonts w:eastAsia="Yu Mincho"/>
              </w:rPr>
              <w:t xml:space="preserve">Resource element index </w:t>
            </w:r>
            <w:r w:rsidRPr="00C04A08">
              <w:rPr>
                <w:rFonts w:eastAsia="Yu Mincho"/>
                <w:i/>
              </w:rPr>
              <w:t>k</w:t>
            </w:r>
          </w:p>
        </w:tc>
        <w:tc>
          <w:tcPr>
            <w:tcW w:w="2406" w:type="dxa"/>
            <w:vAlign w:val="center"/>
          </w:tcPr>
          <w:p w14:paraId="1997A35B" w14:textId="77777777" w:rsidR="00842EF7" w:rsidRPr="00C04A08" w:rsidRDefault="00842EF7" w:rsidP="00F91227">
            <w:pPr>
              <w:pStyle w:val="TAC"/>
              <w:rPr>
                <w:rFonts w:eastAsia="Yu Mincho"/>
              </w:rPr>
            </w:pPr>
            <w:r w:rsidRPr="00C04A08">
              <w:rPr>
                <w:rFonts w:eastAsia="Yu Mincho" w:hint="eastAsia"/>
              </w:rPr>
              <w:t>0</w:t>
            </w:r>
          </w:p>
        </w:tc>
        <w:tc>
          <w:tcPr>
            <w:tcW w:w="2406" w:type="dxa"/>
            <w:vAlign w:val="center"/>
          </w:tcPr>
          <w:p w14:paraId="696297A6" w14:textId="77777777" w:rsidR="00842EF7" w:rsidRPr="00C04A08" w:rsidRDefault="00842EF7" w:rsidP="00F91227">
            <w:pPr>
              <w:pStyle w:val="TAC"/>
              <w:rPr>
                <w:rFonts w:eastAsia="Yu Mincho"/>
              </w:rPr>
            </w:pPr>
            <w:r w:rsidRPr="00C04A08">
              <w:rPr>
                <w:rFonts w:eastAsia="Yu Mincho" w:hint="eastAsia"/>
              </w:rPr>
              <w:t>6</w:t>
            </w:r>
          </w:p>
        </w:tc>
      </w:tr>
      <w:tr w:rsidR="00842EF7" w:rsidRPr="00C04A08" w14:paraId="7794E134" w14:textId="77777777" w:rsidTr="00F91227">
        <w:trPr>
          <w:jc w:val="center"/>
        </w:trPr>
        <w:tc>
          <w:tcPr>
            <w:tcW w:w="3758" w:type="dxa"/>
          </w:tcPr>
          <w:p w14:paraId="440CA9AE" w14:textId="77777777" w:rsidR="00842EF7" w:rsidRPr="00C04A08" w:rsidRDefault="00842EF7" w:rsidP="00F91227">
            <w:pPr>
              <w:pStyle w:val="TAL"/>
              <w:rPr>
                <w:rFonts w:eastAsia="Yu Mincho"/>
              </w:rPr>
            </w:pPr>
            <w:r w:rsidRPr="00C04A08">
              <w:rPr>
                <w:rFonts w:eastAsia="Yu Mincho"/>
              </w:rPr>
              <w:t xml:space="preserve">Physical resource block number </w:t>
            </w:r>
            <w:proofErr w:type="spellStart"/>
            <w:r w:rsidRPr="00C04A08">
              <w:rPr>
                <w:rFonts w:eastAsia="Yu Mincho"/>
                <w:i/>
              </w:rPr>
              <w:t>n</w:t>
            </w:r>
            <w:r w:rsidRPr="00C04A08">
              <w:rPr>
                <w:rFonts w:eastAsia="Yu Mincho"/>
                <w:i/>
                <w:vertAlign w:val="subscript"/>
              </w:rPr>
              <w:t>PRB</w:t>
            </w:r>
            <w:proofErr w:type="spellEnd"/>
          </w:p>
        </w:tc>
        <w:tc>
          <w:tcPr>
            <w:tcW w:w="2406" w:type="dxa"/>
          </w:tcPr>
          <w:p w14:paraId="34D652A7" w14:textId="77777777" w:rsidR="00842EF7" w:rsidRPr="00C04A08" w:rsidRDefault="00842EF7" w:rsidP="00F91227">
            <w:pPr>
              <w:pStyle w:val="TAC"/>
              <w:rPr>
                <w:rFonts w:eastAsia="Yu Mincho"/>
              </w:rPr>
            </w:pPr>
            <w:r w:rsidRPr="00C04A08">
              <w:rPr>
                <w:rFonts w:eastAsia="Yu Mincho"/>
                <w:position w:val="-32"/>
              </w:rPr>
              <w:object w:dxaOrig="1400" w:dyaOrig="760" w14:anchorId="0F531495">
                <v:shape id="_x0000_i1112" type="#_x0000_t75" style="width:1in;height:35.25pt" o:ole="">
                  <v:imagedata r:id="rId21" o:title=""/>
                </v:shape>
                <o:OLEObject Type="Embed" ProgID="Equation.3" ShapeID="_x0000_i1112" DrawAspect="Content" ObjectID="_1723296330" r:id="rId22"/>
              </w:object>
            </w:r>
          </w:p>
        </w:tc>
        <w:tc>
          <w:tcPr>
            <w:tcW w:w="2406" w:type="dxa"/>
          </w:tcPr>
          <w:p w14:paraId="1D2D8D5D" w14:textId="77777777" w:rsidR="00842EF7" w:rsidRPr="00C04A08" w:rsidRDefault="00842EF7" w:rsidP="00F91227">
            <w:pPr>
              <w:pStyle w:val="TAC"/>
              <w:rPr>
                <w:rFonts w:eastAsia="Yu Mincho"/>
              </w:rPr>
            </w:pPr>
            <w:r w:rsidRPr="00C04A08">
              <w:rPr>
                <w:rFonts w:eastAsia="Yu Mincho"/>
                <w:position w:val="-32"/>
              </w:rPr>
              <w:object w:dxaOrig="1400" w:dyaOrig="760" w14:anchorId="01495A85">
                <v:shape id="_x0000_i1113" type="#_x0000_t75" style="width:1in;height:35.25pt" o:ole="">
                  <v:imagedata r:id="rId23" o:title=""/>
                </v:shape>
                <o:OLEObject Type="Embed" ProgID="Equation.3" ShapeID="_x0000_i1113" DrawAspect="Content" ObjectID="_1723296331" r:id="rId24"/>
              </w:object>
            </w:r>
          </w:p>
        </w:tc>
      </w:tr>
    </w:tbl>
    <w:p w14:paraId="25907F7A" w14:textId="77777777" w:rsidR="00842EF7" w:rsidRPr="00C04A08" w:rsidRDefault="00842EF7" w:rsidP="00842EF7">
      <w:pPr>
        <w:rPr>
          <w:rFonts w:eastAsia="Yu Mincho"/>
        </w:rPr>
      </w:pPr>
    </w:p>
    <w:p w14:paraId="33774144" w14:textId="77777777" w:rsidR="00842EF7" w:rsidRPr="00C04A08" w:rsidRDefault="00842EF7" w:rsidP="00842EF7">
      <w:pPr>
        <w:rPr>
          <w:rFonts w:eastAsia="Yu Mincho"/>
        </w:rPr>
      </w:pPr>
      <w:r w:rsidRPr="00C04A08">
        <w:rPr>
          <w:rFonts w:eastAsia="Yu Mincho"/>
          <w:i/>
        </w:rPr>
        <w:t>k</w:t>
      </w:r>
      <w:r w:rsidRPr="00C04A08">
        <w:rPr>
          <w:rFonts w:eastAsia="Yu Mincho"/>
        </w:rPr>
        <w:t xml:space="preserve">, </w:t>
      </w:r>
      <w:proofErr w:type="spellStart"/>
      <w:proofErr w:type="gramStart"/>
      <w:r w:rsidRPr="00C04A08">
        <w:rPr>
          <w:rFonts w:eastAsia="Yu Mincho"/>
          <w:i/>
        </w:rPr>
        <w:t>n</w:t>
      </w:r>
      <w:r w:rsidRPr="00C04A08">
        <w:rPr>
          <w:rFonts w:eastAsia="Yu Mincho"/>
          <w:i/>
          <w:vertAlign w:val="subscript"/>
        </w:rPr>
        <w:t>RB</w:t>
      </w:r>
      <w:proofErr w:type="spellEnd"/>
      <w:r w:rsidRPr="00C04A08">
        <w:rPr>
          <w:rFonts w:eastAsia="Yu Mincho"/>
        </w:rPr>
        <w:t xml:space="preserve"> ,</w:t>
      </w:r>
      <w:proofErr w:type="gramEnd"/>
      <w:r w:rsidRPr="00C04A08">
        <w:rPr>
          <w:rFonts w:eastAsia="Yu Mincho"/>
        </w:rPr>
        <w:t xml:space="preserve"> </w:t>
      </w:r>
      <w:r w:rsidRPr="00C04A08">
        <w:rPr>
          <w:rFonts w:eastAsia="Yu Mincho"/>
          <w:i/>
        </w:rPr>
        <w:t>N</w:t>
      </w:r>
      <w:r w:rsidRPr="00C04A08">
        <w:rPr>
          <w:rFonts w:eastAsia="Yu Mincho"/>
          <w:i/>
          <w:vertAlign w:val="subscript"/>
        </w:rPr>
        <w:t>RB</w:t>
      </w:r>
      <w:r w:rsidRPr="00C04A08">
        <w:rPr>
          <w:rFonts w:eastAsia="Yu Mincho"/>
        </w:rPr>
        <w:t xml:space="preserve"> are as defined in TS 38.211 [9].</w:t>
      </w:r>
    </w:p>
    <w:p w14:paraId="010F8E4C" w14:textId="77777777" w:rsidR="00842EF7" w:rsidRPr="00C04A08" w:rsidRDefault="00842EF7" w:rsidP="00842EF7">
      <w:pPr>
        <w:pStyle w:val="Heading4"/>
        <w:rPr>
          <w:rFonts w:eastAsia="Yu Mincho"/>
        </w:rPr>
      </w:pPr>
      <w:bookmarkStart w:id="523" w:name="_Toc21340743"/>
      <w:bookmarkStart w:id="524" w:name="_Toc29805190"/>
      <w:bookmarkStart w:id="525" w:name="_Toc36456399"/>
      <w:bookmarkStart w:id="526" w:name="_Toc36469497"/>
      <w:bookmarkStart w:id="527" w:name="_Toc37253906"/>
      <w:bookmarkStart w:id="528" w:name="_Toc37322763"/>
      <w:bookmarkStart w:id="529" w:name="_Toc37324169"/>
      <w:bookmarkStart w:id="530" w:name="_Toc45889692"/>
      <w:bookmarkStart w:id="531" w:name="_Toc52196346"/>
      <w:bookmarkStart w:id="532" w:name="_Toc52197326"/>
      <w:bookmarkStart w:id="533" w:name="_Toc53173049"/>
      <w:bookmarkStart w:id="534" w:name="_Toc53173418"/>
      <w:bookmarkStart w:id="535" w:name="_Toc61119407"/>
      <w:bookmarkStart w:id="536" w:name="_Toc61119789"/>
      <w:bookmarkStart w:id="537" w:name="_Toc67925835"/>
      <w:bookmarkStart w:id="538" w:name="_Toc75273473"/>
      <w:bookmarkStart w:id="539" w:name="_Toc76510373"/>
      <w:bookmarkStart w:id="540" w:name="_Toc83129526"/>
      <w:bookmarkStart w:id="541" w:name="_Toc90591059"/>
      <w:bookmarkStart w:id="542" w:name="_Toc98864081"/>
      <w:bookmarkStart w:id="543" w:name="_Toc99733330"/>
      <w:bookmarkStart w:id="544" w:name="_Toc106577221"/>
      <w:r w:rsidRPr="00C04A08">
        <w:rPr>
          <w:rFonts w:eastAsia="Yu Mincho"/>
        </w:rPr>
        <w:t>5.4.2.3</w:t>
      </w:r>
      <w:r w:rsidRPr="00C04A08">
        <w:rPr>
          <w:rFonts w:eastAsia="Yu Mincho"/>
        </w:rPr>
        <w:tab/>
        <w:t>Channel raster entries for each operating band</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4CD29CC0" w14:textId="77777777" w:rsidR="00842EF7" w:rsidRPr="00C04A08" w:rsidRDefault="00842EF7" w:rsidP="00842EF7">
      <w:pPr>
        <w:rPr>
          <w:rFonts w:eastAsia="Yu Mincho"/>
        </w:rPr>
      </w:pPr>
      <w:r w:rsidRPr="00C04A08">
        <w:rPr>
          <w:rFonts w:eastAsia="Yu Mincho"/>
        </w:rPr>
        <w:t>The RF channel positions on the channel raster in each NR operating band are given</w:t>
      </w:r>
      <w:r w:rsidRPr="00C04A08">
        <w:t xml:space="preserve"> </w:t>
      </w:r>
      <w:r w:rsidRPr="00C04A08">
        <w:rPr>
          <w:rFonts w:eastAsia="Yu Mincho"/>
        </w:rPr>
        <w:t>through the applicable NR-ARFCN in Table 5.4.2.3</w:t>
      </w:r>
      <w:r w:rsidRPr="00C04A08">
        <w:rPr>
          <w:rFonts w:eastAsia="Yu Mincho"/>
        </w:rPr>
        <w:noBreakHyphen/>
        <w:t>1, using the channel raster to resource element mapping in clause 5.4.2.2.</w:t>
      </w:r>
    </w:p>
    <w:p w14:paraId="46D452DC" w14:textId="77777777" w:rsidR="00842EF7" w:rsidRPr="00C04A08" w:rsidRDefault="00842EF7" w:rsidP="00842EF7">
      <w:pPr>
        <w:pStyle w:val="B10"/>
        <w:rPr>
          <w:rFonts w:eastAsia="Yu Mincho"/>
        </w:rPr>
      </w:pPr>
      <w:r w:rsidRPr="00C04A08">
        <w:rPr>
          <w:rFonts w:eastAsia="Yu Mincho"/>
        </w:rPr>
        <w:t>-</w:t>
      </w:r>
      <w:r w:rsidRPr="00C04A08">
        <w:rPr>
          <w:rFonts w:eastAsia="Yu Mincho"/>
        </w:rPr>
        <w:tab/>
        <w:t xml:space="preserve">For NR operating bands with 60 kHz channel raster above 24 GHz, </w:t>
      </w:r>
      <w:proofErr w:type="spellStart"/>
      <w:r w:rsidRPr="00C04A08">
        <w:rPr>
          <w:rFonts w:eastAsia="Yu Mincho"/>
        </w:rPr>
        <w:t>ΔF</w:t>
      </w:r>
      <w:r w:rsidRPr="00C04A08">
        <w:rPr>
          <w:rFonts w:eastAsia="Yu Mincho"/>
          <w:vertAlign w:val="subscript"/>
        </w:rPr>
        <w:t>Raster</w:t>
      </w:r>
      <w:proofErr w:type="spellEnd"/>
      <w:r w:rsidRPr="00C04A08">
        <w:rPr>
          <w:rFonts w:eastAsia="Yu Mincho"/>
        </w:rPr>
        <w:t xml:space="preserve"> = </w:t>
      </w:r>
      <w:r w:rsidRPr="00C04A08">
        <w:rPr>
          <w:rFonts w:eastAsia="Yu Mincho"/>
          <w:i/>
        </w:rPr>
        <w:t>I</w:t>
      </w:r>
      <w:r w:rsidRPr="00C04A08">
        <w:rPr>
          <w:rFonts w:eastAsia="Yu Mincho"/>
        </w:rPr>
        <w:t xml:space="preserve"> ×</w:t>
      </w:r>
      <w:proofErr w:type="spellStart"/>
      <w:r w:rsidRPr="00C04A08">
        <w:rPr>
          <w:rFonts w:eastAsia="Yu Mincho"/>
        </w:rPr>
        <w:t>Δ</w:t>
      </w:r>
      <w:proofErr w:type="gramStart"/>
      <w:r w:rsidRPr="00C04A08">
        <w:rPr>
          <w:rFonts w:eastAsia="Yu Mincho"/>
        </w:rPr>
        <w:t>F</w:t>
      </w:r>
      <w:r w:rsidRPr="00C04A08">
        <w:rPr>
          <w:rFonts w:eastAsia="Yu Mincho"/>
          <w:vertAlign w:val="subscript"/>
        </w:rPr>
        <w:t>Global</w:t>
      </w:r>
      <w:proofErr w:type="spellEnd"/>
      <w:r w:rsidRPr="00C04A08">
        <w:rPr>
          <w:rFonts w:eastAsia="Yu Mincho"/>
          <w:vertAlign w:val="subscript"/>
        </w:rPr>
        <w:t xml:space="preserve"> </w:t>
      </w:r>
      <w:r w:rsidRPr="00C04A08">
        <w:rPr>
          <w:rFonts w:eastAsia="Yu Mincho"/>
        </w:rPr>
        <w:t>,</w:t>
      </w:r>
      <w:proofErr w:type="gramEnd"/>
      <w:r w:rsidRPr="00C04A08">
        <w:rPr>
          <w:rFonts w:eastAsia="Yu Mincho"/>
        </w:rPr>
        <w:t xml:space="preserve"> where </w:t>
      </w:r>
      <w:r w:rsidRPr="00C04A08">
        <w:rPr>
          <w:rFonts w:eastAsia="Yu Mincho"/>
          <w:i/>
        </w:rPr>
        <w:t>I</w:t>
      </w:r>
      <w:r w:rsidRPr="00C04A08">
        <w:rPr>
          <w:rFonts w:eastAsia="Yu Mincho"/>
        </w:rPr>
        <w:t xml:space="preserve"> ϵ</w:t>
      </w:r>
      <w:r w:rsidRPr="00C04A08">
        <w:rPr>
          <w:rFonts w:eastAsia="Yu Mincho"/>
          <w:i/>
        </w:rPr>
        <w:t xml:space="preserve"> {1,2}</w:t>
      </w:r>
      <w:r w:rsidRPr="00C04A08">
        <w:rPr>
          <w:rFonts w:eastAsia="Yu Mincho"/>
        </w:rPr>
        <w:t xml:space="preserve">.  Every </w:t>
      </w:r>
      <w:proofErr w:type="spellStart"/>
      <w:r w:rsidRPr="00C04A08">
        <w:rPr>
          <w:rFonts w:eastAsia="Yu Mincho"/>
          <w:i/>
        </w:rPr>
        <w:t>I</w:t>
      </w:r>
      <w:r w:rsidRPr="00C04A08">
        <w:rPr>
          <w:rFonts w:eastAsia="Yu Mincho"/>
          <w:i/>
          <w:vertAlign w:val="superscript"/>
        </w:rPr>
        <w:t>th</w:t>
      </w:r>
      <w:proofErr w:type="spellEnd"/>
      <w:r w:rsidRPr="00C04A08">
        <w:rPr>
          <w:rFonts w:eastAsia="Yu Mincho"/>
        </w:rPr>
        <w:t xml:space="preserve"> NR</w:t>
      </w:r>
      <w:r w:rsidRPr="00C04A08">
        <w:rPr>
          <w:rFonts w:eastAsia="Yu Mincho"/>
        </w:rPr>
        <w:noBreakHyphen/>
        <w:t>ARFCN within the operating band are applicable for the channel raster within the operating band and the step size for the channel raster in table 5.4.2.3-1 is given as &lt;</w:t>
      </w:r>
      <w:r w:rsidRPr="00C04A08">
        <w:rPr>
          <w:rFonts w:eastAsia="Yu Mincho"/>
          <w:i/>
        </w:rPr>
        <w:t>I</w:t>
      </w:r>
      <w:r w:rsidRPr="00C04A08">
        <w:rPr>
          <w:rFonts w:eastAsia="Yu Mincho"/>
        </w:rPr>
        <w:t>&gt;.</w:t>
      </w:r>
    </w:p>
    <w:p w14:paraId="5A7B9072" w14:textId="77777777" w:rsidR="00842EF7" w:rsidRPr="00C04A08" w:rsidRDefault="00842EF7" w:rsidP="00842EF7">
      <w:pPr>
        <w:pStyle w:val="B10"/>
        <w:rPr>
          <w:rFonts w:eastAsia="Yu Mincho"/>
        </w:rPr>
      </w:pPr>
      <w:r w:rsidRPr="00C04A08">
        <w:rPr>
          <w:rFonts w:eastAsia="Yu Mincho"/>
        </w:rPr>
        <w:t>-</w:t>
      </w:r>
      <w:r w:rsidRPr="00C04A08">
        <w:rPr>
          <w:rFonts w:eastAsia="Yu Mincho"/>
        </w:rPr>
        <w:tab/>
        <w:t xml:space="preserve">In frequency bands with two </w:t>
      </w:r>
      <w:proofErr w:type="spellStart"/>
      <w:r w:rsidRPr="00C04A08">
        <w:rPr>
          <w:rFonts w:eastAsia="Yu Mincho"/>
        </w:rPr>
        <w:t>ΔF</w:t>
      </w:r>
      <w:r w:rsidRPr="00C04A08">
        <w:rPr>
          <w:rFonts w:eastAsia="Yu Mincho"/>
          <w:vertAlign w:val="subscript"/>
        </w:rPr>
        <w:t>Raster</w:t>
      </w:r>
      <w:proofErr w:type="spellEnd"/>
      <w:r w:rsidRPr="00C04A08">
        <w:rPr>
          <w:rFonts w:eastAsia="Yu Mincho"/>
        </w:rPr>
        <w:t xml:space="preserve">, the higher </w:t>
      </w:r>
      <w:proofErr w:type="spellStart"/>
      <w:r w:rsidRPr="00C04A08">
        <w:rPr>
          <w:rFonts w:eastAsia="Yu Mincho"/>
        </w:rPr>
        <w:t>ΔF</w:t>
      </w:r>
      <w:r w:rsidRPr="00C04A08">
        <w:rPr>
          <w:rFonts w:eastAsia="Yu Mincho"/>
          <w:vertAlign w:val="subscript"/>
        </w:rPr>
        <w:t>Raster</w:t>
      </w:r>
      <w:proofErr w:type="spellEnd"/>
      <w:r w:rsidRPr="00C04A08">
        <w:rPr>
          <w:rFonts w:eastAsia="Yu Mincho"/>
        </w:rPr>
        <w:t xml:space="preserve"> applies to channels using only the SCS that equals the higher </w:t>
      </w:r>
      <w:proofErr w:type="spellStart"/>
      <w:r w:rsidRPr="00C04A08">
        <w:rPr>
          <w:rFonts w:eastAsia="Yu Mincho"/>
        </w:rPr>
        <w:t>Δ</w:t>
      </w:r>
      <w:proofErr w:type="gramStart"/>
      <w:r w:rsidRPr="00C04A08">
        <w:rPr>
          <w:rFonts w:eastAsia="Yu Mincho"/>
        </w:rPr>
        <w:t>F</w:t>
      </w:r>
      <w:r w:rsidRPr="00C04A08">
        <w:rPr>
          <w:rFonts w:eastAsia="Yu Mincho"/>
          <w:vertAlign w:val="subscript"/>
        </w:rPr>
        <w:t>Raster</w:t>
      </w:r>
      <w:proofErr w:type="spellEnd"/>
      <w:r w:rsidRPr="00C04A08">
        <w:rPr>
          <w:rFonts w:eastAsia="Yu Mincho"/>
          <w:vertAlign w:val="subscript"/>
        </w:rPr>
        <w:t xml:space="preserve"> </w:t>
      </w:r>
      <w:r w:rsidRPr="00C04A08">
        <w:rPr>
          <w:rFonts w:eastAsia="@‚c‚e‚o“Á‘¾ƒSƒVƒbƒN‘Ì"/>
        </w:rPr>
        <w:t xml:space="preserve"> </w:t>
      </w:r>
      <w:r w:rsidRPr="00C04A08">
        <w:rPr>
          <w:rFonts w:eastAsia="Yu Mincho"/>
        </w:rPr>
        <w:t>and</w:t>
      </w:r>
      <w:proofErr w:type="gramEnd"/>
      <w:r w:rsidRPr="00C04A08">
        <w:rPr>
          <w:rFonts w:eastAsia="Yu Mincho"/>
        </w:rPr>
        <w:t xml:space="preserve"> the SSB SCS that is equal to or larger than the higher </w:t>
      </w:r>
      <w:proofErr w:type="spellStart"/>
      <w:r w:rsidRPr="00C04A08">
        <w:rPr>
          <w:rFonts w:eastAsia="Yu Mincho"/>
        </w:rPr>
        <w:t>ΔF</w:t>
      </w:r>
      <w:r w:rsidRPr="00C04A08">
        <w:rPr>
          <w:rFonts w:eastAsia="Yu Mincho"/>
          <w:vertAlign w:val="subscript"/>
        </w:rPr>
        <w:t>Raster</w:t>
      </w:r>
      <w:proofErr w:type="spellEnd"/>
      <w:r w:rsidRPr="00C04A08">
        <w:rPr>
          <w:rFonts w:eastAsia="Yu Mincho"/>
        </w:rPr>
        <w:t>.</w:t>
      </w:r>
    </w:p>
    <w:p w14:paraId="4AA87CD0" w14:textId="77777777" w:rsidR="008750D6" w:rsidRPr="00C04A08" w:rsidRDefault="008750D6" w:rsidP="008750D6">
      <w:pPr>
        <w:pStyle w:val="TH"/>
        <w:rPr>
          <w:rFonts w:eastAsia="Yu Mincho"/>
        </w:rPr>
      </w:pPr>
      <w:bookmarkStart w:id="545" w:name="_Hlk95327748"/>
      <w:bookmarkStart w:id="546" w:name="_Toc21340744"/>
      <w:bookmarkStart w:id="547" w:name="_Toc29805191"/>
      <w:bookmarkStart w:id="548" w:name="_Toc36456400"/>
      <w:bookmarkStart w:id="549" w:name="_Toc36469498"/>
      <w:bookmarkStart w:id="550" w:name="_Toc37253907"/>
      <w:bookmarkStart w:id="551" w:name="_Toc37322764"/>
      <w:bookmarkStart w:id="552" w:name="_Toc37324170"/>
      <w:bookmarkStart w:id="553" w:name="_Toc45889693"/>
      <w:bookmarkStart w:id="554" w:name="_Toc52196347"/>
      <w:bookmarkStart w:id="555" w:name="_Toc52197327"/>
      <w:bookmarkStart w:id="556" w:name="_Toc53173050"/>
      <w:bookmarkStart w:id="557" w:name="_Toc53173419"/>
      <w:bookmarkStart w:id="558" w:name="_Toc61119408"/>
      <w:bookmarkStart w:id="559" w:name="_Toc61119790"/>
      <w:bookmarkStart w:id="560" w:name="_Toc67925836"/>
      <w:bookmarkStart w:id="561" w:name="_Toc75273474"/>
      <w:bookmarkStart w:id="562" w:name="_Toc76510374"/>
      <w:bookmarkStart w:id="563" w:name="_Toc83129527"/>
      <w:bookmarkStart w:id="564" w:name="_Toc90591060"/>
      <w:bookmarkStart w:id="565" w:name="_Toc98864082"/>
      <w:bookmarkStart w:id="566" w:name="_Toc99733331"/>
      <w:r w:rsidRPr="00C04A08">
        <w:rPr>
          <w:rFonts w:eastAsia="Yu Mincho"/>
        </w:rPr>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81"/>
      </w:tblGrid>
      <w:tr w:rsidR="008750D6" w:rsidRPr="00C04A08" w14:paraId="2324770B" w14:textId="77777777" w:rsidTr="001C3FF0">
        <w:trPr>
          <w:jc w:val="center"/>
        </w:trPr>
        <w:tc>
          <w:tcPr>
            <w:tcW w:w="1242" w:type="dxa"/>
            <w:tcBorders>
              <w:top w:val="single" w:sz="4" w:space="0" w:color="auto"/>
              <w:left w:val="single" w:sz="4" w:space="0" w:color="auto"/>
              <w:bottom w:val="single" w:sz="4" w:space="0" w:color="auto"/>
              <w:right w:val="single" w:sz="4" w:space="0" w:color="auto"/>
            </w:tcBorders>
            <w:hideMark/>
          </w:tcPr>
          <w:bookmarkEnd w:id="545"/>
          <w:p w14:paraId="3CC926AF" w14:textId="77777777" w:rsidR="008750D6" w:rsidRPr="00C04A08" w:rsidRDefault="008750D6" w:rsidP="001C3FF0">
            <w:pPr>
              <w:pStyle w:val="TAH"/>
              <w:rPr>
                <w:rFonts w:eastAsia="Yu Mincho"/>
              </w:rPr>
            </w:pPr>
            <w:r w:rsidRPr="00C04A08">
              <w:t>Operating Band</w:t>
            </w:r>
          </w:p>
        </w:tc>
        <w:tc>
          <w:tcPr>
            <w:tcW w:w="1146" w:type="dxa"/>
            <w:tcBorders>
              <w:top w:val="single" w:sz="4" w:space="0" w:color="auto"/>
              <w:left w:val="single" w:sz="4" w:space="0" w:color="auto"/>
              <w:bottom w:val="single" w:sz="4" w:space="0" w:color="auto"/>
              <w:right w:val="single" w:sz="4" w:space="0" w:color="auto"/>
            </w:tcBorders>
            <w:hideMark/>
          </w:tcPr>
          <w:p w14:paraId="0BDDC95D" w14:textId="77777777" w:rsidR="008750D6" w:rsidRPr="00C04A08" w:rsidRDefault="008750D6" w:rsidP="001C3FF0">
            <w:pPr>
              <w:pStyle w:val="TAH"/>
            </w:pPr>
            <w:proofErr w:type="spellStart"/>
            <w:r w:rsidRPr="00C04A08">
              <w:t>ΔF</w:t>
            </w:r>
            <w:r w:rsidRPr="00C04A08">
              <w:rPr>
                <w:vertAlign w:val="subscript"/>
              </w:rPr>
              <w:t>Raster</w:t>
            </w:r>
            <w:proofErr w:type="spellEnd"/>
          </w:p>
          <w:p w14:paraId="5682BAB1" w14:textId="77777777" w:rsidR="008750D6" w:rsidRPr="00C04A08" w:rsidRDefault="008750D6" w:rsidP="001C3FF0">
            <w:pPr>
              <w:pStyle w:val="TAH"/>
              <w:rPr>
                <w:rFonts w:eastAsia="Yu Mincho"/>
              </w:rPr>
            </w:pPr>
            <w:r w:rsidRPr="00C04A08">
              <w:t>(kHz)</w:t>
            </w:r>
          </w:p>
        </w:tc>
        <w:tc>
          <w:tcPr>
            <w:tcW w:w="2881" w:type="dxa"/>
            <w:tcBorders>
              <w:top w:val="single" w:sz="4" w:space="0" w:color="auto"/>
              <w:left w:val="single" w:sz="4" w:space="0" w:color="auto"/>
              <w:bottom w:val="single" w:sz="4" w:space="0" w:color="auto"/>
              <w:right w:val="single" w:sz="4" w:space="0" w:color="auto"/>
            </w:tcBorders>
            <w:hideMark/>
          </w:tcPr>
          <w:p w14:paraId="70410432" w14:textId="77777777" w:rsidR="008750D6" w:rsidRPr="00C04A08" w:rsidRDefault="008750D6" w:rsidP="001C3FF0">
            <w:pPr>
              <w:pStyle w:val="TAH"/>
              <w:rPr>
                <w:rFonts w:eastAsia="Yu Mincho"/>
              </w:rPr>
            </w:pPr>
            <w:r w:rsidRPr="00C04A08">
              <w:rPr>
                <w:rFonts w:eastAsia="Yu Mincho"/>
              </w:rPr>
              <w:t>Uplink and Downlink</w:t>
            </w:r>
          </w:p>
          <w:p w14:paraId="094AE196" w14:textId="77777777" w:rsidR="008750D6" w:rsidRPr="00C04A08" w:rsidRDefault="008750D6" w:rsidP="001C3FF0">
            <w:pPr>
              <w:pStyle w:val="TAH"/>
              <w:rPr>
                <w:rFonts w:eastAsia="Yu Mincho"/>
              </w:rPr>
            </w:pPr>
            <w:r w:rsidRPr="00C04A08">
              <w:rPr>
                <w:rFonts w:eastAsia="Yu Mincho"/>
              </w:rPr>
              <w:t>Range of N</w:t>
            </w:r>
            <w:r w:rsidRPr="00C04A08">
              <w:rPr>
                <w:rFonts w:eastAsia="Yu Mincho"/>
                <w:vertAlign w:val="subscript"/>
              </w:rPr>
              <w:t>REF</w:t>
            </w:r>
          </w:p>
          <w:p w14:paraId="18BCEEDE" w14:textId="77777777" w:rsidR="008750D6" w:rsidRPr="00C04A08" w:rsidRDefault="008750D6" w:rsidP="001C3FF0">
            <w:pPr>
              <w:pStyle w:val="TAH"/>
              <w:rPr>
                <w:rFonts w:eastAsia="Yu Mincho"/>
              </w:rPr>
            </w:pPr>
            <w:r w:rsidRPr="00C04A08">
              <w:rPr>
                <w:rFonts w:eastAsia="Yu Mincho"/>
              </w:rPr>
              <w:t>(First – &lt;Step size&gt; – Last)</w:t>
            </w:r>
          </w:p>
        </w:tc>
      </w:tr>
      <w:tr w:rsidR="008750D6" w:rsidRPr="00C04A08" w14:paraId="622533BB" w14:textId="77777777" w:rsidTr="001C3FF0">
        <w:trPr>
          <w:jc w:val="center"/>
        </w:trPr>
        <w:tc>
          <w:tcPr>
            <w:tcW w:w="1242" w:type="dxa"/>
            <w:tcBorders>
              <w:top w:val="single" w:sz="4" w:space="0" w:color="auto"/>
              <w:left w:val="single" w:sz="4" w:space="0" w:color="auto"/>
              <w:bottom w:val="nil"/>
              <w:right w:val="single" w:sz="4" w:space="0" w:color="auto"/>
            </w:tcBorders>
            <w:shd w:val="clear" w:color="auto" w:fill="auto"/>
            <w:hideMark/>
          </w:tcPr>
          <w:p w14:paraId="48F7A3E8" w14:textId="77777777" w:rsidR="008750D6" w:rsidRPr="00C04A08" w:rsidRDefault="008750D6" w:rsidP="001C3FF0">
            <w:pPr>
              <w:pStyle w:val="TAC"/>
              <w:rPr>
                <w:rFonts w:eastAsia="Yu Mincho"/>
                <w:lang w:eastAsia="ja-JP"/>
              </w:rPr>
            </w:pPr>
            <w:r w:rsidRPr="00C04A08">
              <w:rPr>
                <w:lang w:eastAsia="ja-JP"/>
              </w:rPr>
              <w:t>n257</w:t>
            </w:r>
          </w:p>
        </w:tc>
        <w:tc>
          <w:tcPr>
            <w:tcW w:w="1146" w:type="dxa"/>
            <w:tcBorders>
              <w:top w:val="single" w:sz="4" w:space="0" w:color="auto"/>
              <w:left w:val="single" w:sz="4" w:space="0" w:color="auto"/>
              <w:bottom w:val="single" w:sz="4" w:space="0" w:color="auto"/>
              <w:right w:val="single" w:sz="4" w:space="0" w:color="auto"/>
            </w:tcBorders>
            <w:hideMark/>
          </w:tcPr>
          <w:p w14:paraId="5F57DCFC" w14:textId="77777777" w:rsidR="008750D6" w:rsidRPr="00C04A08" w:rsidRDefault="008750D6" w:rsidP="001C3FF0">
            <w:pPr>
              <w:pStyle w:val="TAC"/>
              <w:rPr>
                <w:rFonts w:eastAsia="Yu Mincho"/>
                <w:lang w:eastAsia="ja-JP"/>
              </w:rPr>
            </w:pPr>
            <w:r w:rsidRPr="00C04A08">
              <w:rPr>
                <w:rFonts w:eastAsia="Yu Mincho"/>
                <w:lang w:eastAsia="ja-JP"/>
              </w:rPr>
              <w:t>60</w:t>
            </w:r>
          </w:p>
        </w:tc>
        <w:tc>
          <w:tcPr>
            <w:tcW w:w="2881" w:type="dxa"/>
            <w:tcBorders>
              <w:top w:val="single" w:sz="4" w:space="0" w:color="auto"/>
              <w:left w:val="single" w:sz="4" w:space="0" w:color="auto"/>
              <w:bottom w:val="single" w:sz="4" w:space="0" w:color="auto"/>
              <w:right w:val="single" w:sz="4" w:space="0" w:color="auto"/>
            </w:tcBorders>
            <w:hideMark/>
          </w:tcPr>
          <w:p w14:paraId="48C5AA5B" w14:textId="77777777" w:rsidR="008750D6" w:rsidRPr="00C04A08" w:rsidRDefault="008750D6" w:rsidP="001C3FF0">
            <w:pPr>
              <w:pStyle w:val="TAC"/>
              <w:rPr>
                <w:rFonts w:eastAsia="Yu Mincho"/>
                <w:lang w:eastAsia="ja-JP"/>
              </w:rPr>
            </w:pPr>
            <w:r w:rsidRPr="00C04A08">
              <w:rPr>
                <w:lang w:eastAsia="ja-JP"/>
              </w:rPr>
              <w:t>2054166</w:t>
            </w:r>
            <w:r w:rsidRPr="00C04A08">
              <w:rPr>
                <w:rFonts w:eastAsia="Yu Mincho"/>
                <w:lang w:eastAsia="ja-JP"/>
              </w:rPr>
              <w:t xml:space="preserve"> – &lt;1&gt; – 2104165</w:t>
            </w:r>
          </w:p>
        </w:tc>
      </w:tr>
      <w:tr w:rsidR="008750D6" w:rsidRPr="00C04A08" w14:paraId="412DD87E" w14:textId="77777777" w:rsidTr="001C3FF0">
        <w:trPr>
          <w:jc w:val="center"/>
        </w:trPr>
        <w:tc>
          <w:tcPr>
            <w:tcW w:w="1242" w:type="dxa"/>
            <w:tcBorders>
              <w:top w:val="nil"/>
              <w:left w:val="single" w:sz="4" w:space="0" w:color="auto"/>
              <w:bottom w:val="single" w:sz="4" w:space="0" w:color="auto"/>
              <w:right w:val="single" w:sz="4" w:space="0" w:color="auto"/>
            </w:tcBorders>
            <w:shd w:val="clear" w:color="auto" w:fill="auto"/>
          </w:tcPr>
          <w:p w14:paraId="483E827F" w14:textId="77777777" w:rsidR="008750D6" w:rsidRPr="00C04A08" w:rsidRDefault="008750D6" w:rsidP="001C3FF0">
            <w:pPr>
              <w:pStyle w:val="TAC"/>
              <w:rPr>
                <w:lang w:eastAsia="ja-JP"/>
              </w:rPr>
            </w:pPr>
          </w:p>
        </w:tc>
        <w:tc>
          <w:tcPr>
            <w:tcW w:w="1146" w:type="dxa"/>
            <w:tcBorders>
              <w:top w:val="single" w:sz="4" w:space="0" w:color="auto"/>
              <w:left w:val="single" w:sz="4" w:space="0" w:color="auto"/>
              <w:bottom w:val="single" w:sz="4" w:space="0" w:color="auto"/>
              <w:right w:val="single" w:sz="4" w:space="0" w:color="auto"/>
            </w:tcBorders>
          </w:tcPr>
          <w:p w14:paraId="21211BC1" w14:textId="77777777" w:rsidR="008750D6" w:rsidRPr="00C04A08" w:rsidRDefault="008750D6" w:rsidP="001C3FF0">
            <w:pPr>
              <w:pStyle w:val="TAC"/>
              <w:rPr>
                <w:rFonts w:eastAsia="Yu Mincho"/>
                <w:lang w:eastAsia="ja-JP"/>
              </w:rPr>
            </w:pPr>
            <w:r w:rsidRPr="00C04A08">
              <w:t>120</w:t>
            </w:r>
          </w:p>
        </w:tc>
        <w:tc>
          <w:tcPr>
            <w:tcW w:w="2881" w:type="dxa"/>
            <w:tcBorders>
              <w:top w:val="single" w:sz="4" w:space="0" w:color="auto"/>
              <w:left w:val="single" w:sz="4" w:space="0" w:color="auto"/>
              <w:bottom w:val="single" w:sz="4" w:space="0" w:color="auto"/>
              <w:right w:val="single" w:sz="4" w:space="0" w:color="auto"/>
            </w:tcBorders>
          </w:tcPr>
          <w:p w14:paraId="0E3277E2" w14:textId="77777777" w:rsidR="008750D6" w:rsidRPr="00C04A08" w:rsidRDefault="008750D6" w:rsidP="001C3FF0">
            <w:pPr>
              <w:pStyle w:val="TAC"/>
              <w:rPr>
                <w:lang w:eastAsia="ja-JP"/>
              </w:rPr>
            </w:pPr>
            <w:r w:rsidRPr="00C04A08">
              <w:t>2054167 – &lt;2&gt; – 2104165</w:t>
            </w:r>
          </w:p>
        </w:tc>
      </w:tr>
      <w:tr w:rsidR="008750D6" w:rsidRPr="00C04A08" w14:paraId="1E6DA333" w14:textId="77777777" w:rsidTr="001C3FF0">
        <w:trPr>
          <w:jc w:val="center"/>
        </w:trPr>
        <w:tc>
          <w:tcPr>
            <w:tcW w:w="1242" w:type="dxa"/>
            <w:tcBorders>
              <w:top w:val="single" w:sz="4" w:space="0" w:color="auto"/>
              <w:left w:val="single" w:sz="4" w:space="0" w:color="auto"/>
              <w:bottom w:val="nil"/>
              <w:right w:val="single" w:sz="4" w:space="0" w:color="auto"/>
            </w:tcBorders>
            <w:shd w:val="clear" w:color="auto" w:fill="auto"/>
            <w:hideMark/>
          </w:tcPr>
          <w:p w14:paraId="16D726E1" w14:textId="77777777" w:rsidR="008750D6" w:rsidRPr="00C04A08" w:rsidRDefault="008750D6" w:rsidP="001C3FF0">
            <w:pPr>
              <w:pStyle w:val="TAC"/>
              <w:rPr>
                <w:lang w:eastAsia="ja-JP"/>
              </w:rPr>
            </w:pPr>
            <w:r w:rsidRPr="00C04A08">
              <w:rPr>
                <w:lang w:eastAsia="ja-JP"/>
              </w:rPr>
              <w:t>n258</w:t>
            </w:r>
          </w:p>
        </w:tc>
        <w:tc>
          <w:tcPr>
            <w:tcW w:w="1146" w:type="dxa"/>
            <w:tcBorders>
              <w:top w:val="single" w:sz="4" w:space="0" w:color="auto"/>
              <w:left w:val="single" w:sz="4" w:space="0" w:color="auto"/>
              <w:bottom w:val="single" w:sz="4" w:space="0" w:color="auto"/>
              <w:right w:val="single" w:sz="4" w:space="0" w:color="auto"/>
            </w:tcBorders>
            <w:hideMark/>
          </w:tcPr>
          <w:p w14:paraId="56FB35B1" w14:textId="77777777" w:rsidR="008750D6" w:rsidRPr="00C04A08" w:rsidRDefault="008750D6" w:rsidP="001C3FF0">
            <w:pPr>
              <w:pStyle w:val="TAC"/>
              <w:rPr>
                <w:rFonts w:eastAsia="Yu Mincho"/>
                <w:lang w:eastAsia="ja-JP"/>
              </w:rPr>
            </w:pPr>
            <w:r w:rsidRPr="00C04A08">
              <w:rPr>
                <w:rFonts w:eastAsia="Yu Mincho"/>
                <w:lang w:eastAsia="ja-JP"/>
              </w:rPr>
              <w:t>60</w:t>
            </w:r>
          </w:p>
        </w:tc>
        <w:tc>
          <w:tcPr>
            <w:tcW w:w="2881" w:type="dxa"/>
            <w:tcBorders>
              <w:top w:val="single" w:sz="4" w:space="0" w:color="auto"/>
              <w:left w:val="single" w:sz="4" w:space="0" w:color="auto"/>
              <w:bottom w:val="single" w:sz="4" w:space="0" w:color="auto"/>
              <w:right w:val="single" w:sz="4" w:space="0" w:color="auto"/>
            </w:tcBorders>
            <w:hideMark/>
          </w:tcPr>
          <w:p w14:paraId="7E47AABA" w14:textId="77777777" w:rsidR="008750D6" w:rsidRPr="00C04A08" w:rsidRDefault="008750D6" w:rsidP="001C3FF0">
            <w:pPr>
              <w:pStyle w:val="TAC"/>
              <w:rPr>
                <w:lang w:eastAsia="ja-JP"/>
              </w:rPr>
            </w:pPr>
            <w:r w:rsidRPr="00C04A08">
              <w:rPr>
                <w:lang w:eastAsia="ja-JP"/>
              </w:rPr>
              <w:t>2016667</w:t>
            </w:r>
            <w:r w:rsidRPr="00C04A08">
              <w:rPr>
                <w:rFonts w:eastAsia="Yu Mincho"/>
                <w:lang w:eastAsia="ja-JP"/>
              </w:rPr>
              <w:t xml:space="preserve"> – &lt;1&gt; – 2070832</w:t>
            </w:r>
          </w:p>
        </w:tc>
      </w:tr>
      <w:tr w:rsidR="008750D6" w:rsidRPr="00C04A08" w14:paraId="443A6781" w14:textId="77777777" w:rsidTr="001C3FF0">
        <w:trPr>
          <w:jc w:val="center"/>
        </w:trPr>
        <w:tc>
          <w:tcPr>
            <w:tcW w:w="1242" w:type="dxa"/>
            <w:tcBorders>
              <w:top w:val="nil"/>
              <w:left w:val="single" w:sz="4" w:space="0" w:color="auto"/>
              <w:bottom w:val="single" w:sz="4" w:space="0" w:color="auto"/>
              <w:right w:val="single" w:sz="4" w:space="0" w:color="auto"/>
            </w:tcBorders>
            <w:shd w:val="clear" w:color="auto" w:fill="auto"/>
          </w:tcPr>
          <w:p w14:paraId="6F1A984B" w14:textId="77777777" w:rsidR="008750D6" w:rsidRPr="00C04A08" w:rsidRDefault="008750D6" w:rsidP="001C3FF0">
            <w:pPr>
              <w:pStyle w:val="TAC"/>
              <w:rPr>
                <w:lang w:eastAsia="ja-JP"/>
              </w:rPr>
            </w:pPr>
          </w:p>
        </w:tc>
        <w:tc>
          <w:tcPr>
            <w:tcW w:w="1146" w:type="dxa"/>
            <w:tcBorders>
              <w:top w:val="single" w:sz="4" w:space="0" w:color="auto"/>
              <w:left w:val="single" w:sz="4" w:space="0" w:color="auto"/>
              <w:bottom w:val="single" w:sz="4" w:space="0" w:color="auto"/>
              <w:right w:val="single" w:sz="4" w:space="0" w:color="auto"/>
            </w:tcBorders>
          </w:tcPr>
          <w:p w14:paraId="6A515AFF" w14:textId="77777777" w:rsidR="008750D6" w:rsidRPr="00C04A08" w:rsidRDefault="008750D6" w:rsidP="001C3FF0">
            <w:pPr>
              <w:pStyle w:val="TAC"/>
              <w:rPr>
                <w:rFonts w:eastAsia="Yu Mincho"/>
                <w:lang w:eastAsia="ja-JP"/>
              </w:rPr>
            </w:pPr>
            <w:r w:rsidRPr="00C04A08">
              <w:t>120</w:t>
            </w:r>
          </w:p>
        </w:tc>
        <w:tc>
          <w:tcPr>
            <w:tcW w:w="2881" w:type="dxa"/>
            <w:tcBorders>
              <w:top w:val="single" w:sz="4" w:space="0" w:color="auto"/>
              <w:left w:val="single" w:sz="4" w:space="0" w:color="auto"/>
              <w:bottom w:val="single" w:sz="4" w:space="0" w:color="auto"/>
              <w:right w:val="single" w:sz="4" w:space="0" w:color="auto"/>
            </w:tcBorders>
          </w:tcPr>
          <w:p w14:paraId="4E1CDC40" w14:textId="77777777" w:rsidR="008750D6" w:rsidRPr="00C04A08" w:rsidRDefault="008750D6" w:rsidP="001C3FF0">
            <w:pPr>
              <w:pStyle w:val="TAC"/>
              <w:rPr>
                <w:lang w:eastAsia="ja-JP"/>
              </w:rPr>
            </w:pPr>
            <w:r w:rsidRPr="00C04A08">
              <w:t>2016667 – &lt;2&gt; – 2070831</w:t>
            </w:r>
          </w:p>
        </w:tc>
      </w:tr>
      <w:tr w:rsidR="008750D6" w:rsidRPr="00C04A08" w14:paraId="3F237FC4" w14:textId="77777777" w:rsidTr="001C3FF0">
        <w:trPr>
          <w:jc w:val="center"/>
        </w:trPr>
        <w:tc>
          <w:tcPr>
            <w:tcW w:w="1242" w:type="dxa"/>
            <w:tcBorders>
              <w:left w:val="single" w:sz="4" w:space="0" w:color="auto"/>
              <w:bottom w:val="nil"/>
              <w:right w:val="single" w:sz="4" w:space="0" w:color="auto"/>
            </w:tcBorders>
            <w:shd w:val="clear" w:color="auto" w:fill="auto"/>
          </w:tcPr>
          <w:p w14:paraId="0FA19B0E" w14:textId="77777777" w:rsidR="008750D6" w:rsidRPr="00C04A08" w:rsidRDefault="008750D6" w:rsidP="001C3FF0">
            <w:pPr>
              <w:pStyle w:val="TAC"/>
              <w:rPr>
                <w:lang w:eastAsia="ja-JP"/>
              </w:rPr>
            </w:pPr>
            <w:r w:rsidRPr="00C04A08">
              <w:rPr>
                <w:lang w:eastAsia="ja-JP"/>
              </w:rPr>
              <w:t>n259</w:t>
            </w:r>
          </w:p>
        </w:tc>
        <w:tc>
          <w:tcPr>
            <w:tcW w:w="1146" w:type="dxa"/>
            <w:tcBorders>
              <w:top w:val="single" w:sz="4" w:space="0" w:color="auto"/>
              <w:left w:val="single" w:sz="4" w:space="0" w:color="auto"/>
              <w:bottom w:val="single" w:sz="4" w:space="0" w:color="auto"/>
              <w:right w:val="single" w:sz="4" w:space="0" w:color="auto"/>
            </w:tcBorders>
          </w:tcPr>
          <w:p w14:paraId="45C61DBC" w14:textId="77777777" w:rsidR="008750D6" w:rsidRPr="00C04A08" w:rsidRDefault="008750D6" w:rsidP="001C3FF0">
            <w:pPr>
              <w:pStyle w:val="TAC"/>
            </w:pPr>
            <w:r w:rsidRPr="00C04A08">
              <w:rPr>
                <w:rFonts w:eastAsia="Yu Mincho"/>
              </w:rPr>
              <w:t>60</w:t>
            </w:r>
          </w:p>
        </w:tc>
        <w:tc>
          <w:tcPr>
            <w:tcW w:w="2881" w:type="dxa"/>
            <w:tcBorders>
              <w:top w:val="single" w:sz="4" w:space="0" w:color="auto"/>
              <w:left w:val="single" w:sz="4" w:space="0" w:color="auto"/>
              <w:bottom w:val="single" w:sz="4" w:space="0" w:color="auto"/>
              <w:right w:val="single" w:sz="4" w:space="0" w:color="auto"/>
            </w:tcBorders>
          </w:tcPr>
          <w:p w14:paraId="5C6F913C" w14:textId="77777777" w:rsidR="008750D6" w:rsidRPr="00C04A08" w:rsidRDefault="008750D6" w:rsidP="001C3FF0">
            <w:pPr>
              <w:pStyle w:val="TAC"/>
            </w:pPr>
            <w:r>
              <w:t>227083</w:t>
            </w:r>
            <w:r>
              <w:rPr>
                <w:rFonts w:hint="eastAsia"/>
                <w:lang w:eastAsia="zh-CN"/>
              </w:rPr>
              <w:t>3</w:t>
            </w:r>
            <w:r>
              <w:rPr>
                <w:rFonts w:eastAsia="Yu Mincho"/>
              </w:rPr>
              <w:t xml:space="preserve"> – &lt;1&gt; – 2337499</w:t>
            </w:r>
          </w:p>
        </w:tc>
      </w:tr>
      <w:tr w:rsidR="008750D6" w:rsidRPr="00C04A08" w14:paraId="75BA7DC9" w14:textId="77777777" w:rsidTr="001C3FF0">
        <w:trPr>
          <w:jc w:val="center"/>
        </w:trPr>
        <w:tc>
          <w:tcPr>
            <w:tcW w:w="1242" w:type="dxa"/>
            <w:tcBorders>
              <w:top w:val="nil"/>
              <w:left w:val="single" w:sz="4" w:space="0" w:color="auto"/>
              <w:bottom w:val="single" w:sz="4" w:space="0" w:color="auto"/>
              <w:right w:val="single" w:sz="4" w:space="0" w:color="auto"/>
            </w:tcBorders>
            <w:shd w:val="clear" w:color="auto" w:fill="auto"/>
          </w:tcPr>
          <w:p w14:paraId="4FE95B4B" w14:textId="77777777" w:rsidR="008750D6" w:rsidRPr="00C04A08" w:rsidRDefault="008750D6" w:rsidP="001C3FF0">
            <w:pPr>
              <w:pStyle w:val="TAC"/>
              <w:rPr>
                <w:lang w:eastAsia="ja-JP"/>
              </w:rPr>
            </w:pPr>
          </w:p>
        </w:tc>
        <w:tc>
          <w:tcPr>
            <w:tcW w:w="1146" w:type="dxa"/>
            <w:tcBorders>
              <w:top w:val="single" w:sz="4" w:space="0" w:color="auto"/>
              <w:left w:val="single" w:sz="4" w:space="0" w:color="auto"/>
              <w:bottom w:val="single" w:sz="4" w:space="0" w:color="auto"/>
              <w:right w:val="single" w:sz="4" w:space="0" w:color="auto"/>
            </w:tcBorders>
          </w:tcPr>
          <w:p w14:paraId="466024F6" w14:textId="77777777" w:rsidR="008750D6" w:rsidRPr="00C04A08" w:rsidRDefault="008750D6" w:rsidP="001C3FF0">
            <w:pPr>
              <w:pStyle w:val="TAC"/>
            </w:pPr>
            <w:r w:rsidRPr="00C04A08">
              <w:rPr>
                <w:rFonts w:eastAsia="Yu Mincho"/>
              </w:rPr>
              <w:t>120</w:t>
            </w:r>
          </w:p>
        </w:tc>
        <w:tc>
          <w:tcPr>
            <w:tcW w:w="2881" w:type="dxa"/>
            <w:tcBorders>
              <w:top w:val="single" w:sz="4" w:space="0" w:color="auto"/>
              <w:left w:val="single" w:sz="4" w:space="0" w:color="auto"/>
              <w:bottom w:val="single" w:sz="4" w:space="0" w:color="auto"/>
              <w:right w:val="single" w:sz="4" w:space="0" w:color="auto"/>
            </w:tcBorders>
          </w:tcPr>
          <w:p w14:paraId="7176CD9A" w14:textId="77777777" w:rsidR="008750D6" w:rsidRPr="00C04A08" w:rsidRDefault="008750D6" w:rsidP="001C3FF0">
            <w:pPr>
              <w:pStyle w:val="TAC"/>
            </w:pPr>
            <w:r>
              <w:t>227083</w:t>
            </w:r>
            <w:r>
              <w:rPr>
                <w:rFonts w:hint="eastAsia"/>
                <w:lang w:eastAsia="zh-CN"/>
              </w:rPr>
              <w:t xml:space="preserve">3 </w:t>
            </w:r>
            <w:r>
              <w:rPr>
                <w:rFonts w:eastAsia="Yu Mincho"/>
              </w:rPr>
              <w:t>– &lt;2&gt; – 2337499</w:t>
            </w:r>
          </w:p>
        </w:tc>
      </w:tr>
      <w:tr w:rsidR="008750D6" w:rsidRPr="00C04A08" w14:paraId="3A3E6860" w14:textId="77777777" w:rsidTr="001C3FF0">
        <w:trPr>
          <w:jc w:val="center"/>
        </w:trPr>
        <w:tc>
          <w:tcPr>
            <w:tcW w:w="1242" w:type="dxa"/>
            <w:tcBorders>
              <w:top w:val="single" w:sz="4" w:space="0" w:color="auto"/>
              <w:left w:val="single" w:sz="4" w:space="0" w:color="auto"/>
              <w:bottom w:val="nil"/>
              <w:right w:val="single" w:sz="4" w:space="0" w:color="auto"/>
            </w:tcBorders>
            <w:shd w:val="clear" w:color="auto" w:fill="auto"/>
            <w:hideMark/>
          </w:tcPr>
          <w:p w14:paraId="0E787724" w14:textId="77777777" w:rsidR="008750D6" w:rsidRPr="00C04A08" w:rsidRDefault="008750D6" w:rsidP="001C3FF0">
            <w:pPr>
              <w:pStyle w:val="TAC"/>
              <w:rPr>
                <w:lang w:eastAsia="ja-JP"/>
              </w:rPr>
            </w:pPr>
            <w:r w:rsidRPr="00C04A08">
              <w:rPr>
                <w:lang w:eastAsia="ja-JP"/>
              </w:rPr>
              <w:t>n260</w:t>
            </w:r>
          </w:p>
        </w:tc>
        <w:tc>
          <w:tcPr>
            <w:tcW w:w="1146" w:type="dxa"/>
            <w:tcBorders>
              <w:top w:val="single" w:sz="4" w:space="0" w:color="auto"/>
              <w:left w:val="single" w:sz="4" w:space="0" w:color="auto"/>
              <w:bottom w:val="single" w:sz="4" w:space="0" w:color="auto"/>
              <w:right w:val="single" w:sz="4" w:space="0" w:color="auto"/>
            </w:tcBorders>
            <w:hideMark/>
          </w:tcPr>
          <w:p w14:paraId="3E7F61F1" w14:textId="77777777" w:rsidR="008750D6" w:rsidRPr="00C04A08" w:rsidRDefault="008750D6" w:rsidP="001C3FF0">
            <w:pPr>
              <w:pStyle w:val="TAC"/>
              <w:rPr>
                <w:rFonts w:eastAsia="Yu Mincho"/>
                <w:lang w:eastAsia="ja-JP"/>
              </w:rPr>
            </w:pPr>
            <w:r w:rsidRPr="00C04A08">
              <w:rPr>
                <w:rFonts w:eastAsia="Yu Mincho"/>
                <w:lang w:eastAsia="ja-JP"/>
              </w:rPr>
              <w:t>60</w:t>
            </w:r>
          </w:p>
        </w:tc>
        <w:tc>
          <w:tcPr>
            <w:tcW w:w="2881" w:type="dxa"/>
            <w:tcBorders>
              <w:top w:val="single" w:sz="4" w:space="0" w:color="auto"/>
              <w:left w:val="single" w:sz="4" w:space="0" w:color="auto"/>
              <w:bottom w:val="single" w:sz="4" w:space="0" w:color="auto"/>
              <w:right w:val="single" w:sz="4" w:space="0" w:color="auto"/>
            </w:tcBorders>
            <w:hideMark/>
          </w:tcPr>
          <w:p w14:paraId="37DD276E" w14:textId="77777777" w:rsidR="008750D6" w:rsidRPr="00C04A08" w:rsidRDefault="008750D6" w:rsidP="001C3FF0">
            <w:pPr>
              <w:pStyle w:val="TAC"/>
              <w:rPr>
                <w:lang w:eastAsia="ja-JP"/>
              </w:rPr>
            </w:pPr>
            <w:r w:rsidRPr="00C04A08">
              <w:rPr>
                <w:lang w:eastAsia="ja-JP"/>
              </w:rPr>
              <w:t>2229166</w:t>
            </w:r>
            <w:r w:rsidRPr="00C04A08">
              <w:rPr>
                <w:rFonts w:eastAsia="Yu Mincho"/>
                <w:lang w:eastAsia="ja-JP"/>
              </w:rPr>
              <w:t xml:space="preserve"> – &lt;1&gt; – </w:t>
            </w:r>
            <w:r w:rsidRPr="00C04A08">
              <w:rPr>
                <w:rFonts w:eastAsia="Yu Mincho"/>
              </w:rPr>
              <w:t>2279165</w:t>
            </w:r>
          </w:p>
        </w:tc>
      </w:tr>
      <w:tr w:rsidR="008750D6" w:rsidRPr="00C04A08" w14:paraId="1A7BAEC5" w14:textId="77777777" w:rsidTr="001C3FF0">
        <w:trPr>
          <w:jc w:val="center"/>
        </w:trPr>
        <w:tc>
          <w:tcPr>
            <w:tcW w:w="1242" w:type="dxa"/>
            <w:tcBorders>
              <w:top w:val="nil"/>
              <w:left w:val="single" w:sz="4" w:space="0" w:color="auto"/>
              <w:bottom w:val="single" w:sz="4" w:space="0" w:color="auto"/>
              <w:right w:val="single" w:sz="4" w:space="0" w:color="auto"/>
            </w:tcBorders>
            <w:shd w:val="clear" w:color="auto" w:fill="auto"/>
          </w:tcPr>
          <w:p w14:paraId="0736F44F" w14:textId="77777777" w:rsidR="008750D6" w:rsidRPr="00C04A08" w:rsidRDefault="008750D6" w:rsidP="001C3FF0">
            <w:pPr>
              <w:pStyle w:val="TAC"/>
              <w:rPr>
                <w:lang w:eastAsia="ja-JP"/>
              </w:rPr>
            </w:pPr>
          </w:p>
        </w:tc>
        <w:tc>
          <w:tcPr>
            <w:tcW w:w="1146" w:type="dxa"/>
            <w:tcBorders>
              <w:top w:val="single" w:sz="4" w:space="0" w:color="auto"/>
              <w:left w:val="single" w:sz="4" w:space="0" w:color="auto"/>
              <w:bottom w:val="single" w:sz="4" w:space="0" w:color="auto"/>
              <w:right w:val="single" w:sz="4" w:space="0" w:color="auto"/>
            </w:tcBorders>
          </w:tcPr>
          <w:p w14:paraId="62472E79" w14:textId="77777777" w:rsidR="008750D6" w:rsidRPr="00C04A08" w:rsidRDefault="008750D6" w:rsidP="001C3FF0">
            <w:pPr>
              <w:pStyle w:val="TAC"/>
              <w:rPr>
                <w:rFonts w:eastAsia="Yu Mincho"/>
                <w:lang w:eastAsia="ja-JP"/>
              </w:rPr>
            </w:pPr>
            <w:r w:rsidRPr="00C04A08">
              <w:t>120</w:t>
            </w:r>
          </w:p>
        </w:tc>
        <w:tc>
          <w:tcPr>
            <w:tcW w:w="2881" w:type="dxa"/>
            <w:tcBorders>
              <w:top w:val="single" w:sz="4" w:space="0" w:color="auto"/>
              <w:left w:val="single" w:sz="4" w:space="0" w:color="auto"/>
              <w:bottom w:val="single" w:sz="4" w:space="0" w:color="auto"/>
              <w:right w:val="single" w:sz="4" w:space="0" w:color="auto"/>
            </w:tcBorders>
          </w:tcPr>
          <w:p w14:paraId="5FCEC580" w14:textId="77777777" w:rsidR="008750D6" w:rsidRPr="00C04A08" w:rsidRDefault="008750D6" w:rsidP="001C3FF0">
            <w:pPr>
              <w:pStyle w:val="TAC"/>
              <w:rPr>
                <w:lang w:eastAsia="ja-JP"/>
              </w:rPr>
            </w:pPr>
            <w:r w:rsidRPr="00C04A08">
              <w:t>2229167 – &lt;2&gt; – 2279165</w:t>
            </w:r>
          </w:p>
        </w:tc>
      </w:tr>
      <w:tr w:rsidR="008750D6" w:rsidRPr="00C04A08" w14:paraId="5FFF1B42" w14:textId="77777777" w:rsidTr="001C3FF0">
        <w:trPr>
          <w:jc w:val="center"/>
        </w:trPr>
        <w:tc>
          <w:tcPr>
            <w:tcW w:w="1242" w:type="dxa"/>
            <w:tcBorders>
              <w:top w:val="single" w:sz="4" w:space="0" w:color="auto"/>
              <w:left w:val="single" w:sz="4" w:space="0" w:color="auto"/>
              <w:bottom w:val="nil"/>
              <w:right w:val="single" w:sz="4" w:space="0" w:color="auto"/>
            </w:tcBorders>
            <w:shd w:val="clear" w:color="auto" w:fill="auto"/>
          </w:tcPr>
          <w:p w14:paraId="15EC8B4B" w14:textId="77777777" w:rsidR="008750D6" w:rsidRPr="00C04A08" w:rsidRDefault="008750D6" w:rsidP="001C3FF0">
            <w:pPr>
              <w:pStyle w:val="TAC"/>
              <w:rPr>
                <w:lang w:eastAsia="ja-JP"/>
              </w:rPr>
            </w:pPr>
            <w:r w:rsidRPr="00C04A08">
              <w:t>n261</w:t>
            </w:r>
          </w:p>
        </w:tc>
        <w:tc>
          <w:tcPr>
            <w:tcW w:w="1146" w:type="dxa"/>
            <w:tcBorders>
              <w:top w:val="single" w:sz="4" w:space="0" w:color="auto"/>
              <w:left w:val="single" w:sz="4" w:space="0" w:color="auto"/>
              <w:bottom w:val="single" w:sz="4" w:space="0" w:color="auto"/>
              <w:right w:val="single" w:sz="4" w:space="0" w:color="auto"/>
            </w:tcBorders>
          </w:tcPr>
          <w:p w14:paraId="2EA879EA" w14:textId="77777777" w:rsidR="008750D6" w:rsidRPr="00C04A08" w:rsidRDefault="008750D6" w:rsidP="001C3FF0">
            <w:pPr>
              <w:pStyle w:val="TAC"/>
              <w:rPr>
                <w:rFonts w:eastAsia="Yu Mincho"/>
                <w:lang w:eastAsia="ja-JP"/>
              </w:rPr>
            </w:pPr>
            <w:r w:rsidRPr="00C04A08">
              <w:t>60</w:t>
            </w:r>
          </w:p>
        </w:tc>
        <w:tc>
          <w:tcPr>
            <w:tcW w:w="2881" w:type="dxa"/>
            <w:tcBorders>
              <w:top w:val="single" w:sz="4" w:space="0" w:color="auto"/>
              <w:left w:val="single" w:sz="4" w:space="0" w:color="auto"/>
              <w:bottom w:val="single" w:sz="4" w:space="0" w:color="auto"/>
              <w:right w:val="single" w:sz="4" w:space="0" w:color="auto"/>
            </w:tcBorders>
          </w:tcPr>
          <w:p w14:paraId="1059CC4B" w14:textId="77777777" w:rsidR="008750D6" w:rsidRPr="00C04A08" w:rsidRDefault="008750D6" w:rsidP="001C3FF0">
            <w:pPr>
              <w:pStyle w:val="TAC"/>
              <w:rPr>
                <w:lang w:eastAsia="ja-JP"/>
              </w:rPr>
            </w:pPr>
            <w:r w:rsidRPr="00C04A08">
              <w:t>2070833 – &lt;1&gt; – 2084999</w:t>
            </w:r>
          </w:p>
        </w:tc>
      </w:tr>
      <w:tr w:rsidR="008750D6" w:rsidRPr="00C04A08" w14:paraId="6F2F5651" w14:textId="77777777" w:rsidTr="001C3FF0">
        <w:trPr>
          <w:jc w:val="center"/>
        </w:trPr>
        <w:tc>
          <w:tcPr>
            <w:tcW w:w="1242" w:type="dxa"/>
            <w:tcBorders>
              <w:top w:val="nil"/>
              <w:left w:val="single" w:sz="4" w:space="0" w:color="auto"/>
              <w:bottom w:val="single" w:sz="4" w:space="0" w:color="auto"/>
              <w:right w:val="single" w:sz="4" w:space="0" w:color="auto"/>
            </w:tcBorders>
            <w:shd w:val="clear" w:color="auto" w:fill="auto"/>
          </w:tcPr>
          <w:p w14:paraId="58C58DCA" w14:textId="77777777" w:rsidR="008750D6" w:rsidRPr="00C04A08" w:rsidRDefault="008750D6" w:rsidP="001C3FF0">
            <w:pPr>
              <w:pStyle w:val="TAC"/>
            </w:pPr>
          </w:p>
        </w:tc>
        <w:tc>
          <w:tcPr>
            <w:tcW w:w="1146" w:type="dxa"/>
            <w:tcBorders>
              <w:top w:val="single" w:sz="4" w:space="0" w:color="auto"/>
              <w:left w:val="single" w:sz="4" w:space="0" w:color="auto"/>
              <w:bottom w:val="single" w:sz="4" w:space="0" w:color="auto"/>
              <w:right w:val="single" w:sz="4" w:space="0" w:color="auto"/>
            </w:tcBorders>
          </w:tcPr>
          <w:p w14:paraId="2DDD5DEB" w14:textId="77777777" w:rsidR="008750D6" w:rsidRPr="00C04A08" w:rsidRDefault="008750D6" w:rsidP="001C3FF0">
            <w:pPr>
              <w:pStyle w:val="TAC"/>
            </w:pPr>
            <w:r w:rsidRPr="00C04A08">
              <w:t>120</w:t>
            </w:r>
          </w:p>
        </w:tc>
        <w:tc>
          <w:tcPr>
            <w:tcW w:w="2881" w:type="dxa"/>
            <w:tcBorders>
              <w:top w:val="single" w:sz="4" w:space="0" w:color="auto"/>
              <w:left w:val="single" w:sz="4" w:space="0" w:color="auto"/>
              <w:bottom w:val="single" w:sz="4" w:space="0" w:color="auto"/>
              <w:right w:val="single" w:sz="4" w:space="0" w:color="auto"/>
            </w:tcBorders>
          </w:tcPr>
          <w:p w14:paraId="2068CA8D" w14:textId="77777777" w:rsidR="008750D6" w:rsidRPr="00C04A08" w:rsidRDefault="008750D6" w:rsidP="001C3FF0">
            <w:pPr>
              <w:pStyle w:val="TAC"/>
            </w:pPr>
            <w:r w:rsidRPr="00C04A08">
              <w:t>2070833 – &lt;2&gt; – 2084999</w:t>
            </w:r>
          </w:p>
        </w:tc>
      </w:tr>
      <w:tr w:rsidR="008750D6" w:rsidRPr="00C04A08" w14:paraId="49E5018D" w14:textId="77777777" w:rsidTr="001C3FF0">
        <w:trPr>
          <w:jc w:val="center"/>
        </w:trPr>
        <w:tc>
          <w:tcPr>
            <w:tcW w:w="1242" w:type="dxa"/>
            <w:tcBorders>
              <w:top w:val="single" w:sz="4" w:space="0" w:color="auto"/>
              <w:left w:val="single" w:sz="4" w:space="0" w:color="auto"/>
              <w:bottom w:val="nil"/>
              <w:right w:val="single" w:sz="4" w:space="0" w:color="auto"/>
            </w:tcBorders>
          </w:tcPr>
          <w:p w14:paraId="060F4C21" w14:textId="77777777" w:rsidR="008750D6" w:rsidRPr="00C04A08" w:rsidRDefault="008750D6" w:rsidP="001C3FF0">
            <w:pPr>
              <w:pStyle w:val="TAC"/>
            </w:pPr>
            <w:r>
              <w:t>n262</w:t>
            </w:r>
          </w:p>
        </w:tc>
        <w:tc>
          <w:tcPr>
            <w:tcW w:w="1146" w:type="dxa"/>
            <w:tcBorders>
              <w:top w:val="single" w:sz="4" w:space="0" w:color="auto"/>
              <w:left w:val="single" w:sz="4" w:space="0" w:color="auto"/>
              <w:bottom w:val="single" w:sz="4" w:space="0" w:color="auto"/>
              <w:right w:val="single" w:sz="4" w:space="0" w:color="auto"/>
            </w:tcBorders>
          </w:tcPr>
          <w:p w14:paraId="13E83448" w14:textId="77777777" w:rsidR="008750D6" w:rsidRPr="00C04A08" w:rsidRDefault="008750D6" w:rsidP="001C3FF0">
            <w:pPr>
              <w:pStyle w:val="TAC"/>
            </w:pPr>
            <w:r>
              <w:t>60</w:t>
            </w:r>
          </w:p>
        </w:tc>
        <w:tc>
          <w:tcPr>
            <w:tcW w:w="2881" w:type="dxa"/>
            <w:tcBorders>
              <w:top w:val="single" w:sz="4" w:space="0" w:color="auto"/>
              <w:left w:val="single" w:sz="4" w:space="0" w:color="auto"/>
              <w:bottom w:val="single" w:sz="4" w:space="0" w:color="auto"/>
              <w:right w:val="single" w:sz="4" w:space="0" w:color="auto"/>
            </w:tcBorders>
          </w:tcPr>
          <w:p w14:paraId="4E2A5AAA" w14:textId="77777777" w:rsidR="008750D6" w:rsidRPr="00C04A08" w:rsidRDefault="008750D6" w:rsidP="001C3FF0">
            <w:pPr>
              <w:pStyle w:val="TAC"/>
            </w:pPr>
            <w:r>
              <w:t>2399166</w:t>
            </w:r>
            <w:r>
              <w:rPr>
                <w:rFonts w:eastAsia="Yu Mincho"/>
              </w:rPr>
              <w:t xml:space="preserve"> – &lt;1&gt; – 2415832</w:t>
            </w:r>
          </w:p>
        </w:tc>
      </w:tr>
      <w:tr w:rsidR="008750D6" w:rsidRPr="00C04A08" w14:paraId="0B43E18E" w14:textId="77777777" w:rsidTr="001C3FF0">
        <w:trPr>
          <w:jc w:val="center"/>
        </w:trPr>
        <w:tc>
          <w:tcPr>
            <w:tcW w:w="1242" w:type="dxa"/>
            <w:tcBorders>
              <w:top w:val="nil"/>
              <w:left w:val="single" w:sz="4" w:space="0" w:color="auto"/>
              <w:bottom w:val="single" w:sz="4" w:space="0" w:color="auto"/>
              <w:right w:val="single" w:sz="4" w:space="0" w:color="auto"/>
            </w:tcBorders>
          </w:tcPr>
          <w:p w14:paraId="7179573C" w14:textId="77777777" w:rsidR="008750D6" w:rsidRPr="00C04A08" w:rsidRDefault="008750D6" w:rsidP="001C3FF0">
            <w:pPr>
              <w:pStyle w:val="TAC"/>
            </w:pPr>
          </w:p>
        </w:tc>
        <w:tc>
          <w:tcPr>
            <w:tcW w:w="1146" w:type="dxa"/>
            <w:tcBorders>
              <w:top w:val="single" w:sz="4" w:space="0" w:color="auto"/>
              <w:left w:val="single" w:sz="4" w:space="0" w:color="auto"/>
              <w:bottom w:val="single" w:sz="4" w:space="0" w:color="auto"/>
              <w:right w:val="single" w:sz="4" w:space="0" w:color="auto"/>
            </w:tcBorders>
          </w:tcPr>
          <w:p w14:paraId="571490E8" w14:textId="77777777" w:rsidR="008750D6" w:rsidRPr="00C04A08" w:rsidRDefault="008750D6" w:rsidP="001C3FF0">
            <w:pPr>
              <w:pStyle w:val="TAC"/>
            </w:pPr>
            <w:r>
              <w:t>120</w:t>
            </w:r>
          </w:p>
        </w:tc>
        <w:tc>
          <w:tcPr>
            <w:tcW w:w="2881" w:type="dxa"/>
            <w:tcBorders>
              <w:top w:val="single" w:sz="4" w:space="0" w:color="auto"/>
              <w:left w:val="single" w:sz="4" w:space="0" w:color="auto"/>
              <w:bottom w:val="single" w:sz="4" w:space="0" w:color="auto"/>
              <w:right w:val="single" w:sz="4" w:space="0" w:color="auto"/>
            </w:tcBorders>
          </w:tcPr>
          <w:p w14:paraId="4B07F4B7" w14:textId="77777777" w:rsidR="008750D6" w:rsidRPr="00C04A08" w:rsidRDefault="008750D6" w:rsidP="001C3FF0">
            <w:pPr>
              <w:pStyle w:val="TAC"/>
            </w:pPr>
            <w:r>
              <w:t>2399167</w:t>
            </w:r>
            <w:r>
              <w:rPr>
                <w:rFonts w:eastAsia="Yu Mincho"/>
              </w:rPr>
              <w:t xml:space="preserve"> – &lt;2&gt; – 2415831</w:t>
            </w:r>
          </w:p>
        </w:tc>
      </w:tr>
      <w:tr w:rsidR="008750D6" w:rsidRPr="00C04A08" w14:paraId="41CB2B79" w14:textId="77777777" w:rsidTr="001C3FF0">
        <w:trPr>
          <w:trHeight w:val="64"/>
          <w:jc w:val="center"/>
        </w:trPr>
        <w:tc>
          <w:tcPr>
            <w:tcW w:w="1242" w:type="dxa"/>
            <w:vMerge w:val="restart"/>
            <w:tcBorders>
              <w:top w:val="single" w:sz="4" w:space="0" w:color="auto"/>
              <w:left w:val="single" w:sz="4" w:space="0" w:color="auto"/>
              <w:right w:val="single" w:sz="4" w:space="0" w:color="auto"/>
            </w:tcBorders>
          </w:tcPr>
          <w:p w14:paraId="4630CC98" w14:textId="77777777" w:rsidR="008750D6" w:rsidRPr="00C04A08" w:rsidRDefault="008750D6" w:rsidP="001C3FF0">
            <w:pPr>
              <w:pStyle w:val="TAC"/>
              <w:rPr>
                <w:lang w:eastAsia="zh-CN"/>
              </w:rPr>
            </w:pPr>
            <w:r>
              <w:rPr>
                <w:lang w:eastAsia="zh-CN"/>
              </w:rPr>
              <w:t>n263</w:t>
            </w:r>
          </w:p>
        </w:tc>
        <w:tc>
          <w:tcPr>
            <w:tcW w:w="1146" w:type="dxa"/>
            <w:tcBorders>
              <w:top w:val="single" w:sz="4" w:space="0" w:color="auto"/>
              <w:left w:val="single" w:sz="4" w:space="0" w:color="auto"/>
              <w:bottom w:val="single" w:sz="4" w:space="0" w:color="auto"/>
              <w:right w:val="single" w:sz="4" w:space="0" w:color="auto"/>
            </w:tcBorders>
          </w:tcPr>
          <w:p w14:paraId="5925AC0C" w14:textId="77777777" w:rsidR="008750D6" w:rsidRDefault="008750D6" w:rsidP="001C3FF0">
            <w:pPr>
              <w:pStyle w:val="TAC"/>
            </w:pPr>
            <w:r>
              <w:t>120</w:t>
            </w:r>
          </w:p>
        </w:tc>
        <w:tc>
          <w:tcPr>
            <w:tcW w:w="2881" w:type="dxa"/>
            <w:vMerge w:val="restart"/>
            <w:tcBorders>
              <w:top w:val="single" w:sz="4" w:space="0" w:color="auto"/>
              <w:left w:val="single" w:sz="4" w:space="0" w:color="auto"/>
              <w:right w:val="single" w:sz="4" w:space="0" w:color="auto"/>
            </w:tcBorders>
          </w:tcPr>
          <w:p w14:paraId="1546377B" w14:textId="77777777" w:rsidR="008750D6" w:rsidRDefault="008750D6" w:rsidP="001C3FF0">
            <w:pPr>
              <w:pStyle w:val="TAC"/>
            </w:pPr>
            <w:r>
              <w:rPr>
                <w:lang w:eastAsia="zh-CN"/>
              </w:rPr>
              <w:t>See Table 5.4.2.3-2</w:t>
            </w:r>
          </w:p>
        </w:tc>
      </w:tr>
      <w:tr w:rsidR="008750D6" w:rsidRPr="00C04A08" w14:paraId="13834BA7" w14:textId="77777777" w:rsidTr="001C3FF0">
        <w:trPr>
          <w:trHeight w:val="64"/>
          <w:jc w:val="center"/>
        </w:trPr>
        <w:tc>
          <w:tcPr>
            <w:tcW w:w="1242" w:type="dxa"/>
            <w:vMerge/>
            <w:tcBorders>
              <w:left w:val="single" w:sz="4" w:space="0" w:color="auto"/>
              <w:right w:val="single" w:sz="4" w:space="0" w:color="auto"/>
            </w:tcBorders>
          </w:tcPr>
          <w:p w14:paraId="2A4F86DE" w14:textId="77777777" w:rsidR="008750D6" w:rsidRDefault="008750D6" w:rsidP="001C3FF0">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47F5B82F" w14:textId="77777777" w:rsidR="008750D6" w:rsidRDefault="008750D6" w:rsidP="001C3FF0">
            <w:pPr>
              <w:pStyle w:val="TAC"/>
              <w:rPr>
                <w:lang w:eastAsia="zh-CN"/>
              </w:rPr>
            </w:pPr>
            <w:r>
              <w:rPr>
                <w:lang w:eastAsia="zh-CN"/>
              </w:rPr>
              <w:t>480</w:t>
            </w:r>
          </w:p>
        </w:tc>
        <w:tc>
          <w:tcPr>
            <w:tcW w:w="2881" w:type="dxa"/>
            <w:vMerge/>
            <w:tcBorders>
              <w:left w:val="single" w:sz="4" w:space="0" w:color="auto"/>
              <w:right w:val="single" w:sz="4" w:space="0" w:color="auto"/>
            </w:tcBorders>
          </w:tcPr>
          <w:p w14:paraId="38A7AC21" w14:textId="77777777" w:rsidR="008750D6" w:rsidRDefault="008750D6" w:rsidP="001C3FF0">
            <w:pPr>
              <w:pStyle w:val="TAC"/>
              <w:rPr>
                <w:lang w:eastAsia="zh-CN"/>
              </w:rPr>
            </w:pPr>
          </w:p>
        </w:tc>
      </w:tr>
      <w:tr w:rsidR="008750D6" w:rsidRPr="00C04A08" w14:paraId="76F32697" w14:textId="77777777" w:rsidTr="001C3FF0">
        <w:trPr>
          <w:trHeight w:val="64"/>
          <w:jc w:val="center"/>
        </w:trPr>
        <w:tc>
          <w:tcPr>
            <w:tcW w:w="1242" w:type="dxa"/>
            <w:vMerge/>
            <w:tcBorders>
              <w:left w:val="single" w:sz="4" w:space="0" w:color="auto"/>
              <w:right w:val="single" w:sz="4" w:space="0" w:color="auto"/>
            </w:tcBorders>
          </w:tcPr>
          <w:p w14:paraId="2EF9FB18" w14:textId="77777777" w:rsidR="008750D6" w:rsidRDefault="008750D6" w:rsidP="001C3FF0">
            <w:pPr>
              <w:pStyle w:val="TAC"/>
              <w:rPr>
                <w:lang w:eastAsia="zh-CN"/>
              </w:rPr>
            </w:pPr>
          </w:p>
        </w:tc>
        <w:tc>
          <w:tcPr>
            <w:tcW w:w="1146" w:type="dxa"/>
            <w:tcBorders>
              <w:top w:val="single" w:sz="4" w:space="0" w:color="auto"/>
              <w:left w:val="single" w:sz="4" w:space="0" w:color="auto"/>
              <w:right w:val="single" w:sz="4" w:space="0" w:color="auto"/>
            </w:tcBorders>
          </w:tcPr>
          <w:p w14:paraId="47228EC0" w14:textId="77777777" w:rsidR="008750D6" w:rsidRDefault="008750D6" w:rsidP="001C3FF0">
            <w:pPr>
              <w:pStyle w:val="TAC"/>
              <w:rPr>
                <w:lang w:eastAsia="zh-CN"/>
              </w:rPr>
            </w:pPr>
            <w:r>
              <w:rPr>
                <w:lang w:eastAsia="zh-CN"/>
              </w:rPr>
              <w:t>960</w:t>
            </w:r>
          </w:p>
        </w:tc>
        <w:tc>
          <w:tcPr>
            <w:tcW w:w="2881" w:type="dxa"/>
            <w:vMerge/>
            <w:tcBorders>
              <w:left w:val="single" w:sz="4" w:space="0" w:color="auto"/>
              <w:right w:val="single" w:sz="4" w:space="0" w:color="auto"/>
            </w:tcBorders>
          </w:tcPr>
          <w:p w14:paraId="13CB3D16" w14:textId="77777777" w:rsidR="008750D6" w:rsidRDefault="008750D6" w:rsidP="001C3FF0">
            <w:pPr>
              <w:pStyle w:val="TAC"/>
              <w:rPr>
                <w:lang w:eastAsia="zh-CN"/>
              </w:rPr>
            </w:pPr>
          </w:p>
        </w:tc>
      </w:tr>
    </w:tbl>
    <w:p w14:paraId="691C787F" w14:textId="38F47D02" w:rsidR="008750D6" w:rsidRDefault="008750D6" w:rsidP="008750D6">
      <w:pPr>
        <w:rPr>
          <w:rFonts w:eastAsia="Yu Mincho"/>
        </w:rPr>
      </w:pPr>
    </w:p>
    <w:p w14:paraId="0395F813" w14:textId="77777777" w:rsidR="001F4C30" w:rsidRPr="00C04A08" w:rsidRDefault="001F4C30" w:rsidP="001F4C30">
      <w:pPr>
        <w:pStyle w:val="TH"/>
        <w:rPr>
          <w:rFonts w:eastAsia="Yu Mincho"/>
        </w:rPr>
      </w:pPr>
      <w:bookmarkStart w:id="567" w:name="_Hlk103677936"/>
      <w:r w:rsidRPr="00C04A08">
        <w:rPr>
          <w:rFonts w:eastAsia="Yu Mincho"/>
        </w:rPr>
        <w:t>Table 5.4.2.3-</w:t>
      </w:r>
      <w:r>
        <w:rPr>
          <w:rFonts w:eastAsia="Yu Mincho"/>
        </w:rPr>
        <w:t>2</w:t>
      </w:r>
      <w:r w:rsidRPr="00C04A08">
        <w:rPr>
          <w:rFonts w:eastAsia="Yu Mincho"/>
        </w:rPr>
        <w:t xml:space="preserve">: </w:t>
      </w:r>
      <w:r>
        <w:rPr>
          <w:rFonts w:eastAsia="Yu Mincho"/>
        </w:rPr>
        <w:t xml:space="preserve">Applicable </w:t>
      </w:r>
      <w:r w:rsidRPr="000A5BE3">
        <w:rPr>
          <w:rFonts w:eastAsia="Yu Mincho"/>
        </w:rPr>
        <w:t xml:space="preserve">NR-ARFCN for operation in </w:t>
      </w:r>
      <w:r>
        <w:rPr>
          <w:rFonts w:eastAsia="Yu Mincho"/>
        </w:rPr>
        <w:t>b</w:t>
      </w:r>
      <w:r w:rsidRPr="000A5BE3">
        <w:rPr>
          <w:rFonts w:eastAsia="Yu Mincho"/>
        </w:rPr>
        <w:t>and n263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100"/>
      </w:tblGrid>
      <w:tr w:rsidR="001F4C30" w:rsidRPr="00A1115A" w14:paraId="1DC5B0C0" w14:textId="77777777" w:rsidTr="001C3FF0">
        <w:trPr>
          <w:trHeight w:val="187"/>
          <w:jc w:val="center"/>
        </w:trPr>
        <w:tc>
          <w:tcPr>
            <w:tcW w:w="1435" w:type="dxa"/>
            <w:shd w:val="clear" w:color="auto" w:fill="auto"/>
          </w:tcPr>
          <w:p w14:paraId="2B5A9D09" w14:textId="77777777" w:rsidR="001F4C30" w:rsidRPr="00F564EB" w:rsidRDefault="001F4C30" w:rsidP="001C3FF0">
            <w:pPr>
              <w:pStyle w:val="TAH"/>
              <w:rPr>
                <w:lang w:val="en-US"/>
              </w:rPr>
            </w:pPr>
            <w:r w:rsidRPr="00F564EB">
              <w:rPr>
                <w:lang w:val="en-US"/>
              </w:rPr>
              <w:t>Channel Bandwidth</w:t>
            </w:r>
          </w:p>
        </w:tc>
        <w:tc>
          <w:tcPr>
            <w:tcW w:w="5100" w:type="dxa"/>
            <w:shd w:val="clear" w:color="auto" w:fill="auto"/>
          </w:tcPr>
          <w:p w14:paraId="4E473B95" w14:textId="77777777" w:rsidR="001F4C30" w:rsidRPr="00F564EB" w:rsidRDefault="001F4C30" w:rsidP="001C3FF0">
            <w:pPr>
              <w:pStyle w:val="TAH"/>
              <w:rPr>
                <w:lang w:val="en-US"/>
              </w:rPr>
            </w:pPr>
            <w:r>
              <w:rPr>
                <w:lang w:val="en-US"/>
              </w:rPr>
              <w:t>Applicable</w:t>
            </w:r>
            <w:r w:rsidRPr="00F564EB">
              <w:rPr>
                <w:lang w:val="en-US"/>
              </w:rPr>
              <w:t xml:space="preserve"> </w:t>
            </w:r>
            <w:r>
              <w:rPr>
                <w:rFonts w:hint="eastAsia"/>
                <w:lang w:val="en-US" w:eastAsia="zh-CN"/>
              </w:rPr>
              <w:t>NR</w:t>
            </w:r>
            <w:r>
              <w:rPr>
                <w:lang w:val="en-US"/>
              </w:rPr>
              <w:t>-ARFCN</w:t>
            </w:r>
          </w:p>
        </w:tc>
      </w:tr>
      <w:tr w:rsidR="001F4C30" w:rsidRPr="00A1115A" w14:paraId="34C5C1FA" w14:textId="77777777" w:rsidTr="001C3FF0">
        <w:trPr>
          <w:trHeight w:val="187"/>
          <w:jc w:val="center"/>
        </w:trPr>
        <w:tc>
          <w:tcPr>
            <w:tcW w:w="1435" w:type="dxa"/>
            <w:shd w:val="clear" w:color="auto" w:fill="auto"/>
          </w:tcPr>
          <w:p w14:paraId="441A85A0" w14:textId="77777777" w:rsidR="001F4C30" w:rsidRPr="00F564EB" w:rsidRDefault="001F4C30" w:rsidP="001C3FF0">
            <w:pPr>
              <w:pStyle w:val="TAL"/>
              <w:jc w:val="center"/>
              <w:rPr>
                <w:lang w:val="en-US"/>
              </w:rPr>
            </w:pPr>
            <w:r w:rsidRPr="00F564EB">
              <w:rPr>
                <w:lang w:val="en-US"/>
              </w:rPr>
              <w:t>100 MHz</w:t>
            </w:r>
          </w:p>
        </w:tc>
        <w:tc>
          <w:tcPr>
            <w:tcW w:w="5100" w:type="dxa"/>
            <w:shd w:val="clear" w:color="auto" w:fill="auto"/>
          </w:tcPr>
          <w:p w14:paraId="488516BA" w14:textId="77777777" w:rsidR="001F4C30" w:rsidRPr="00CE5760" w:rsidRDefault="001F4C30" w:rsidP="001C3FF0">
            <w:pPr>
              <w:spacing w:after="0"/>
              <w:jc w:val="center"/>
              <w:rPr>
                <w:rFonts w:ascii="Arial" w:hAnsi="Arial" w:cs="Arial"/>
                <w:bCs/>
                <w:sz w:val="18"/>
                <w:szCs w:val="18"/>
                <w:lang w:val="en-US"/>
              </w:rPr>
            </w:pPr>
            <w:r w:rsidRPr="00511F33">
              <w:rPr>
                <w:rFonts w:ascii="Arial" w:eastAsia="SimSun" w:hAnsi="Arial" w:cs="Arial"/>
                <w:sz w:val="18"/>
                <w:szCs w:val="18"/>
                <w:lang w:eastAsia="zh-CN"/>
              </w:rPr>
              <w:t>2564083 + 1680</w:t>
            </w:r>
            <w:r>
              <w:rPr>
                <w:rFonts w:ascii="Arial" w:eastAsia="SimSun" w:hAnsi="Arial" w:cs="Arial"/>
                <w:sz w:val="18"/>
                <w:szCs w:val="18"/>
                <w:lang w:eastAsia="zh-CN"/>
              </w:rPr>
              <w:t xml:space="preserve"> </w:t>
            </w:r>
            <w:r w:rsidRPr="00511F33">
              <w:rPr>
                <w:rFonts w:ascii="Arial" w:eastAsia="SimSun" w:hAnsi="Arial" w:cs="Arial"/>
                <w:sz w:val="18"/>
                <w:szCs w:val="18"/>
                <w:lang w:eastAsia="zh-CN"/>
              </w:rPr>
              <w:t>*</w:t>
            </w:r>
            <w:r>
              <w:rPr>
                <w:rFonts w:ascii="Arial" w:eastAsia="SimSun" w:hAnsi="Arial" w:cs="Arial"/>
                <w:sz w:val="18"/>
                <w:szCs w:val="18"/>
                <w:lang w:eastAsia="zh-CN"/>
              </w:rPr>
              <w:t xml:space="preserve"> </w:t>
            </w:r>
            <w:r w:rsidRPr="00511F33">
              <w:rPr>
                <w:rFonts w:ascii="Arial" w:eastAsia="SimSun" w:hAnsi="Arial" w:cs="Arial"/>
                <w:sz w:val="18"/>
                <w:szCs w:val="18"/>
                <w:lang w:eastAsia="zh-CN"/>
              </w:rPr>
              <w:t>N, N = 0:137</w:t>
            </w:r>
          </w:p>
        </w:tc>
      </w:tr>
      <w:tr w:rsidR="001F4C30" w:rsidRPr="00A1115A" w14:paraId="3DE7053E" w14:textId="77777777" w:rsidTr="001C3FF0">
        <w:trPr>
          <w:trHeight w:val="187"/>
          <w:jc w:val="center"/>
        </w:trPr>
        <w:tc>
          <w:tcPr>
            <w:tcW w:w="1435" w:type="dxa"/>
            <w:shd w:val="clear" w:color="auto" w:fill="auto"/>
          </w:tcPr>
          <w:p w14:paraId="21AF5695" w14:textId="77777777" w:rsidR="001F4C30" w:rsidRPr="00F564EB" w:rsidRDefault="001F4C30" w:rsidP="001C3FF0">
            <w:pPr>
              <w:pStyle w:val="TAL"/>
              <w:jc w:val="center"/>
              <w:rPr>
                <w:lang w:val="en-US"/>
              </w:rPr>
            </w:pPr>
            <w:r w:rsidRPr="00F564EB">
              <w:rPr>
                <w:lang w:val="en-US"/>
              </w:rPr>
              <w:t>400 MHz</w:t>
            </w:r>
          </w:p>
        </w:tc>
        <w:tc>
          <w:tcPr>
            <w:tcW w:w="5100" w:type="dxa"/>
            <w:shd w:val="clear" w:color="auto" w:fill="auto"/>
          </w:tcPr>
          <w:p w14:paraId="5E9965E6" w14:textId="77777777" w:rsidR="001F4C30" w:rsidRPr="00CE5760" w:rsidRDefault="001F4C30" w:rsidP="001C3FF0">
            <w:pPr>
              <w:spacing w:after="0"/>
              <w:jc w:val="center"/>
              <w:rPr>
                <w:rFonts w:ascii="Arial" w:hAnsi="Arial" w:cs="Arial"/>
                <w:bCs/>
                <w:sz w:val="18"/>
                <w:szCs w:val="18"/>
                <w:lang w:val="en-US"/>
              </w:rPr>
            </w:pPr>
            <w:r w:rsidRPr="00511F33">
              <w:rPr>
                <w:rFonts w:ascii="Arial" w:eastAsia="SimSun" w:hAnsi="Arial" w:cs="Arial"/>
                <w:sz w:val="18"/>
                <w:szCs w:val="18"/>
                <w:lang w:eastAsia="zh-CN"/>
              </w:rPr>
              <w:t>2566603 + 6720</w:t>
            </w:r>
            <w:r>
              <w:rPr>
                <w:rFonts w:ascii="Arial" w:eastAsia="SimSun" w:hAnsi="Arial" w:cs="Arial"/>
                <w:sz w:val="18"/>
                <w:szCs w:val="18"/>
                <w:lang w:eastAsia="zh-CN"/>
              </w:rPr>
              <w:t xml:space="preserve"> </w:t>
            </w:r>
            <w:r w:rsidRPr="00511F33">
              <w:rPr>
                <w:rFonts w:ascii="Arial" w:eastAsia="SimSun" w:hAnsi="Arial" w:cs="Arial"/>
                <w:sz w:val="18"/>
                <w:szCs w:val="18"/>
                <w:lang w:eastAsia="zh-CN"/>
              </w:rPr>
              <w:t>*</w:t>
            </w:r>
            <w:r>
              <w:rPr>
                <w:rFonts w:ascii="Arial" w:eastAsia="SimSun" w:hAnsi="Arial" w:cs="Arial"/>
                <w:sz w:val="18"/>
                <w:szCs w:val="18"/>
                <w:lang w:eastAsia="zh-CN"/>
              </w:rPr>
              <w:t xml:space="preserve"> </w:t>
            </w:r>
            <w:r w:rsidRPr="00511F33">
              <w:rPr>
                <w:rFonts w:ascii="Arial" w:eastAsia="SimSun" w:hAnsi="Arial" w:cs="Arial"/>
                <w:sz w:val="18"/>
                <w:szCs w:val="18"/>
                <w:lang w:eastAsia="zh-CN"/>
              </w:rPr>
              <w:t>N, N = 0:33</w:t>
            </w:r>
          </w:p>
        </w:tc>
      </w:tr>
      <w:tr w:rsidR="001F4C30" w:rsidRPr="00A1115A" w14:paraId="38221747" w14:textId="77777777" w:rsidTr="001C3FF0">
        <w:trPr>
          <w:trHeight w:val="187"/>
          <w:jc w:val="center"/>
        </w:trPr>
        <w:tc>
          <w:tcPr>
            <w:tcW w:w="1435" w:type="dxa"/>
            <w:shd w:val="clear" w:color="auto" w:fill="auto"/>
          </w:tcPr>
          <w:p w14:paraId="62C0E972" w14:textId="77777777" w:rsidR="001F4C30" w:rsidRPr="00F564EB" w:rsidRDefault="001F4C30" w:rsidP="001C3FF0">
            <w:pPr>
              <w:pStyle w:val="TAL"/>
              <w:jc w:val="center"/>
              <w:rPr>
                <w:lang w:val="en-US"/>
              </w:rPr>
            </w:pPr>
            <w:r w:rsidRPr="00F564EB">
              <w:rPr>
                <w:lang w:val="en-US"/>
              </w:rPr>
              <w:t>800 MHz</w:t>
            </w:r>
          </w:p>
        </w:tc>
        <w:tc>
          <w:tcPr>
            <w:tcW w:w="5100" w:type="dxa"/>
            <w:shd w:val="clear" w:color="auto" w:fill="auto"/>
          </w:tcPr>
          <w:p w14:paraId="1DC8B706" w14:textId="77777777" w:rsidR="001F4C30" w:rsidRPr="00F564EB" w:rsidRDefault="001F4C30" w:rsidP="001C3FF0">
            <w:pPr>
              <w:spacing w:after="0"/>
              <w:jc w:val="center"/>
              <w:rPr>
                <w:rFonts w:ascii="Arial" w:hAnsi="Arial" w:cs="Arial"/>
                <w:bCs/>
                <w:sz w:val="18"/>
                <w:szCs w:val="18"/>
                <w:lang w:val="en-US"/>
              </w:rPr>
            </w:pPr>
            <w:r w:rsidRPr="00AA44E9">
              <w:rPr>
                <w:rFonts w:ascii="Arial" w:hAnsi="Arial" w:cs="Arial"/>
                <w:bCs/>
                <w:sz w:val="18"/>
                <w:szCs w:val="18"/>
                <w:lang w:val="en-US"/>
              </w:rPr>
              <w:t>2569963 + 6720</w:t>
            </w:r>
            <w:r>
              <w:rPr>
                <w:rFonts w:ascii="Arial" w:hAnsi="Arial" w:cs="Arial"/>
                <w:bCs/>
                <w:sz w:val="18"/>
                <w:szCs w:val="18"/>
                <w:lang w:val="en-US"/>
              </w:rPr>
              <w:t xml:space="preserve"> * </w:t>
            </w:r>
            <w:r w:rsidRPr="00AA44E9">
              <w:rPr>
                <w:rFonts w:ascii="Arial" w:hAnsi="Arial" w:cs="Arial"/>
                <w:bCs/>
                <w:sz w:val="18"/>
                <w:szCs w:val="18"/>
                <w:lang w:val="en-US"/>
              </w:rPr>
              <w:t>N, N = 0:32</w:t>
            </w:r>
          </w:p>
        </w:tc>
      </w:tr>
      <w:tr w:rsidR="001F4C30" w:rsidRPr="00A1115A" w14:paraId="68E1D9FA" w14:textId="77777777" w:rsidTr="001C3FF0">
        <w:trPr>
          <w:trHeight w:val="187"/>
          <w:jc w:val="center"/>
        </w:trPr>
        <w:tc>
          <w:tcPr>
            <w:tcW w:w="1435" w:type="dxa"/>
            <w:shd w:val="clear" w:color="auto" w:fill="auto"/>
          </w:tcPr>
          <w:p w14:paraId="0EE3DE2E" w14:textId="77777777" w:rsidR="001F4C30" w:rsidRPr="00F564EB" w:rsidRDefault="001F4C30" w:rsidP="001C3FF0">
            <w:pPr>
              <w:pStyle w:val="TAL"/>
              <w:jc w:val="center"/>
              <w:rPr>
                <w:lang w:val="en-US"/>
              </w:rPr>
            </w:pPr>
            <w:r w:rsidRPr="00F564EB">
              <w:rPr>
                <w:lang w:val="en-US"/>
              </w:rPr>
              <w:t>1600 MHz</w:t>
            </w:r>
          </w:p>
        </w:tc>
        <w:tc>
          <w:tcPr>
            <w:tcW w:w="5100" w:type="dxa"/>
            <w:shd w:val="clear" w:color="auto" w:fill="auto"/>
          </w:tcPr>
          <w:p w14:paraId="56CF46F4" w14:textId="77777777" w:rsidR="001F4C30" w:rsidRPr="00F564EB" w:rsidRDefault="001F4C30" w:rsidP="001C3FF0">
            <w:pPr>
              <w:spacing w:after="0"/>
              <w:jc w:val="center"/>
              <w:rPr>
                <w:rFonts w:ascii="Arial" w:hAnsi="Arial" w:cs="Arial"/>
                <w:bCs/>
                <w:sz w:val="18"/>
                <w:szCs w:val="18"/>
                <w:lang w:val="en-US"/>
              </w:rPr>
            </w:pPr>
            <w:r w:rsidRPr="00AA44E9">
              <w:rPr>
                <w:rFonts w:ascii="Arial" w:hAnsi="Arial" w:cs="Arial"/>
                <w:bCs/>
                <w:sz w:val="18"/>
                <w:szCs w:val="18"/>
                <w:lang w:val="en-US"/>
              </w:rPr>
              <w:t>2576683 + 6720</w:t>
            </w:r>
            <w:r>
              <w:rPr>
                <w:rFonts w:ascii="Arial" w:hAnsi="Arial" w:cs="Arial"/>
                <w:bCs/>
                <w:sz w:val="18"/>
                <w:szCs w:val="18"/>
                <w:lang w:val="en-US"/>
              </w:rPr>
              <w:t xml:space="preserve"> * </w:t>
            </w:r>
            <w:r w:rsidRPr="00AA44E9">
              <w:rPr>
                <w:rFonts w:ascii="Arial" w:hAnsi="Arial" w:cs="Arial"/>
                <w:bCs/>
                <w:sz w:val="18"/>
                <w:szCs w:val="18"/>
                <w:lang w:val="en-US"/>
              </w:rPr>
              <w:t>N, N =0:30</w:t>
            </w:r>
          </w:p>
        </w:tc>
      </w:tr>
      <w:tr w:rsidR="001F4C30" w:rsidRPr="00A1115A" w14:paraId="78405B7E" w14:textId="77777777" w:rsidTr="001C3FF0">
        <w:trPr>
          <w:trHeight w:val="187"/>
          <w:jc w:val="center"/>
        </w:trPr>
        <w:tc>
          <w:tcPr>
            <w:tcW w:w="1435" w:type="dxa"/>
            <w:shd w:val="clear" w:color="auto" w:fill="auto"/>
          </w:tcPr>
          <w:p w14:paraId="3B7435C5" w14:textId="77777777" w:rsidR="001F4C30" w:rsidRPr="00F564EB" w:rsidRDefault="001F4C30" w:rsidP="001C3FF0">
            <w:pPr>
              <w:pStyle w:val="TAL"/>
              <w:jc w:val="center"/>
              <w:rPr>
                <w:rFonts w:eastAsia="DengXian"/>
                <w:lang w:val="en-US" w:eastAsia="zh-CN"/>
              </w:rPr>
            </w:pPr>
            <w:r w:rsidRPr="00F564EB">
              <w:rPr>
                <w:rFonts w:eastAsia="DengXian" w:hint="eastAsia"/>
                <w:lang w:val="en-US" w:eastAsia="zh-CN"/>
              </w:rPr>
              <w:t>2</w:t>
            </w:r>
            <w:r w:rsidRPr="00F564EB">
              <w:rPr>
                <w:rFonts w:eastAsia="DengXian"/>
                <w:lang w:val="en-US" w:eastAsia="zh-CN"/>
              </w:rPr>
              <w:t>000 MHz</w:t>
            </w:r>
          </w:p>
        </w:tc>
        <w:tc>
          <w:tcPr>
            <w:tcW w:w="5100" w:type="dxa"/>
            <w:shd w:val="clear" w:color="auto" w:fill="auto"/>
          </w:tcPr>
          <w:p w14:paraId="743F9A42" w14:textId="77777777" w:rsidR="001F4C30" w:rsidRPr="00AA44E9" w:rsidRDefault="001F4C30" w:rsidP="001C3FF0">
            <w:pPr>
              <w:spacing w:after="0"/>
              <w:jc w:val="center"/>
              <w:rPr>
                <w:rFonts w:ascii="Arial" w:hAnsi="Arial" w:cs="Arial"/>
                <w:bCs/>
                <w:sz w:val="18"/>
                <w:szCs w:val="18"/>
                <w:lang w:val="en-US"/>
              </w:rPr>
            </w:pPr>
            <w:r w:rsidRPr="00AA44E9">
              <w:rPr>
                <w:rFonts w:ascii="Arial" w:hAnsi="Arial" w:cs="Arial"/>
                <w:bCs/>
                <w:sz w:val="18"/>
                <w:szCs w:val="18"/>
                <w:lang w:val="en-US"/>
              </w:rPr>
              <w:t>2580043 + 6720</w:t>
            </w:r>
            <w:r>
              <w:rPr>
                <w:rFonts w:ascii="Arial" w:hAnsi="Arial" w:cs="Arial"/>
                <w:bCs/>
                <w:sz w:val="18"/>
                <w:szCs w:val="18"/>
                <w:lang w:val="en-US"/>
              </w:rPr>
              <w:t xml:space="preserve"> * </w:t>
            </w:r>
            <w:r w:rsidRPr="00AA44E9">
              <w:rPr>
                <w:rFonts w:ascii="Arial" w:hAnsi="Arial" w:cs="Arial"/>
                <w:bCs/>
                <w:sz w:val="18"/>
                <w:szCs w:val="18"/>
                <w:lang w:val="en-US"/>
              </w:rPr>
              <w:t>N, N=0:29,</w:t>
            </w:r>
          </w:p>
          <w:p w14:paraId="470DD20F" w14:textId="77777777" w:rsidR="001F4C30" w:rsidRPr="00F564EB" w:rsidRDefault="001F4C30" w:rsidP="001C3FF0">
            <w:pPr>
              <w:spacing w:after="0"/>
              <w:jc w:val="center"/>
              <w:rPr>
                <w:rFonts w:ascii="Arial" w:hAnsi="Arial" w:cs="Arial"/>
                <w:bCs/>
                <w:sz w:val="18"/>
                <w:szCs w:val="18"/>
                <w:lang w:val="en-US"/>
              </w:rPr>
            </w:pPr>
            <w:r w:rsidRPr="00AA44E9">
              <w:rPr>
                <w:rFonts w:ascii="Arial" w:hAnsi="Arial" w:cs="Arial"/>
                <w:bCs/>
                <w:sz w:val="18"/>
                <w:szCs w:val="18"/>
                <w:lang w:val="en-US"/>
              </w:rPr>
              <w:t>2585083, 2655643, 2692603, 2764843</w:t>
            </w:r>
          </w:p>
        </w:tc>
      </w:tr>
      <w:bookmarkEnd w:id="567"/>
    </w:tbl>
    <w:p w14:paraId="166C9603" w14:textId="77777777" w:rsidR="001F4C30" w:rsidRDefault="001F4C30" w:rsidP="008750D6">
      <w:pPr>
        <w:rPr>
          <w:rFonts w:eastAsia="Yu Mincho"/>
        </w:rPr>
      </w:pPr>
    </w:p>
    <w:p w14:paraId="57AF3A9A" w14:textId="77777777" w:rsidR="00842EF7" w:rsidRPr="00C04A08" w:rsidRDefault="00842EF7" w:rsidP="00842EF7">
      <w:pPr>
        <w:pStyle w:val="Heading3"/>
        <w:rPr>
          <w:rFonts w:eastAsia="Yu Mincho"/>
        </w:rPr>
      </w:pPr>
      <w:bookmarkStart w:id="568" w:name="_Toc106577222"/>
      <w:r w:rsidRPr="00C04A08">
        <w:rPr>
          <w:rFonts w:eastAsia="Yu Mincho"/>
        </w:rPr>
        <w:t>5.4.3</w:t>
      </w:r>
      <w:r w:rsidRPr="00C04A08">
        <w:rPr>
          <w:rFonts w:eastAsia="Yu Mincho"/>
        </w:rPr>
        <w:tab/>
      </w:r>
      <w:r w:rsidRPr="00C04A08">
        <w:rPr>
          <w:rFonts w:eastAsia="Yu Mincho" w:hint="eastAsia"/>
        </w:rPr>
        <w:t xml:space="preserve">Synchronization </w:t>
      </w:r>
      <w:r w:rsidRPr="00C04A08">
        <w:rPr>
          <w:rFonts w:eastAsia="Yu Mincho"/>
        </w:rPr>
        <w:t>r</w:t>
      </w:r>
      <w:r w:rsidRPr="00C04A08">
        <w:rPr>
          <w:rFonts w:eastAsia="Yu Mincho" w:hint="eastAsia"/>
        </w:rPr>
        <w:t>aster</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8"/>
    </w:p>
    <w:p w14:paraId="7867F7C4" w14:textId="77777777" w:rsidR="00842EF7" w:rsidRPr="00C04A08" w:rsidRDefault="00842EF7" w:rsidP="00842EF7">
      <w:pPr>
        <w:pStyle w:val="Heading4"/>
        <w:rPr>
          <w:rFonts w:eastAsia="Yu Mincho"/>
        </w:rPr>
      </w:pPr>
      <w:bookmarkStart w:id="569" w:name="_Toc21340745"/>
      <w:bookmarkStart w:id="570" w:name="_Toc29805192"/>
      <w:bookmarkStart w:id="571" w:name="_Toc36456401"/>
      <w:bookmarkStart w:id="572" w:name="_Toc36469499"/>
      <w:bookmarkStart w:id="573" w:name="_Toc37253908"/>
      <w:bookmarkStart w:id="574" w:name="_Toc37322765"/>
      <w:bookmarkStart w:id="575" w:name="_Toc37324171"/>
      <w:bookmarkStart w:id="576" w:name="_Toc45889694"/>
      <w:bookmarkStart w:id="577" w:name="_Toc52196348"/>
      <w:bookmarkStart w:id="578" w:name="_Toc52197328"/>
      <w:bookmarkStart w:id="579" w:name="_Toc53173051"/>
      <w:bookmarkStart w:id="580" w:name="_Toc53173420"/>
      <w:bookmarkStart w:id="581" w:name="_Toc61119409"/>
      <w:bookmarkStart w:id="582" w:name="_Toc61119791"/>
      <w:bookmarkStart w:id="583" w:name="_Toc67925837"/>
      <w:bookmarkStart w:id="584" w:name="_Toc75273475"/>
      <w:bookmarkStart w:id="585" w:name="_Toc76510375"/>
      <w:bookmarkStart w:id="586" w:name="_Toc83129528"/>
      <w:bookmarkStart w:id="587" w:name="_Toc90591061"/>
      <w:bookmarkStart w:id="588" w:name="_Toc98864083"/>
      <w:bookmarkStart w:id="589" w:name="_Toc99733332"/>
      <w:bookmarkStart w:id="590" w:name="_Toc106577223"/>
      <w:r w:rsidRPr="00C04A08">
        <w:rPr>
          <w:rFonts w:eastAsia="Yu Mincho"/>
        </w:rPr>
        <w:t>5.4.3.1</w:t>
      </w:r>
      <w:r w:rsidRPr="00C04A08">
        <w:rPr>
          <w:rFonts w:eastAsia="Yu Mincho"/>
        </w:rPr>
        <w:tab/>
        <w:t>Synchronization raster and numbering</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47990187" w14:textId="77777777" w:rsidR="00842EF7" w:rsidRPr="00C04A08" w:rsidRDefault="00842EF7" w:rsidP="00842EF7">
      <w:pPr>
        <w:rPr>
          <w:rFonts w:eastAsia="Yu Mincho"/>
        </w:rPr>
      </w:pPr>
      <w:r w:rsidRPr="00C04A08">
        <w:rPr>
          <w:rFonts w:eastAsia="Yu Mincho" w:hint="eastAsia"/>
        </w:rPr>
        <w:t xml:space="preserve">The synchronization raster indicates the </w:t>
      </w:r>
      <w:r w:rsidRPr="00C04A08">
        <w:rPr>
          <w:rFonts w:eastAsia="Yu Mincho"/>
        </w:rPr>
        <w:t xml:space="preserve">frequency </w:t>
      </w:r>
      <w:r w:rsidRPr="00C04A08">
        <w:rPr>
          <w:rFonts w:eastAsia="Yu Mincho" w:hint="eastAsia"/>
        </w:rPr>
        <w:t xml:space="preserve">positions of the synchronization </w:t>
      </w:r>
      <w:r w:rsidRPr="00C04A08">
        <w:rPr>
          <w:rFonts w:eastAsia="Yu Mincho"/>
        </w:rPr>
        <w:t>block that can be used by the UE for system acquisition when explicit signalling of the synchronization block position is not present.</w:t>
      </w:r>
    </w:p>
    <w:p w14:paraId="53DC8477" w14:textId="77777777" w:rsidR="00842EF7" w:rsidRPr="00C04A08" w:rsidRDefault="00842EF7" w:rsidP="00842EF7">
      <w:pPr>
        <w:rPr>
          <w:rFonts w:eastAsia="Yu Mincho"/>
        </w:rPr>
      </w:pPr>
      <w:r w:rsidRPr="00C04A08">
        <w:rPr>
          <w:rFonts w:eastAsia="Yu Mincho"/>
        </w:rPr>
        <w:t>A global synchronization raster is defined for all frequencies. The frequency position of the SS block is defined as SS</w:t>
      </w:r>
      <w:r w:rsidRPr="00C04A08">
        <w:rPr>
          <w:rFonts w:eastAsia="Yu Mincho"/>
          <w:vertAlign w:val="subscript"/>
        </w:rPr>
        <w:t>REF</w:t>
      </w:r>
      <w:r w:rsidRPr="00C04A08">
        <w:rPr>
          <w:rFonts w:eastAsia="Yu Mincho"/>
        </w:rPr>
        <w:t xml:space="preserve"> with corresponding number GSCN. The parameters defining the SS</w:t>
      </w:r>
      <w:r w:rsidRPr="00C04A08">
        <w:rPr>
          <w:rFonts w:eastAsia="Yu Mincho"/>
          <w:vertAlign w:val="subscript"/>
        </w:rPr>
        <w:t>REF</w:t>
      </w:r>
      <w:r w:rsidRPr="00C04A08">
        <w:rPr>
          <w:rFonts w:eastAsia="Yu Mincho"/>
        </w:rPr>
        <w:t xml:space="preserve"> and GSCN for all the frequency ranges are in Table 5.4.3.1-1.</w:t>
      </w:r>
    </w:p>
    <w:p w14:paraId="4DD29CB3" w14:textId="77777777" w:rsidR="00842EF7" w:rsidRPr="00C04A08" w:rsidRDefault="00842EF7" w:rsidP="00842EF7">
      <w:pPr>
        <w:rPr>
          <w:rFonts w:eastAsia="Yu Mincho"/>
        </w:rPr>
      </w:pPr>
      <w:r w:rsidRPr="00C04A08">
        <w:rPr>
          <w:rFonts w:eastAsia="Yu Mincho" w:hint="eastAsia"/>
        </w:rPr>
        <w:t xml:space="preserve">The </w:t>
      </w:r>
      <w:r w:rsidRPr="00C04A08">
        <w:rPr>
          <w:rFonts w:eastAsia="Yu Mincho"/>
        </w:rPr>
        <w:t>resource element corresponding to the SS block reference frequency SS</w:t>
      </w:r>
      <w:r w:rsidRPr="00C04A08">
        <w:rPr>
          <w:rFonts w:eastAsia="Yu Mincho"/>
          <w:vertAlign w:val="subscript"/>
        </w:rPr>
        <w:t>REF</w:t>
      </w:r>
      <w:r w:rsidRPr="00C04A08">
        <w:rPr>
          <w:rFonts w:eastAsia="Yu Mincho"/>
        </w:rPr>
        <w:t xml:space="preserve"> is given in clause 5.4.3.2. The synchronization raster and the subcarrier spacing of the synchronization block is defined separately for each band.</w:t>
      </w:r>
    </w:p>
    <w:p w14:paraId="23D26635" w14:textId="77777777" w:rsidR="00842EF7" w:rsidRPr="00C04A08" w:rsidRDefault="00842EF7" w:rsidP="00842EF7">
      <w:pPr>
        <w:pStyle w:val="TH"/>
      </w:pPr>
      <w:r w:rsidRPr="00C04A08">
        <w:t xml:space="preserve">Table 5.4.3.1-1: </w:t>
      </w:r>
      <w:r w:rsidRPr="00C04A08">
        <w:rPr>
          <w:rFonts w:eastAsia="Yu Mincho"/>
        </w:rPr>
        <w:t>GSCN parameters for the global frequency raster</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518"/>
        <w:gridCol w:w="1938"/>
        <w:gridCol w:w="1992"/>
      </w:tblGrid>
      <w:tr w:rsidR="00842EF7" w:rsidRPr="00C04A08" w14:paraId="1C59C7E1" w14:textId="77777777" w:rsidTr="0013282A">
        <w:trPr>
          <w:jc w:val="center"/>
        </w:trPr>
        <w:tc>
          <w:tcPr>
            <w:tcW w:w="2409" w:type="dxa"/>
            <w:shd w:val="clear" w:color="auto" w:fill="auto"/>
          </w:tcPr>
          <w:p w14:paraId="59A7B74D" w14:textId="77777777" w:rsidR="00842EF7" w:rsidRPr="00C04A08" w:rsidRDefault="00842EF7" w:rsidP="0013282A">
            <w:pPr>
              <w:pStyle w:val="TAH"/>
            </w:pPr>
            <w:r w:rsidRPr="00C04A08">
              <w:t>Frequency range</w:t>
            </w:r>
          </w:p>
        </w:tc>
        <w:tc>
          <w:tcPr>
            <w:tcW w:w="3518" w:type="dxa"/>
            <w:shd w:val="clear" w:color="auto" w:fill="auto"/>
          </w:tcPr>
          <w:p w14:paraId="122FD9B8" w14:textId="77777777" w:rsidR="00842EF7" w:rsidRPr="00C04A08" w:rsidRDefault="00842EF7" w:rsidP="0013282A">
            <w:pPr>
              <w:pStyle w:val="TAH"/>
            </w:pPr>
            <w:r w:rsidRPr="00C04A08">
              <w:t>SS block frequency position SS</w:t>
            </w:r>
            <w:r w:rsidRPr="00C04A08">
              <w:rPr>
                <w:vertAlign w:val="subscript"/>
              </w:rPr>
              <w:t>REF</w:t>
            </w:r>
          </w:p>
        </w:tc>
        <w:tc>
          <w:tcPr>
            <w:tcW w:w="1938" w:type="dxa"/>
          </w:tcPr>
          <w:p w14:paraId="50C02C07" w14:textId="77777777" w:rsidR="00842EF7" w:rsidRPr="00C04A08" w:rsidRDefault="00842EF7" w:rsidP="0013282A">
            <w:pPr>
              <w:pStyle w:val="TAH"/>
            </w:pPr>
            <w:r w:rsidRPr="00C04A08">
              <w:t>GSCN</w:t>
            </w:r>
          </w:p>
        </w:tc>
        <w:tc>
          <w:tcPr>
            <w:tcW w:w="1992" w:type="dxa"/>
            <w:shd w:val="clear" w:color="auto" w:fill="auto"/>
          </w:tcPr>
          <w:p w14:paraId="7765ED9E" w14:textId="77777777" w:rsidR="00842EF7" w:rsidRPr="00C04A08" w:rsidRDefault="00842EF7" w:rsidP="0013282A">
            <w:pPr>
              <w:pStyle w:val="TAH"/>
            </w:pPr>
            <w:r w:rsidRPr="00C04A08">
              <w:t>Range of GSCN</w:t>
            </w:r>
          </w:p>
        </w:tc>
      </w:tr>
      <w:tr w:rsidR="00842EF7" w:rsidRPr="00C04A08" w14:paraId="74574FE8" w14:textId="77777777" w:rsidTr="0013282A">
        <w:trPr>
          <w:jc w:val="center"/>
        </w:trPr>
        <w:tc>
          <w:tcPr>
            <w:tcW w:w="2409" w:type="dxa"/>
            <w:shd w:val="clear" w:color="auto" w:fill="auto"/>
          </w:tcPr>
          <w:p w14:paraId="3B55B16B" w14:textId="77777777" w:rsidR="00842EF7" w:rsidRPr="00C04A08" w:rsidRDefault="00842EF7" w:rsidP="0013282A">
            <w:pPr>
              <w:pStyle w:val="TAC"/>
              <w:rPr>
                <w:b/>
                <w:lang w:val="en-US"/>
              </w:rPr>
            </w:pPr>
            <w:r w:rsidRPr="00C04A08">
              <w:rPr>
                <w:lang w:val="en-US"/>
              </w:rPr>
              <w:t>24250 – 100000 MHz</w:t>
            </w:r>
          </w:p>
        </w:tc>
        <w:tc>
          <w:tcPr>
            <w:tcW w:w="3518" w:type="dxa"/>
            <w:shd w:val="clear" w:color="auto" w:fill="auto"/>
          </w:tcPr>
          <w:p w14:paraId="618435ED" w14:textId="77777777" w:rsidR="00842EF7" w:rsidRPr="00C04A08" w:rsidRDefault="00842EF7" w:rsidP="0013282A">
            <w:pPr>
              <w:pStyle w:val="TAC"/>
              <w:rPr>
                <w:lang w:val="en-US"/>
              </w:rPr>
            </w:pPr>
            <w:r w:rsidRPr="00C04A08">
              <w:rPr>
                <w:lang w:val="en-US"/>
              </w:rPr>
              <w:t>24250.08 MHz + N * 17.28 MHz,</w:t>
            </w:r>
          </w:p>
          <w:p w14:paraId="2815C00F" w14:textId="77777777" w:rsidR="00842EF7" w:rsidRPr="00C04A08" w:rsidRDefault="00842EF7" w:rsidP="0013282A">
            <w:pPr>
              <w:pStyle w:val="TAC"/>
              <w:rPr>
                <w:b/>
                <w:lang w:val="en-US"/>
              </w:rPr>
            </w:pPr>
            <w:r w:rsidRPr="00C04A08">
              <w:rPr>
                <w:lang w:val="en-US"/>
              </w:rPr>
              <w:t>N = 0:4383</w:t>
            </w:r>
          </w:p>
        </w:tc>
        <w:tc>
          <w:tcPr>
            <w:tcW w:w="1938" w:type="dxa"/>
          </w:tcPr>
          <w:p w14:paraId="6575B5B2" w14:textId="77777777" w:rsidR="00842EF7" w:rsidRPr="00C04A08" w:rsidRDefault="00842EF7" w:rsidP="0013282A">
            <w:pPr>
              <w:pStyle w:val="TAC"/>
            </w:pPr>
            <w:r w:rsidRPr="00C04A08">
              <w:t>22256 + N</w:t>
            </w:r>
          </w:p>
        </w:tc>
        <w:tc>
          <w:tcPr>
            <w:tcW w:w="1992" w:type="dxa"/>
            <w:shd w:val="clear" w:color="auto" w:fill="auto"/>
          </w:tcPr>
          <w:p w14:paraId="6FC85AFB" w14:textId="77777777" w:rsidR="00842EF7" w:rsidRPr="00C04A08" w:rsidRDefault="00842EF7" w:rsidP="0013282A">
            <w:pPr>
              <w:pStyle w:val="TAC"/>
              <w:rPr>
                <w:b/>
                <w:lang w:val="en-US"/>
              </w:rPr>
            </w:pPr>
            <w:r w:rsidRPr="00C04A08">
              <w:rPr>
                <w:lang w:val="en-US"/>
              </w:rPr>
              <w:t>22256 – 26639</w:t>
            </w:r>
          </w:p>
        </w:tc>
      </w:tr>
    </w:tbl>
    <w:p w14:paraId="54A179E1" w14:textId="77777777" w:rsidR="00842EF7" w:rsidRPr="00C04A08" w:rsidRDefault="00842EF7" w:rsidP="00842EF7">
      <w:pPr>
        <w:rPr>
          <w:rFonts w:eastAsia="Yu Mincho"/>
        </w:rPr>
      </w:pPr>
    </w:p>
    <w:p w14:paraId="51CD9DA8" w14:textId="77777777" w:rsidR="00842EF7" w:rsidRPr="00C04A08" w:rsidRDefault="00842EF7" w:rsidP="00842EF7">
      <w:pPr>
        <w:pStyle w:val="Heading4"/>
        <w:rPr>
          <w:rFonts w:eastAsia="Yu Mincho"/>
        </w:rPr>
      </w:pPr>
      <w:bookmarkStart w:id="591" w:name="_Toc21340746"/>
      <w:bookmarkStart w:id="592" w:name="_Toc29805193"/>
      <w:bookmarkStart w:id="593" w:name="_Toc36456402"/>
      <w:bookmarkStart w:id="594" w:name="_Toc36469500"/>
      <w:bookmarkStart w:id="595" w:name="_Toc37253909"/>
      <w:bookmarkStart w:id="596" w:name="_Toc37322766"/>
      <w:bookmarkStart w:id="597" w:name="_Toc37324172"/>
      <w:bookmarkStart w:id="598" w:name="_Toc45889695"/>
      <w:bookmarkStart w:id="599" w:name="_Toc52196349"/>
      <w:bookmarkStart w:id="600" w:name="_Toc52197329"/>
      <w:bookmarkStart w:id="601" w:name="_Toc53173052"/>
      <w:bookmarkStart w:id="602" w:name="_Toc53173421"/>
      <w:bookmarkStart w:id="603" w:name="_Toc61119410"/>
      <w:bookmarkStart w:id="604" w:name="_Toc61119792"/>
      <w:bookmarkStart w:id="605" w:name="_Toc67925838"/>
      <w:bookmarkStart w:id="606" w:name="_Toc75273476"/>
      <w:bookmarkStart w:id="607" w:name="_Toc76510376"/>
      <w:bookmarkStart w:id="608" w:name="_Toc83129529"/>
      <w:bookmarkStart w:id="609" w:name="_Toc90591062"/>
      <w:bookmarkStart w:id="610" w:name="_Toc98864084"/>
      <w:bookmarkStart w:id="611" w:name="_Toc99733333"/>
      <w:bookmarkStart w:id="612" w:name="_Toc106577224"/>
      <w:r w:rsidRPr="00C04A08">
        <w:rPr>
          <w:rFonts w:eastAsia="Yu Mincho"/>
        </w:rPr>
        <w:t>5.4.3.2</w:t>
      </w:r>
      <w:r w:rsidRPr="00C04A08">
        <w:rPr>
          <w:rFonts w:eastAsia="Yu Mincho"/>
        </w:rPr>
        <w:tab/>
        <w:t>Synchronization raster to synchronization block resource element mapping</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5826059B" w14:textId="77777777" w:rsidR="00842EF7" w:rsidRPr="00C04A08" w:rsidRDefault="00842EF7" w:rsidP="00842EF7">
      <w:pPr>
        <w:rPr>
          <w:rFonts w:eastAsia="Yu Mincho"/>
        </w:rPr>
      </w:pPr>
      <w:bookmarkStart w:id="613" w:name="_Toc21340747"/>
      <w:r w:rsidRPr="00C04A08">
        <w:rPr>
          <w:rFonts w:eastAsia="Yu Mincho" w:hint="eastAsia"/>
        </w:rPr>
        <w:t xml:space="preserve">The </w:t>
      </w:r>
      <w:r w:rsidRPr="00C04A08">
        <w:rPr>
          <w:rFonts w:eastAsia="Yu Mincho"/>
        </w:rPr>
        <w:t>mapping between the synchronization raster and the corresponding resource element of the SS block is given in Table 5.4.3.2-1.</w:t>
      </w:r>
    </w:p>
    <w:p w14:paraId="45B1E167" w14:textId="77777777" w:rsidR="00842EF7" w:rsidRPr="00C04A08" w:rsidRDefault="00842EF7" w:rsidP="00842EF7">
      <w:pPr>
        <w:pStyle w:val="TH"/>
        <w:rPr>
          <w:rFonts w:eastAsia="Yu Mincho"/>
          <w:lang w:eastAsia="zh-CN"/>
        </w:rPr>
      </w:pPr>
      <w:r w:rsidRPr="00C04A08">
        <w:rPr>
          <w:rFonts w:eastAsia="Yu Mincho"/>
        </w:rPr>
        <w:t>Table 5.4.3.2-1: Synchronization raster to SS block resource element mapping</w:t>
      </w: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2406"/>
      </w:tblGrid>
      <w:tr w:rsidR="00842EF7" w:rsidRPr="00C04A08" w14:paraId="2F16BB35" w14:textId="77777777" w:rsidTr="009B027E">
        <w:trPr>
          <w:trHeight w:val="187"/>
          <w:jc w:val="center"/>
        </w:trPr>
        <w:tc>
          <w:tcPr>
            <w:tcW w:w="5095" w:type="dxa"/>
          </w:tcPr>
          <w:p w14:paraId="5420FAF1" w14:textId="77777777" w:rsidR="00842EF7" w:rsidRPr="00C04A08" w:rsidRDefault="00842EF7" w:rsidP="00F91227">
            <w:pPr>
              <w:pStyle w:val="TAC"/>
              <w:rPr>
                <w:rFonts w:eastAsia="Yu Mincho"/>
              </w:rPr>
            </w:pPr>
            <w:r w:rsidRPr="00C04A08">
              <w:rPr>
                <w:rFonts w:eastAsia="Yu Mincho"/>
              </w:rPr>
              <w:t xml:space="preserve">Resource element index </w:t>
            </w:r>
            <w:r w:rsidRPr="00C04A08">
              <w:rPr>
                <w:rFonts w:eastAsia="Yu Mincho"/>
                <w:i/>
              </w:rPr>
              <w:t>k</w:t>
            </w:r>
          </w:p>
        </w:tc>
        <w:tc>
          <w:tcPr>
            <w:tcW w:w="2406" w:type="dxa"/>
          </w:tcPr>
          <w:p w14:paraId="1047D72E" w14:textId="77777777" w:rsidR="00842EF7" w:rsidRPr="00C04A08" w:rsidRDefault="00842EF7" w:rsidP="00F91227">
            <w:pPr>
              <w:pStyle w:val="TAC"/>
              <w:rPr>
                <w:rFonts w:eastAsia="Yu Mincho" w:cs="v5.0.0"/>
              </w:rPr>
            </w:pPr>
            <w:r w:rsidRPr="00C04A08">
              <w:rPr>
                <w:rFonts w:eastAsia="Yu Mincho" w:cs="v5.0.0"/>
              </w:rPr>
              <w:t>120</w:t>
            </w:r>
          </w:p>
        </w:tc>
      </w:tr>
      <w:tr w:rsidR="00842EF7" w:rsidRPr="00C04A08" w14:paraId="4F11C13C" w14:textId="77777777" w:rsidTr="009B027E">
        <w:trPr>
          <w:trHeight w:val="187"/>
          <w:jc w:val="center"/>
        </w:trPr>
        <w:tc>
          <w:tcPr>
            <w:tcW w:w="5095" w:type="dxa"/>
            <w:vAlign w:val="center"/>
          </w:tcPr>
          <w:p w14:paraId="16189C46" w14:textId="77777777" w:rsidR="00842EF7" w:rsidRPr="00C04A08" w:rsidRDefault="00842EF7" w:rsidP="00F91227">
            <w:pPr>
              <w:pStyle w:val="TAC"/>
              <w:rPr>
                <w:rFonts w:eastAsia="Yu Mincho" w:cs="v5.0.0"/>
              </w:rPr>
            </w:pPr>
          </w:p>
        </w:tc>
        <w:tc>
          <w:tcPr>
            <w:tcW w:w="2406" w:type="dxa"/>
            <w:vAlign w:val="center"/>
          </w:tcPr>
          <w:p w14:paraId="492FEFDD" w14:textId="77777777" w:rsidR="00842EF7" w:rsidRPr="00C04A08" w:rsidRDefault="00842EF7" w:rsidP="00F91227">
            <w:pPr>
              <w:pStyle w:val="TAC"/>
              <w:rPr>
                <w:rFonts w:eastAsia="Yu Mincho" w:cs="v5.0.0"/>
              </w:rPr>
            </w:pPr>
          </w:p>
        </w:tc>
      </w:tr>
    </w:tbl>
    <w:p w14:paraId="772EED5D" w14:textId="77777777" w:rsidR="00842EF7" w:rsidRPr="00C04A08" w:rsidRDefault="00842EF7" w:rsidP="00842EF7">
      <w:pPr>
        <w:rPr>
          <w:rFonts w:eastAsia="Yu Mincho"/>
        </w:rPr>
      </w:pPr>
    </w:p>
    <w:p w14:paraId="5E550F6E" w14:textId="77777777" w:rsidR="00842EF7" w:rsidRPr="00C04A08" w:rsidRDefault="00842EF7" w:rsidP="00842EF7">
      <w:pPr>
        <w:rPr>
          <w:rFonts w:eastAsia="Yu Mincho"/>
        </w:rPr>
      </w:pPr>
      <w:r w:rsidRPr="00C04A08">
        <w:rPr>
          <w:rFonts w:eastAsia="Yu Mincho"/>
          <w:i/>
        </w:rPr>
        <w:t>k</w:t>
      </w:r>
      <w:r w:rsidRPr="00C04A08">
        <w:rPr>
          <w:rFonts w:eastAsia="Yu Mincho"/>
        </w:rPr>
        <w:t xml:space="preserve"> is the subcarrier number of SS/PBCH block defined in TS 38.211 clause 7.4.3.1 [9].</w:t>
      </w:r>
    </w:p>
    <w:p w14:paraId="003DD88A" w14:textId="77777777" w:rsidR="00842EF7" w:rsidRPr="00C04A08" w:rsidRDefault="00842EF7" w:rsidP="00842EF7">
      <w:pPr>
        <w:pStyle w:val="Heading4"/>
        <w:rPr>
          <w:rFonts w:eastAsia="Yu Mincho"/>
        </w:rPr>
      </w:pPr>
      <w:bookmarkStart w:id="614" w:name="_Toc29805194"/>
      <w:bookmarkStart w:id="615" w:name="_Toc36456403"/>
      <w:bookmarkStart w:id="616" w:name="_Toc36469501"/>
      <w:bookmarkStart w:id="617" w:name="_Toc37253910"/>
      <w:bookmarkStart w:id="618" w:name="_Toc37322767"/>
      <w:bookmarkStart w:id="619" w:name="_Toc37324173"/>
      <w:bookmarkStart w:id="620" w:name="_Toc45889696"/>
      <w:bookmarkStart w:id="621" w:name="_Toc52196350"/>
      <w:bookmarkStart w:id="622" w:name="_Toc52197330"/>
      <w:bookmarkStart w:id="623" w:name="_Toc53173053"/>
      <w:bookmarkStart w:id="624" w:name="_Toc53173422"/>
      <w:bookmarkStart w:id="625" w:name="_Toc61119411"/>
      <w:bookmarkStart w:id="626" w:name="_Toc61119793"/>
      <w:bookmarkStart w:id="627" w:name="_Toc67925839"/>
      <w:bookmarkStart w:id="628" w:name="_Toc75273477"/>
      <w:bookmarkStart w:id="629" w:name="_Toc76510377"/>
      <w:bookmarkStart w:id="630" w:name="_Toc83129530"/>
      <w:bookmarkStart w:id="631" w:name="_Toc90591063"/>
      <w:bookmarkStart w:id="632" w:name="_Toc98864085"/>
      <w:bookmarkStart w:id="633" w:name="_Toc99733334"/>
      <w:bookmarkStart w:id="634" w:name="_Toc106577225"/>
      <w:r w:rsidRPr="00C04A08">
        <w:rPr>
          <w:rFonts w:eastAsia="Yu Mincho"/>
        </w:rPr>
        <w:t>5.4.3.3</w:t>
      </w:r>
      <w:r w:rsidRPr="00C04A08">
        <w:rPr>
          <w:rFonts w:eastAsia="Yu Mincho"/>
        </w:rPr>
        <w:tab/>
      </w:r>
      <w:r w:rsidRPr="00C04A08">
        <w:rPr>
          <w:rFonts w:eastAsia="Yu Mincho" w:hint="eastAsia"/>
        </w:rPr>
        <w:t xml:space="preserve">Synchronization </w:t>
      </w:r>
      <w:r w:rsidRPr="00C04A08">
        <w:rPr>
          <w:rFonts w:eastAsia="Yu Mincho"/>
        </w:rPr>
        <w:t>r</w:t>
      </w:r>
      <w:r w:rsidRPr="00C04A08">
        <w:rPr>
          <w:rFonts w:eastAsia="Yu Mincho" w:hint="eastAsia"/>
        </w:rPr>
        <w:t>aster</w:t>
      </w:r>
      <w:r w:rsidRPr="00C04A08">
        <w:rPr>
          <w:rFonts w:eastAsia="Yu Mincho"/>
        </w:rPr>
        <w:t xml:space="preserve"> entries for each operating band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5FA8D6FC" w14:textId="77777777" w:rsidR="00842EF7" w:rsidRPr="00C04A08" w:rsidRDefault="00842EF7" w:rsidP="00842EF7">
      <w:pPr>
        <w:rPr>
          <w:rFonts w:eastAsia="Yu Mincho"/>
        </w:rPr>
      </w:pPr>
      <w:r w:rsidRPr="00C04A08">
        <w:rPr>
          <w:rFonts w:eastAsia="Yu Mincho"/>
        </w:rPr>
        <w:t>The synchronization raster for each band is give in Table 5.4.3.3-1. The distance between applicable GSCN entries is given by the &lt;Step size&gt; indicated in Table 5.4.3.3-1.</w:t>
      </w:r>
    </w:p>
    <w:p w14:paraId="4805BC70" w14:textId="77777777" w:rsidR="00CA7424" w:rsidRPr="00C04A08" w:rsidRDefault="00CA7424" w:rsidP="00CA7424">
      <w:pPr>
        <w:pStyle w:val="TH"/>
        <w:rPr>
          <w:rFonts w:eastAsia="Yu Mincho"/>
        </w:rPr>
      </w:pPr>
      <w:bookmarkStart w:id="635" w:name="_Toc21340748"/>
      <w:bookmarkStart w:id="636" w:name="_Toc29805195"/>
      <w:bookmarkStart w:id="637" w:name="_Toc36456404"/>
      <w:bookmarkStart w:id="638" w:name="_Toc36469502"/>
      <w:bookmarkStart w:id="639" w:name="_Toc37253911"/>
      <w:bookmarkStart w:id="640" w:name="_Toc37322768"/>
      <w:bookmarkStart w:id="641" w:name="_Toc37324174"/>
      <w:bookmarkStart w:id="642" w:name="_Toc45889697"/>
      <w:bookmarkStart w:id="643" w:name="_Toc52196351"/>
      <w:bookmarkStart w:id="644" w:name="_Toc52197331"/>
      <w:bookmarkStart w:id="645" w:name="_Toc53173054"/>
      <w:bookmarkStart w:id="646" w:name="_Toc53173423"/>
      <w:bookmarkStart w:id="647" w:name="_Toc61119412"/>
      <w:bookmarkStart w:id="648" w:name="_Toc61119794"/>
      <w:bookmarkStart w:id="649" w:name="_Toc67925840"/>
      <w:bookmarkStart w:id="650" w:name="_Toc75273478"/>
      <w:bookmarkStart w:id="651" w:name="_Toc76510378"/>
      <w:bookmarkStart w:id="652" w:name="_Toc83129531"/>
      <w:bookmarkStart w:id="653" w:name="_Toc90591064"/>
      <w:bookmarkStart w:id="654" w:name="_Toc98864086"/>
      <w:bookmarkStart w:id="655" w:name="_Toc99733335"/>
      <w:r w:rsidRPr="00C04A08">
        <w:rPr>
          <w:rFonts w:eastAsia="Yu Mincho"/>
        </w:rPr>
        <w:t xml:space="preserve">Table </w:t>
      </w:r>
      <w:bookmarkStart w:id="656" w:name="_Hlk95328220"/>
      <w:r w:rsidRPr="00C04A08">
        <w:rPr>
          <w:rFonts w:eastAsia="Yu Mincho"/>
        </w:rPr>
        <w:t>5.4.3.3-1</w:t>
      </w:r>
      <w:bookmarkEnd w:id="656"/>
      <w:r w:rsidRPr="00C04A08">
        <w:rPr>
          <w:rFonts w:eastAsia="Yu Mincho"/>
        </w:rPr>
        <w:t>: Applicable SS raster entries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441"/>
        <w:gridCol w:w="2395"/>
        <w:gridCol w:w="2720"/>
      </w:tblGrid>
      <w:tr w:rsidR="00CA7424" w:rsidRPr="00C04A08" w14:paraId="49FB6EB7" w14:textId="77777777" w:rsidTr="001C3FF0">
        <w:trPr>
          <w:jc w:val="center"/>
        </w:trPr>
        <w:tc>
          <w:tcPr>
            <w:tcW w:w="2073" w:type="dxa"/>
            <w:tcBorders>
              <w:top w:val="single" w:sz="4" w:space="0" w:color="auto"/>
              <w:left w:val="single" w:sz="4" w:space="0" w:color="auto"/>
              <w:bottom w:val="single" w:sz="4" w:space="0" w:color="auto"/>
              <w:right w:val="single" w:sz="4" w:space="0" w:color="auto"/>
            </w:tcBorders>
            <w:hideMark/>
          </w:tcPr>
          <w:p w14:paraId="1F1AF38D" w14:textId="77777777" w:rsidR="00CA7424" w:rsidRPr="00C04A08" w:rsidRDefault="00CA7424" w:rsidP="001C3FF0">
            <w:pPr>
              <w:pStyle w:val="TAH"/>
              <w:rPr>
                <w:rFonts w:eastAsia="Yu Mincho"/>
              </w:rPr>
            </w:pPr>
            <w:r w:rsidRPr="00C04A08">
              <w:rPr>
                <w:rFonts w:eastAsia="Yu Mincho"/>
              </w:rPr>
              <w:t>NR Operating Band</w:t>
            </w:r>
          </w:p>
        </w:tc>
        <w:tc>
          <w:tcPr>
            <w:tcW w:w="2441" w:type="dxa"/>
            <w:tcBorders>
              <w:top w:val="single" w:sz="4" w:space="0" w:color="auto"/>
              <w:left w:val="single" w:sz="4" w:space="0" w:color="auto"/>
              <w:bottom w:val="single" w:sz="4" w:space="0" w:color="auto"/>
              <w:right w:val="single" w:sz="4" w:space="0" w:color="auto"/>
            </w:tcBorders>
            <w:hideMark/>
          </w:tcPr>
          <w:p w14:paraId="67FE1A0C" w14:textId="77777777" w:rsidR="00CA7424" w:rsidRPr="00C04A08" w:rsidRDefault="00CA7424" w:rsidP="001C3FF0">
            <w:pPr>
              <w:pStyle w:val="TAH"/>
              <w:rPr>
                <w:rFonts w:eastAsia="Yu Mincho"/>
                <w:lang w:eastAsia="ja-JP"/>
              </w:rPr>
            </w:pPr>
            <w:r w:rsidRPr="00C04A08">
              <w:rPr>
                <w:rFonts w:eastAsia="Yu Mincho"/>
              </w:rPr>
              <w:t>SS Block SCS</w:t>
            </w:r>
          </w:p>
        </w:tc>
        <w:tc>
          <w:tcPr>
            <w:tcW w:w="2395" w:type="dxa"/>
            <w:tcBorders>
              <w:top w:val="single" w:sz="4" w:space="0" w:color="auto"/>
              <w:left w:val="single" w:sz="4" w:space="0" w:color="auto"/>
              <w:bottom w:val="single" w:sz="4" w:space="0" w:color="auto"/>
              <w:right w:val="single" w:sz="4" w:space="0" w:color="auto"/>
            </w:tcBorders>
          </w:tcPr>
          <w:p w14:paraId="1A3A368C" w14:textId="77777777" w:rsidR="00CA7424" w:rsidRPr="00C04A08" w:rsidRDefault="00CA7424" w:rsidP="001C3FF0">
            <w:pPr>
              <w:pStyle w:val="TAH"/>
              <w:rPr>
                <w:rFonts w:eastAsia="Yu Mincho"/>
              </w:rPr>
            </w:pPr>
            <w:r w:rsidRPr="00C04A08">
              <w:rPr>
                <w:rFonts w:eastAsia="Yu Mincho"/>
              </w:rPr>
              <w:t>SS Block pattern</w:t>
            </w:r>
            <w:r w:rsidRPr="00C04A08">
              <w:rPr>
                <w:rFonts w:eastAsia="Yu Mincho"/>
                <w:vertAlign w:val="superscript"/>
              </w:rPr>
              <w:t>1</w:t>
            </w:r>
          </w:p>
        </w:tc>
        <w:tc>
          <w:tcPr>
            <w:tcW w:w="2720" w:type="dxa"/>
            <w:tcBorders>
              <w:top w:val="single" w:sz="4" w:space="0" w:color="auto"/>
              <w:left w:val="single" w:sz="4" w:space="0" w:color="auto"/>
              <w:bottom w:val="single" w:sz="4" w:space="0" w:color="auto"/>
              <w:right w:val="single" w:sz="4" w:space="0" w:color="auto"/>
            </w:tcBorders>
            <w:hideMark/>
          </w:tcPr>
          <w:p w14:paraId="464B59D2" w14:textId="77777777" w:rsidR="00CA7424" w:rsidRPr="00C04A08" w:rsidRDefault="00CA7424" w:rsidP="001C3FF0">
            <w:pPr>
              <w:pStyle w:val="TAH"/>
              <w:rPr>
                <w:rFonts w:eastAsia="Yu Mincho"/>
                <w:vertAlign w:val="subscript"/>
              </w:rPr>
            </w:pPr>
            <w:r w:rsidRPr="00C04A08">
              <w:rPr>
                <w:rFonts w:eastAsia="Yu Mincho"/>
              </w:rPr>
              <w:t>Range of GSCN</w:t>
            </w:r>
          </w:p>
          <w:p w14:paraId="53C1B9A2" w14:textId="77777777" w:rsidR="00CA7424" w:rsidRPr="00C04A08" w:rsidRDefault="00CA7424" w:rsidP="001C3FF0">
            <w:pPr>
              <w:pStyle w:val="TAH"/>
              <w:rPr>
                <w:rFonts w:eastAsia="Yu Mincho"/>
              </w:rPr>
            </w:pPr>
            <w:r w:rsidRPr="00C04A08">
              <w:rPr>
                <w:rFonts w:eastAsia="Yu Mincho"/>
              </w:rPr>
              <w:t>(First – &lt;Step size&gt; – Last)</w:t>
            </w:r>
          </w:p>
        </w:tc>
      </w:tr>
      <w:tr w:rsidR="00CA7424" w:rsidRPr="00C04A08" w14:paraId="12B1909F" w14:textId="77777777" w:rsidTr="001C3FF0">
        <w:trPr>
          <w:jc w:val="center"/>
        </w:trPr>
        <w:tc>
          <w:tcPr>
            <w:tcW w:w="2073" w:type="dxa"/>
            <w:tcBorders>
              <w:top w:val="single" w:sz="4" w:space="0" w:color="auto"/>
              <w:left w:val="single" w:sz="4" w:space="0" w:color="auto"/>
              <w:bottom w:val="nil"/>
              <w:right w:val="single" w:sz="4" w:space="0" w:color="auto"/>
            </w:tcBorders>
            <w:shd w:val="clear" w:color="auto" w:fill="auto"/>
            <w:vAlign w:val="center"/>
            <w:hideMark/>
          </w:tcPr>
          <w:p w14:paraId="4DD34DC7" w14:textId="77777777" w:rsidR="00CA7424" w:rsidRPr="00C04A08" w:rsidRDefault="00CA7424" w:rsidP="001C3FF0">
            <w:pPr>
              <w:pStyle w:val="TAC"/>
              <w:rPr>
                <w:rFonts w:eastAsia="Yu Mincho"/>
              </w:rPr>
            </w:pPr>
            <w:r w:rsidRPr="00C04A08">
              <w:t>n257</w:t>
            </w:r>
          </w:p>
        </w:tc>
        <w:tc>
          <w:tcPr>
            <w:tcW w:w="2441" w:type="dxa"/>
            <w:tcBorders>
              <w:top w:val="single" w:sz="4" w:space="0" w:color="auto"/>
              <w:left w:val="single" w:sz="4" w:space="0" w:color="auto"/>
              <w:bottom w:val="single" w:sz="4" w:space="0" w:color="auto"/>
              <w:right w:val="single" w:sz="4" w:space="0" w:color="auto"/>
            </w:tcBorders>
            <w:hideMark/>
          </w:tcPr>
          <w:p w14:paraId="3E5BA954" w14:textId="77777777" w:rsidR="00CA7424" w:rsidRPr="00C04A08" w:rsidRDefault="00CA7424" w:rsidP="001C3FF0">
            <w:pPr>
              <w:pStyle w:val="TAC"/>
              <w:rPr>
                <w:lang w:val="en-US" w:eastAsia="ja-JP"/>
              </w:rPr>
            </w:pPr>
            <w:r w:rsidRPr="00C04A08">
              <w:t>120 kHz</w:t>
            </w:r>
          </w:p>
        </w:tc>
        <w:tc>
          <w:tcPr>
            <w:tcW w:w="2395" w:type="dxa"/>
            <w:tcBorders>
              <w:top w:val="single" w:sz="4" w:space="0" w:color="auto"/>
              <w:left w:val="single" w:sz="4" w:space="0" w:color="auto"/>
              <w:bottom w:val="single" w:sz="4" w:space="0" w:color="auto"/>
              <w:right w:val="single" w:sz="4" w:space="0" w:color="auto"/>
            </w:tcBorders>
          </w:tcPr>
          <w:p w14:paraId="5D7BD3C8" w14:textId="77777777" w:rsidR="00CA7424" w:rsidRPr="00C04A08" w:rsidRDefault="00CA7424" w:rsidP="001C3FF0">
            <w:pPr>
              <w:pStyle w:val="TAC"/>
            </w:pPr>
            <w:r w:rsidRPr="00C04A08">
              <w:t>Case D</w:t>
            </w:r>
          </w:p>
        </w:tc>
        <w:tc>
          <w:tcPr>
            <w:tcW w:w="2720" w:type="dxa"/>
            <w:tcBorders>
              <w:top w:val="single" w:sz="4" w:space="0" w:color="auto"/>
              <w:left w:val="single" w:sz="4" w:space="0" w:color="auto"/>
              <w:bottom w:val="single" w:sz="4" w:space="0" w:color="auto"/>
              <w:right w:val="single" w:sz="4" w:space="0" w:color="auto"/>
            </w:tcBorders>
            <w:hideMark/>
          </w:tcPr>
          <w:p w14:paraId="72787872" w14:textId="77777777" w:rsidR="00CA7424" w:rsidRPr="00C04A08" w:rsidRDefault="00CA7424" w:rsidP="001C3FF0">
            <w:pPr>
              <w:pStyle w:val="TAC"/>
              <w:rPr>
                <w:rFonts w:eastAsia="Yu Mincho"/>
              </w:rPr>
            </w:pPr>
            <w:r w:rsidRPr="00C04A08">
              <w:t>22388 - &lt;1&gt; - 22558</w:t>
            </w:r>
          </w:p>
        </w:tc>
      </w:tr>
      <w:tr w:rsidR="00CA7424" w:rsidRPr="00C04A08" w14:paraId="5426937C" w14:textId="77777777" w:rsidTr="001C3FF0">
        <w:trPr>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105EA1F" w14:textId="77777777" w:rsidR="00CA7424" w:rsidRPr="00C04A08" w:rsidRDefault="00CA7424" w:rsidP="001C3FF0">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hideMark/>
          </w:tcPr>
          <w:p w14:paraId="1AF3703F" w14:textId="77777777" w:rsidR="00CA7424" w:rsidRPr="00C04A08" w:rsidRDefault="00CA7424" w:rsidP="001C3FF0">
            <w:pPr>
              <w:pStyle w:val="TAC"/>
              <w:rPr>
                <w:lang w:val="en-US" w:eastAsia="ja-JP"/>
              </w:rPr>
            </w:pPr>
            <w:r w:rsidRPr="00C04A08">
              <w:t>240 kHz</w:t>
            </w:r>
          </w:p>
        </w:tc>
        <w:tc>
          <w:tcPr>
            <w:tcW w:w="2395" w:type="dxa"/>
            <w:tcBorders>
              <w:top w:val="single" w:sz="4" w:space="0" w:color="auto"/>
              <w:left w:val="single" w:sz="4" w:space="0" w:color="auto"/>
              <w:bottom w:val="single" w:sz="4" w:space="0" w:color="auto"/>
              <w:right w:val="single" w:sz="4" w:space="0" w:color="auto"/>
            </w:tcBorders>
          </w:tcPr>
          <w:p w14:paraId="0825D138" w14:textId="77777777" w:rsidR="00CA7424" w:rsidRPr="00C04A08" w:rsidRDefault="00CA7424" w:rsidP="001C3FF0">
            <w:pPr>
              <w:pStyle w:val="TAC"/>
            </w:pPr>
            <w:r w:rsidRPr="00C04A08">
              <w:t>Case E</w:t>
            </w:r>
          </w:p>
        </w:tc>
        <w:tc>
          <w:tcPr>
            <w:tcW w:w="2720" w:type="dxa"/>
            <w:tcBorders>
              <w:top w:val="single" w:sz="4" w:space="0" w:color="auto"/>
              <w:left w:val="single" w:sz="4" w:space="0" w:color="auto"/>
              <w:bottom w:val="single" w:sz="4" w:space="0" w:color="auto"/>
              <w:right w:val="single" w:sz="4" w:space="0" w:color="auto"/>
            </w:tcBorders>
            <w:hideMark/>
          </w:tcPr>
          <w:p w14:paraId="2DD80AE4" w14:textId="77777777" w:rsidR="00CA7424" w:rsidRPr="00C04A08" w:rsidRDefault="00CA7424" w:rsidP="001C3FF0">
            <w:pPr>
              <w:pStyle w:val="TAC"/>
            </w:pPr>
            <w:r w:rsidRPr="00C04A08">
              <w:t>22390 - &lt;2&gt; - 22556</w:t>
            </w:r>
          </w:p>
        </w:tc>
      </w:tr>
      <w:tr w:rsidR="00CA7424" w:rsidRPr="00C04A08" w14:paraId="7480ED43" w14:textId="77777777" w:rsidTr="001C3FF0">
        <w:trPr>
          <w:jc w:val="center"/>
        </w:trPr>
        <w:tc>
          <w:tcPr>
            <w:tcW w:w="2073" w:type="dxa"/>
            <w:tcBorders>
              <w:top w:val="single" w:sz="4" w:space="0" w:color="auto"/>
              <w:left w:val="single" w:sz="4" w:space="0" w:color="auto"/>
              <w:bottom w:val="nil"/>
              <w:right w:val="single" w:sz="4" w:space="0" w:color="auto"/>
            </w:tcBorders>
            <w:shd w:val="clear" w:color="auto" w:fill="auto"/>
            <w:vAlign w:val="center"/>
          </w:tcPr>
          <w:p w14:paraId="66F4E0E6" w14:textId="77777777" w:rsidR="00CA7424" w:rsidRPr="00C04A08" w:rsidRDefault="00CA7424" w:rsidP="001C3FF0">
            <w:pPr>
              <w:pStyle w:val="TAC"/>
              <w:rPr>
                <w:rFonts w:eastAsia="Yu Mincho"/>
              </w:rPr>
            </w:pPr>
            <w:r w:rsidRPr="00C04A08">
              <w:rPr>
                <w:rFonts w:eastAsia="Yu Mincho"/>
              </w:rPr>
              <w:t>n258</w:t>
            </w:r>
          </w:p>
        </w:tc>
        <w:tc>
          <w:tcPr>
            <w:tcW w:w="2441" w:type="dxa"/>
            <w:tcBorders>
              <w:top w:val="single" w:sz="4" w:space="0" w:color="auto"/>
              <w:left w:val="single" w:sz="4" w:space="0" w:color="auto"/>
              <w:bottom w:val="single" w:sz="4" w:space="0" w:color="auto"/>
              <w:right w:val="single" w:sz="4" w:space="0" w:color="auto"/>
            </w:tcBorders>
          </w:tcPr>
          <w:p w14:paraId="5B64C420" w14:textId="77777777" w:rsidR="00CA7424" w:rsidRPr="00C04A08" w:rsidRDefault="00CA7424" w:rsidP="001C3FF0">
            <w:pPr>
              <w:pStyle w:val="TAC"/>
            </w:pPr>
            <w:r w:rsidRPr="00C04A08">
              <w:t>120 kHz</w:t>
            </w:r>
          </w:p>
        </w:tc>
        <w:tc>
          <w:tcPr>
            <w:tcW w:w="2395" w:type="dxa"/>
            <w:tcBorders>
              <w:top w:val="single" w:sz="4" w:space="0" w:color="auto"/>
              <w:left w:val="single" w:sz="4" w:space="0" w:color="auto"/>
              <w:bottom w:val="single" w:sz="4" w:space="0" w:color="auto"/>
              <w:right w:val="single" w:sz="4" w:space="0" w:color="auto"/>
            </w:tcBorders>
          </w:tcPr>
          <w:p w14:paraId="43C4E108" w14:textId="77777777" w:rsidR="00CA7424" w:rsidRPr="00C04A08" w:rsidRDefault="00CA7424" w:rsidP="001C3FF0">
            <w:pPr>
              <w:pStyle w:val="TAC"/>
              <w:rPr>
                <w:rFonts w:eastAsia="Yu Mincho"/>
              </w:rPr>
            </w:pPr>
            <w:r w:rsidRPr="00C04A08">
              <w:t>Case D</w:t>
            </w:r>
          </w:p>
        </w:tc>
        <w:tc>
          <w:tcPr>
            <w:tcW w:w="2720" w:type="dxa"/>
            <w:tcBorders>
              <w:top w:val="single" w:sz="4" w:space="0" w:color="auto"/>
              <w:left w:val="single" w:sz="4" w:space="0" w:color="auto"/>
              <w:bottom w:val="single" w:sz="4" w:space="0" w:color="auto"/>
              <w:right w:val="single" w:sz="4" w:space="0" w:color="auto"/>
            </w:tcBorders>
          </w:tcPr>
          <w:p w14:paraId="72F9CED6" w14:textId="77777777" w:rsidR="00CA7424" w:rsidRPr="00C04A08" w:rsidRDefault="00CA7424" w:rsidP="001C3FF0">
            <w:pPr>
              <w:pStyle w:val="TAC"/>
            </w:pPr>
            <w:r w:rsidRPr="00C04A08">
              <w:rPr>
                <w:rFonts w:eastAsia="Yu Mincho"/>
              </w:rPr>
              <w:t>22257 - &lt;1&gt; - 22443</w:t>
            </w:r>
          </w:p>
        </w:tc>
      </w:tr>
      <w:tr w:rsidR="00CA7424" w:rsidRPr="00C04A08" w14:paraId="206EF558" w14:textId="77777777" w:rsidTr="001C3FF0">
        <w:trPr>
          <w:jc w:val="center"/>
        </w:trPr>
        <w:tc>
          <w:tcPr>
            <w:tcW w:w="2073" w:type="dxa"/>
            <w:tcBorders>
              <w:top w:val="nil"/>
              <w:left w:val="single" w:sz="4" w:space="0" w:color="auto"/>
              <w:bottom w:val="single" w:sz="4" w:space="0" w:color="auto"/>
              <w:right w:val="single" w:sz="4" w:space="0" w:color="auto"/>
            </w:tcBorders>
            <w:shd w:val="clear" w:color="auto" w:fill="auto"/>
            <w:vAlign w:val="center"/>
          </w:tcPr>
          <w:p w14:paraId="111B178F" w14:textId="77777777" w:rsidR="00CA7424" w:rsidRPr="00C04A08" w:rsidRDefault="00CA7424" w:rsidP="001C3FF0">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576371EF" w14:textId="77777777" w:rsidR="00CA7424" w:rsidRPr="00C04A08" w:rsidRDefault="00CA7424" w:rsidP="001C3FF0">
            <w:pPr>
              <w:pStyle w:val="TAC"/>
            </w:pPr>
            <w:r w:rsidRPr="00C04A08">
              <w:t>240 kHz</w:t>
            </w:r>
          </w:p>
        </w:tc>
        <w:tc>
          <w:tcPr>
            <w:tcW w:w="2395" w:type="dxa"/>
            <w:tcBorders>
              <w:top w:val="single" w:sz="4" w:space="0" w:color="auto"/>
              <w:left w:val="single" w:sz="4" w:space="0" w:color="auto"/>
              <w:bottom w:val="single" w:sz="4" w:space="0" w:color="auto"/>
              <w:right w:val="single" w:sz="4" w:space="0" w:color="auto"/>
            </w:tcBorders>
          </w:tcPr>
          <w:p w14:paraId="1D16C561" w14:textId="77777777" w:rsidR="00CA7424" w:rsidRPr="00C04A08" w:rsidRDefault="00CA7424" w:rsidP="001C3FF0">
            <w:pPr>
              <w:pStyle w:val="TAC"/>
              <w:rPr>
                <w:rFonts w:eastAsia="Yu Mincho"/>
              </w:rPr>
            </w:pPr>
            <w:r w:rsidRPr="00C04A08">
              <w:t>Case E</w:t>
            </w:r>
          </w:p>
        </w:tc>
        <w:tc>
          <w:tcPr>
            <w:tcW w:w="2720" w:type="dxa"/>
            <w:tcBorders>
              <w:top w:val="single" w:sz="4" w:space="0" w:color="auto"/>
              <w:left w:val="single" w:sz="4" w:space="0" w:color="auto"/>
              <w:bottom w:val="single" w:sz="4" w:space="0" w:color="auto"/>
              <w:right w:val="single" w:sz="4" w:space="0" w:color="auto"/>
            </w:tcBorders>
          </w:tcPr>
          <w:p w14:paraId="0D9ECEC4" w14:textId="77777777" w:rsidR="00CA7424" w:rsidRPr="00C04A08" w:rsidRDefault="00CA7424" w:rsidP="001C3FF0">
            <w:pPr>
              <w:pStyle w:val="TAC"/>
            </w:pPr>
            <w:r w:rsidRPr="00C04A08">
              <w:rPr>
                <w:rFonts w:eastAsia="Yu Mincho"/>
              </w:rPr>
              <w:t>22258 -</w:t>
            </w:r>
            <w:r w:rsidRPr="00C04A08">
              <w:t xml:space="preserve"> &lt;2&gt; - </w:t>
            </w:r>
            <w:r w:rsidRPr="00C04A08">
              <w:rPr>
                <w:rFonts w:eastAsia="Yu Mincho"/>
              </w:rPr>
              <w:t>22442</w:t>
            </w:r>
          </w:p>
        </w:tc>
      </w:tr>
      <w:tr w:rsidR="00CA7424" w:rsidRPr="00C04A08" w14:paraId="76B23126" w14:textId="77777777" w:rsidTr="001C3FF0">
        <w:trPr>
          <w:jc w:val="center"/>
        </w:trPr>
        <w:tc>
          <w:tcPr>
            <w:tcW w:w="2073" w:type="dxa"/>
            <w:tcBorders>
              <w:left w:val="single" w:sz="4" w:space="0" w:color="auto"/>
              <w:bottom w:val="nil"/>
              <w:right w:val="single" w:sz="4" w:space="0" w:color="auto"/>
            </w:tcBorders>
            <w:shd w:val="clear" w:color="auto" w:fill="auto"/>
            <w:vAlign w:val="center"/>
          </w:tcPr>
          <w:p w14:paraId="5BC6F706" w14:textId="77777777" w:rsidR="00CA7424" w:rsidRPr="00C04A08" w:rsidRDefault="00CA7424" w:rsidP="001C3FF0">
            <w:pPr>
              <w:pStyle w:val="TAC"/>
              <w:rPr>
                <w:rFonts w:eastAsia="Yu Mincho"/>
              </w:rPr>
            </w:pPr>
            <w:r w:rsidRPr="00C04A08">
              <w:rPr>
                <w:rFonts w:eastAsia="Yu Mincho"/>
              </w:rPr>
              <w:t>n259</w:t>
            </w:r>
          </w:p>
        </w:tc>
        <w:tc>
          <w:tcPr>
            <w:tcW w:w="2441" w:type="dxa"/>
            <w:tcBorders>
              <w:top w:val="single" w:sz="4" w:space="0" w:color="auto"/>
              <w:left w:val="single" w:sz="4" w:space="0" w:color="auto"/>
              <w:bottom w:val="single" w:sz="4" w:space="0" w:color="auto"/>
              <w:right w:val="single" w:sz="4" w:space="0" w:color="auto"/>
            </w:tcBorders>
          </w:tcPr>
          <w:p w14:paraId="7AFF9B03" w14:textId="77777777" w:rsidR="00CA7424" w:rsidRPr="00C04A08" w:rsidRDefault="00CA7424" w:rsidP="001C3FF0">
            <w:pPr>
              <w:pStyle w:val="TAC"/>
            </w:pPr>
            <w:r w:rsidRPr="00C04A08">
              <w:t>120 kHz</w:t>
            </w:r>
          </w:p>
        </w:tc>
        <w:tc>
          <w:tcPr>
            <w:tcW w:w="2395" w:type="dxa"/>
            <w:tcBorders>
              <w:top w:val="single" w:sz="4" w:space="0" w:color="auto"/>
              <w:left w:val="single" w:sz="4" w:space="0" w:color="auto"/>
              <w:bottom w:val="single" w:sz="4" w:space="0" w:color="auto"/>
              <w:right w:val="single" w:sz="4" w:space="0" w:color="auto"/>
            </w:tcBorders>
          </w:tcPr>
          <w:p w14:paraId="3AEAA944" w14:textId="77777777" w:rsidR="00CA7424" w:rsidRPr="00C04A08" w:rsidRDefault="00CA7424" w:rsidP="001C3FF0">
            <w:pPr>
              <w:pStyle w:val="TAC"/>
            </w:pPr>
            <w:r w:rsidRPr="00C04A08">
              <w:t>Case D</w:t>
            </w:r>
          </w:p>
        </w:tc>
        <w:tc>
          <w:tcPr>
            <w:tcW w:w="2720" w:type="dxa"/>
            <w:tcBorders>
              <w:top w:val="single" w:sz="4" w:space="0" w:color="auto"/>
              <w:left w:val="single" w:sz="4" w:space="0" w:color="auto"/>
              <w:bottom w:val="single" w:sz="4" w:space="0" w:color="auto"/>
              <w:right w:val="single" w:sz="4" w:space="0" w:color="auto"/>
            </w:tcBorders>
          </w:tcPr>
          <w:p w14:paraId="576C7430" w14:textId="77777777" w:rsidR="00CA7424" w:rsidRPr="00C04A08" w:rsidRDefault="00CA7424" w:rsidP="001C3FF0">
            <w:pPr>
              <w:pStyle w:val="TAC"/>
              <w:rPr>
                <w:rFonts w:eastAsia="Yu Mincho"/>
              </w:rPr>
            </w:pPr>
            <w:r w:rsidRPr="00C04A08">
              <w:t>23140 – &lt;1&gt; – 23369</w:t>
            </w:r>
          </w:p>
        </w:tc>
      </w:tr>
      <w:tr w:rsidR="00CA7424" w:rsidRPr="00C04A08" w14:paraId="5994CD9A" w14:textId="77777777" w:rsidTr="001C3FF0">
        <w:trPr>
          <w:jc w:val="center"/>
        </w:trPr>
        <w:tc>
          <w:tcPr>
            <w:tcW w:w="2073" w:type="dxa"/>
            <w:tcBorders>
              <w:top w:val="nil"/>
              <w:left w:val="single" w:sz="4" w:space="0" w:color="auto"/>
              <w:bottom w:val="single" w:sz="4" w:space="0" w:color="auto"/>
              <w:right w:val="single" w:sz="4" w:space="0" w:color="auto"/>
            </w:tcBorders>
            <w:shd w:val="clear" w:color="auto" w:fill="auto"/>
            <w:vAlign w:val="center"/>
          </w:tcPr>
          <w:p w14:paraId="2D14653C" w14:textId="77777777" w:rsidR="00CA7424" w:rsidRPr="00C04A08" w:rsidRDefault="00CA7424" w:rsidP="001C3FF0">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027C6DF7" w14:textId="77777777" w:rsidR="00CA7424" w:rsidRPr="00C04A08" w:rsidRDefault="00CA7424" w:rsidP="001C3FF0">
            <w:pPr>
              <w:pStyle w:val="TAC"/>
            </w:pPr>
            <w:r w:rsidRPr="00C04A08">
              <w:t>240 kHz</w:t>
            </w:r>
          </w:p>
        </w:tc>
        <w:tc>
          <w:tcPr>
            <w:tcW w:w="2395" w:type="dxa"/>
            <w:tcBorders>
              <w:top w:val="single" w:sz="4" w:space="0" w:color="auto"/>
              <w:left w:val="single" w:sz="4" w:space="0" w:color="auto"/>
              <w:bottom w:val="single" w:sz="4" w:space="0" w:color="auto"/>
              <w:right w:val="single" w:sz="4" w:space="0" w:color="auto"/>
            </w:tcBorders>
          </w:tcPr>
          <w:p w14:paraId="7A9354EC" w14:textId="77777777" w:rsidR="00CA7424" w:rsidRPr="00C04A08" w:rsidRDefault="00CA7424" w:rsidP="001C3FF0">
            <w:pPr>
              <w:pStyle w:val="TAC"/>
            </w:pPr>
            <w:r w:rsidRPr="00C04A08">
              <w:t>Case E</w:t>
            </w:r>
          </w:p>
        </w:tc>
        <w:tc>
          <w:tcPr>
            <w:tcW w:w="2720" w:type="dxa"/>
            <w:tcBorders>
              <w:top w:val="single" w:sz="4" w:space="0" w:color="auto"/>
              <w:left w:val="single" w:sz="4" w:space="0" w:color="auto"/>
              <w:bottom w:val="single" w:sz="4" w:space="0" w:color="auto"/>
              <w:right w:val="single" w:sz="4" w:space="0" w:color="auto"/>
            </w:tcBorders>
          </w:tcPr>
          <w:p w14:paraId="012DEAC9" w14:textId="77777777" w:rsidR="00CA7424" w:rsidRPr="00C04A08" w:rsidRDefault="00CA7424" w:rsidP="001C3FF0">
            <w:pPr>
              <w:pStyle w:val="TAC"/>
              <w:rPr>
                <w:rFonts w:eastAsia="Yu Mincho"/>
              </w:rPr>
            </w:pPr>
            <w:r w:rsidRPr="00C04A08">
              <w:t>23142 – &lt;2&gt; – 23368</w:t>
            </w:r>
          </w:p>
        </w:tc>
      </w:tr>
      <w:tr w:rsidR="00CA7424" w:rsidRPr="00C04A08" w14:paraId="3962B615" w14:textId="77777777" w:rsidTr="001C3FF0">
        <w:trPr>
          <w:jc w:val="center"/>
        </w:trPr>
        <w:tc>
          <w:tcPr>
            <w:tcW w:w="2073" w:type="dxa"/>
            <w:tcBorders>
              <w:top w:val="single" w:sz="4" w:space="0" w:color="auto"/>
              <w:left w:val="single" w:sz="4" w:space="0" w:color="auto"/>
              <w:bottom w:val="nil"/>
              <w:right w:val="single" w:sz="4" w:space="0" w:color="auto"/>
            </w:tcBorders>
            <w:shd w:val="clear" w:color="auto" w:fill="auto"/>
            <w:vAlign w:val="center"/>
            <w:hideMark/>
          </w:tcPr>
          <w:p w14:paraId="3CA069B5" w14:textId="77777777" w:rsidR="00CA7424" w:rsidRPr="00C04A08" w:rsidRDefault="00CA7424" w:rsidP="001C3FF0">
            <w:pPr>
              <w:pStyle w:val="TAC"/>
              <w:rPr>
                <w:rFonts w:eastAsia="Yu Mincho"/>
              </w:rPr>
            </w:pPr>
            <w:r w:rsidRPr="00C04A08">
              <w:t xml:space="preserve">n260 </w:t>
            </w:r>
          </w:p>
        </w:tc>
        <w:tc>
          <w:tcPr>
            <w:tcW w:w="2441" w:type="dxa"/>
            <w:tcBorders>
              <w:top w:val="single" w:sz="4" w:space="0" w:color="auto"/>
              <w:left w:val="single" w:sz="4" w:space="0" w:color="auto"/>
              <w:bottom w:val="single" w:sz="4" w:space="0" w:color="auto"/>
              <w:right w:val="single" w:sz="4" w:space="0" w:color="auto"/>
            </w:tcBorders>
            <w:hideMark/>
          </w:tcPr>
          <w:p w14:paraId="7104251C" w14:textId="77777777" w:rsidR="00CA7424" w:rsidRPr="00C04A08" w:rsidRDefault="00CA7424" w:rsidP="001C3FF0">
            <w:pPr>
              <w:pStyle w:val="TAC"/>
              <w:rPr>
                <w:lang w:val="en-US" w:eastAsia="ja-JP"/>
              </w:rPr>
            </w:pPr>
            <w:r w:rsidRPr="00C04A08">
              <w:t>120 kHz</w:t>
            </w:r>
          </w:p>
        </w:tc>
        <w:tc>
          <w:tcPr>
            <w:tcW w:w="2395" w:type="dxa"/>
            <w:tcBorders>
              <w:top w:val="single" w:sz="4" w:space="0" w:color="auto"/>
              <w:left w:val="single" w:sz="4" w:space="0" w:color="auto"/>
              <w:bottom w:val="single" w:sz="4" w:space="0" w:color="auto"/>
              <w:right w:val="single" w:sz="4" w:space="0" w:color="auto"/>
            </w:tcBorders>
          </w:tcPr>
          <w:p w14:paraId="471093A4" w14:textId="77777777" w:rsidR="00CA7424" w:rsidRPr="00C04A08" w:rsidRDefault="00CA7424" w:rsidP="001C3FF0">
            <w:pPr>
              <w:pStyle w:val="TAC"/>
            </w:pPr>
            <w:r w:rsidRPr="00C04A08">
              <w:t>Case D</w:t>
            </w:r>
          </w:p>
        </w:tc>
        <w:tc>
          <w:tcPr>
            <w:tcW w:w="2720" w:type="dxa"/>
            <w:tcBorders>
              <w:top w:val="single" w:sz="4" w:space="0" w:color="auto"/>
              <w:left w:val="single" w:sz="4" w:space="0" w:color="auto"/>
              <w:bottom w:val="single" w:sz="4" w:space="0" w:color="auto"/>
              <w:right w:val="single" w:sz="4" w:space="0" w:color="auto"/>
            </w:tcBorders>
            <w:hideMark/>
          </w:tcPr>
          <w:p w14:paraId="61FCC6C7" w14:textId="77777777" w:rsidR="00CA7424" w:rsidRPr="00C04A08" w:rsidRDefault="00CA7424" w:rsidP="001C3FF0">
            <w:pPr>
              <w:pStyle w:val="TAC"/>
              <w:rPr>
                <w:rFonts w:eastAsia="Yu Mincho"/>
              </w:rPr>
            </w:pPr>
            <w:r w:rsidRPr="00C04A08">
              <w:t>22995 - &lt;1&gt; - 23166</w:t>
            </w:r>
          </w:p>
        </w:tc>
      </w:tr>
      <w:tr w:rsidR="00CA7424" w:rsidRPr="00C04A08" w14:paraId="48F11A95" w14:textId="77777777" w:rsidTr="001C3FF0">
        <w:trPr>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AF00BCA" w14:textId="77777777" w:rsidR="00CA7424" w:rsidRPr="00C04A08" w:rsidRDefault="00CA7424" w:rsidP="001C3FF0">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hideMark/>
          </w:tcPr>
          <w:p w14:paraId="0600F4CA" w14:textId="77777777" w:rsidR="00CA7424" w:rsidRPr="00C04A08" w:rsidRDefault="00CA7424" w:rsidP="001C3FF0">
            <w:pPr>
              <w:pStyle w:val="TAC"/>
              <w:rPr>
                <w:lang w:val="en-US" w:eastAsia="ja-JP"/>
              </w:rPr>
            </w:pPr>
            <w:r w:rsidRPr="00C04A08">
              <w:t>240 kHz</w:t>
            </w:r>
          </w:p>
        </w:tc>
        <w:tc>
          <w:tcPr>
            <w:tcW w:w="2395" w:type="dxa"/>
            <w:tcBorders>
              <w:top w:val="single" w:sz="4" w:space="0" w:color="auto"/>
              <w:left w:val="single" w:sz="4" w:space="0" w:color="auto"/>
              <w:bottom w:val="single" w:sz="4" w:space="0" w:color="auto"/>
              <w:right w:val="single" w:sz="4" w:space="0" w:color="auto"/>
            </w:tcBorders>
          </w:tcPr>
          <w:p w14:paraId="6DBBA9E5" w14:textId="77777777" w:rsidR="00CA7424" w:rsidRPr="00C04A08" w:rsidRDefault="00CA7424" w:rsidP="001C3FF0">
            <w:pPr>
              <w:pStyle w:val="TAC"/>
            </w:pPr>
            <w:r w:rsidRPr="00C04A08">
              <w:t>Case E</w:t>
            </w:r>
          </w:p>
        </w:tc>
        <w:tc>
          <w:tcPr>
            <w:tcW w:w="2720" w:type="dxa"/>
            <w:tcBorders>
              <w:top w:val="single" w:sz="4" w:space="0" w:color="auto"/>
              <w:left w:val="single" w:sz="4" w:space="0" w:color="auto"/>
              <w:bottom w:val="single" w:sz="4" w:space="0" w:color="auto"/>
              <w:right w:val="single" w:sz="4" w:space="0" w:color="auto"/>
            </w:tcBorders>
            <w:hideMark/>
          </w:tcPr>
          <w:p w14:paraId="53719F17" w14:textId="77777777" w:rsidR="00CA7424" w:rsidRPr="00C04A08" w:rsidRDefault="00CA7424" w:rsidP="001C3FF0">
            <w:pPr>
              <w:pStyle w:val="TAC"/>
            </w:pPr>
            <w:r w:rsidRPr="00C04A08">
              <w:t>22996 - &lt;2&gt; - 23164</w:t>
            </w:r>
          </w:p>
        </w:tc>
      </w:tr>
      <w:tr w:rsidR="00CA7424" w:rsidRPr="00C04A08" w14:paraId="6E637812" w14:textId="77777777" w:rsidTr="001C3FF0">
        <w:trPr>
          <w:jc w:val="center"/>
        </w:trPr>
        <w:tc>
          <w:tcPr>
            <w:tcW w:w="2073" w:type="dxa"/>
            <w:tcBorders>
              <w:top w:val="single" w:sz="4" w:space="0" w:color="auto"/>
              <w:left w:val="single" w:sz="4" w:space="0" w:color="auto"/>
              <w:bottom w:val="nil"/>
              <w:right w:val="single" w:sz="4" w:space="0" w:color="auto"/>
            </w:tcBorders>
            <w:shd w:val="clear" w:color="auto" w:fill="auto"/>
            <w:vAlign w:val="center"/>
          </w:tcPr>
          <w:p w14:paraId="6495AF2D" w14:textId="77777777" w:rsidR="00CA7424" w:rsidRPr="00C04A08" w:rsidRDefault="00CA7424" w:rsidP="001C3FF0">
            <w:pPr>
              <w:pStyle w:val="TAC"/>
              <w:rPr>
                <w:rFonts w:eastAsia="Yu Mincho"/>
              </w:rPr>
            </w:pPr>
            <w:r w:rsidRPr="00C04A08">
              <w:rPr>
                <w:rFonts w:eastAsia="Yu Mincho"/>
              </w:rPr>
              <w:t>n261</w:t>
            </w:r>
          </w:p>
        </w:tc>
        <w:tc>
          <w:tcPr>
            <w:tcW w:w="2441" w:type="dxa"/>
            <w:tcBorders>
              <w:top w:val="single" w:sz="4" w:space="0" w:color="auto"/>
              <w:left w:val="single" w:sz="4" w:space="0" w:color="auto"/>
              <w:bottom w:val="single" w:sz="4" w:space="0" w:color="auto"/>
              <w:right w:val="single" w:sz="4" w:space="0" w:color="auto"/>
            </w:tcBorders>
          </w:tcPr>
          <w:p w14:paraId="5D6E4483" w14:textId="77777777" w:rsidR="00CA7424" w:rsidRPr="00C04A08" w:rsidRDefault="00CA7424" w:rsidP="001C3FF0">
            <w:pPr>
              <w:pStyle w:val="TAC"/>
            </w:pPr>
            <w:r w:rsidRPr="00C04A08">
              <w:t>120 kHz</w:t>
            </w:r>
          </w:p>
        </w:tc>
        <w:tc>
          <w:tcPr>
            <w:tcW w:w="2395" w:type="dxa"/>
            <w:tcBorders>
              <w:top w:val="single" w:sz="4" w:space="0" w:color="auto"/>
              <w:left w:val="single" w:sz="4" w:space="0" w:color="auto"/>
              <w:bottom w:val="single" w:sz="4" w:space="0" w:color="auto"/>
              <w:right w:val="single" w:sz="4" w:space="0" w:color="auto"/>
            </w:tcBorders>
          </w:tcPr>
          <w:p w14:paraId="6A473665" w14:textId="77777777" w:rsidR="00CA7424" w:rsidRPr="00C04A08" w:rsidRDefault="00CA7424" w:rsidP="001C3FF0">
            <w:pPr>
              <w:pStyle w:val="TAC"/>
            </w:pPr>
            <w:r w:rsidRPr="00C04A08">
              <w:t>Case D</w:t>
            </w:r>
          </w:p>
        </w:tc>
        <w:tc>
          <w:tcPr>
            <w:tcW w:w="2720" w:type="dxa"/>
            <w:tcBorders>
              <w:top w:val="single" w:sz="4" w:space="0" w:color="auto"/>
              <w:left w:val="single" w:sz="4" w:space="0" w:color="auto"/>
              <w:bottom w:val="single" w:sz="4" w:space="0" w:color="auto"/>
              <w:right w:val="single" w:sz="4" w:space="0" w:color="auto"/>
            </w:tcBorders>
          </w:tcPr>
          <w:p w14:paraId="48FEB49B" w14:textId="77777777" w:rsidR="00CA7424" w:rsidRPr="00C04A08" w:rsidRDefault="00CA7424" w:rsidP="001C3FF0">
            <w:pPr>
              <w:pStyle w:val="TAC"/>
            </w:pPr>
            <w:r w:rsidRPr="00C04A08">
              <w:t>22446 - &lt;1&gt; - 22492</w:t>
            </w:r>
          </w:p>
        </w:tc>
      </w:tr>
      <w:tr w:rsidR="00CA7424" w:rsidRPr="00C04A08" w14:paraId="14AE8F60" w14:textId="77777777" w:rsidTr="001C3FF0">
        <w:trPr>
          <w:jc w:val="center"/>
        </w:trPr>
        <w:tc>
          <w:tcPr>
            <w:tcW w:w="2073" w:type="dxa"/>
            <w:tcBorders>
              <w:top w:val="nil"/>
              <w:left w:val="single" w:sz="4" w:space="0" w:color="auto"/>
              <w:right w:val="single" w:sz="4" w:space="0" w:color="auto"/>
            </w:tcBorders>
            <w:shd w:val="clear" w:color="auto" w:fill="auto"/>
            <w:vAlign w:val="center"/>
          </w:tcPr>
          <w:p w14:paraId="79023B9A" w14:textId="77777777" w:rsidR="00CA7424" w:rsidRPr="00C04A08" w:rsidRDefault="00CA7424" w:rsidP="001C3FF0">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65B586E4" w14:textId="77777777" w:rsidR="00CA7424" w:rsidRPr="00C04A08" w:rsidRDefault="00CA7424" w:rsidP="001C3FF0">
            <w:pPr>
              <w:pStyle w:val="TAC"/>
            </w:pPr>
            <w:r w:rsidRPr="00C04A08">
              <w:t>240 kHz</w:t>
            </w:r>
          </w:p>
        </w:tc>
        <w:tc>
          <w:tcPr>
            <w:tcW w:w="2395" w:type="dxa"/>
            <w:tcBorders>
              <w:top w:val="single" w:sz="4" w:space="0" w:color="auto"/>
              <w:left w:val="single" w:sz="4" w:space="0" w:color="auto"/>
              <w:bottom w:val="single" w:sz="4" w:space="0" w:color="auto"/>
              <w:right w:val="single" w:sz="4" w:space="0" w:color="auto"/>
            </w:tcBorders>
          </w:tcPr>
          <w:p w14:paraId="0004D417" w14:textId="77777777" w:rsidR="00CA7424" w:rsidRPr="00C04A08" w:rsidRDefault="00CA7424" w:rsidP="001C3FF0">
            <w:pPr>
              <w:pStyle w:val="TAC"/>
            </w:pPr>
            <w:r w:rsidRPr="00C04A08">
              <w:t>Case E</w:t>
            </w:r>
          </w:p>
        </w:tc>
        <w:tc>
          <w:tcPr>
            <w:tcW w:w="2720" w:type="dxa"/>
            <w:tcBorders>
              <w:top w:val="single" w:sz="4" w:space="0" w:color="auto"/>
              <w:left w:val="single" w:sz="4" w:space="0" w:color="auto"/>
              <w:bottom w:val="single" w:sz="4" w:space="0" w:color="auto"/>
              <w:right w:val="single" w:sz="4" w:space="0" w:color="auto"/>
            </w:tcBorders>
          </w:tcPr>
          <w:p w14:paraId="5449221D" w14:textId="77777777" w:rsidR="00CA7424" w:rsidRPr="00C04A08" w:rsidRDefault="00CA7424" w:rsidP="001C3FF0">
            <w:pPr>
              <w:pStyle w:val="TAC"/>
            </w:pPr>
            <w:r w:rsidRPr="00C04A08">
              <w:t>22446 - &lt;2&gt; - 22490</w:t>
            </w:r>
          </w:p>
        </w:tc>
      </w:tr>
      <w:tr w:rsidR="00CA7424" w:rsidRPr="00C04A08" w14:paraId="15808168" w14:textId="77777777" w:rsidTr="001C3FF0">
        <w:trPr>
          <w:jc w:val="center"/>
        </w:trPr>
        <w:tc>
          <w:tcPr>
            <w:tcW w:w="2073" w:type="dxa"/>
            <w:tcBorders>
              <w:top w:val="single" w:sz="4" w:space="0" w:color="auto"/>
              <w:left w:val="single" w:sz="4" w:space="0" w:color="auto"/>
              <w:bottom w:val="nil"/>
              <w:right w:val="single" w:sz="4" w:space="0" w:color="auto"/>
            </w:tcBorders>
            <w:vAlign w:val="center"/>
          </w:tcPr>
          <w:p w14:paraId="07BF193D" w14:textId="77777777" w:rsidR="00CA7424" w:rsidRPr="00C04A08" w:rsidRDefault="00CA7424" w:rsidP="001C3FF0">
            <w:pPr>
              <w:pStyle w:val="TAC"/>
              <w:rPr>
                <w:rFonts w:eastAsia="Yu Mincho"/>
              </w:rPr>
            </w:pPr>
            <w:r>
              <w:rPr>
                <w:rFonts w:eastAsia="Yu Mincho"/>
              </w:rPr>
              <w:t>n262</w:t>
            </w:r>
          </w:p>
        </w:tc>
        <w:tc>
          <w:tcPr>
            <w:tcW w:w="2441" w:type="dxa"/>
            <w:tcBorders>
              <w:top w:val="single" w:sz="4" w:space="0" w:color="auto"/>
              <w:left w:val="single" w:sz="4" w:space="0" w:color="auto"/>
              <w:bottom w:val="single" w:sz="4" w:space="0" w:color="auto"/>
              <w:right w:val="single" w:sz="4" w:space="0" w:color="auto"/>
            </w:tcBorders>
          </w:tcPr>
          <w:p w14:paraId="4937F7F3" w14:textId="77777777" w:rsidR="00CA7424" w:rsidRPr="00C04A08" w:rsidRDefault="00CA7424" w:rsidP="001C3FF0">
            <w:pPr>
              <w:pStyle w:val="TAC"/>
            </w:pPr>
            <w:r>
              <w:t>120 kHz</w:t>
            </w:r>
          </w:p>
        </w:tc>
        <w:tc>
          <w:tcPr>
            <w:tcW w:w="2395" w:type="dxa"/>
            <w:tcBorders>
              <w:top w:val="single" w:sz="4" w:space="0" w:color="auto"/>
              <w:left w:val="single" w:sz="4" w:space="0" w:color="auto"/>
              <w:bottom w:val="single" w:sz="4" w:space="0" w:color="auto"/>
              <w:right w:val="single" w:sz="4" w:space="0" w:color="auto"/>
            </w:tcBorders>
          </w:tcPr>
          <w:p w14:paraId="0330075D" w14:textId="77777777" w:rsidR="00CA7424" w:rsidRPr="00C04A08" w:rsidRDefault="00CA7424" w:rsidP="001C3FF0">
            <w:pPr>
              <w:pStyle w:val="TAC"/>
            </w:pPr>
            <w:r>
              <w:t>Case D</w:t>
            </w:r>
          </w:p>
        </w:tc>
        <w:tc>
          <w:tcPr>
            <w:tcW w:w="2720" w:type="dxa"/>
            <w:tcBorders>
              <w:top w:val="single" w:sz="4" w:space="0" w:color="auto"/>
              <w:left w:val="single" w:sz="4" w:space="0" w:color="auto"/>
              <w:bottom w:val="single" w:sz="4" w:space="0" w:color="auto"/>
              <w:right w:val="single" w:sz="4" w:space="0" w:color="auto"/>
            </w:tcBorders>
          </w:tcPr>
          <w:p w14:paraId="64972558" w14:textId="77777777" w:rsidR="00CA7424" w:rsidRPr="00C04A08" w:rsidRDefault="00CA7424" w:rsidP="001C3FF0">
            <w:pPr>
              <w:pStyle w:val="TAC"/>
            </w:pPr>
            <w:r>
              <w:t>23586 – &lt;1&gt; – 23641</w:t>
            </w:r>
          </w:p>
        </w:tc>
      </w:tr>
      <w:tr w:rsidR="00CA7424" w:rsidRPr="00C04A08" w14:paraId="7D38F0D6" w14:textId="77777777" w:rsidTr="001C3FF0">
        <w:trPr>
          <w:jc w:val="center"/>
        </w:trPr>
        <w:tc>
          <w:tcPr>
            <w:tcW w:w="2073" w:type="dxa"/>
            <w:tcBorders>
              <w:top w:val="nil"/>
              <w:left w:val="single" w:sz="4" w:space="0" w:color="auto"/>
              <w:bottom w:val="single" w:sz="4" w:space="0" w:color="auto"/>
              <w:right w:val="single" w:sz="4" w:space="0" w:color="auto"/>
            </w:tcBorders>
            <w:vAlign w:val="center"/>
          </w:tcPr>
          <w:p w14:paraId="7DF1347D" w14:textId="77777777" w:rsidR="00CA7424" w:rsidRPr="00C04A08" w:rsidRDefault="00CA7424" w:rsidP="001C3FF0">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2977AB14" w14:textId="77777777" w:rsidR="00CA7424" w:rsidRPr="00C04A08" w:rsidRDefault="00CA7424" w:rsidP="001C3FF0">
            <w:pPr>
              <w:pStyle w:val="TAC"/>
            </w:pPr>
            <w:r>
              <w:t>240 kHz</w:t>
            </w:r>
          </w:p>
        </w:tc>
        <w:tc>
          <w:tcPr>
            <w:tcW w:w="2395" w:type="dxa"/>
            <w:tcBorders>
              <w:top w:val="single" w:sz="4" w:space="0" w:color="auto"/>
              <w:left w:val="single" w:sz="4" w:space="0" w:color="auto"/>
              <w:bottom w:val="single" w:sz="4" w:space="0" w:color="auto"/>
              <w:right w:val="single" w:sz="4" w:space="0" w:color="auto"/>
            </w:tcBorders>
          </w:tcPr>
          <w:p w14:paraId="6EEAE7EB" w14:textId="77777777" w:rsidR="00CA7424" w:rsidRPr="00C04A08" w:rsidRDefault="00CA7424" w:rsidP="001C3FF0">
            <w:pPr>
              <w:pStyle w:val="TAC"/>
            </w:pPr>
            <w:r>
              <w:t>Case E</w:t>
            </w:r>
          </w:p>
        </w:tc>
        <w:tc>
          <w:tcPr>
            <w:tcW w:w="2720" w:type="dxa"/>
            <w:tcBorders>
              <w:top w:val="single" w:sz="4" w:space="0" w:color="auto"/>
              <w:left w:val="single" w:sz="4" w:space="0" w:color="auto"/>
              <w:bottom w:val="single" w:sz="4" w:space="0" w:color="auto"/>
              <w:right w:val="single" w:sz="4" w:space="0" w:color="auto"/>
            </w:tcBorders>
          </w:tcPr>
          <w:p w14:paraId="44D0116A" w14:textId="77777777" w:rsidR="00CA7424" w:rsidRPr="00C04A08" w:rsidRDefault="00CA7424" w:rsidP="001C3FF0">
            <w:pPr>
              <w:pStyle w:val="TAC"/>
            </w:pPr>
            <w:r>
              <w:t>23588 – &lt;2&gt; – 23640</w:t>
            </w:r>
          </w:p>
        </w:tc>
      </w:tr>
      <w:tr w:rsidR="00CA7424" w:rsidRPr="00C04A08" w14:paraId="6C93E01E" w14:textId="77777777" w:rsidTr="001C3FF0">
        <w:trPr>
          <w:jc w:val="center"/>
        </w:trPr>
        <w:tc>
          <w:tcPr>
            <w:tcW w:w="2073" w:type="dxa"/>
            <w:vMerge w:val="restart"/>
            <w:tcBorders>
              <w:top w:val="nil"/>
              <w:left w:val="single" w:sz="4" w:space="0" w:color="auto"/>
              <w:right w:val="single" w:sz="4" w:space="0" w:color="auto"/>
            </w:tcBorders>
            <w:vAlign w:val="center"/>
          </w:tcPr>
          <w:p w14:paraId="0C7C4013" w14:textId="77777777" w:rsidR="00CA7424" w:rsidRPr="002D1FC6" w:rsidRDefault="00CA7424" w:rsidP="001C3FF0">
            <w:pPr>
              <w:pStyle w:val="TAC"/>
              <w:rPr>
                <w:lang w:eastAsia="zh-CN"/>
              </w:rPr>
            </w:pPr>
            <w:bookmarkStart w:id="657" w:name="_Hlk103864984"/>
            <w:r>
              <w:rPr>
                <w:lang w:eastAsia="zh-CN"/>
              </w:rPr>
              <w:t>n263</w:t>
            </w:r>
          </w:p>
        </w:tc>
        <w:tc>
          <w:tcPr>
            <w:tcW w:w="2441" w:type="dxa"/>
            <w:tcBorders>
              <w:top w:val="single" w:sz="4" w:space="0" w:color="auto"/>
              <w:left w:val="single" w:sz="4" w:space="0" w:color="auto"/>
              <w:bottom w:val="single" w:sz="4" w:space="0" w:color="auto"/>
              <w:right w:val="single" w:sz="4" w:space="0" w:color="auto"/>
            </w:tcBorders>
          </w:tcPr>
          <w:p w14:paraId="15B2D5F9" w14:textId="77777777" w:rsidR="00CA7424" w:rsidRDefault="00CA7424" w:rsidP="001C3FF0">
            <w:pPr>
              <w:pStyle w:val="TAC"/>
              <w:rPr>
                <w:lang w:eastAsia="zh-CN"/>
              </w:rPr>
            </w:pPr>
            <w:r>
              <w:rPr>
                <w:rFonts w:hint="eastAsia"/>
                <w:lang w:eastAsia="zh-CN"/>
              </w:rPr>
              <w:t>1</w:t>
            </w:r>
            <w:r>
              <w:rPr>
                <w:lang w:eastAsia="zh-CN"/>
              </w:rPr>
              <w:t>20 kHz</w:t>
            </w:r>
          </w:p>
        </w:tc>
        <w:tc>
          <w:tcPr>
            <w:tcW w:w="2395" w:type="dxa"/>
            <w:tcBorders>
              <w:top w:val="single" w:sz="4" w:space="0" w:color="auto"/>
              <w:left w:val="single" w:sz="4" w:space="0" w:color="auto"/>
              <w:bottom w:val="single" w:sz="4" w:space="0" w:color="auto"/>
              <w:right w:val="single" w:sz="4" w:space="0" w:color="auto"/>
            </w:tcBorders>
          </w:tcPr>
          <w:p w14:paraId="08C7665C" w14:textId="77777777" w:rsidR="00CA7424" w:rsidRDefault="00CA7424" w:rsidP="001C3FF0">
            <w:pPr>
              <w:pStyle w:val="TAC"/>
              <w:rPr>
                <w:lang w:eastAsia="zh-CN"/>
              </w:rPr>
            </w:pPr>
            <w:r>
              <w:rPr>
                <w:rFonts w:hint="eastAsia"/>
                <w:lang w:eastAsia="zh-CN"/>
              </w:rPr>
              <w:t>C</w:t>
            </w:r>
            <w:r>
              <w:rPr>
                <w:lang w:eastAsia="zh-CN"/>
              </w:rPr>
              <w:t>ase D</w:t>
            </w:r>
          </w:p>
        </w:tc>
        <w:tc>
          <w:tcPr>
            <w:tcW w:w="2720" w:type="dxa"/>
            <w:vMerge w:val="restart"/>
            <w:tcBorders>
              <w:top w:val="single" w:sz="4" w:space="0" w:color="auto"/>
              <w:left w:val="single" w:sz="4" w:space="0" w:color="auto"/>
              <w:right w:val="single" w:sz="4" w:space="0" w:color="auto"/>
            </w:tcBorders>
            <w:vAlign w:val="center"/>
          </w:tcPr>
          <w:p w14:paraId="18721B74" w14:textId="5AEC849B" w:rsidR="00CA7424" w:rsidRDefault="00CA7424" w:rsidP="001C3FF0">
            <w:pPr>
              <w:pStyle w:val="TAC"/>
            </w:pPr>
            <w:r>
              <w:rPr>
                <w:rFonts w:hint="eastAsia"/>
                <w:lang w:eastAsia="zh-CN"/>
              </w:rPr>
              <w:t>T</w:t>
            </w:r>
            <w:r>
              <w:t>able 5.4.3.3-2</w:t>
            </w:r>
          </w:p>
        </w:tc>
      </w:tr>
      <w:tr w:rsidR="00CA7424" w:rsidRPr="00C04A08" w14:paraId="103B75BB" w14:textId="77777777" w:rsidTr="001C3FF0">
        <w:trPr>
          <w:jc w:val="center"/>
        </w:trPr>
        <w:tc>
          <w:tcPr>
            <w:tcW w:w="2073" w:type="dxa"/>
            <w:vMerge/>
            <w:tcBorders>
              <w:left w:val="single" w:sz="4" w:space="0" w:color="auto"/>
              <w:right w:val="single" w:sz="4" w:space="0" w:color="auto"/>
            </w:tcBorders>
            <w:vAlign w:val="center"/>
          </w:tcPr>
          <w:p w14:paraId="0009DAD6" w14:textId="77777777" w:rsidR="00CA7424" w:rsidRPr="00C04A08" w:rsidRDefault="00CA7424" w:rsidP="001C3FF0">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151CE1A4" w14:textId="77777777" w:rsidR="00CA7424" w:rsidRDefault="00CA7424" w:rsidP="001C3FF0">
            <w:pPr>
              <w:pStyle w:val="TAC"/>
              <w:rPr>
                <w:lang w:eastAsia="zh-CN"/>
              </w:rPr>
            </w:pPr>
            <w:r>
              <w:rPr>
                <w:rFonts w:hint="eastAsia"/>
                <w:lang w:eastAsia="zh-CN"/>
              </w:rPr>
              <w:t>4</w:t>
            </w:r>
            <w:r>
              <w:rPr>
                <w:lang w:eastAsia="zh-CN"/>
              </w:rPr>
              <w:t>80 kHz</w:t>
            </w:r>
          </w:p>
        </w:tc>
        <w:tc>
          <w:tcPr>
            <w:tcW w:w="2395" w:type="dxa"/>
            <w:tcBorders>
              <w:top w:val="single" w:sz="4" w:space="0" w:color="auto"/>
              <w:left w:val="single" w:sz="4" w:space="0" w:color="auto"/>
              <w:bottom w:val="single" w:sz="4" w:space="0" w:color="auto"/>
              <w:right w:val="single" w:sz="4" w:space="0" w:color="auto"/>
            </w:tcBorders>
          </w:tcPr>
          <w:p w14:paraId="10091644" w14:textId="77777777" w:rsidR="00CA7424" w:rsidRDefault="00CA7424" w:rsidP="001C3FF0">
            <w:pPr>
              <w:pStyle w:val="TAC"/>
              <w:rPr>
                <w:lang w:eastAsia="zh-CN"/>
              </w:rPr>
            </w:pPr>
            <w:r>
              <w:rPr>
                <w:rFonts w:hint="eastAsia"/>
                <w:lang w:eastAsia="zh-CN"/>
              </w:rPr>
              <w:t>C</w:t>
            </w:r>
            <w:r>
              <w:rPr>
                <w:lang w:eastAsia="zh-CN"/>
              </w:rPr>
              <w:t>ase F</w:t>
            </w:r>
          </w:p>
        </w:tc>
        <w:tc>
          <w:tcPr>
            <w:tcW w:w="2720" w:type="dxa"/>
            <w:vMerge/>
            <w:tcBorders>
              <w:left w:val="single" w:sz="4" w:space="0" w:color="auto"/>
              <w:bottom w:val="single" w:sz="4" w:space="0" w:color="auto"/>
              <w:right w:val="single" w:sz="4" w:space="0" w:color="auto"/>
            </w:tcBorders>
          </w:tcPr>
          <w:p w14:paraId="47A7ECFD" w14:textId="77777777" w:rsidR="00CA7424" w:rsidRDefault="00CA7424" w:rsidP="001C3FF0">
            <w:pPr>
              <w:pStyle w:val="TAC"/>
            </w:pPr>
          </w:p>
        </w:tc>
      </w:tr>
      <w:tr w:rsidR="00CA7424" w:rsidRPr="00C04A08" w14:paraId="55AF6F0C" w14:textId="77777777" w:rsidTr="003B36F0">
        <w:trPr>
          <w:trHeight w:val="253"/>
          <w:jc w:val="center"/>
        </w:trPr>
        <w:tc>
          <w:tcPr>
            <w:tcW w:w="2073" w:type="dxa"/>
            <w:vMerge/>
            <w:tcBorders>
              <w:left w:val="single" w:sz="4" w:space="0" w:color="auto"/>
              <w:bottom w:val="single" w:sz="4" w:space="0" w:color="auto"/>
              <w:right w:val="single" w:sz="4" w:space="0" w:color="auto"/>
            </w:tcBorders>
            <w:vAlign w:val="center"/>
          </w:tcPr>
          <w:p w14:paraId="542043B3" w14:textId="77777777" w:rsidR="00CA7424" w:rsidRPr="00C04A08" w:rsidRDefault="00CA7424" w:rsidP="001C3FF0">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74D20FC7" w14:textId="77777777" w:rsidR="00CA7424" w:rsidRDefault="00CA7424" w:rsidP="001C3FF0">
            <w:pPr>
              <w:pStyle w:val="TAC"/>
              <w:rPr>
                <w:lang w:eastAsia="zh-CN"/>
              </w:rPr>
            </w:pPr>
            <w:r>
              <w:rPr>
                <w:rFonts w:hint="eastAsia"/>
                <w:lang w:eastAsia="zh-CN"/>
              </w:rPr>
              <w:t>9</w:t>
            </w:r>
            <w:r>
              <w:rPr>
                <w:lang w:eastAsia="zh-CN"/>
              </w:rPr>
              <w:t>60 kHz</w:t>
            </w:r>
            <w:r w:rsidRPr="000660DB">
              <w:rPr>
                <w:vertAlign w:val="superscript"/>
                <w:lang w:eastAsia="zh-CN"/>
              </w:rPr>
              <w:t>2</w:t>
            </w:r>
          </w:p>
        </w:tc>
        <w:tc>
          <w:tcPr>
            <w:tcW w:w="2395" w:type="dxa"/>
            <w:tcBorders>
              <w:top w:val="single" w:sz="4" w:space="0" w:color="auto"/>
              <w:left w:val="single" w:sz="4" w:space="0" w:color="auto"/>
              <w:bottom w:val="single" w:sz="4" w:space="0" w:color="auto"/>
              <w:right w:val="single" w:sz="4" w:space="0" w:color="auto"/>
            </w:tcBorders>
          </w:tcPr>
          <w:p w14:paraId="39B438C2" w14:textId="77777777" w:rsidR="00CA7424" w:rsidRDefault="00CA7424" w:rsidP="001C3FF0">
            <w:pPr>
              <w:pStyle w:val="TAC"/>
              <w:rPr>
                <w:lang w:eastAsia="zh-CN"/>
              </w:rPr>
            </w:pPr>
            <w:r>
              <w:rPr>
                <w:rFonts w:hint="eastAsia"/>
                <w:lang w:eastAsia="zh-CN"/>
              </w:rPr>
              <w:t>C</w:t>
            </w:r>
            <w:r>
              <w:rPr>
                <w:lang w:eastAsia="zh-CN"/>
              </w:rPr>
              <w:t>ase G</w:t>
            </w:r>
          </w:p>
        </w:tc>
        <w:tc>
          <w:tcPr>
            <w:tcW w:w="2720" w:type="dxa"/>
            <w:tcBorders>
              <w:top w:val="single" w:sz="4" w:space="0" w:color="auto"/>
              <w:left w:val="single" w:sz="4" w:space="0" w:color="auto"/>
              <w:bottom w:val="single" w:sz="4" w:space="0" w:color="auto"/>
              <w:right w:val="single" w:sz="4" w:space="0" w:color="auto"/>
            </w:tcBorders>
          </w:tcPr>
          <w:p w14:paraId="51F240DE" w14:textId="77777777" w:rsidR="00CA7424" w:rsidRDefault="00CA7424" w:rsidP="001C3FF0">
            <w:pPr>
              <w:pStyle w:val="TAC"/>
            </w:pPr>
            <w:r w:rsidRPr="002D0964">
              <w:rPr>
                <w:rFonts w:eastAsia="Yu Mincho"/>
              </w:rPr>
              <w:t>24162 – &lt;6&gt; – 24954</w:t>
            </w:r>
          </w:p>
        </w:tc>
      </w:tr>
      <w:tr w:rsidR="00CA7424" w:rsidRPr="00C04A08" w14:paraId="227EAA4C" w14:textId="77777777" w:rsidTr="001C3FF0">
        <w:trPr>
          <w:jc w:val="center"/>
        </w:trPr>
        <w:tc>
          <w:tcPr>
            <w:tcW w:w="9629" w:type="dxa"/>
            <w:gridSpan w:val="4"/>
            <w:tcBorders>
              <w:left w:val="single" w:sz="4" w:space="0" w:color="auto"/>
              <w:bottom w:val="single" w:sz="4" w:space="0" w:color="auto"/>
              <w:right w:val="single" w:sz="4" w:space="0" w:color="auto"/>
            </w:tcBorders>
          </w:tcPr>
          <w:p w14:paraId="4643F680" w14:textId="77777777" w:rsidR="00CA7424" w:rsidRDefault="00CA7424" w:rsidP="001C3FF0">
            <w:pPr>
              <w:pStyle w:val="TAN"/>
            </w:pPr>
            <w:r w:rsidRPr="00C04A08">
              <w:t>NOTE 1:</w:t>
            </w:r>
            <w:r w:rsidRPr="00C04A08">
              <w:tab/>
              <w:t>SS Block pattern is defined in clause 4.1 in TS 38.213 [10].</w:t>
            </w:r>
          </w:p>
          <w:p w14:paraId="1A53F8DB" w14:textId="6BCFABBA" w:rsidR="00CA7424" w:rsidRPr="00C04A08" w:rsidRDefault="00CA7424" w:rsidP="001C3FF0">
            <w:pPr>
              <w:pStyle w:val="TAN"/>
              <w:ind w:left="0" w:firstLine="0"/>
              <w:rPr>
                <w:lang w:eastAsia="zh-CN"/>
              </w:rPr>
            </w:pPr>
            <w:r w:rsidRPr="00CE5760">
              <w:rPr>
                <w:rFonts w:hint="eastAsia"/>
                <w:lang w:eastAsia="zh-CN"/>
              </w:rPr>
              <w:t>N</w:t>
            </w:r>
            <w:r w:rsidRPr="00CE5760">
              <w:rPr>
                <w:lang w:eastAsia="zh-CN"/>
              </w:rPr>
              <w:t xml:space="preserve">OTE </w:t>
            </w:r>
            <w:r>
              <w:rPr>
                <w:lang w:eastAsia="zh-CN"/>
              </w:rPr>
              <w:t>2</w:t>
            </w:r>
            <w:r w:rsidRPr="00CE5760">
              <w:rPr>
                <w:lang w:eastAsia="zh-CN"/>
              </w:rPr>
              <w:t xml:space="preserve">: </w:t>
            </w:r>
            <w:r w:rsidR="00507529" w:rsidRPr="00C04A08">
              <w:tab/>
            </w:r>
            <w:r>
              <w:rPr>
                <w:lang w:eastAsia="zh-CN"/>
              </w:rPr>
              <w:t>SS Block SCS of 960 kHz is not used for initial access.</w:t>
            </w:r>
          </w:p>
        </w:tc>
      </w:tr>
    </w:tbl>
    <w:p w14:paraId="0F83C8D2" w14:textId="77777777" w:rsidR="00CA7424" w:rsidRPr="00C04A08" w:rsidRDefault="00CA7424" w:rsidP="00CA7424">
      <w:pPr>
        <w:pStyle w:val="TH"/>
        <w:rPr>
          <w:rFonts w:eastAsia="Yu Mincho"/>
        </w:rPr>
      </w:pPr>
      <w:r w:rsidRPr="00C04A08">
        <w:rPr>
          <w:rFonts w:eastAsia="Yu Mincho"/>
        </w:rPr>
        <w:t>Table 5.4.</w:t>
      </w:r>
      <w:r>
        <w:rPr>
          <w:rFonts w:eastAsia="Yu Mincho"/>
        </w:rPr>
        <w:t>3</w:t>
      </w:r>
      <w:r w:rsidRPr="00C04A08">
        <w:rPr>
          <w:rFonts w:eastAsia="Yu Mincho"/>
        </w:rPr>
        <w:t>.3-</w:t>
      </w:r>
      <w:r>
        <w:rPr>
          <w:rFonts w:eastAsia="Yu Mincho"/>
        </w:rPr>
        <w:t>2</w:t>
      </w:r>
      <w:r w:rsidRPr="00C04A08">
        <w:rPr>
          <w:rFonts w:eastAsia="Yu Mincho"/>
        </w:rPr>
        <w:t xml:space="preserve">: </w:t>
      </w:r>
      <w:r w:rsidRPr="000A5BE3">
        <w:rPr>
          <w:rFonts w:eastAsia="Yu Mincho"/>
        </w:rPr>
        <w:t xml:space="preserve">Allowed </w:t>
      </w:r>
      <w:r>
        <w:rPr>
          <w:rFonts w:eastAsia="Yu Mincho"/>
        </w:rPr>
        <w:t>GSCN</w:t>
      </w:r>
      <w:r w:rsidRPr="000A5BE3">
        <w:rPr>
          <w:rFonts w:eastAsia="Yu Mincho"/>
        </w:rPr>
        <w:t xml:space="preserve"> for </w:t>
      </w:r>
      <w:r>
        <w:rPr>
          <w:rFonts w:eastAsia="Yu Mincho"/>
        </w:rPr>
        <w:t xml:space="preserve">operation </w:t>
      </w:r>
      <w:r w:rsidRPr="000A5BE3">
        <w:rPr>
          <w:rFonts w:eastAsia="Yu Mincho"/>
        </w:rPr>
        <w:t xml:space="preserve">in </w:t>
      </w:r>
      <w:r>
        <w:rPr>
          <w:rFonts w:eastAsia="Yu Mincho"/>
        </w:rPr>
        <w:t>b</w:t>
      </w:r>
      <w:r w:rsidRPr="000A5BE3">
        <w:rPr>
          <w:rFonts w:eastAsia="Yu Mincho"/>
        </w:rPr>
        <w:t>and n263</w:t>
      </w:r>
      <w:r>
        <w:rPr>
          <w:rFonts w:eastAsia="Yu Mincho"/>
        </w:rPr>
        <w:t xml:space="preserve"> for 120 kHz and 480 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100"/>
      </w:tblGrid>
      <w:tr w:rsidR="00CA7424" w:rsidRPr="00A1115A" w14:paraId="39AC93C3" w14:textId="77777777" w:rsidTr="001C3FF0">
        <w:trPr>
          <w:trHeight w:val="187"/>
          <w:jc w:val="center"/>
        </w:trPr>
        <w:tc>
          <w:tcPr>
            <w:tcW w:w="1435" w:type="dxa"/>
            <w:shd w:val="clear" w:color="auto" w:fill="auto"/>
          </w:tcPr>
          <w:p w14:paraId="4DBBCA2C" w14:textId="77777777" w:rsidR="00CA7424" w:rsidRPr="00F564EB" w:rsidRDefault="00CA7424" w:rsidP="001C3FF0">
            <w:pPr>
              <w:pStyle w:val="TAH"/>
              <w:rPr>
                <w:lang w:val="en-US"/>
              </w:rPr>
            </w:pPr>
            <w:r>
              <w:rPr>
                <w:lang w:val="en-US"/>
              </w:rPr>
              <w:t>SS Block SCS</w:t>
            </w:r>
          </w:p>
        </w:tc>
        <w:tc>
          <w:tcPr>
            <w:tcW w:w="5100" w:type="dxa"/>
            <w:shd w:val="clear" w:color="auto" w:fill="auto"/>
          </w:tcPr>
          <w:p w14:paraId="3847E86E" w14:textId="77777777" w:rsidR="00CA7424" w:rsidRPr="00F564EB" w:rsidRDefault="00CA7424" w:rsidP="001C3FF0">
            <w:pPr>
              <w:pStyle w:val="TAH"/>
              <w:rPr>
                <w:lang w:val="en-US"/>
              </w:rPr>
            </w:pPr>
            <w:r>
              <w:rPr>
                <w:lang w:val="en-US"/>
              </w:rPr>
              <w:t>Range of GSCN</w:t>
            </w:r>
          </w:p>
        </w:tc>
      </w:tr>
      <w:tr w:rsidR="00CA7424" w:rsidRPr="00A1115A" w14:paraId="43D97D6F" w14:textId="77777777" w:rsidTr="001C3FF0">
        <w:trPr>
          <w:trHeight w:val="187"/>
          <w:jc w:val="center"/>
        </w:trPr>
        <w:tc>
          <w:tcPr>
            <w:tcW w:w="1435" w:type="dxa"/>
            <w:shd w:val="clear" w:color="auto" w:fill="auto"/>
          </w:tcPr>
          <w:p w14:paraId="2CAD647A" w14:textId="77777777" w:rsidR="00CA7424" w:rsidRPr="00F564EB" w:rsidRDefault="00CA7424" w:rsidP="001C3FF0">
            <w:pPr>
              <w:pStyle w:val="TAL"/>
              <w:jc w:val="center"/>
              <w:rPr>
                <w:lang w:val="en-US"/>
              </w:rPr>
            </w:pPr>
            <w:r>
              <w:rPr>
                <w:lang w:val="en-US"/>
              </w:rPr>
              <w:t>120 kHz</w:t>
            </w:r>
          </w:p>
        </w:tc>
        <w:tc>
          <w:tcPr>
            <w:tcW w:w="5100" w:type="dxa"/>
            <w:shd w:val="clear" w:color="auto" w:fill="auto"/>
          </w:tcPr>
          <w:p w14:paraId="12F45E7C" w14:textId="77777777" w:rsidR="00CA7424" w:rsidRPr="00754209" w:rsidRDefault="00CA7424" w:rsidP="001C3FF0">
            <w:pPr>
              <w:spacing w:after="0"/>
              <w:jc w:val="center"/>
              <w:rPr>
                <w:rFonts w:ascii="Arial" w:hAnsi="Arial" w:cs="Arial"/>
                <w:bCs/>
                <w:sz w:val="18"/>
                <w:szCs w:val="18"/>
                <w:lang w:val="en-US"/>
              </w:rPr>
            </w:pPr>
            <w:r w:rsidRPr="002F767B">
              <w:rPr>
                <w:rFonts w:ascii="Arial" w:hAnsi="Arial" w:cs="Arial"/>
                <w:bCs/>
                <w:sz w:val="18"/>
                <w:szCs w:val="18"/>
                <w:lang w:val="en-US"/>
              </w:rPr>
              <w:t>24156 + 6</w:t>
            </w:r>
            <w:r>
              <w:rPr>
                <w:rFonts w:ascii="Arial" w:hAnsi="Arial" w:cs="Arial"/>
                <w:bCs/>
                <w:sz w:val="18"/>
                <w:szCs w:val="18"/>
                <w:lang w:val="en-US"/>
              </w:rPr>
              <w:t xml:space="preserve"> * </w:t>
            </w:r>
            <w:r w:rsidRPr="002F767B">
              <w:rPr>
                <w:rFonts w:ascii="Arial" w:hAnsi="Arial" w:cs="Arial"/>
                <w:bCs/>
                <w:sz w:val="18"/>
                <w:szCs w:val="18"/>
                <w:lang w:val="en-US"/>
              </w:rPr>
              <w:t>N – 3</w:t>
            </w:r>
            <w:r>
              <w:rPr>
                <w:rFonts w:ascii="Arial" w:hAnsi="Arial" w:cs="Arial"/>
                <w:bCs/>
                <w:sz w:val="18"/>
                <w:szCs w:val="18"/>
                <w:lang w:val="en-US"/>
              </w:rPr>
              <w:t xml:space="preserve"> * </w:t>
            </w:r>
            <w:r w:rsidRPr="002F767B">
              <w:rPr>
                <w:rFonts w:ascii="Arial" w:hAnsi="Arial" w:cs="Arial"/>
                <w:bCs/>
                <w:sz w:val="18"/>
                <w:szCs w:val="18"/>
                <w:lang w:val="en-US"/>
              </w:rPr>
              <w:t>floor((N+5)/18), N=0:137</w:t>
            </w:r>
          </w:p>
        </w:tc>
      </w:tr>
      <w:tr w:rsidR="00CA7424" w:rsidRPr="00A1115A" w14:paraId="78896C91" w14:textId="77777777" w:rsidTr="001C3FF0">
        <w:trPr>
          <w:trHeight w:val="187"/>
          <w:jc w:val="center"/>
        </w:trPr>
        <w:tc>
          <w:tcPr>
            <w:tcW w:w="1435" w:type="dxa"/>
            <w:shd w:val="clear" w:color="auto" w:fill="auto"/>
          </w:tcPr>
          <w:p w14:paraId="09ADE29F" w14:textId="77777777" w:rsidR="00CA7424" w:rsidRPr="00F564EB" w:rsidRDefault="00CA7424" w:rsidP="001C3FF0">
            <w:pPr>
              <w:pStyle w:val="TAL"/>
              <w:jc w:val="center"/>
              <w:rPr>
                <w:lang w:val="en-US"/>
              </w:rPr>
            </w:pPr>
            <w:r>
              <w:rPr>
                <w:lang w:val="en-US"/>
              </w:rPr>
              <w:t>480 kHz</w:t>
            </w:r>
          </w:p>
        </w:tc>
        <w:tc>
          <w:tcPr>
            <w:tcW w:w="5100" w:type="dxa"/>
            <w:shd w:val="clear" w:color="auto" w:fill="auto"/>
          </w:tcPr>
          <w:p w14:paraId="6EDB9253" w14:textId="77777777" w:rsidR="00CA7424" w:rsidRPr="00754209" w:rsidRDefault="00CA7424" w:rsidP="001C3FF0">
            <w:pPr>
              <w:spacing w:after="0"/>
              <w:jc w:val="center"/>
              <w:rPr>
                <w:rFonts w:ascii="Arial" w:hAnsi="Arial" w:cs="Arial"/>
                <w:bCs/>
                <w:sz w:val="18"/>
                <w:szCs w:val="18"/>
                <w:lang w:val="en-US"/>
              </w:rPr>
            </w:pPr>
            <w:r w:rsidRPr="002F767B">
              <w:rPr>
                <w:rFonts w:ascii="Arial" w:hAnsi="Arial" w:cs="Arial"/>
                <w:bCs/>
                <w:sz w:val="18"/>
                <w:szCs w:val="18"/>
                <w:lang w:val="en-US"/>
              </w:rPr>
              <w:t>24162 + 24</w:t>
            </w:r>
            <w:r>
              <w:rPr>
                <w:rFonts w:ascii="Arial" w:hAnsi="Arial" w:cs="Arial"/>
                <w:bCs/>
                <w:sz w:val="18"/>
                <w:szCs w:val="18"/>
                <w:lang w:val="en-US"/>
              </w:rPr>
              <w:t xml:space="preserve"> * </w:t>
            </w:r>
            <w:r w:rsidRPr="002F767B">
              <w:rPr>
                <w:rFonts w:ascii="Arial" w:hAnsi="Arial" w:cs="Arial"/>
                <w:bCs/>
                <w:sz w:val="18"/>
                <w:szCs w:val="18"/>
                <w:lang w:val="en-US"/>
              </w:rPr>
              <w:t>N – 12</w:t>
            </w:r>
            <w:r>
              <w:rPr>
                <w:rFonts w:ascii="Arial" w:hAnsi="Arial" w:cs="Arial"/>
                <w:bCs/>
                <w:sz w:val="18"/>
                <w:szCs w:val="18"/>
                <w:lang w:val="en-US"/>
              </w:rPr>
              <w:t xml:space="preserve"> * </w:t>
            </w:r>
            <w:r w:rsidRPr="002F767B">
              <w:rPr>
                <w:rFonts w:ascii="Arial" w:hAnsi="Arial" w:cs="Arial"/>
                <w:bCs/>
                <w:sz w:val="18"/>
                <w:szCs w:val="18"/>
                <w:lang w:val="en-US"/>
              </w:rPr>
              <w:t>floor((N+4)/18), N=0:33</w:t>
            </w:r>
          </w:p>
        </w:tc>
      </w:tr>
      <w:bookmarkEnd w:id="657"/>
    </w:tbl>
    <w:p w14:paraId="4B16DE9A" w14:textId="77777777" w:rsidR="00CA7424" w:rsidRDefault="00CA7424" w:rsidP="00CA7424">
      <w:pPr>
        <w:rPr>
          <w:noProof/>
        </w:rPr>
      </w:pPr>
    </w:p>
    <w:p w14:paraId="28E253B8" w14:textId="77777777" w:rsidR="00842EF7" w:rsidRPr="00C04A08" w:rsidRDefault="00842EF7" w:rsidP="00842EF7">
      <w:pPr>
        <w:pStyle w:val="Heading2"/>
      </w:pPr>
      <w:bookmarkStart w:id="658" w:name="_Toc106577226"/>
      <w:r w:rsidRPr="00C04A08">
        <w:t>5.4A</w:t>
      </w:r>
      <w:r w:rsidRPr="00C04A08">
        <w:tab/>
        <w:t>Channel arrangement for CA</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8"/>
    </w:p>
    <w:p w14:paraId="0DB28839" w14:textId="77777777" w:rsidR="00842EF7" w:rsidRPr="00C04A08" w:rsidRDefault="00842EF7" w:rsidP="00842EF7">
      <w:pPr>
        <w:pStyle w:val="Heading3"/>
        <w:rPr>
          <w:rFonts w:eastAsia="Yu Mincho"/>
        </w:rPr>
      </w:pPr>
      <w:bookmarkStart w:id="659" w:name="_Toc21340749"/>
      <w:bookmarkStart w:id="660" w:name="_Toc29805196"/>
      <w:bookmarkStart w:id="661" w:name="_Toc36456405"/>
      <w:bookmarkStart w:id="662" w:name="_Toc36469503"/>
      <w:bookmarkStart w:id="663" w:name="_Toc37253912"/>
      <w:bookmarkStart w:id="664" w:name="_Toc37322769"/>
      <w:bookmarkStart w:id="665" w:name="_Toc37324175"/>
      <w:bookmarkStart w:id="666" w:name="_Toc45889698"/>
      <w:bookmarkStart w:id="667" w:name="_Toc52196352"/>
      <w:bookmarkStart w:id="668" w:name="_Toc52197332"/>
      <w:bookmarkStart w:id="669" w:name="_Toc53173055"/>
      <w:bookmarkStart w:id="670" w:name="_Toc53173424"/>
      <w:bookmarkStart w:id="671" w:name="_Toc61119413"/>
      <w:bookmarkStart w:id="672" w:name="_Toc61119795"/>
      <w:bookmarkStart w:id="673" w:name="_Toc67925841"/>
      <w:bookmarkStart w:id="674" w:name="_Toc75273479"/>
      <w:bookmarkStart w:id="675" w:name="_Toc76510379"/>
      <w:bookmarkStart w:id="676" w:name="_Toc83129532"/>
      <w:bookmarkStart w:id="677" w:name="_Toc90591065"/>
      <w:bookmarkStart w:id="678" w:name="_Toc98864087"/>
      <w:bookmarkStart w:id="679" w:name="_Toc99733336"/>
      <w:bookmarkStart w:id="680" w:name="_Toc106577227"/>
      <w:r w:rsidRPr="00C04A08">
        <w:rPr>
          <w:rFonts w:eastAsia="Yu Mincho"/>
        </w:rPr>
        <w:t>5.4A.1</w:t>
      </w:r>
      <w:r w:rsidRPr="00C04A08">
        <w:rPr>
          <w:rFonts w:eastAsia="Yu Mincho"/>
        </w:rPr>
        <w:tab/>
      </w:r>
      <w:r w:rsidRPr="00C04A08">
        <w:rPr>
          <w:rFonts w:eastAsia="Yu Mincho" w:hint="eastAsia"/>
        </w:rPr>
        <w:t xml:space="preserve">Channel </w:t>
      </w:r>
      <w:r w:rsidRPr="00C04A08">
        <w:rPr>
          <w:rFonts w:eastAsia="Yu Mincho"/>
        </w:rPr>
        <w:t>s</w:t>
      </w:r>
      <w:r w:rsidRPr="00C04A08">
        <w:rPr>
          <w:rFonts w:eastAsia="Yu Mincho" w:hint="eastAsia"/>
        </w:rPr>
        <w:t>pacing</w:t>
      </w:r>
      <w:r w:rsidRPr="00C04A08">
        <w:rPr>
          <w:rFonts w:eastAsia="Yu Mincho"/>
        </w:rPr>
        <w:t xml:space="preserve"> for CA</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520A609" w14:textId="77777777" w:rsidR="00842EF7" w:rsidRPr="00C04A08" w:rsidRDefault="00842EF7" w:rsidP="00842EF7">
      <w:r w:rsidRPr="00C04A08">
        <w:rPr>
          <w:rFonts w:hint="eastAsia"/>
        </w:rPr>
        <w:t xml:space="preserve">For intra-band contiguous carrier aggregation with two or more component carriers, the nominal channel spacing between two adjacent </w:t>
      </w:r>
      <w:r w:rsidRPr="00C04A08">
        <w:rPr>
          <w:rFonts w:eastAsia="SimSun" w:hint="eastAsia"/>
          <w:lang w:val="en-US" w:eastAsia="zh-CN"/>
        </w:rPr>
        <w:t>NR</w:t>
      </w:r>
      <w:r w:rsidRPr="00C04A08">
        <w:rPr>
          <w:rFonts w:hint="eastAsia"/>
        </w:rPr>
        <w:t xml:space="preserve"> component carriers is defined as the following unless stated otherwise:</w:t>
      </w:r>
    </w:p>
    <w:p w14:paraId="208E6B02" w14:textId="77777777" w:rsidR="00842EF7" w:rsidRPr="00C04A08" w:rsidRDefault="00842EF7" w:rsidP="00842EF7">
      <w:pPr>
        <w:rPr>
          <w:rFonts w:eastAsia="Yu Mincho"/>
        </w:rPr>
      </w:pPr>
      <w:r w:rsidRPr="00C04A08">
        <w:rPr>
          <w:rFonts w:eastAsia="Yu Mincho"/>
        </w:rPr>
        <w:t>For NR operating bands with 60kHz channel raster:</w:t>
      </w:r>
    </w:p>
    <w:p w14:paraId="12ABE6FF" w14:textId="77777777" w:rsidR="00842EF7" w:rsidRPr="00C04A08" w:rsidRDefault="00842EF7" w:rsidP="00842EF7">
      <w:pPr>
        <w:pStyle w:val="EQ"/>
        <w:jc w:val="center"/>
        <w:rPr>
          <w:rFonts w:eastAsia="SimSun"/>
          <w:position w:val="-36"/>
          <w:lang w:eastAsia="zh-CN"/>
        </w:rPr>
      </w:pPr>
      <w:r w:rsidRPr="00C04A08">
        <w:rPr>
          <w:rFonts w:eastAsia="SimSun"/>
          <w:position w:val="-36"/>
          <w:lang w:eastAsia="zh-CN"/>
        </w:rPr>
        <w:object w:dxaOrig="9348" w:dyaOrig="879" w14:anchorId="7622513E">
          <v:shape id="_x0000_i1114" type="#_x0000_t75" style="width:410.25pt;height:35.25pt;mso-position-horizontal-relative:page;mso-position-vertical-relative:page" o:ole="">
            <v:fill o:detectmouseclick="t"/>
            <v:imagedata r:id="rId25" o:title=""/>
          </v:shape>
          <o:OLEObject Type="Embed" ProgID="Equation.3" ShapeID="_x0000_i1114" DrawAspect="Content" ObjectID="_1723296332" r:id="rId26">
            <o:FieldCodes>\* MERGEFORMAT</o:FieldCodes>
          </o:OLEObject>
        </w:object>
      </w:r>
    </w:p>
    <w:p w14:paraId="67C9921C" w14:textId="77777777" w:rsidR="00842EF7" w:rsidRPr="00C04A08" w:rsidRDefault="00842EF7" w:rsidP="00842EF7">
      <w:pPr>
        <w:rPr>
          <w:rFonts w:eastAsia="Yu Mincho"/>
          <w:lang w:eastAsia="zh-CN"/>
        </w:rPr>
      </w:pPr>
      <w:r w:rsidRPr="00C04A08">
        <w:rPr>
          <w:rFonts w:eastAsia="Yu Mincho"/>
          <w:lang w:eastAsia="zh-CN"/>
        </w:rPr>
        <w:t>with</w:t>
      </w:r>
    </w:p>
    <w:p w14:paraId="3AF73555" w14:textId="642C6BBC" w:rsidR="00842EF7" w:rsidRDefault="00842EF7" w:rsidP="00842EF7">
      <w:pPr>
        <w:jc w:val="center"/>
        <w:rPr>
          <w:ins w:id="681" w:author="Nokia" w:date="2022-08-21T17:37:00Z"/>
          <w:rFonts w:eastAsia="SimSun"/>
          <w:i/>
          <w:lang w:val="en-US" w:eastAsia="zh-CN"/>
        </w:rPr>
      </w:pPr>
      <w:r w:rsidRPr="00C04A08">
        <w:rPr>
          <w:rFonts w:eastAsia="SimSun"/>
          <w:i/>
          <w:lang w:val="en-US" w:eastAsia="zh-CN"/>
        </w:rPr>
        <w:t>n = µ</w:t>
      </w:r>
      <w:r w:rsidRPr="00C04A08">
        <w:rPr>
          <w:rFonts w:eastAsia="SimSun"/>
          <w:i/>
          <w:vertAlign w:val="subscript"/>
          <w:lang w:val="en-US" w:eastAsia="zh-CN"/>
        </w:rPr>
        <w:t>0</w:t>
      </w:r>
      <w:r w:rsidRPr="00C04A08">
        <w:rPr>
          <w:rFonts w:eastAsia="SimSun"/>
          <w:i/>
          <w:lang w:val="en-US" w:eastAsia="zh-CN"/>
        </w:rPr>
        <w:t xml:space="preserve"> – 2</w:t>
      </w:r>
      <w:r w:rsidRPr="00C04A08" w:rsidDel="0061535C">
        <w:rPr>
          <w:rFonts w:eastAsia="SimSun"/>
          <w:i/>
          <w:lang w:val="en-US" w:eastAsia="zh-CN"/>
        </w:rPr>
        <w:t xml:space="preserve"> </w:t>
      </w:r>
    </w:p>
    <w:p w14:paraId="172E09A1" w14:textId="76450D46" w:rsidR="00455DFB" w:rsidRDefault="00455DFB" w:rsidP="00455DFB">
      <w:pPr>
        <w:rPr>
          <w:ins w:id="682" w:author="Nokia" w:date="2022-08-21T17:38:00Z"/>
          <w:lang w:val="en-US" w:eastAsia="zh-CN"/>
        </w:rPr>
      </w:pPr>
      <w:ins w:id="683" w:author="Nokia" w:date="2022-08-21T17:38:00Z">
        <w:r>
          <w:rPr>
            <w:lang w:val="en-US" w:eastAsia="zh-CN"/>
          </w:rPr>
          <w:t>and for operating band n263:</w:t>
        </w:r>
      </w:ins>
    </w:p>
    <w:p w14:paraId="5A3C78EB" w14:textId="4878A4FB" w:rsidR="00455DFB" w:rsidRPr="00C04A08" w:rsidRDefault="00455DFB" w:rsidP="00455DFB">
      <w:pPr>
        <w:spacing w:before="20"/>
        <w:ind w:left="284" w:firstLine="284"/>
        <w:rPr>
          <w:ins w:id="684" w:author="Nokia" w:date="2022-08-21T17:38:00Z"/>
        </w:rPr>
      </w:pPr>
      <w:ins w:id="685" w:author="Nokia" w:date="2022-08-21T17:38:00Z">
        <w:r>
          <w:rPr>
            <w:rFonts w:eastAsiaTheme="minorEastAsia"/>
            <w:lang w:val="en-US" w:eastAsia="zh-CN"/>
          </w:rPr>
          <w:t>Nominal Channel spacing = ceil((</w:t>
        </w:r>
        <w:proofErr w:type="gramStart"/>
        <w:r>
          <w:rPr>
            <w:rFonts w:eastAsiaTheme="minorEastAsia"/>
            <w:lang w:val="en-US" w:eastAsia="zh-CN"/>
          </w:rPr>
          <w:t>BW</w:t>
        </w:r>
        <w:r>
          <w:rPr>
            <w:rFonts w:eastAsiaTheme="minorEastAsia"/>
            <w:vertAlign w:val="subscript"/>
            <w:lang w:val="en-US" w:eastAsia="zh-CN"/>
          </w:rPr>
          <w:t>Channel(</w:t>
        </w:r>
        <w:proofErr w:type="gramEnd"/>
        <w:r>
          <w:rPr>
            <w:rFonts w:eastAsiaTheme="minorEastAsia"/>
            <w:vertAlign w:val="subscript"/>
            <w:lang w:val="en-US" w:eastAsia="zh-CN"/>
          </w:rPr>
          <w:t>1)</w:t>
        </w:r>
        <w:r>
          <w:rPr>
            <w:rFonts w:eastAsiaTheme="minorEastAsia"/>
            <w:lang w:val="en-US" w:eastAsia="zh-CN"/>
          </w:rPr>
          <w:t xml:space="preserve"> + BW</w:t>
        </w:r>
        <w:r>
          <w:rPr>
            <w:rFonts w:eastAsiaTheme="minorEastAsia"/>
            <w:vertAlign w:val="subscript"/>
            <w:lang w:val="en-US" w:eastAsia="zh-CN"/>
          </w:rPr>
          <w:t>Channel(2)</w:t>
        </w:r>
        <w:r>
          <w:rPr>
            <w:rFonts w:eastAsiaTheme="minorEastAsia"/>
            <w:lang w:val="en-US" w:eastAsia="zh-CN"/>
          </w:rPr>
          <w:t>)/100.8)*</w:t>
        </w:r>
      </w:ins>
      <w:ins w:id="686" w:author="Nokia" w:date="2022-08-24T19:32:00Z">
        <w:r w:rsidR="00AD11A2">
          <w:rPr>
            <w:rFonts w:eastAsiaTheme="minorEastAsia"/>
            <w:lang w:val="en-US" w:eastAsia="zh-CN"/>
          </w:rPr>
          <w:t>50.4</w:t>
        </w:r>
      </w:ins>
      <w:ins w:id="687" w:author="Nokia" w:date="2022-08-21T17:38:00Z">
        <w:r>
          <w:rPr>
            <w:rFonts w:eastAsiaTheme="minorEastAsia"/>
            <w:lang w:val="en-US" w:eastAsia="zh-CN"/>
          </w:rPr>
          <w:t xml:space="preserve"> MHz.</w:t>
        </w:r>
      </w:ins>
    </w:p>
    <w:p w14:paraId="521B2579" w14:textId="77777777" w:rsidR="00455DFB" w:rsidRPr="00C04A08" w:rsidRDefault="00455DFB" w:rsidP="00455DFB">
      <w:pPr>
        <w:rPr>
          <w:lang w:val="en-US" w:eastAsia="zh-CN"/>
        </w:rPr>
      </w:pPr>
    </w:p>
    <w:p w14:paraId="38C5CCB4" w14:textId="77777777" w:rsidR="00842EF7" w:rsidRPr="00C04A08" w:rsidRDefault="00842EF7" w:rsidP="00842EF7">
      <w:pPr>
        <w:rPr>
          <w:rFonts w:eastAsia="Yu Mincho"/>
          <w:lang w:val="en-US" w:eastAsia="zh-CN"/>
        </w:rPr>
      </w:pPr>
      <w:r w:rsidRPr="00C04A08">
        <w:rPr>
          <w:rFonts w:eastAsia="Yu Mincho"/>
          <w:lang w:val="en-US" w:eastAsia="zh-CN"/>
        </w:rPr>
        <w:t>where BW</w:t>
      </w:r>
      <w:r w:rsidRPr="00C04A08">
        <w:rPr>
          <w:rFonts w:eastAsia="Yu Mincho"/>
          <w:vertAlign w:val="subscript"/>
          <w:lang w:val="en-US" w:eastAsia="zh-CN"/>
        </w:rPr>
        <w:t xml:space="preserve">Channel(1) </w:t>
      </w:r>
      <w:r w:rsidRPr="00C04A08">
        <w:rPr>
          <w:rFonts w:eastAsia="Yu Mincho"/>
          <w:lang w:val="en-US" w:eastAsia="zh-CN"/>
        </w:rPr>
        <w:t>and BW</w:t>
      </w:r>
      <w:r w:rsidRPr="00C04A08">
        <w:rPr>
          <w:rFonts w:eastAsia="Yu Mincho"/>
          <w:vertAlign w:val="subscript"/>
          <w:lang w:val="en-US" w:eastAsia="zh-CN"/>
        </w:rPr>
        <w:t>Channel(2)</w:t>
      </w:r>
      <w:r w:rsidRPr="00C04A08">
        <w:rPr>
          <w:rFonts w:eastAsia="Yu Mincho"/>
          <w:lang w:val="en-US" w:eastAsia="zh-CN"/>
        </w:rPr>
        <w:t xml:space="preserve"> are the channel bandwidths of the two respective NR component carriers according to Table 5.3.2-1 with values in MHz, </w:t>
      </w:r>
      <w:r w:rsidRPr="00C04A08">
        <w:rPr>
          <w:rFonts w:ascii="Symbol" w:eastAsia="Yu Mincho" w:hAnsi="Symbol"/>
          <w:lang w:val="en-US" w:eastAsia="zh-CN"/>
        </w:rPr>
        <w:t></w:t>
      </w:r>
      <w:r w:rsidRPr="00C04A08">
        <w:rPr>
          <w:rFonts w:eastAsia="Yu Mincho"/>
          <w:vertAlign w:val="subscript"/>
          <w:lang w:val="en-US" w:eastAsia="zh-CN"/>
        </w:rPr>
        <w:t>o</w:t>
      </w:r>
      <w:r w:rsidRPr="00C04A08">
        <w:rPr>
          <w:rFonts w:eastAsia="Yu Mincho"/>
          <w:lang w:val="en-US" w:eastAsia="zh-CN"/>
        </w:rPr>
        <w:t xml:space="preserve"> is </w:t>
      </w:r>
      <w:r w:rsidRPr="00C04A08">
        <w:t xml:space="preserve">the largest </w:t>
      </w:r>
      <w:r w:rsidRPr="00C04A08">
        <w:rPr>
          <w:rFonts w:ascii="Symbol" w:hAnsi="Symbol"/>
        </w:rPr>
        <w:t></w:t>
      </w:r>
      <w:r w:rsidRPr="00C04A08">
        <w:t xml:space="preserve"> value among the subcarrier spacing configurations supported in the operating band for both of the channel bandwidths </w:t>
      </w:r>
      <w:r w:rsidRPr="00C04A08">
        <w:rPr>
          <w:rFonts w:eastAsia="Yu Mincho"/>
          <w:lang w:val="en-US" w:eastAsia="zh-CN"/>
        </w:rPr>
        <w:t xml:space="preserve">according to Table 5.3.5-1, and </w:t>
      </w:r>
      <w:r w:rsidRPr="00C04A08">
        <w:rPr>
          <w:rFonts w:eastAsia="Yu Mincho"/>
          <w:i/>
          <w:noProof/>
          <w:lang w:eastAsia="ko-KR"/>
        </w:rPr>
        <w:t>GB</w:t>
      </w:r>
      <w:r w:rsidRPr="00C04A08">
        <w:rPr>
          <w:rFonts w:ascii="Times New Roman Italic" w:eastAsia="Yu Mincho" w:hAnsi="Times New Roman Italic"/>
          <w:i/>
          <w:noProof/>
          <w:vertAlign w:val="subscript"/>
          <w:lang w:eastAsia="ko-KR"/>
        </w:rPr>
        <w:t>Channel(i)</w:t>
      </w:r>
      <w:r w:rsidRPr="00C04A08">
        <w:rPr>
          <w:rFonts w:eastAsia="Yu Mincho"/>
          <w:i/>
          <w:noProof/>
          <w:lang w:eastAsia="ko-KR"/>
        </w:rPr>
        <w:t xml:space="preserve"> </w:t>
      </w:r>
      <w:r w:rsidRPr="00C04A08">
        <w:rPr>
          <w:rFonts w:eastAsia="Yu Mincho"/>
          <w:lang w:val="en-US" w:eastAsia="zh-CN"/>
        </w:rPr>
        <w:t xml:space="preserve">is </w:t>
      </w:r>
      <w:r w:rsidRPr="00C04A08">
        <w:rPr>
          <w:rFonts w:eastAsia="Yu Mincho"/>
          <w:noProof/>
          <w:lang w:eastAsia="ko-KR"/>
        </w:rPr>
        <w:t>the minimum guard band for channel bandwidth</w:t>
      </w:r>
      <w:r w:rsidRPr="00C04A08">
        <w:rPr>
          <w:rFonts w:eastAsia="Yu Mincho"/>
          <w:i/>
          <w:noProof/>
          <w:lang w:eastAsia="ko-KR"/>
        </w:rPr>
        <w:t xml:space="preserve"> i</w:t>
      </w:r>
      <w:r w:rsidRPr="00C04A08">
        <w:rPr>
          <w:rFonts w:eastAsia="Yu Mincho"/>
          <w:noProof/>
          <w:lang w:eastAsia="ko-KR"/>
        </w:rPr>
        <w:t xml:space="preserve"> according to Table 5.3.3-1 </w:t>
      </w:r>
      <w:r w:rsidRPr="00C04A08">
        <w:t xml:space="preserve">for the said </w:t>
      </w:r>
      <w:r w:rsidRPr="00C04A08">
        <w:rPr>
          <w:rFonts w:ascii="Symbol" w:hAnsi="Symbol"/>
        </w:rPr>
        <w:t></w:t>
      </w:r>
      <w:r w:rsidRPr="00C04A08">
        <w:t xml:space="preserve"> value, with </w:t>
      </w:r>
      <w:r w:rsidRPr="00C04A08">
        <w:rPr>
          <w:rFonts w:ascii="Symbol" w:hAnsi="Symbol"/>
        </w:rPr>
        <w:t></w:t>
      </w:r>
      <w:r w:rsidRPr="00C04A08">
        <w:rPr>
          <w:rFonts w:eastAsia="Yu Mincho"/>
          <w:lang w:val="en-US" w:eastAsia="zh-CN"/>
        </w:rPr>
        <w:t xml:space="preserve"> as defined in TS 38.211 [9]. </w:t>
      </w:r>
    </w:p>
    <w:p w14:paraId="527EB4BF" w14:textId="77777777" w:rsidR="001C457E" w:rsidRDefault="001C457E" w:rsidP="001C457E">
      <w:pPr>
        <w:rPr>
          <w:rFonts w:eastAsia="Yu Mincho"/>
        </w:rPr>
      </w:pPr>
      <w:r>
        <w:rPr>
          <w:rFonts w:eastAsia="Yu Mincho"/>
        </w:rPr>
        <w:t xml:space="preserve">The channel spacing for intra-band contiguous carrier aggregation can be adjusted to any multiple of </w:t>
      </w:r>
      <w:r>
        <w:t>least common multiple of channel raster and</w:t>
      </w:r>
      <w:r>
        <w:rPr>
          <w:rFonts w:hint="eastAsia"/>
        </w:rPr>
        <w:t xml:space="preserve"> </w:t>
      </w:r>
      <w:r>
        <w:rPr>
          <w:rFonts w:eastAsia="Yu Mincho"/>
        </w:rPr>
        <w:t>sub-carrier spacing less than the nominal channel spacing to optimize performance in a particular deployment scenario.</w:t>
      </w:r>
    </w:p>
    <w:p w14:paraId="3146F66B" w14:textId="77777777" w:rsidR="00842EF7" w:rsidRPr="00C04A08" w:rsidRDefault="00842EF7" w:rsidP="00842EF7">
      <w:pPr>
        <w:rPr>
          <w:lang w:val="en-US"/>
        </w:rPr>
        <w:sectPr w:rsidR="00842EF7" w:rsidRPr="00C04A08" w:rsidSect="00F91227">
          <w:headerReference w:type="default" r:id="rId27"/>
          <w:footerReference w:type="default" r:id="rId28"/>
          <w:footnotePr>
            <w:numRestart w:val="eachSect"/>
          </w:footnotePr>
          <w:pgSz w:w="11907" w:h="16840" w:code="9"/>
          <w:pgMar w:top="1416" w:right="1133" w:bottom="1133" w:left="1133" w:header="850" w:footer="340" w:gutter="0"/>
          <w:cols w:space="720"/>
          <w:formProt w:val="0"/>
        </w:sectPr>
      </w:pPr>
      <w:r w:rsidRPr="00C04A08">
        <w:rPr>
          <w:rFonts w:eastAsia="Yu Mincho"/>
          <w:lang w:val="en-US" w:eastAsia="zh-CN"/>
        </w:rPr>
        <w:t>For intra-band non-contiguous carrier aggregation, the channel spacing between two NR component carriers in different sub-blocks shall be larger than the nominal channel spacing defined in this clause.</w:t>
      </w:r>
    </w:p>
    <w:p w14:paraId="0A682464" w14:textId="77777777" w:rsidR="00842EF7" w:rsidRPr="00C04A08" w:rsidRDefault="00842EF7" w:rsidP="00842EF7">
      <w:pPr>
        <w:pStyle w:val="Heading2"/>
        <w:ind w:left="0" w:firstLine="0"/>
      </w:pPr>
      <w:bookmarkStart w:id="688" w:name="_Toc21340750"/>
      <w:bookmarkStart w:id="689" w:name="_Toc29805197"/>
      <w:bookmarkStart w:id="690" w:name="_Toc36456406"/>
      <w:bookmarkStart w:id="691" w:name="_Toc36469504"/>
      <w:bookmarkStart w:id="692" w:name="_Toc37253913"/>
      <w:bookmarkStart w:id="693" w:name="_Toc37322770"/>
      <w:bookmarkStart w:id="694" w:name="_Toc37324176"/>
      <w:bookmarkStart w:id="695" w:name="_Toc45889699"/>
      <w:bookmarkStart w:id="696" w:name="_Toc52196353"/>
      <w:bookmarkStart w:id="697" w:name="_Toc52197333"/>
      <w:bookmarkStart w:id="698" w:name="_Toc53173056"/>
      <w:bookmarkStart w:id="699" w:name="_Toc53173425"/>
      <w:bookmarkStart w:id="700" w:name="_Toc61119414"/>
      <w:bookmarkStart w:id="701" w:name="_Toc61119796"/>
      <w:bookmarkStart w:id="702" w:name="_Toc67925842"/>
      <w:bookmarkStart w:id="703" w:name="_Toc75273480"/>
      <w:bookmarkStart w:id="704" w:name="_Toc76510380"/>
      <w:bookmarkStart w:id="705" w:name="_Toc83129533"/>
      <w:bookmarkStart w:id="706" w:name="_Toc90591066"/>
      <w:bookmarkStart w:id="707" w:name="_Toc98864088"/>
      <w:bookmarkStart w:id="708" w:name="_Toc99733337"/>
      <w:bookmarkStart w:id="709" w:name="_Toc106577228"/>
      <w:r w:rsidRPr="00C04A08">
        <w:t>5.5</w:t>
      </w:r>
      <w:r w:rsidRPr="00C04A08">
        <w:tab/>
        <w:t>Configurations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5848C8AC" w14:textId="77777777" w:rsidR="00842EF7" w:rsidRPr="00C04A08" w:rsidRDefault="00842EF7" w:rsidP="00842EF7">
      <w:pPr>
        <w:pStyle w:val="Heading2"/>
      </w:pPr>
      <w:bookmarkStart w:id="710" w:name="_Toc21340751"/>
      <w:bookmarkStart w:id="711" w:name="_Toc29805198"/>
      <w:bookmarkStart w:id="712" w:name="_Toc36456407"/>
      <w:bookmarkStart w:id="713" w:name="_Toc36469505"/>
      <w:bookmarkStart w:id="714" w:name="_Toc37253914"/>
      <w:bookmarkStart w:id="715" w:name="_Toc37322771"/>
      <w:bookmarkStart w:id="716" w:name="_Toc37324177"/>
      <w:bookmarkStart w:id="717" w:name="_Toc45889700"/>
      <w:bookmarkStart w:id="718" w:name="_Toc52196354"/>
      <w:bookmarkStart w:id="719" w:name="_Toc52197334"/>
      <w:bookmarkStart w:id="720" w:name="_Toc53173057"/>
      <w:bookmarkStart w:id="721" w:name="_Toc53173426"/>
      <w:bookmarkStart w:id="722" w:name="_Toc61119415"/>
      <w:bookmarkStart w:id="723" w:name="_Toc61119797"/>
      <w:bookmarkStart w:id="724" w:name="_Toc67925843"/>
      <w:bookmarkStart w:id="725" w:name="_Toc75273481"/>
      <w:bookmarkStart w:id="726" w:name="_Toc76510381"/>
      <w:bookmarkStart w:id="727" w:name="_Toc83129534"/>
      <w:bookmarkStart w:id="728" w:name="_Toc90591067"/>
      <w:bookmarkStart w:id="729" w:name="_Toc98864089"/>
      <w:bookmarkStart w:id="730" w:name="_Toc99733338"/>
      <w:bookmarkStart w:id="731" w:name="_Toc106577229"/>
      <w:r w:rsidRPr="00C04A08">
        <w:t>5.5A</w:t>
      </w:r>
      <w:r w:rsidRPr="00C04A08">
        <w:tab/>
        <w:t>Configurations for CA</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7B475F19" w14:textId="77777777" w:rsidR="00842EF7" w:rsidRPr="00C04A08" w:rsidRDefault="00842EF7" w:rsidP="00842EF7">
      <w:pPr>
        <w:pStyle w:val="Heading3"/>
      </w:pPr>
      <w:bookmarkStart w:id="732" w:name="_Toc21340752"/>
      <w:bookmarkStart w:id="733" w:name="_Toc29805199"/>
      <w:bookmarkStart w:id="734" w:name="_Toc36456408"/>
      <w:bookmarkStart w:id="735" w:name="_Toc36469506"/>
      <w:bookmarkStart w:id="736" w:name="_Toc37253915"/>
      <w:bookmarkStart w:id="737" w:name="_Toc37322772"/>
      <w:bookmarkStart w:id="738" w:name="_Toc37324178"/>
      <w:bookmarkStart w:id="739" w:name="_Toc45889701"/>
      <w:bookmarkStart w:id="740" w:name="_Toc52196355"/>
      <w:bookmarkStart w:id="741" w:name="_Toc52197335"/>
      <w:bookmarkStart w:id="742" w:name="_Toc53173058"/>
      <w:bookmarkStart w:id="743" w:name="_Toc53173427"/>
      <w:bookmarkStart w:id="744" w:name="_Toc61119416"/>
      <w:bookmarkStart w:id="745" w:name="_Toc61119798"/>
      <w:bookmarkStart w:id="746" w:name="_Toc67925844"/>
      <w:bookmarkStart w:id="747" w:name="_Toc75273482"/>
      <w:bookmarkStart w:id="748" w:name="_Toc76510382"/>
      <w:bookmarkStart w:id="749" w:name="_Toc83129535"/>
      <w:bookmarkStart w:id="750" w:name="_Toc90591068"/>
      <w:bookmarkStart w:id="751" w:name="_Toc98864090"/>
      <w:bookmarkStart w:id="752" w:name="_Toc99733339"/>
      <w:bookmarkStart w:id="753" w:name="_Toc106577230"/>
      <w:r w:rsidRPr="00C04A08">
        <w:t>5.5A.1</w:t>
      </w:r>
      <w:r w:rsidRPr="00C04A08">
        <w:tab/>
        <w:t>Configurations for intra-band contiguous CA</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7C184281" w14:textId="77777777" w:rsidR="00842EF7" w:rsidRPr="00C04A08" w:rsidRDefault="00842EF7" w:rsidP="00842EF7">
      <w:pPr>
        <w:pStyle w:val="TH"/>
      </w:pPr>
      <w:r w:rsidRPr="00C04A08">
        <w:t>Table 5.5A.1-1: NR CA configurations, bandwidth combination sets, and fallback group defined for intra-band contiguous CA</w:t>
      </w:r>
    </w:p>
    <w:tbl>
      <w:tblPr>
        <w:tblW w:w="471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366"/>
        <w:gridCol w:w="1466"/>
        <w:gridCol w:w="990"/>
        <w:gridCol w:w="990"/>
        <w:gridCol w:w="990"/>
        <w:gridCol w:w="990"/>
        <w:gridCol w:w="990"/>
        <w:gridCol w:w="990"/>
        <w:gridCol w:w="990"/>
        <w:gridCol w:w="990"/>
        <w:gridCol w:w="1187"/>
        <w:gridCol w:w="597"/>
        <w:gridCol w:w="937"/>
      </w:tblGrid>
      <w:tr w:rsidR="00842EF7" w:rsidRPr="00C04A08" w14:paraId="5A207AAD" w14:textId="77777777" w:rsidTr="00BF6F78">
        <w:trPr>
          <w:trHeight w:val="187"/>
          <w:tblHeader/>
        </w:trPr>
        <w:tc>
          <w:tcPr>
            <w:tcW w:w="5000" w:type="pct"/>
            <w:gridSpan w:val="13"/>
            <w:tcBorders>
              <w:top w:val="single" w:sz="4" w:space="0" w:color="auto"/>
              <w:left w:val="single" w:sz="4" w:space="0" w:color="auto"/>
              <w:bottom w:val="single" w:sz="6" w:space="0" w:color="auto"/>
              <w:right w:val="single" w:sz="4" w:space="0" w:color="auto"/>
            </w:tcBorders>
          </w:tcPr>
          <w:p w14:paraId="49BC5BF4" w14:textId="77777777" w:rsidR="00842EF7" w:rsidRPr="00C04A08" w:rsidRDefault="00842EF7" w:rsidP="00BF6F78">
            <w:pPr>
              <w:pStyle w:val="TAH"/>
            </w:pPr>
            <w:bookmarkStart w:id="754" w:name="_Hlk511814538"/>
            <w:r w:rsidRPr="00C04A08">
              <w:t>NR CA configuration / Bandwidth combination set / Fallback group</w:t>
            </w:r>
          </w:p>
        </w:tc>
      </w:tr>
      <w:tr w:rsidR="00263719" w:rsidRPr="00C04A08" w14:paraId="477A0A06" w14:textId="77777777" w:rsidTr="001C457E">
        <w:trPr>
          <w:trHeight w:val="187"/>
          <w:tblHeader/>
        </w:trPr>
        <w:tc>
          <w:tcPr>
            <w:tcW w:w="507" w:type="pct"/>
            <w:tcBorders>
              <w:top w:val="single" w:sz="6" w:space="0" w:color="auto"/>
              <w:left w:val="single" w:sz="4" w:space="0" w:color="auto"/>
              <w:bottom w:val="single" w:sz="6" w:space="0" w:color="auto"/>
              <w:right w:val="single" w:sz="6" w:space="0" w:color="auto"/>
            </w:tcBorders>
            <w:hideMark/>
          </w:tcPr>
          <w:p w14:paraId="2B0F334A" w14:textId="77777777" w:rsidR="00263719" w:rsidRPr="00C04A08" w:rsidRDefault="00263719" w:rsidP="00BF6F78">
            <w:pPr>
              <w:pStyle w:val="TAH"/>
              <w:rPr>
                <w:rFonts w:eastAsia="Yu Mincho"/>
                <w:lang w:val="en-US"/>
              </w:rPr>
            </w:pPr>
            <w:r w:rsidRPr="00C04A08">
              <w:rPr>
                <w:lang w:val="en-US"/>
              </w:rPr>
              <w:t>NR CA configuration</w:t>
            </w:r>
          </w:p>
        </w:tc>
        <w:tc>
          <w:tcPr>
            <w:tcW w:w="544" w:type="pct"/>
            <w:tcBorders>
              <w:top w:val="single" w:sz="6" w:space="0" w:color="auto"/>
              <w:left w:val="single" w:sz="6" w:space="0" w:color="auto"/>
              <w:bottom w:val="single" w:sz="6" w:space="0" w:color="auto"/>
              <w:right w:val="single" w:sz="6" w:space="0" w:color="auto"/>
            </w:tcBorders>
            <w:hideMark/>
          </w:tcPr>
          <w:p w14:paraId="012F5BB4" w14:textId="77777777" w:rsidR="00263719" w:rsidRPr="00C04A08" w:rsidRDefault="00263719" w:rsidP="00BF6F78">
            <w:pPr>
              <w:pStyle w:val="TAH"/>
              <w:rPr>
                <w:rFonts w:eastAsia="Yu Mincho"/>
                <w:lang w:val="en-US" w:eastAsia="ja-JP"/>
              </w:rPr>
            </w:pPr>
            <w:r w:rsidRPr="00C04A08">
              <w:rPr>
                <w:lang w:val="en-US" w:eastAsia="ja-JP"/>
              </w:rPr>
              <w:t>Uplink CA configurations</w:t>
            </w:r>
          </w:p>
        </w:tc>
        <w:tc>
          <w:tcPr>
            <w:tcW w:w="367" w:type="pct"/>
            <w:tcBorders>
              <w:top w:val="single" w:sz="6" w:space="0" w:color="auto"/>
              <w:left w:val="single" w:sz="6" w:space="0" w:color="auto"/>
              <w:bottom w:val="single" w:sz="6" w:space="0" w:color="auto"/>
              <w:right w:val="single" w:sz="6" w:space="0" w:color="auto"/>
            </w:tcBorders>
            <w:hideMark/>
          </w:tcPr>
          <w:p w14:paraId="10DDB640" w14:textId="77777777" w:rsidR="00263719" w:rsidRPr="00C04A08" w:rsidRDefault="00263719" w:rsidP="00BF6F78">
            <w:pPr>
              <w:pStyle w:val="TAH"/>
              <w:rPr>
                <w:lang w:val="en-US"/>
              </w:rPr>
            </w:pPr>
            <w:proofErr w:type="spellStart"/>
            <w:r w:rsidRPr="00C04A08">
              <w:t>BW</w:t>
            </w:r>
            <w:r w:rsidRPr="00C04A08">
              <w:rPr>
                <w:vertAlign w:val="subscript"/>
              </w:rPr>
              <w:t>Channel</w:t>
            </w:r>
            <w:proofErr w:type="spellEnd"/>
            <w:r w:rsidRPr="00C04A08">
              <w:rPr>
                <w:lang w:val="en-US"/>
              </w:rPr>
              <w:t xml:space="preserve"> (MHz)</w:t>
            </w:r>
          </w:p>
        </w:tc>
        <w:tc>
          <w:tcPr>
            <w:tcW w:w="367" w:type="pct"/>
            <w:tcBorders>
              <w:top w:val="single" w:sz="6" w:space="0" w:color="auto"/>
              <w:left w:val="single" w:sz="6" w:space="0" w:color="auto"/>
              <w:bottom w:val="single" w:sz="6" w:space="0" w:color="auto"/>
              <w:right w:val="single" w:sz="6" w:space="0" w:color="auto"/>
            </w:tcBorders>
            <w:hideMark/>
          </w:tcPr>
          <w:p w14:paraId="24A56F06" w14:textId="77777777" w:rsidR="00263719" w:rsidRPr="00C04A08" w:rsidRDefault="00263719" w:rsidP="00BF6F78">
            <w:pPr>
              <w:pStyle w:val="TAH"/>
              <w:rPr>
                <w:lang w:val="en-US"/>
              </w:rPr>
            </w:pPr>
            <w:proofErr w:type="spellStart"/>
            <w:r w:rsidRPr="00C04A08">
              <w:t>BW</w:t>
            </w:r>
            <w:r w:rsidRPr="00C04A08">
              <w:rPr>
                <w:vertAlign w:val="subscript"/>
              </w:rPr>
              <w:t>Channel</w:t>
            </w:r>
            <w:proofErr w:type="spellEnd"/>
            <w:r w:rsidRPr="00C04A08">
              <w:rPr>
                <w:lang w:val="en-US"/>
              </w:rPr>
              <w:t xml:space="preserve"> (MHz)</w:t>
            </w:r>
          </w:p>
        </w:tc>
        <w:tc>
          <w:tcPr>
            <w:tcW w:w="367" w:type="pct"/>
            <w:tcBorders>
              <w:top w:val="single" w:sz="6" w:space="0" w:color="auto"/>
              <w:left w:val="single" w:sz="6" w:space="0" w:color="auto"/>
              <w:bottom w:val="single" w:sz="6" w:space="0" w:color="auto"/>
              <w:right w:val="single" w:sz="6" w:space="0" w:color="auto"/>
            </w:tcBorders>
            <w:hideMark/>
          </w:tcPr>
          <w:p w14:paraId="79A0F9E1" w14:textId="77777777" w:rsidR="00263719" w:rsidRPr="00C04A08" w:rsidRDefault="00263719" w:rsidP="00BF6F78">
            <w:pPr>
              <w:pStyle w:val="TAH"/>
              <w:rPr>
                <w:lang w:val="en-US"/>
              </w:rPr>
            </w:pPr>
            <w:proofErr w:type="spellStart"/>
            <w:r w:rsidRPr="00C04A08">
              <w:t>BW</w:t>
            </w:r>
            <w:r w:rsidRPr="00C04A08">
              <w:rPr>
                <w:vertAlign w:val="subscript"/>
              </w:rPr>
              <w:t>Channel</w:t>
            </w:r>
            <w:proofErr w:type="spellEnd"/>
            <w:r w:rsidRPr="00C04A08">
              <w:rPr>
                <w:lang w:val="en-US"/>
              </w:rPr>
              <w:t xml:space="preserve"> (MHz)</w:t>
            </w:r>
          </w:p>
        </w:tc>
        <w:tc>
          <w:tcPr>
            <w:tcW w:w="367" w:type="pct"/>
            <w:tcBorders>
              <w:top w:val="single" w:sz="6" w:space="0" w:color="auto"/>
              <w:left w:val="single" w:sz="6" w:space="0" w:color="auto"/>
              <w:bottom w:val="single" w:sz="6" w:space="0" w:color="auto"/>
              <w:right w:val="single" w:sz="6" w:space="0" w:color="auto"/>
            </w:tcBorders>
            <w:hideMark/>
          </w:tcPr>
          <w:p w14:paraId="2F9F13E1" w14:textId="77777777" w:rsidR="00263719" w:rsidRPr="00C04A08" w:rsidRDefault="00263719" w:rsidP="00BF6F78">
            <w:pPr>
              <w:pStyle w:val="TAH"/>
              <w:rPr>
                <w:lang w:val="en-US"/>
              </w:rPr>
            </w:pPr>
            <w:proofErr w:type="spellStart"/>
            <w:r w:rsidRPr="00C04A08">
              <w:t>BW</w:t>
            </w:r>
            <w:r w:rsidRPr="00C04A08">
              <w:rPr>
                <w:vertAlign w:val="subscript"/>
              </w:rPr>
              <w:t>Channel</w:t>
            </w:r>
            <w:proofErr w:type="spellEnd"/>
            <w:r w:rsidRPr="00C04A08">
              <w:rPr>
                <w:lang w:val="en-US"/>
              </w:rPr>
              <w:t xml:space="preserve"> (MHz)</w:t>
            </w:r>
          </w:p>
        </w:tc>
        <w:tc>
          <w:tcPr>
            <w:tcW w:w="367" w:type="pct"/>
            <w:tcBorders>
              <w:top w:val="single" w:sz="6" w:space="0" w:color="auto"/>
              <w:left w:val="single" w:sz="6" w:space="0" w:color="auto"/>
              <w:bottom w:val="single" w:sz="6" w:space="0" w:color="auto"/>
              <w:right w:val="single" w:sz="6" w:space="0" w:color="auto"/>
            </w:tcBorders>
            <w:hideMark/>
          </w:tcPr>
          <w:p w14:paraId="04CA6699" w14:textId="77777777" w:rsidR="00263719" w:rsidRPr="00C04A08" w:rsidRDefault="00263719" w:rsidP="00BF6F78">
            <w:pPr>
              <w:pStyle w:val="TAH"/>
              <w:rPr>
                <w:lang w:val="en-US"/>
              </w:rPr>
            </w:pPr>
            <w:proofErr w:type="spellStart"/>
            <w:r w:rsidRPr="00C04A08">
              <w:t>BW</w:t>
            </w:r>
            <w:r w:rsidRPr="00C04A08">
              <w:rPr>
                <w:vertAlign w:val="subscript"/>
              </w:rPr>
              <w:t>Channel</w:t>
            </w:r>
            <w:proofErr w:type="spellEnd"/>
            <w:r w:rsidRPr="00C04A08">
              <w:rPr>
                <w:lang w:val="en-US"/>
              </w:rPr>
              <w:t xml:space="preserve"> (MHz)</w:t>
            </w:r>
          </w:p>
        </w:tc>
        <w:tc>
          <w:tcPr>
            <w:tcW w:w="367" w:type="pct"/>
            <w:tcBorders>
              <w:top w:val="single" w:sz="6" w:space="0" w:color="auto"/>
              <w:left w:val="single" w:sz="6" w:space="0" w:color="auto"/>
              <w:bottom w:val="single" w:sz="6" w:space="0" w:color="auto"/>
              <w:right w:val="single" w:sz="6" w:space="0" w:color="auto"/>
            </w:tcBorders>
            <w:hideMark/>
          </w:tcPr>
          <w:p w14:paraId="63CEB679" w14:textId="77777777" w:rsidR="00263719" w:rsidRPr="00C04A08" w:rsidRDefault="00263719" w:rsidP="00BF6F78">
            <w:pPr>
              <w:pStyle w:val="TAH"/>
              <w:rPr>
                <w:lang w:val="en-US"/>
              </w:rPr>
            </w:pPr>
            <w:proofErr w:type="spellStart"/>
            <w:r w:rsidRPr="00C04A08">
              <w:t>BW</w:t>
            </w:r>
            <w:r w:rsidRPr="00C04A08">
              <w:rPr>
                <w:vertAlign w:val="subscript"/>
              </w:rPr>
              <w:t>Channel</w:t>
            </w:r>
            <w:proofErr w:type="spellEnd"/>
            <w:r w:rsidRPr="00C04A08">
              <w:rPr>
                <w:lang w:val="en-US"/>
              </w:rPr>
              <w:t xml:space="preserve"> (MHz)</w:t>
            </w:r>
          </w:p>
        </w:tc>
        <w:tc>
          <w:tcPr>
            <w:tcW w:w="367" w:type="pct"/>
            <w:tcBorders>
              <w:top w:val="single" w:sz="6" w:space="0" w:color="auto"/>
              <w:left w:val="single" w:sz="6" w:space="0" w:color="auto"/>
              <w:bottom w:val="single" w:sz="6" w:space="0" w:color="auto"/>
              <w:right w:val="single" w:sz="6" w:space="0" w:color="auto"/>
            </w:tcBorders>
            <w:hideMark/>
          </w:tcPr>
          <w:p w14:paraId="0C3B3752" w14:textId="77777777" w:rsidR="00263719" w:rsidRPr="00C04A08" w:rsidRDefault="00263719" w:rsidP="00BF6F78">
            <w:pPr>
              <w:pStyle w:val="TAH"/>
              <w:rPr>
                <w:lang w:val="en-US"/>
              </w:rPr>
            </w:pPr>
            <w:proofErr w:type="spellStart"/>
            <w:r w:rsidRPr="00C04A08">
              <w:t>BW</w:t>
            </w:r>
            <w:r w:rsidRPr="00C04A08">
              <w:rPr>
                <w:vertAlign w:val="subscript"/>
              </w:rPr>
              <w:t>Channel</w:t>
            </w:r>
            <w:proofErr w:type="spellEnd"/>
            <w:r w:rsidRPr="00C04A08">
              <w:rPr>
                <w:lang w:val="en-US"/>
              </w:rPr>
              <w:t xml:space="preserve"> (MHz)</w:t>
            </w:r>
          </w:p>
        </w:tc>
        <w:tc>
          <w:tcPr>
            <w:tcW w:w="367" w:type="pct"/>
            <w:tcBorders>
              <w:top w:val="single" w:sz="6" w:space="0" w:color="auto"/>
              <w:left w:val="single" w:sz="6" w:space="0" w:color="auto"/>
              <w:bottom w:val="single" w:sz="6" w:space="0" w:color="auto"/>
              <w:right w:val="single" w:sz="6" w:space="0" w:color="auto"/>
            </w:tcBorders>
            <w:hideMark/>
          </w:tcPr>
          <w:p w14:paraId="56C605D3" w14:textId="77777777" w:rsidR="00263719" w:rsidRPr="00C04A08" w:rsidRDefault="00263719" w:rsidP="00BF6F78">
            <w:pPr>
              <w:pStyle w:val="TAH"/>
              <w:rPr>
                <w:lang w:val="en-US"/>
              </w:rPr>
            </w:pPr>
            <w:proofErr w:type="spellStart"/>
            <w:r w:rsidRPr="00C04A08">
              <w:t>BW</w:t>
            </w:r>
            <w:r w:rsidRPr="00C04A08">
              <w:rPr>
                <w:vertAlign w:val="subscript"/>
              </w:rPr>
              <w:t>Channel</w:t>
            </w:r>
            <w:proofErr w:type="spellEnd"/>
            <w:r w:rsidRPr="00C04A08">
              <w:rPr>
                <w:lang w:val="en-US"/>
              </w:rPr>
              <w:t xml:space="preserve"> (MHz)</w:t>
            </w:r>
          </w:p>
        </w:tc>
        <w:tc>
          <w:tcPr>
            <w:tcW w:w="441" w:type="pct"/>
            <w:tcBorders>
              <w:top w:val="single" w:sz="6" w:space="0" w:color="auto"/>
              <w:left w:val="single" w:sz="6" w:space="0" w:color="auto"/>
              <w:bottom w:val="single" w:sz="6" w:space="0" w:color="auto"/>
              <w:right w:val="single" w:sz="6" w:space="0" w:color="auto"/>
            </w:tcBorders>
            <w:hideMark/>
          </w:tcPr>
          <w:p w14:paraId="05DA62F9" w14:textId="77777777" w:rsidR="00263719" w:rsidRPr="00C04A08" w:rsidRDefault="00263719" w:rsidP="00BF6F78">
            <w:pPr>
              <w:pStyle w:val="TAH"/>
            </w:pPr>
            <w:r w:rsidRPr="00C04A08">
              <w:t>Maximum aggregated</w:t>
            </w:r>
          </w:p>
          <w:p w14:paraId="26138C7A" w14:textId="77777777" w:rsidR="00263719" w:rsidRPr="00C04A08" w:rsidRDefault="00263719" w:rsidP="00BF6F78">
            <w:pPr>
              <w:pStyle w:val="TAH"/>
              <w:rPr>
                <w:rFonts w:eastAsia="Yu Mincho"/>
              </w:rPr>
            </w:pPr>
            <w:r w:rsidRPr="00C04A08">
              <w:t>BW (MHz)</w:t>
            </w:r>
          </w:p>
        </w:tc>
        <w:tc>
          <w:tcPr>
            <w:tcW w:w="222" w:type="pct"/>
            <w:tcBorders>
              <w:top w:val="single" w:sz="6" w:space="0" w:color="auto"/>
              <w:left w:val="single" w:sz="6" w:space="0" w:color="auto"/>
              <w:bottom w:val="single" w:sz="6" w:space="0" w:color="auto"/>
              <w:right w:val="single" w:sz="6" w:space="0" w:color="auto"/>
            </w:tcBorders>
            <w:hideMark/>
          </w:tcPr>
          <w:p w14:paraId="5700E9A1" w14:textId="77777777" w:rsidR="00263719" w:rsidRPr="00C04A08" w:rsidRDefault="00263719" w:rsidP="00BF6F78">
            <w:pPr>
              <w:pStyle w:val="TAH"/>
              <w:rPr>
                <w:rFonts w:eastAsia="Yu Mincho"/>
              </w:rPr>
            </w:pPr>
            <w:r w:rsidRPr="00C04A08">
              <w:t>BCS</w:t>
            </w:r>
          </w:p>
        </w:tc>
        <w:tc>
          <w:tcPr>
            <w:tcW w:w="348" w:type="pct"/>
            <w:tcBorders>
              <w:top w:val="single" w:sz="6" w:space="0" w:color="auto"/>
              <w:left w:val="single" w:sz="6" w:space="0" w:color="auto"/>
              <w:bottom w:val="single" w:sz="6" w:space="0" w:color="auto"/>
              <w:right w:val="single" w:sz="4" w:space="0" w:color="auto"/>
            </w:tcBorders>
            <w:hideMark/>
          </w:tcPr>
          <w:p w14:paraId="590FA000" w14:textId="77777777" w:rsidR="00263719" w:rsidRPr="00C04A08" w:rsidRDefault="00263719" w:rsidP="00BF6F78">
            <w:pPr>
              <w:pStyle w:val="TAH"/>
              <w:rPr>
                <w:rFonts w:eastAsia="Yu Mincho"/>
                <w:lang w:eastAsia="ja-JP"/>
              </w:rPr>
            </w:pPr>
            <w:r w:rsidRPr="00C04A08">
              <w:rPr>
                <w:lang w:eastAsia="ja-JP"/>
              </w:rPr>
              <w:t>Fallback group</w:t>
            </w:r>
          </w:p>
        </w:tc>
      </w:tr>
      <w:bookmarkEnd w:id="754"/>
      <w:tr w:rsidR="00842EF7" w:rsidRPr="00C04A08" w14:paraId="7055611D" w14:textId="77777777" w:rsidTr="009B6239">
        <w:trPr>
          <w:trHeight w:val="187"/>
        </w:trPr>
        <w:tc>
          <w:tcPr>
            <w:tcW w:w="507" w:type="pct"/>
            <w:tcBorders>
              <w:top w:val="single" w:sz="6" w:space="0" w:color="auto"/>
              <w:left w:val="single" w:sz="4" w:space="0" w:color="auto"/>
              <w:bottom w:val="single" w:sz="6" w:space="0" w:color="auto"/>
              <w:right w:val="single" w:sz="6" w:space="0" w:color="auto"/>
            </w:tcBorders>
          </w:tcPr>
          <w:p w14:paraId="2FDF62D8" w14:textId="77777777" w:rsidR="00842EF7" w:rsidRPr="00C04A08" w:rsidRDefault="00842EF7" w:rsidP="00BF6F78">
            <w:pPr>
              <w:pStyle w:val="TAC"/>
            </w:pPr>
            <w:r w:rsidRPr="00C04A08">
              <w:t>CA_n257B</w:t>
            </w:r>
          </w:p>
        </w:tc>
        <w:tc>
          <w:tcPr>
            <w:tcW w:w="544" w:type="pct"/>
            <w:tcBorders>
              <w:top w:val="single" w:sz="6" w:space="0" w:color="auto"/>
              <w:left w:val="single" w:sz="6" w:space="0" w:color="auto"/>
              <w:bottom w:val="single" w:sz="6" w:space="0" w:color="auto"/>
              <w:right w:val="single" w:sz="6" w:space="0" w:color="auto"/>
            </w:tcBorders>
          </w:tcPr>
          <w:p w14:paraId="27DFCA11" w14:textId="77777777" w:rsidR="00842EF7" w:rsidRPr="00C04A08" w:rsidRDefault="00842EF7" w:rsidP="00BF6F78">
            <w:pPr>
              <w:pStyle w:val="TAC"/>
            </w:pPr>
            <w:r w:rsidRPr="00C04A08">
              <w:t>CA_n257B</w:t>
            </w:r>
          </w:p>
        </w:tc>
        <w:tc>
          <w:tcPr>
            <w:tcW w:w="367" w:type="pct"/>
            <w:tcBorders>
              <w:top w:val="single" w:sz="6" w:space="0" w:color="auto"/>
              <w:left w:val="single" w:sz="6" w:space="0" w:color="auto"/>
              <w:bottom w:val="single" w:sz="6" w:space="0" w:color="auto"/>
              <w:right w:val="single" w:sz="6" w:space="0" w:color="auto"/>
            </w:tcBorders>
          </w:tcPr>
          <w:p w14:paraId="4F57C099" w14:textId="77777777" w:rsidR="00842EF7" w:rsidRPr="00C04A08" w:rsidRDefault="00842EF7" w:rsidP="00BF6F78">
            <w:pPr>
              <w:pStyle w:val="TAC"/>
            </w:pPr>
            <w:r w:rsidRPr="00C04A08">
              <w:t>50, 100, 200, 400</w:t>
            </w:r>
          </w:p>
        </w:tc>
        <w:tc>
          <w:tcPr>
            <w:tcW w:w="367" w:type="pct"/>
            <w:tcBorders>
              <w:top w:val="single" w:sz="6" w:space="0" w:color="auto"/>
              <w:left w:val="single" w:sz="6" w:space="0" w:color="auto"/>
              <w:bottom w:val="single" w:sz="6" w:space="0" w:color="auto"/>
              <w:right w:val="single" w:sz="6" w:space="0" w:color="auto"/>
            </w:tcBorders>
          </w:tcPr>
          <w:p w14:paraId="74847FED" w14:textId="77777777" w:rsidR="00842EF7" w:rsidRPr="00C04A08" w:rsidRDefault="00842EF7" w:rsidP="00BF6F78">
            <w:pPr>
              <w:pStyle w:val="TAC"/>
            </w:pPr>
            <w:r w:rsidRPr="00C04A08">
              <w:t>400</w:t>
            </w:r>
          </w:p>
        </w:tc>
        <w:tc>
          <w:tcPr>
            <w:tcW w:w="367" w:type="pct"/>
            <w:tcBorders>
              <w:top w:val="single" w:sz="6" w:space="0" w:color="auto"/>
              <w:left w:val="single" w:sz="6" w:space="0" w:color="auto"/>
              <w:bottom w:val="single" w:sz="6" w:space="0" w:color="auto"/>
              <w:right w:val="single" w:sz="6" w:space="0" w:color="auto"/>
            </w:tcBorders>
          </w:tcPr>
          <w:p w14:paraId="1A2C98D7" w14:textId="77777777" w:rsidR="00842EF7" w:rsidRPr="00C04A08" w:rsidRDefault="00842EF7"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3BF03FC1" w14:textId="77777777" w:rsidR="00842EF7" w:rsidRPr="00C04A08" w:rsidRDefault="00842EF7"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0ACAAC2E" w14:textId="77777777" w:rsidR="00842EF7" w:rsidRPr="00C04A08" w:rsidRDefault="00842EF7"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1C3C04C1" w14:textId="77777777" w:rsidR="00842EF7" w:rsidRPr="00C04A08" w:rsidRDefault="00842EF7"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458F21C0" w14:textId="77777777" w:rsidR="00842EF7" w:rsidRPr="00C04A08" w:rsidRDefault="00842EF7"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1F0EA116" w14:textId="77777777" w:rsidR="00842EF7" w:rsidRPr="00C04A08" w:rsidRDefault="00842EF7" w:rsidP="00BF6F78">
            <w:pPr>
              <w:pStyle w:val="TAC"/>
            </w:pPr>
          </w:p>
        </w:tc>
        <w:tc>
          <w:tcPr>
            <w:tcW w:w="441" w:type="pct"/>
            <w:tcBorders>
              <w:top w:val="single" w:sz="6" w:space="0" w:color="auto"/>
              <w:left w:val="single" w:sz="6" w:space="0" w:color="auto"/>
              <w:bottom w:val="single" w:sz="6" w:space="0" w:color="auto"/>
              <w:right w:val="single" w:sz="6" w:space="0" w:color="auto"/>
            </w:tcBorders>
          </w:tcPr>
          <w:p w14:paraId="0F4696C5" w14:textId="77777777" w:rsidR="00842EF7" w:rsidRPr="00C04A08" w:rsidRDefault="00842EF7" w:rsidP="00BF6F78">
            <w:pPr>
              <w:pStyle w:val="TAC"/>
            </w:pPr>
            <w:r w:rsidRPr="00C04A08">
              <w:t>800</w:t>
            </w:r>
          </w:p>
        </w:tc>
        <w:tc>
          <w:tcPr>
            <w:tcW w:w="222" w:type="pct"/>
            <w:tcBorders>
              <w:top w:val="single" w:sz="6" w:space="0" w:color="auto"/>
              <w:left w:val="single" w:sz="6" w:space="0" w:color="auto"/>
              <w:bottom w:val="single" w:sz="6" w:space="0" w:color="auto"/>
              <w:right w:val="single" w:sz="6" w:space="0" w:color="auto"/>
            </w:tcBorders>
          </w:tcPr>
          <w:p w14:paraId="2212CBE0" w14:textId="77777777" w:rsidR="00842EF7" w:rsidRPr="00C04A08" w:rsidRDefault="00842EF7" w:rsidP="00BF6F78">
            <w:pPr>
              <w:pStyle w:val="TAC"/>
            </w:pPr>
            <w:r w:rsidRPr="00C04A08">
              <w:t>0</w:t>
            </w:r>
          </w:p>
        </w:tc>
        <w:tc>
          <w:tcPr>
            <w:tcW w:w="348" w:type="pct"/>
            <w:tcBorders>
              <w:top w:val="single" w:sz="6" w:space="0" w:color="auto"/>
              <w:left w:val="single" w:sz="6" w:space="0" w:color="auto"/>
              <w:bottom w:val="nil"/>
              <w:right w:val="single" w:sz="4" w:space="0" w:color="auto"/>
            </w:tcBorders>
          </w:tcPr>
          <w:p w14:paraId="46240EB7" w14:textId="77777777" w:rsidR="00842EF7" w:rsidRPr="00C04A08" w:rsidRDefault="00842EF7" w:rsidP="00BF6F78">
            <w:pPr>
              <w:pStyle w:val="TAC"/>
              <w:rPr>
                <w:lang w:eastAsia="ja-JP"/>
              </w:rPr>
            </w:pPr>
            <w:r w:rsidRPr="00C04A08">
              <w:rPr>
                <w:lang w:eastAsia="ja-JP"/>
              </w:rPr>
              <w:t>1</w:t>
            </w:r>
          </w:p>
        </w:tc>
      </w:tr>
      <w:tr w:rsidR="00842EF7" w:rsidRPr="00C04A08" w14:paraId="281EAEFC" w14:textId="77777777" w:rsidTr="009B6239">
        <w:trPr>
          <w:trHeight w:val="187"/>
        </w:trPr>
        <w:tc>
          <w:tcPr>
            <w:tcW w:w="507" w:type="pct"/>
            <w:tcBorders>
              <w:top w:val="single" w:sz="6" w:space="0" w:color="auto"/>
              <w:left w:val="single" w:sz="4" w:space="0" w:color="auto"/>
              <w:bottom w:val="single" w:sz="6" w:space="0" w:color="auto"/>
              <w:right w:val="single" w:sz="6" w:space="0" w:color="auto"/>
            </w:tcBorders>
          </w:tcPr>
          <w:p w14:paraId="167B7F30" w14:textId="77777777" w:rsidR="00842EF7" w:rsidRPr="00C04A08" w:rsidRDefault="00842EF7" w:rsidP="00BF6F78">
            <w:pPr>
              <w:pStyle w:val="TAC"/>
            </w:pPr>
            <w:r w:rsidRPr="00C04A08">
              <w:t>CA_n257C</w:t>
            </w:r>
          </w:p>
        </w:tc>
        <w:tc>
          <w:tcPr>
            <w:tcW w:w="544" w:type="pct"/>
            <w:tcBorders>
              <w:top w:val="single" w:sz="6" w:space="0" w:color="auto"/>
              <w:left w:val="single" w:sz="6" w:space="0" w:color="auto"/>
              <w:bottom w:val="single" w:sz="6" w:space="0" w:color="auto"/>
              <w:right w:val="single" w:sz="6" w:space="0" w:color="auto"/>
            </w:tcBorders>
          </w:tcPr>
          <w:p w14:paraId="1ACB0C69" w14:textId="77777777" w:rsidR="00842EF7" w:rsidRPr="00C04A08" w:rsidRDefault="00842EF7" w:rsidP="00BF6F78">
            <w:pPr>
              <w:pStyle w:val="TAC"/>
            </w:pPr>
            <w:r w:rsidRPr="00C04A08">
              <w:t>CA_n257B</w:t>
            </w:r>
          </w:p>
        </w:tc>
        <w:tc>
          <w:tcPr>
            <w:tcW w:w="367" w:type="pct"/>
            <w:tcBorders>
              <w:top w:val="single" w:sz="6" w:space="0" w:color="auto"/>
              <w:left w:val="single" w:sz="6" w:space="0" w:color="auto"/>
              <w:bottom w:val="single" w:sz="6" w:space="0" w:color="auto"/>
              <w:right w:val="single" w:sz="6" w:space="0" w:color="auto"/>
            </w:tcBorders>
          </w:tcPr>
          <w:p w14:paraId="7AA7E5EB" w14:textId="77777777" w:rsidR="00842EF7" w:rsidRPr="00C04A08" w:rsidRDefault="00842EF7" w:rsidP="00BF6F78">
            <w:pPr>
              <w:pStyle w:val="TAC"/>
            </w:pPr>
            <w:r w:rsidRPr="00C04A08">
              <w:t>50, 100, 200, 400</w:t>
            </w:r>
          </w:p>
        </w:tc>
        <w:tc>
          <w:tcPr>
            <w:tcW w:w="367" w:type="pct"/>
            <w:tcBorders>
              <w:top w:val="single" w:sz="6" w:space="0" w:color="auto"/>
              <w:left w:val="single" w:sz="6" w:space="0" w:color="auto"/>
              <w:bottom w:val="single" w:sz="6" w:space="0" w:color="auto"/>
              <w:right w:val="single" w:sz="6" w:space="0" w:color="auto"/>
            </w:tcBorders>
          </w:tcPr>
          <w:p w14:paraId="162C570B" w14:textId="77777777" w:rsidR="00842EF7" w:rsidRPr="00C04A08" w:rsidRDefault="00842EF7" w:rsidP="00BF6F78">
            <w:pPr>
              <w:pStyle w:val="TAC"/>
            </w:pPr>
            <w:r w:rsidRPr="00C04A08">
              <w:t>400</w:t>
            </w:r>
          </w:p>
        </w:tc>
        <w:tc>
          <w:tcPr>
            <w:tcW w:w="367" w:type="pct"/>
            <w:tcBorders>
              <w:top w:val="single" w:sz="6" w:space="0" w:color="auto"/>
              <w:left w:val="single" w:sz="6" w:space="0" w:color="auto"/>
              <w:bottom w:val="single" w:sz="6" w:space="0" w:color="auto"/>
              <w:right w:val="single" w:sz="6" w:space="0" w:color="auto"/>
            </w:tcBorders>
          </w:tcPr>
          <w:p w14:paraId="3E13FF69" w14:textId="77777777" w:rsidR="00842EF7" w:rsidRPr="00C04A08" w:rsidRDefault="00842EF7" w:rsidP="00BF6F78">
            <w:pPr>
              <w:pStyle w:val="TAC"/>
              <w:rPr>
                <w:lang w:eastAsia="ja-JP"/>
              </w:rPr>
            </w:pPr>
            <w:r w:rsidRPr="00C04A08">
              <w:rPr>
                <w:lang w:eastAsia="ja-JP"/>
              </w:rPr>
              <w:t>400</w:t>
            </w:r>
          </w:p>
        </w:tc>
        <w:tc>
          <w:tcPr>
            <w:tcW w:w="367" w:type="pct"/>
            <w:tcBorders>
              <w:top w:val="single" w:sz="6" w:space="0" w:color="auto"/>
              <w:left w:val="single" w:sz="6" w:space="0" w:color="auto"/>
              <w:bottom w:val="single" w:sz="6" w:space="0" w:color="auto"/>
              <w:right w:val="single" w:sz="6" w:space="0" w:color="auto"/>
            </w:tcBorders>
          </w:tcPr>
          <w:p w14:paraId="203A44C0" w14:textId="77777777" w:rsidR="00842EF7" w:rsidRPr="00C04A08" w:rsidRDefault="00842EF7"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766C38E9" w14:textId="77777777" w:rsidR="00842EF7" w:rsidRPr="00C04A08" w:rsidRDefault="00842EF7"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30D04792" w14:textId="77777777" w:rsidR="00842EF7" w:rsidRPr="00C04A08" w:rsidRDefault="00842EF7"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41566882" w14:textId="77777777" w:rsidR="00842EF7" w:rsidRPr="00C04A08" w:rsidRDefault="00842EF7"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2AF40D1C" w14:textId="77777777" w:rsidR="00842EF7" w:rsidRPr="00C04A08" w:rsidRDefault="00842EF7" w:rsidP="00BF6F78">
            <w:pPr>
              <w:pStyle w:val="TAC"/>
            </w:pPr>
          </w:p>
        </w:tc>
        <w:tc>
          <w:tcPr>
            <w:tcW w:w="441" w:type="pct"/>
            <w:tcBorders>
              <w:top w:val="single" w:sz="6" w:space="0" w:color="auto"/>
              <w:left w:val="single" w:sz="6" w:space="0" w:color="auto"/>
              <w:bottom w:val="single" w:sz="6" w:space="0" w:color="auto"/>
              <w:right w:val="single" w:sz="6" w:space="0" w:color="auto"/>
            </w:tcBorders>
          </w:tcPr>
          <w:p w14:paraId="6FA7A264" w14:textId="77777777" w:rsidR="00842EF7" w:rsidRPr="00C04A08" w:rsidRDefault="00842EF7" w:rsidP="00BF6F78">
            <w:pPr>
              <w:pStyle w:val="TAC"/>
            </w:pPr>
            <w:r w:rsidRPr="00C04A08">
              <w:t>1200</w:t>
            </w:r>
          </w:p>
        </w:tc>
        <w:tc>
          <w:tcPr>
            <w:tcW w:w="222" w:type="pct"/>
            <w:tcBorders>
              <w:top w:val="single" w:sz="6" w:space="0" w:color="auto"/>
              <w:left w:val="single" w:sz="6" w:space="0" w:color="auto"/>
              <w:bottom w:val="single" w:sz="6" w:space="0" w:color="auto"/>
              <w:right w:val="single" w:sz="6" w:space="0" w:color="auto"/>
            </w:tcBorders>
          </w:tcPr>
          <w:p w14:paraId="0D0DD183" w14:textId="77777777" w:rsidR="00842EF7" w:rsidRPr="00C04A08" w:rsidRDefault="00842EF7" w:rsidP="00BF6F78">
            <w:pPr>
              <w:pStyle w:val="TAC"/>
            </w:pPr>
            <w:r w:rsidRPr="00C04A08">
              <w:t>0</w:t>
            </w:r>
          </w:p>
        </w:tc>
        <w:tc>
          <w:tcPr>
            <w:tcW w:w="348" w:type="pct"/>
            <w:tcBorders>
              <w:top w:val="nil"/>
              <w:left w:val="single" w:sz="6" w:space="0" w:color="auto"/>
              <w:bottom w:val="single" w:sz="4" w:space="0" w:color="auto"/>
              <w:right w:val="single" w:sz="4" w:space="0" w:color="auto"/>
            </w:tcBorders>
          </w:tcPr>
          <w:p w14:paraId="662B59BE" w14:textId="1553DA01" w:rsidR="00842EF7" w:rsidRPr="00C04A08" w:rsidRDefault="00842EF7" w:rsidP="00BF6F78">
            <w:pPr>
              <w:pStyle w:val="TAC"/>
              <w:rPr>
                <w:lang w:eastAsia="ja-JP"/>
              </w:rPr>
            </w:pPr>
          </w:p>
        </w:tc>
      </w:tr>
      <w:tr w:rsidR="00BF6F78" w:rsidRPr="00C04A08" w14:paraId="04073A29"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tcPr>
          <w:p w14:paraId="3C2BAEAC" w14:textId="77777777" w:rsidR="00BF6F78" w:rsidRPr="00C04A08" w:rsidRDefault="00BF6F78" w:rsidP="00BF6F78">
            <w:pPr>
              <w:pStyle w:val="TAC"/>
            </w:pPr>
            <w:r w:rsidRPr="00C04A08">
              <w:t>CA_n257D</w:t>
            </w:r>
          </w:p>
        </w:tc>
        <w:tc>
          <w:tcPr>
            <w:tcW w:w="544" w:type="pct"/>
            <w:tcBorders>
              <w:top w:val="single" w:sz="6" w:space="0" w:color="auto"/>
              <w:left w:val="single" w:sz="6" w:space="0" w:color="auto"/>
              <w:bottom w:val="single" w:sz="6" w:space="0" w:color="auto"/>
              <w:right w:val="single" w:sz="6" w:space="0" w:color="auto"/>
            </w:tcBorders>
          </w:tcPr>
          <w:p w14:paraId="72D8CE01" w14:textId="77777777" w:rsidR="00BF6F78" w:rsidRPr="00C04A08" w:rsidRDefault="00BF6F78" w:rsidP="00BF6F78">
            <w:pPr>
              <w:pStyle w:val="TAC"/>
            </w:pPr>
            <w:r w:rsidRPr="00C04A08">
              <w:t>CA_n257D</w:t>
            </w:r>
          </w:p>
        </w:tc>
        <w:tc>
          <w:tcPr>
            <w:tcW w:w="367" w:type="pct"/>
            <w:tcBorders>
              <w:top w:val="single" w:sz="6" w:space="0" w:color="auto"/>
              <w:left w:val="single" w:sz="6" w:space="0" w:color="auto"/>
              <w:bottom w:val="single" w:sz="6" w:space="0" w:color="auto"/>
              <w:right w:val="single" w:sz="6" w:space="0" w:color="auto"/>
            </w:tcBorders>
          </w:tcPr>
          <w:p w14:paraId="0263EE2F" w14:textId="77777777" w:rsidR="00BF6F78" w:rsidRPr="00C04A08" w:rsidRDefault="00BF6F78" w:rsidP="00BF6F78">
            <w:pPr>
              <w:pStyle w:val="TAC"/>
            </w:pPr>
            <w:r w:rsidRPr="00C04A08">
              <w:t>50, 100, 200</w:t>
            </w:r>
          </w:p>
        </w:tc>
        <w:tc>
          <w:tcPr>
            <w:tcW w:w="367" w:type="pct"/>
            <w:tcBorders>
              <w:top w:val="single" w:sz="6" w:space="0" w:color="auto"/>
              <w:left w:val="single" w:sz="6" w:space="0" w:color="auto"/>
              <w:bottom w:val="single" w:sz="6" w:space="0" w:color="auto"/>
              <w:right w:val="single" w:sz="6" w:space="0" w:color="auto"/>
            </w:tcBorders>
          </w:tcPr>
          <w:p w14:paraId="4EB53141" w14:textId="77777777" w:rsidR="00BF6F78" w:rsidRPr="00C04A08" w:rsidRDefault="00BF6F78" w:rsidP="00BF6F78">
            <w:pPr>
              <w:pStyle w:val="TAC"/>
            </w:pPr>
            <w:r w:rsidRPr="00C04A08">
              <w:t>200</w:t>
            </w:r>
          </w:p>
        </w:tc>
        <w:tc>
          <w:tcPr>
            <w:tcW w:w="367" w:type="pct"/>
            <w:tcBorders>
              <w:top w:val="single" w:sz="6" w:space="0" w:color="auto"/>
              <w:left w:val="single" w:sz="6" w:space="0" w:color="auto"/>
              <w:bottom w:val="single" w:sz="6" w:space="0" w:color="auto"/>
              <w:right w:val="single" w:sz="6" w:space="0" w:color="auto"/>
            </w:tcBorders>
          </w:tcPr>
          <w:p w14:paraId="182F5C97"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6BFFCC64"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4F5119BB"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7554E915"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557EB5C7"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7910638A" w14:textId="77777777" w:rsidR="00BF6F78" w:rsidRPr="00C04A08" w:rsidRDefault="00BF6F78" w:rsidP="00BF6F78">
            <w:pPr>
              <w:pStyle w:val="TAC"/>
            </w:pPr>
          </w:p>
        </w:tc>
        <w:tc>
          <w:tcPr>
            <w:tcW w:w="441" w:type="pct"/>
            <w:tcBorders>
              <w:top w:val="single" w:sz="6" w:space="0" w:color="auto"/>
              <w:left w:val="single" w:sz="6" w:space="0" w:color="auto"/>
              <w:bottom w:val="single" w:sz="6" w:space="0" w:color="auto"/>
              <w:right w:val="single" w:sz="6" w:space="0" w:color="auto"/>
            </w:tcBorders>
          </w:tcPr>
          <w:p w14:paraId="04C79395" w14:textId="77777777" w:rsidR="00BF6F78" w:rsidRPr="00C04A08" w:rsidRDefault="00BF6F78" w:rsidP="00BF6F78">
            <w:pPr>
              <w:pStyle w:val="TAC"/>
            </w:pPr>
            <w:r w:rsidRPr="00C04A08">
              <w:t>400</w:t>
            </w:r>
          </w:p>
        </w:tc>
        <w:tc>
          <w:tcPr>
            <w:tcW w:w="222" w:type="pct"/>
            <w:tcBorders>
              <w:top w:val="single" w:sz="6" w:space="0" w:color="auto"/>
              <w:left w:val="single" w:sz="6" w:space="0" w:color="auto"/>
              <w:bottom w:val="single" w:sz="6" w:space="0" w:color="auto"/>
              <w:right w:val="single" w:sz="4" w:space="0" w:color="auto"/>
            </w:tcBorders>
          </w:tcPr>
          <w:p w14:paraId="777564B6" w14:textId="77777777" w:rsidR="00BF6F78" w:rsidRPr="00C04A08" w:rsidRDefault="00BF6F78" w:rsidP="00BF6F78">
            <w:pPr>
              <w:pStyle w:val="TAC"/>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6DA5930D" w14:textId="77777777" w:rsidR="00BF6F78" w:rsidRPr="00C04A08" w:rsidRDefault="00BF6F78" w:rsidP="00BF6F78">
            <w:pPr>
              <w:pStyle w:val="TAC"/>
              <w:rPr>
                <w:lang w:eastAsia="ja-JP"/>
              </w:rPr>
            </w:pPr>
            <w:r w:rsidRPr="00C04A08">
              <w:rPr>
                <w:lang w:eastAsia="ja-JP"/>
              </w:rPr>
              <w:t>2</w:t>
            </w:r>
          </w:p>
        </w:tc>
      </w:tr>
      <w:tr w:rsidR="00BF6F78" w:rsidRPr="00C04A08" w14:paraId="68D4CA52"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tcPr>
          <w:p w14:paraId="244EE1AE" w14:textId="77777777" w:rsidR="00BF6F78" w:rsidRPr="00C04A08" w:rsidRDefault="00BF6F78" w:rsidP="00BF6F78">
            <w:pPr>
              <w:pStyle w:val="TAC"/>
            </w:pPr>
            <w:r w:rsidRPr="00C04A08">
              <w:t>CA_n257E</w:t>
            </w:r>
          </w:p>
        </w:tc>
        <w:tc>
          <w:tcPr>
            <w:tcW w:w="544" w:type="pct"/>
            <w:tcBorders>
              <w:top w:val="single" w:sz="6" w:space="0" w:color="auto"/>
              <w:left w:val="single" w:sz="6" w:space="0" w:color="auto"/>
              <w:bottom w:val="single" w:sz="6" w:space="0" w:color="auto"/>
              <w:right w:val="single" w:sz="6" w:space="0" w:color="auto"/>
            </w:tcBorders>
          </w:tcPr>
          <w:p w14:paraId="01349F31" w14:textId="77777777" w:rsidR="00BF6F78" w:rsidRPr="00C04A08" w:rsidRDefault="00BF6F78" w:rsidP="00BF6F78">
            <w:pPr>
              <w:pStyle w:val="TAC"/>
            </w:pPr>
            <w:r w:rsidRPr="00C04A08">
              <w:t>CA_n257D</w:t>
            </w:r>
          </w:p>
          <w:p w14:paraId="5ACBB925" w14:textId="77777777" w:rsidR="00BF6F78" w:rsidRPr="00C04A08" w:rsidRDefault="00BF6F78" w:rsidP="00BF6F78">
            <w:pPr>
              <w:pStyle w:val="TAC"/>
            </w:pPr>
            <w:r w:rsidRPr="00C04A08">
              <w:t>CA_n257E</w:t>
            </w:r>
          </w:p>
        </w:tc>
        <w:tc>
          <w:tcPr>
            <w:tcW w:w="367" w:type="pct"/>
            <w:tcBorders>
              <w:top w:val="single" w:sz="6" w:space="0" w:color="auto"/>
              <w:left w:val="single" w:sz="6" w:space="0" w:color="auto"/>
              <w:bottom w:val="single" w:sz="6" w:space="0" w:color="auto"/>
              <w:right w:val="single" w:sz="6" w:space="0" w:color="auto"/>
            </w:tcBorders>
          </w:tcPr>
          <w:p w14:paraId="548AAFEF" w14:textId="77777777" w:rsidR="00BF6F78" w:rsidRPr="00C04A08" w:rsidRDefault="00BF6F78" w:rsidP="00BF6F78">
            <w:pPr>
              <w:pStyle w:val="TAC"/>
            </w:pPr>
            <w:r w:rsidRPr="00C04A08">
              <w:t>50, 100, 200</w:t>
            </w:r>
          </w:p>
        </w:tc>
        <w:tc>
          <w:tcPr>
            <w:tcW w:w="367" w:type="pct"/>
            <w:tcBorders>
              <w:top w:val="single" w:sz="6" w:space="0" w:color="auto"/>
              <w:left w:val="single" w:sz="6" w:space="0" w:color="auto"/>
              <w:bottom w:val="single" w:sz="6" w:space="0" w:color="auto"/>
              <w:right w:val="single" w:sz="6" w:space="0" w:color="auto"/>
            </w:tcBorders>
          </w:tcPr>
          <w:p w14:paraId="678C53EA" w14:textId="77777777" w:rsidR="00BF6F78" w:rsidRPr="00C04A08" w:rsidRDefault="00BF6F78" w:rsidP="00BF6F78">
            <w:pPr>
              <w:pStyle w:val="TAC"/>
            </w:pPr>
            <w:r w:rsidRPr="00C04A08">
              <w:t>200</w:t>
            </w:r>
          </w:p>
        </w:tc>
        <w:tc>
          <w:tcPr>
            <w:tcW w:w="367" w:type="pct"/>
            <w:tcBorders>
              <w:top w:val="single" w:sz="6" w:space="0" w:color="auto"/>
              <w:left w:val="single" w:sz="6" w:space="0" w:color="auto"/>
              <w:bottom w:val="single" w:sz="6" w:space="0" w:color="auto"/>
              <w:right w:val="single" w:sz="6" w:space="0" w:color="auto"/>
            </w:tcBorders>
          </w:tcPr>
          <w:p w14:paraId="0D7C2E06" w14:textId="77777777" w:rsidR="00BF6F78" w:rsidRPr="00C04A08" w:rsidRDefault="00BF6F78" w:rsidP="00BF6F78">
            <w:pPr>
              <w:pStyle w:val="TAC"/>
              <w:rPr>
                <w:lang w:eastAsia="ja-JP"/>
              </w:rPr>
            </w:pPr>
            <w:r w:rsidRPr="00C04A08">
              <w:t>200</w:t>
            </w:r>
          </w:p>
        </w:tc>
        <w:tc>
          <w:tcPr>
            <w:tcW w:w="367" w:type="pct"/>
            <w:tcBorders>
              <w:top w:val="single" w:sz="6" w:space="0" w:color="auto"/>
              <w:left w:val="single" w:sz="6" w:space="0" w:color="auto"/>
              <w:bottom w:val="single" w:sz="6" w:space="0" w:color="auto"/>
              <w:right w:val="single" w:sz="6" w:space="0" w:color="auto"/>
            </w:tcBorders>
          </w:tcPr>
          <w:p w14:paraId="6FFE52E0"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0ABE4C25"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417BE927"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49AC6279"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754A859C" w14:textId="77777777" w:rsidR="00BF6F78" w:rsidRPr="00C04A08" w:rsidRDefault="00BF6F78" w:rsidP="00BF6F78">
            <w:pPr>
              <w:pStyle w:val="TAC"/>
            </w:pPr>
          </w:p>
        </w:tc>
        <w:tc>
          <w:tcPr>
            <w:tcW w:w="441" w:type="pct"/>
            <w:tcBorders>
              <w:top w:val="single" w:sz="6" w:space="0" w:color="auto"/>
              <w:left w:val="single" w:sz="6" w:space="0" w:color="auto"/>
              <w:bottom w:val="single" w:sz="6" w:space="0" w:color="auto"/>
              <w:right w:val="single" w:sz="6" w:space="0" w:color="auto"/>
            </w:tcBorders>
          </w:tcPr>
          <w:p w14:paraId="46F4A0B7" w14:textId="77777777" w:rsidR="00BF6F78" w:rsidRPr="00C04A08" w:rsidRDefault="00BF6F78" w:rsidP="00BF6F78">
            <w:pPr>
              <w:pStyle w:val="TAC"/>
            </w:pPr>
            <w:r w:rsidRPr="00C04A08">
              <w:t>600</w:t>
            </w:r>
          </w:p>
        </w:tc>
        <w:tc>
          <w:tcPr>
            <w:tcW w:w="222" w:type="pct"/>
            <w:tcBorders>
              <w:top w:val="single" w:sz="6" w:space="0" w:color="auto"/>
              <w:left w:val="single" w:sz="6" w:space="0" w:color="auto"/>
              <w:bottom w:val="single" w:sz="6" w:space="0" w:color="auto"/>
              <w:right w:val="single" w:sz="4" w:space="0" w:color="auto"/>
            </w:tcBorders>
          </w:tcPr>
          <w:p w14:paraId="31C66DD0" w14:textId="77777777" w:rsidR="00BF6F78" w:rsidRPr="00C04A08" w:rsidRDefault="00BF6F78" w:rsidP="00BF6F78">
            <w:pPr>
              <w:pStyle w:val="TAC"/>
            </w:pPr>
            <w:r w:rsidRPr="00C04A08">
              <w:rPr>
                <w:lang w:eastAsia="ja-JP"/>
              </w:rPr>
              <w:t>0</w:t>
            </w:r>
          </w:p>
        </w:tc>
        <w:tc>
          <w:tcPr>
            <w:tcW w:w="348" w:type="pct"/>
            <w:tcBorders>
              <w:top w:val="nil"/>
              <w:left w:val="single" w:sz="4" w:space="0" w:color="auto"/>
              <w:bottom w:val="nil"/>
              <w:right w:val="single" w:sz="4" w:space="0" w:color="auto"/>
            </w:tcBorders>
            <w:shd w:val="clear" w:color="auto" w:fill="auto"/>
          </w:tcPr>
          <w:p w14:paraId="246F9C88" w14:textId="77777777" w:rsidR="00BF6F78" w:rsidRPr="00C04A08" w:rsidRDefault="00BF6F78" w:rsidP="00BF6F78">
            <w:pPr>
              <w:pStyle w:val="TAC"/>
              <w:rPr>
                <w:lang w:eastAsia="ja-JP"/>
              </w:rPr>
            </w:pPr>
          </w:p>
        </w:tc>
      </w:tr>
      <w:tr w:rsidR="000036E4" w:rsidRPr="00C04A08" w14:paraId="7B14108D"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tcPr>
          <w:p w14:paraId="46629F7A" w14:textId="487834D2" w:rsidR="000036E4" w:rsidRPr="00C04A08" w:rsidRDefault="000036E4" w:rsidP="000036E4">
            <w:pPr>
              <w:pStyle w:val="TAC"/>
            </w:pPr>
            <w:r>
              <w:t>CA_n257F</w:t>
            </w:r>
          </w:p>
        </w:tc>
        <w:tc>
          <w:tcPr>
            <w:tcW w:w="544" w:type="pct"/>
            <w:tcBorders>
              <w:top w:val="single" w:sz="6" w:space="0" w:color="auto"/>
              <w:left w:val="single" w:sz="6" w:space="0" w:color="auto"/>
              <w:bottom w:val="single" w:sz="6" w:space="0" w:color="auto"/>
              <w:right w:val="single" w:sz="6" w:space="0" w:color="auto"/>
            </w:tcBorders>
          </w:tcPr>
          <w:p w14:paraId="7DFCEE97" w14:textId="77777777" w:rsidR="000036E4" w:rsidRPr="000036E4" w:rsidRDefault="000036E4" w:rsidP="000036E4">
            <w:pPr>
              <w:pStyle w:val="TAC"/>
              <w:rPr>
                <w:lang w:val="es-US"/>
              </w:rPr>
            </w:pPr>
            <w:r w:rsidRPr="008B5769">
              <w:rPr>
                <w:lang w:val="es-US"/>
              </w:rPr>
              <w:t>CA_n257D</w:t>
            </w:r>
          </w:p>
          <w:p w14:paraId="6B5A0CB7" w14:textId="77777777" w:rsidR="000036E4" w:rsidRPr="000036E4" w:rsidRDefault="000036E4" w:rsidP="000036E4">
            <w:pPr>
              <w:pStyle w:val="TAC"/>
              <w:rPr>
                <w:lang w:val="es-US"/>
              </w:rPr>
            </w:pPr>
            <w:r w:rsidRPr="008B5769">
              <w:rPr>
                <w:lang w:val="es-US"/>
              </w:rPr>
              <w:t>CA_n257E</w:t>
            </w:r>
          </w:p>
          <w:p w14:paraId="500AB5B3" w14:textId="78A6BE0A" w:rsidR="000036E4" w:rsidRPr="00C04A08" w:rsidRDefault="000036E4" w:rsidP="000036E4">
            <w:pPr>
              <w:pStyle w:val="TAC"/>
            </w:pPr>
            <w:r w:rsidRPr="008B5769">
              <w:rPr>
                <w:lang w:val="es-US"/>
              </w:rPr>
              <w:t>CA_n257F</w:t>
            </w:r>
          </w:p>
        </w:tc>
        <w:tc>
          <w:tcPr>
            <w:tcW w:w="367" w:type="pct"/>
            <w:tcBorders>
              <w:top w:val="single" w:sz="6" w:space="0" w:color="auto"/>
              <w:left w:val="single" w:sz="6" w:space="0" w:color="auto"/>
              <w:bottom w:val="single" w:sz="6" w:space="0" w:color="auto"/>
              <w:right w:val="single" w:sz="6" w:space="0" w:color="auto"/>
            </w:tcBorders>
          </w:tcPr>
          <w:p w14:paraId="45E96C71" w14:textId="2D7674C0" w:rsidR="000036E4" w:rsidRPr="00C04A08" w:rsidRDefault="000036E4" w:rsidP="000036E4">
            <w:pPr>
              <w:pStyle w:val="TAC"/>
            </w:pPr>
            <w:r>
              <w:t>50, 100, 200</w:t>
            </w:r>
          </w:p>
        </w:tc>
        <w:tc>
          <w:tcPr>
            <w:tcW w:w="367" w:type="pct"/>
            <w:tcBorders>
              <w:top w:val="single" w:sz="6" w:space="0" w:color="auto"/>
              <w:left w:val="single" w:sz="6" w:space="0" w:color="auto"/>
              <w:bottom w:val="single" w:sz="6" w:space="0" w:color="auto"/>
              <w:right w:val="single" w:sz="6" w:space="0" w:color="auto"/>
            </w:tcBorders>
          </w:tcPr>
          <w:p w14:paraId="26F211C8" w14:textId="54F7D244" w:rsidR="000036E4" w:rsidRPr="00C04A08" w:rsidRDefault="000036E4" w:rsidP="000036E4">
            <w:pPr>
              <w:pStyle w:val="TAC"/>
            </w:pPr>
            <w:r>
              <w:t>200</w:t>
            </w:r>
          </w:p>
        </w:tc>
        <w:tc>
          <w:tcPr>
            <w:tcW w:w="367" w:type="pct"/>
            <w:tcBorders>
              <w:top w:val="single" w:sz="6" w:space="0" w:color="auto"/>
              <w:left w:val="single" w:sz="6" w:space="0" w:color="auto"/>
              <w:bottom w:val="single" w:sz="6" w:space="0" w:color="auto"/>
              <w:right w:val="single" w:sz="6" w:space="0" w:color="auto"/>
            </w:tcBorders>
          </w:tcPr>
          <w:p w14:paraId="2FA0DA42" w14:textId="379A55AE"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6" w:space="0" w:color="auto"/>
              <w:right w:val="single" w:sz="6" w:space="0" w:color="auto"/>
            </w:tcBorders>
          </w:tcPr>
          <w:p w14:paraId="48E1DD15" w14:textId="40B69845"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6" w:space="0" w:color="auto"/>
              <w:right w:val="single" w:sz="6" w:space="0" w:color="auto"/>
            </w:tcBorders>
          </w:tcPr>
          <w:p w14:paraId="1BEB56EE" w14:textId="77777777" w:rsidR="000036E4" w:rsidRPr="00C04A08" w:rsidRDefault="000036E4" w:rsidP="000036E4">
            <w:pPr>
              <w:pStyle w:val="TAC"/>
            </w:pPr>
          </w:p>
        </w:tc>
        <w:tc>
          <w:tcPr>
            <w:tcW w:w="367" w:type="pct"/>
            <w:tcBorders>
              <w:top w:val="single" w:sz="6" w:space="0" w:color="auto"/>
              <w:left w:val="single" w:sz="6" w:space="0" w:color="auto"/>
              <w:bottom w:val="single" w:sz="6" w:space="0" w:color="auto"/>
              <w:right w:val="single" w:sz="6" w:space="0" w:color="auto"/>
            </w:tcBorders>
          </w:tcPr>
          <w:p w14:paraId="2E72BC4F" w14:textId="77777777" w:rsidR="000036E4" w:rsidRPr="00C04A08" w:rsidRDefault="000036E4" w:rsidP="000036E4">
            <w:pPr>
              <w:pStyle w:val="TAC"/>
            </w:pPr>
          </w:p>
        </w:tc>
        <w:tc>
          <w:tcPr>
            <w:tcW w:w="367" w:type="pct"/>
            <w:tcBorders>
              <w:top w:val="single" w:sz="6" w:space="0" w:color="auto"/>
              <w:left w:val="single" w:sz="6" w:space="0" w:color="auto"/>
              <w:bottom w:val="single" w:sz="6" w:space="0" w:color="auto"/>
              <w:right w:val="single" w:sz="6" w:space="0" w:color="auto"/>
            </w:tcBorders>
          </w:tcPr>
          <w:p w14:paraId="02AEDFFF" w14:textId="77777777" w:rsidR="000036E4" w:rsidRPr="00C04A08" w:rsidRDefault="000036E4" w:rsidP="000036E4">
            <w:pPr>
              <w:pStyle w:val="TAC"/>
            </w:pPr>
          </w:p>
        </w:tc>
        <w:tc>
          <w:tcPr>
            <w:tcW w:w="367" w:type="pct"/>
            <w:tcBorders>
              <w:top w:val="single" w:sz="6" w:space="0" w:color="auto"/>
              <w:left w:val="single" w:sz="6" w:space="0" w:color="auto"/>
              <w:bottom w:val="single" w:sz="6" w:space="0" w:color="auto"/>
              <w:right w:val="single" w:sz="6" w:space="0" w:color="auto"/>
            </w:tcBorders>
          </w:tcPr>
          <w:p w14:paraId="09D3DD15" w14:textId="77777777" w:rsidR="000036E4" w:rsidRPr="00C04A08" w:rsidRDefault="000036E4" w:rsidP="000036E4">
            <w:pPr>
              <w:pStyle w:val="TAC"/>
            </w:pPr>
          </w:p>
        </w:tc>
        <w:tc>
          <w:tcPr>
            <w:tcW w:w="441" w:type="pct"/>
            <w:tcBorders>
              <w:top w:val="single" w:sz="6" w:space="0" w:color="auto"/>
              <w:left w:val="single" w:sz="6" w:space="0" w:color="auto"/>
              <w:bottom w:val="single" w:sz="6" w:space="0" w:color="auto"/>
              <w:right w:val="single" w:sz="6" w:space="0" w:color="auto"/>
            </w:tcBorders>
          </w:tcPr>
          <w:p w14:paraId="1FD51EE3" w14:textId="682F0B03" w:rsidR="000036E4" w:rsidRPr="00C04A08" w:rsidRDefault="000036E4" w:rsidP="000036E4">
            <w:pPr>
              <w:pStyle w:val="TAC"/>
            </w:pPr>
            <w:r>
              <w:t>800</w:t>
            </w:r>
          </w:p>
        </w:tc>
        <w:tc>
          <w:tcPr>
            <w:tcW w:w="222" w:type="pct"/>
            <w:tcBorders>
              <w:top w:val="single" w:sz="6" w:space="0" w:color="auto"/>
              <w:left w:val="single" w:sz="6" w:space="0" w:color="auto"/>
              <w:bottom w:val="single" w:sz="6" w:space="0" w:color="auto"/>
              <w:right w:val="single" w:sz="4" w:space="0" w:color="auto"/>
            </w:tcBorders>
          </w:tcPr>
          <w:p w14:paraId="4E0EB409" w14:textId="2A2CE3A7" w:rsidR="000036E4" w:rsidRPr="00C04A08" w:rsidRDefault="000036E4" w:rsidP="000036E4">
            <w:pPr>
              <w:pStyle w:val="TAC"/>
            </w:pPr>
            <w:r>
              <w:t>0</w:t>
            </w:r>
          </w:p>
        </w:tc>
        <w:tc>
          <w:tcPr>
            <w:tcW w:w="348" w:type="pct"/>
            <w:tcBorders>
              <w:top w:val="nil"/>
              <w:left w:val="single" w:sz="4" w:space="0" w:color="auto"/>
              <w:bottom w:val="single" w:sz="4" w:space="0" w:color="auto"/>
              <w:right w:val="single" w:sz="4" w:space="0" w:color="auto"/>
            </w:tcBorders>
            <w:shd w:val="clear" w:color="auto" w:fill="auto"/>
          </w:tcPr>
          <w:p w14:paraId="251D9619" w14:textId="77777777" w:rsidR="000036E4" w:rsidRPr="00C04A08" w:rsidRDefault="000036E4" w:rsidP="000036E4">
            <w:pPr>
              <w:pStyle w:val="TAC"/>
              <w:rPr>
                <w:lang w:eastAsia="ja-JP"/>
              </w:rPr>
            </w:pPr>
          </w:p>
        </w:tc>
      </w:tr>
      <w:tr w:rsidR="00BF6F78" w:rsidRPr="00C04A08" w14:paraId="56BDC545"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hideMark/>
          </w:tcPr>
          <w:p w14:paraId="4BCBD866" w14:textId="77777777" w:rsidR="00BF6F78" w:rsidRPr="00C04A08" w:rsidRDefault="00BF6F78" w:rsidP="00BF6F78">
            <w:pPr>
              <w:pStyle w:val="TAC"/>
            </w:pPr>
            <w:r w:rsidRPr="00C04A08">
              <w:t>CA_n257G</w:t>
            </w:r>
          </w:p>
        </w:tc>
        <w:tc>
          <w:tcPr>
            <w:tcW w:w="544" w:type="pct"/>
            <w:tcBorders>
              <w:top w:val="single" w:sz="6" w:space="0" w:color="auto"/>
              <w:left w:val="single" w:sz="6" w:space="0" w:color="auto"/>
              <w:bottom w:val="single" w:sz="6" w:space="0" w:color="auto"/>
              <w:right w:val="single" w:sz="6" w:space="0" w:color="auto"/>
            </w:tcBorders>
          </w:tcPr>
          <w:p w14:paraId="66399F8A" w14:textId="77777777" w:rsidR="00BF6F78" w:rsidRPr="00C04A08" w:rsidRDefault="00BF6F78" w:rsidP="00BF6F78">
            <w:pPr>
              <w:pStyle w:val="TAC"/>
            </w:pPr>
            <w:r w:rsidRPr="00C04A08">
              <w:t>CA_n257G</w:t>
            </w:r>
          </w:p>
        </w:tc>
        <w:tc>
          <w:tcPr>
            <w:tcW w:w="367" w:type="pct"/>
            <w:tcBorders>
              <w:top w:val="single" w:sz="6" w:space="0" w:color="auto"/>
              <w:left w:val="single" w:sz="6" w:space="0" w:color="auto"/>
              <w:bottom w:val="single" w:sz="6" w:space="0" w:color="auto"/>
              <w:right w:val="single" w:sz="6" w:space="0" w:color="auto"/>
            </w:tcBorders>
            <w:hideMark/>
          </w:tcPr>
          <w:p w14:paraId="4BAA4CD8" w14:textId="77777777" w:rsidR="00BF6F78" w:rsidRPr="00C04A08" w:rsidRDefault="00BF6F78" w:rsidP="00BF6F78">
            <w:pPr>
              <w:pStyle w:val="TAC"/>
            </w:pPr>
            <w:r w:rsidRPr="00C04A08">
              <w:t>50, 100</w:t>
            </w:r>
          </w:p>
        </w:tc>
        <w:tc>
          <w:tcPr>
            <w:tcW w:w="367" w:type="pct"/>
            <w:tcBorders>
              <w:top w:val="single" w:sz="6" w:space="0" w:color="auto"/>
              <w:left w:val="single" w:sz="6" w:space="0" w:color="auto"/>
              <w:bottom w:val="single" w:sz="6" w:space="0" w:color="auto"/>
              <w:right w:val="single" w:sz="6" w:space="0" w:color="auto"/>
            </w:tcBorders>
            <w:hideMark/>
          </w:tcPr>
          <w:p w14:paraId="5F52E0E5" w14:textId="77777777" w:rsidR="00BF6F78" w:rsidRPr="00C04A08" w:rsidRDefault="00BF6F78" w:rsidP="00BF6F78">
            <w:pPr>
              <w:pStyle w:val="TAC"/>
            </w:pPr>
            <w:r w:rsidRPr="00C04A08">
              <w:t>100</w:t>
            </w:r>
          </w:p>
        </w:tc>
        <w:tc>
          <w:tcPr>
            <w:tcW w:w="367" w:type="pct"/>
            <w:tcBorders>
              <w:top w:val="single" w:sz="6" w:space="0" w:color="auto"/>
              <w:left w:val="single" w:sz="6" w:space="0" w:color="auto"/>
              <w:bottom w:val="single" w:sz="6" w:space="0" w:color="auto"/>
              <w:right w:val="single" w:sz="6" w:space="0" w:color="auto"/>
            </w:tcBorders>
          </w:tcPr>
          <w:p w14:paraId="098A96A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24C20F89"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43DABB35"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394CC230"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50C26E6C"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4E130DE9" w14:textId="77777777" w:rsidR="00BF6F78" w:rsidRPr="00C04A08" w:rsidRDefault="00BF6F78" w:rsidP="00BF6F78">
            <w:pPr>
              <w:pStyle w:val="TAC"/>
            </w:pPr>
          </w:p>
        </w:tc>
        <w:tc>
          <w:tcPr>
            <w:tcW w:w="441" w:type="pct"/>
            <w:tcBorders>
              <w:top w:val="single" w:sz="6" w:space="0" w:color="auto"/>
              <w:left w:val="single" w:sz="6" w:space="0" w:color="auto"/>
              <w:bottom w:val="single" w:sz="6" w:space="0" w:color="auto"/>
              <w:right w:val="single" w:sz="6" w:space="0" w:color="auto"/>
            </w:tcBorders>
            <w:hideMark/>
          </w:tcPr>
          <w:p w14:paraId="4C0973F8" w14:textId="77777777" w:rsidR="00BF6F78" w:rsidRPr="00C04A08" w:rsidRDefault="00BF6F78" w:rsidP="00BF6F78">
            <w:pPr>
              <w:pStyle w:val="TAC"/>
            </w:pPr>
            <w:r w:rsidRPr="00C04A08">
              <w:t>200</w:t>
            </w:r>
          </w:p>
        </w:tc>
        <w:tc>
          <w:tcPr>
            <w:tcW w:w="222" w:type="pct"/>
            <w:tcBorders>
              <w:top w:val="single" w:sz="6" w:space="0" w:color="auto"/>
              <w:left w:val="single" w:sz="6" w:space="0" w:color="auto"/>
              <w:bottom w:val="single" w:sz="6" w:space="0" w:color="auto"/>
              <w:right w:val="single" w:sz="4" w:space="0" w:color="auto"/>
            </w:tcBorders>
            <w:hideMark/>
          </w:tcPr>
          <w:p w14:paraId="21B2C025" w14:textId="77777777" w:rsidR="00BF6F78" w:rsidRPr="00C04A08" w:rsidRDefault="00BF6F78" w:rsidP="00BF6F78">
            <w:pPr>
              <w:pStyle w:val="TAC"/>
            </w:pPr>
            <w:r w:rsidRPr="00C04A08">
              <w:t>0</w:t>
            </w:r>
          </w:p>
        </w:tc>
        <w:tc>
          <w:tcPr>
            <w:tcW w:w="348" w:type="pct"/>
            <w:tcBorders>
              <w:top w:val="single" w:sz="4" w:space="0" w:color="auto"/>
              <w:left w:val="single" w:sz="4" w:space="0" w:color="auto"/>
              <w:bottom w:val="nil"/>
              <w:right w:val="single" w:sz="4" w:space="0" w:color="auto"/>
            </w:tcBorders>
            <w:shd w:val="clear" w:color="auto" w:fill="auto"/>
            <w:hideMark/>
          </w:tcPr>
          <w:p w14:paraId="6182171E" w14:textId="77777777" w:rsidR="00BF6F78" w:rsidRPr="00C04A08" w:rsidRDefault="00BF6F78" w:rsidP="00BF6F78">
            <w:pPr>
              <w:pStyle w:val="TAC"/>
              <w:rPr>
                <w:lang w:eastAsia="ja-JP"/>
              </w:rPr>
            </w:pPr>
            <w:r w:rsidRPr="00C04A08">
              <w:rPr>
                <w:lang w:eastAsia="ja-JP"/>
              </w:rPr>
              <w:t>3</w:t>
            </w:r>
          </w:p>
        </w:tc>
      </w:tr>
      <w:tr w:rsidR="00BF6F78" w:rsidRPr="00C04A08" w14:paraId="779B577C"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hideMark/>
          </w:tcPr>
          <w:p w14:paraId="4945CD12" w14:textId="77777777" w:rsidR="00BF6F78" w:rsidRPr="00C04A08" w:rsidRDefault="00BF6F78" w:rsidP="00BF6F78">
            <w:pPr>
              <w:pStyle w:val="TAC"/>
            </w:pPr>
            <w:r w:rsidRPr="00C04A08">
              <w:t>CA_n257H</w:t>
            </w:r>
          </w:p>
        </w:tc>
        <w:tc>
          <w:tcPr>
            <w:tcW w:w="544" w:type="pct"/>
            <w:tcBorders>
              <w:top w:val="single" w:sz="6" w:space="0" w:color="auto"/>
              <w:left w:val="single" w:sz="6" w:space="0" w:color="auto"/>
              <w:bottom w:val="single" w:sz="6" w:space="0" w:color="auto"/>
              <w:right w:val="single" w:sz="6" w:space="0" w:color="auto"/>
            </w:tcBorders>
          </w:tcPr>
          <w:p w14:paraId="15D8FFB0" w14:textId="77777777" w:rsidR="00BF6F78" w:rsidRPr="00C04A08" w:rsidRDefault="00BF6F78" w:rsidP="00BF6F78">
            <w:pPr>
              <w:pStyle w:val="TAC"/>
            </w:pPr>
            <w:r w:rsidRPr="00C04A08">
              <w:t>CA_n257G</w:t>
            </w:r>
          </w:p>
          <w:p w14:paraId="40D5B5BD" w14:textId="77777777" w:rsidR="00BF6F78" w:rsidRPr="00C04A08" w:rsidRDefault="00BF6F78" w:rsidP="00BF6F78">
            <w:pPr>
              <w:pStyle w:val="TAC"/>
            </w:pPr>
            <w:r w:rsidRPr="00C04A08">
              <w:t>CA_n257H</w:t>
            </w:r>
          </w:p>
        </w:tc>
        <w:tc>
          <w:tcPr>
            <w:tcW w:w="367" w:type="pct"/>
            <w:tcBorders>
              <w:top w:val="single" w:sz="6" w:space="0" w:color="auto"/>
              <w:left w:val="single" w:sz="6" w:space="0" w:color="auto"/>
              <w:bottom w:val="single" w:sz="6" w:space="0" w:color="auto"/>
              <w:right w:val="single" w:sz="6" w:space="0" w:color="auto"/>
            </w:tcBorders>
            <w:hideMark/>
          </w:tcPr>
          <w:p w14:paraId="61A9F358" w14:textId="77777777" w:rsidR="00BF6F78" w:rsidRPr="00C04A08" w:rsidRDefault="00BF6F78" w:rsidP="00BF6F78">
            <w:pPr>
              <w:pStyle w:val="TAC"/>
            </w:pPr>
            <w:r w:rsidRPr="00C04A08">
              <w:t>50, 100</w:t>
            </w:r>
          </w:p>
        </w:tc>
        <w:tc>
          <w:tcPr>
            <w:tcW w:w="367" w:type="pct"/>
            <w:tcBorders>
              <w:top w:val="single" w:sz="6" w:space="0" w:color="auto"/>
              <w:left w:val="single" w:sz="6" w:space="0" w:color="auto"/>
              <w:bottom w:val="single" w:sz="6" w:space="0" w:color="auto"/>
              <w:right w:val="single" w:sz="6" w:space="0" w:color="auto"/>
            </w:tcBorders>
            <w:hideMark/>
          </w:tcPr>
          <w:p w14:paraId="4FE94F15" w14:textId="77777777" w:rsidR="00BF6F78" w:rsidRPr="00C04A08" w:rsidRDefault="00BF6F78" w:rsidP="00BF6F78">
            <w:pPr>
              <w:pStyle w:val="TAC"/>
            </w:pPr>
            <w:r w:rsidRPr="00C04A08">
              <w:t>100</w:t>
            </w:r>
          </w:p>
        </w:tc>
        <w:tc>
          <w:tcPr>
            <w:tcW w:w="367" w:type="pct"/>
            <w:tcBorders>
              <w:top w:val="single" w:sz="6" w:space="0" w:color="auto"/>
              <w:left w:val="single" w:sz="6" w:space="0" w:color="auto"/>
              <w:bottom w:val="single" w:sz="6" w:space="0" w:color="auto"/>
              <w:right w:val="single" w:sz="6" w:space="0" w:color="auto"/>
            </w:tcBorders>
            <w:hideMark/>
          </w:tcPr>
          <w:p w14:paraId="448BC9D8" w14:textId="77777777" w:rsidR="00BF6F78" w:rsidRPr="00C04A08" w:rsidRDefault="00BF6F78" w:rsidP="00BF6F78">
            <w:pPr>
              <w:pStyle w:val="TAC"/>
              <w:rPr>
                <w:lang w:eastAsia="ja-JP"/>
              </w:rPr>
            </w:pPr>
            <w:r w:rsidRPr="00C04A08">
              <w:rPr>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41CB4EEB"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2F9F52FB"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0E3F3736"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2A35C5CB"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6BF1D8E8" w14:textId="77777777" w:rsidR="00BF6F78" w:rsidRPr="00C04A08" w:rsidRDefault="00BF6F78" w:rsidP="00BF6F78">
            <w:pPr>
              <w:pStyle w:val="TAC"/>
            </w:pPr>
          </w:p>
        </w:tc>
        <w:tc>
          <w:tcPr>
            <w:tcW w:w="441" w:type="pct"/>
            <w:tcBorders>
              <w:top w:val="single" w:sz="6" w:space="0" w:color="auto"/>
              <w:left w:val="single" w:sz="6" w:space="0" w:color="auto"/>
              <w:bottom w:val="single" w:sz="6" w:space="0" w:color="auto"/>
              <w:right w:val="single" w:sz="6" w:space="0" w:color="auto"/>
            </w:tcBorders>
            <w:hideMark/>
          </w:tcPr>
          <w:p w14:paraId="381B2628" w14:textId="77777777" w:rsidR="00BF6F78" w:rsidRPr="00C04A08" w:rsidRDefault="00BF6F78" w:rsidP="00BF6F78">
            <w:pPr>
              <w:pStyle w:val="TAC"/>
            </w:pPr>
            <w:r w:rsidRPr="00C04A08">
              <w:t>300</w:t>
            </w:r>
          </w:p>
        </w:tc>
        <w:tc>
          <w:tcPr>
            <w:tcW w:w="222" w:type="pct"/>
            <w:tcBorders>
              <w:top w:val="single" w:sz="6" w:space="0" w:color="auto"/>
              <w:left w:val="single" w:sz="6" w:space="0" w:color="auto"/>
              <w:bottom w:val="single" w:sz="6" w:space="0" w:color="auto"/>
              <w:right w:val="single" w:sz="4" w:space="0" w:color="auto"/>
            </w:tcBorders>
            <w:hideMark/>
          </w:tcPr>
          <w:p w14:paraId="04939956" w14:textId="77777777" w:rsidR="00BF6F78" w:rsidRPr="00C04A08" w:rsidRDefault="00BF6F78" w:rsidP="00BF6F78">
            <w:pPr>
              <w:pStyle w:val="TAC"/>
            </w:pPr>
            <w:r w:rsidRPr="00C04A08">
              <w:t>0</w:t>
            </w:r>
          </w:p>
        </w:tc>
        <w:tc>
          <w:tcPr>
            <w:tcW w:w="348" w:type="pct"/>
            <w:tcBorders>
              <w:top w:val="nil"/>
              <w:left w:val="single" w:sz="4" w:space="0" w:color="auto"/>
              <w:bottom w:val="nil"/>
              <w:right w:val="single" w:sz="4" w:space="0" w:color="auto"/>
            </w:tcBorders>
            <w:shd w:val="clear" w:color="auto" w:fill="auto"/>
            <w:hideMark/>
          </w:tcPr>
          <w:p w14:paraId="2D6E32B0" w14:textId="77777777" w:rsidR="00BF6F78" w:rsidRPr="00C04A08" w:rsidRDefault="00BF6F78" w:rsidP="00BF6F78">
            <w:pPr>
              <w:pStyle w:val="TAC"/>
              <w:rPr>
                <w:lang w:eastAsia="ja-JP"/>
              </w:rPr>
            </w:pPr>
          </w:p>
        </w:tc>
      </w:tr>
      <w:tr w:rsidR="00BF6F78" w:rsidRPr="00C04A08" w14:paraId="168C8307"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hideMark/>
          </w:tcPr>
          <w:p w14:paraId="1D78302D" w14:textId="77777777" w:rsidR="00BF6F78" w:rsidRPr="00C04A08" w:rsidRDefault="00BF6F78" w:rsidP="00BF6F78">
            <w:pPr>
              <w:pStyle w:val="TAC"/>
              <w:rPr>
                <w:lang w:eastAsia="ja-JP"/>
              </w:rPr>
            </w:pPr>
            <w:r w:rsidRPr="00C04A08">
              <w:rPr>
                <w:lang w:eastAsia="ja-JP"/>
              </w:rPr>
              <w:t>CA_n257I</w:t>
            </w:r>
          </w:p>
        </w:tc>
        <w:tc>
          <w:tcPr>
            <w:tcW w:w="544" w:type="pct"/>
            <w:tcBorders>
              <w:top w:val="single" w:sz="6" w:space="0" w:color="auto"/>
              <w:left w:val="single" w:sz="6" w:space="0" w:color="auto"/>
              <w:bottom w:val="single" w:sz="6" w:space="0" w:color="auto"/>
              <w:right w:val="single" w:sz="6" w:space="0" w:color="auto"/>
            </w:tcBorders>
          </w:tcPr>
          <w:p w14:paraId="26DCF934" w14:textId="77777777" w:rsidR="00BF6F78" w:rsidRPr="00C04A08" w:rsidRDefault="00BF6F78" w:rsidP="00BF6F78">
            <w:pPr>
              <w:pStyle w:val="TAC"/>
            </w:pPr>
            <w:r w:rsidRPr="00C04A08">
              <w:t>CA_n257G</w:t>
            </w:r>
          </w:p>
          <w:p w14:paraId="065104FA" w14:textId="77777777" w:rsidR="00BF6F78" w:rsidRPr="00C04A08" w:rsidRDefault="00BF6F78" w:rsidP="00BF6F78">
            <w:pPr>
              <w:pStyle w:val="TAC"/>
              <w:rPr>
                <w:lang w:eastAsia="ja-JP"/>
              </w:rPr>
            </w:pPr>
            <w:r w:rsidRPr="00C04A08">
              <w:t>CA_n257H</w:t>
            </w:r>
          </w:p>
          <w:p w14:paraId="6D38B06D" w14:textId="77777777" w:rsidR="00BF6F78" w:rsidRPr="00C04A08" w:rsidRDefault="00BF6F78" w:rsidP="00BF6F78">
            <w:pPr>
              <w:pStyle w:val="TAC"/>
            </w:pPr>
            <w:r w:rsidRPr="00C04A08">
              <w:rPr>
                <w:lang w:eastAsia="ja-JP"/>
              </w:rPr>
              <w:t>CA_n257I</w:t>
            </w:r>
          </w:p>
        </w:tc>
        <w:tc>
          <w:tcPr>
            <w:tcW w:w="367" w:type="pct"/>
            <w:tcBorders>
              <w:top w:val="single" w:sz="6" w:space="0" w:color="auto"/>
              <w:left w:val="single" w:sz="6" w:space="0" w:color="auto"/>
              <w:bottom w:val="single" w:sz="6" w:space="0" w:color="auto"/>
              <w:right w:val="single" w:sz="6" w:space="0" w:color="auto"/>
            </w:tcBorders>
            <w:hideMark/>
          </w:tcPr>
          <w:p w14:paraId="32D53BFC" w14:textId="77777777" w:rsidR="00BF6F78" w:rsidRPr="00C04A08" w:rsidRDefault="00BF6F78" w:rsidP="00BF6F78">
            <w:pPr>
              <w:pStyle w:val="TAC"/>
              <w:rPr>
                <w:lang w:eastAsia="ja-JP"/>
              </w:rPr>
            </w:pPr>
            <w:r w:rsidRPr="00C04A08">
              <w:rPr>
                <w:lang w:eastAsia="ja-JP"/>
              </w:rPr>
              <w:t>50, 100</w:t>
            </w:r>
          </w:p>
        </w:tc>
        <w:tc>
          <w:tcPr>
            <w:tcW w:w="367" w:type="pct"/>
            <w:tcBorders>
              <w:top w:val="single" w:sz="6" w:space="0" w:color="auto"/>
              <w:left w:val="single" w:sz="6" w:space="0" w:color="auto"/>
              <w:bottom w:val="single" w:sz="6" w:space="0" w:color="auto"/>
              <w:right w:val="single" w:sz="6" w:space="0" w:color="auto"/>
            </w:tcBorders>
            <w:hideMark/>
          </w:tcPr>
          <w:p w14:paraId="396B0C16" w14:textId="77777777" w:rsidR="00BF6F78" w:rsidRPr="00C04A08" w:rsidRDefault="00BF6F78" w:rsidP="00BF6F78">
            <w:pPr>
              <w:pStyle w:val="TAC"/>
              <w:rPr>
                <w:lang w:eastAsia="ja-JP"/>
              </w:rPr>
            </w:pPr>
            <w:r w:rsidRPr="00C04A08">
              <w:rPr>
                <w:lang w:eastAsia="ja-JP"/>
              </w:rPr>
              <w:t>100</w:t>
            </w:r>
          </w:p>
        </w:tc>
        <w:tc>
          <w:tcPr>
            <w:tcW w:w="367" w:type="pct"/>
            <w:tcBorders>
              <w:top w:val="single" w:sz="6" w:space="0" w:color="auto"/>
              <w:left w:val="single" w:sz="6" w:space="0" w:color="auto"/>
              <w:bottom w:val="single" w:sz="6" w:space="0" w:color="auto"/>
              <w:right w:val="single" w:sz="6" w:space="0" w:color="auto"/>
            </w:tcBorders>
            <w:hideMark/>
          </w:tcPr>
          <w:p w14:paraId="5ABB8427" w14:textId="77777777" w:rsidR="00BF6F78" w:rsidRPr="00C04A08" w:rsidRDefault="00BF6F78" w:rsidP="00BF6F78">
            <w:pPr>
              <w:pStyle w:val="TAC"/>
              <w:rPr>
                <w:lang w:eastAsia="ja-JP"/>
              </w:rPr>
            </w:pPr>
            <w:r w:rsidRPr="00C04A08">
              <w:rPr>
                <w:lang w:eastAsia="ja-JP"/>
              </w:rPr>
              <w:t>100</w:t>
            </w:r>
          </w:p>
        </w:tc>
        <w:tc>
          <w:tcPr>
            <w:tcW w:w="367" w:type="pct"/>
            <w:tcBorders>
              <w:top w:val="single" w:sz="6" w:space="0" w:color="auto"/>
              <w:left w:val="single" w:sz="6" w:space="0" w:color="auto"/>
              <w:bottom w:val="single" w:sz="6" w:space="0" w:color="auto"/>
              <w:right w:val="single" w:sz="6" w:space="0" w:color="auto"/>
            </w:tcBorders>
            <w:hideMark/>
          </w:tcPr>
          <w:p w14:paraId="66C9B60A" w14:textId="77777777" w:rsidR="00BF6F78" w:rsidRPr="00C04A08" w:rsidRDefault="00BF6F78" w:rsidP="00BF6F78">
            <w:pPr>
              <w:pStyle w:val="TAC"/>
              <w:rPr>
                <w:lang w:eastAsia="ja-JP"/>
              </w:rPr>
            </w:pPr>
            <w:r w:rsidRPr="00C04A08">
              <w:rPr>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635990B9"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7E11E30B"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0F401509"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2873AD73" w14:textId="77777777" w:rsidR="00BF6F78" w:rsidRPr="00C04A08" w:rsidRDefault="00BF6F78" w:rsidP="00BF6F78">
            <w:pPr>
              <w:pStyle w:val="TAC"/>
            </w:pPr>
          </w:p>
        </w:tc>
        <w:tc>
          <w:tcPr>
            <w:tcW w:w="441" w:type="pct"/>
            <w:tcBorders>
              <w:top w:val="single" w:sz="6" w:space="0" w:color="auto"/>
              <w:left w:val="single" w:sz="6" w:space="0" w:color="auto"/>
              <w:bottom w:val="single" w:sz="6" w:space="0" w:color="auto"/>
              <w:right w:val="single" w:sz="6" w:space="0" w:color="auto"/>
            </w:tcBorders>
            <w:hideMark/>
          </w:tcPr>
          <w:p w14:paraId="78D1CA93" w14:textId="77777777" w:rsidR="00BF6F78" w:rsidRPr="00C04A08" w:rsidRDefault="00BF6F78" w:rsidP="00BF6F78">
            <w:pPr>
              <w:pStyle w:val="TAC"/>
              <w:rPr>
                <w:lang w:eastAsia="ja-JP"/>
              </w:rPr>
            </w:pPr>
            <w:r w:rsidRPr="00C04A08">
              <w:rPr>
                <w:lang w:eastAsia="ja-JP"/>
              </w:rPr>
              <w:t>400</w:t>
            </w:r>
          </w:p>
        </w:tc>
        <w:tc>
          <w:tcPr>
            <w:tcW w:w="222" w:type="pct"/>
            <w:tcBorders>
              <w:top w:val="single" w:sz="6" w:space="0" w:color="auto"/>
              <w:left w:val="single" w:sz="6" w:space="0" w:color="auto"/>
              <w:bottom w:val="single" w:sz="6" w:space="0" w:color="auto"/>
              <w:right w:val="single" w:sz="4" w:space="0" w:color="auto"/>
            </w:tcBorders>
            <w:hideMark/>
          </w:tcPr>
          <w:p w14:paraId="23555347" w14:textId="77777777" w:rsidR="00BF6F78" w:rsidRPr="00C04A08" w:rsidRDefault="00BF6F78" w:rsidP="00BF6F78">
            <w:pPr>
              <w:pStyle w:val="TAC"/>
              <w:rPr>
                <w:lang w:eastAsia="ja-JP"/>
              </w:rPr>
            </w:pPr>
            <w:r w:rsidRPr="00C04A08">
              <w:rPr>
                <w:lang w:eastAsia="ja-JP"/>
              </w:rPr>
              <w:t>0</w:t>
            </w:r>
          </w:p>
        </w:tc>
        <w:tc>
          <w:tcPr>
            <w:tcW w:w="348" w:type="pct"/>
            <w:tcBorders>
              <w:top w:val="nil"/>
              <w:left w:val="single" w:sz="4" w:space="0" w:color="auto"/>
              <w:bottom w:val="nil"/>
              <w:right w:val="single" w:sz="4" w:space="0" w:color="auto"/>
            </w:tcBorders>
            <w:shd w:val="clear" w:color="auto" w:fill="auto"/>
            <w:hideMark/>
          </w:tcPr>
          <w:p w14:paraId="1B689799" w14:textId="77777777" w:rsidR="00BF6F78" w:rsidRPr="00C04A08" w:rsidRDefault="00BF6F78" w:rsidP="00BF6F78">
            <w:pPr>
              <w:pStyle w:val="TAC"/>
              <w:rPr>
                <w:lang w:eastAsia="ja-JP"/>
              </w:rPr>
            </w:pPr>
          </w:p>
        </w:tc>
      </w:tr>
      <w:tr w:rsidR="00BF6F78" w:rsidRPr="00C04A08" w14:paraId="71F8203D" w14:textId="77777777" w:rsidTr="001C457E">
        <w:trPr>
          <w:trHeight w:val="187"/>
        </w:trPr>
        <w:tc>
          <w:tcPr>
            <w:tcW w:w="507" w:type="pct"/>
            <w:tcBorders>
              <w:top w:val="single" w:sz="6" w:space="0" w:color="auto"/>
              <w:left w:val="single" w:sz="4" w:space="0" w:color="auto"/>
              <w:right w:val="single" w:sz="6" w:space="0" w:color="auto"/>
            </w:tcBorders>
            <w:hideMark/>
          </w:tcPr>
          <w:p w14:paraId="278B7118" w14:textId="77777777" w:rsidR="00BF6F78" w:rsidRPr="00C04A08" w:rsidRDefault="00BF6F78" w:rsidP="00BF6F78">
            <w:pPr>
              <w:pStyle w:val="TAC"/>
            </w:pPr>
            <w:r w:rsidRPr="00C04A08">
              <w:t>CA_n257J</w:t>
            </w:r>
          </w:p>
        </w:tc>
        <w:tc>
          <w:tcPr>
            <w:tcW w:w="544" w:type="pct"/>
            <w:tcBorders>
              <w:top w:val="single" w:sz="6" w:space="0" w:color="auto"/>
              <w:left w:val="single" w:sz="6" w:space="0" w:color="auto"/>
              <w:right w:val="single" w:sz="6" w:space="0" w:color="auto"/>
            </w:tcBorders>
          </w:tcPr>
          <w:p w14:paraId="2B7E7F7C" w14:textId="77777777" w:rsidR="00BF6F78" w:rsidRPr="00C04A08" w:rsidRDefault="00BF6F78" w:rsidP="00BF6F78">
            <w:pPr>
              <w:pStyle w:val="TAC"/>
            </w:pPr>
            <w:r w:rsidRPr="00C04A08">
              <w:t>CA_n257G</w:t>
            </w:r>
          </w:p>
          <w:p w14:paraId="2EED82C0" w14:textId="77777777" w:rsidR="00BF6F78" w:rsidRPr="00C04A08" w:rsidRDefault="00BF6F78" w:rsidP="00BF6F78">
            <w:pPr>
              <w:pStyle w:val="TAC"/>
            </w:pPr>
            <w:r w:rsidRPr="00C04A08">
              <w:t>CA_n257H</w:t>
            </w:r>
          </w:p>
          <w:p w14:paraId="68BDDD42" w14:textId="77777777" w:rsidR="00BF6F78" w:rsidRPr="00C04A08" w:rsidRDefault="00BF6F78" w:rsidP="00BF6F78">
            <w:pPr>
              <w:pStyle w:val="TAC"/>
            </w:pPr>
            <w:r w:rsidRPr="00C04A08">
              <w:t>CA_n257I</w:t>
            </w:r>
          </w:p>
          <w:p w14:paraId="56DE2130" w14:textId="77777777" w:rsidR="00BF6F78" w:rsidRPr="00C04A08" w:rsidRDefault="00BF6F78" w:rsidP="00BF6F78">
            <w:pPr>
              <w:pStyle w:val="TAC"/>
            </w:pPr>
            <w:r w:rsidRPr="00C04A08">
              <w:t>CA_n257J</w:t>
            </w:r>
          </w:p>
        </w:tc>
        <w:tc>
          <w:tcPr>
            <w:tcW w:w="367" w:type="pct"/>
            <w:tcBorders>
              <w:top w:val="single" w:sz="6" w:space="0" w:color="auto"/>
              <w:left w:val="single" w:sz="6" w:space="0" w:color="auto"/>
              <w:bottom w:val="single" w:sz="6" w:space="0" w:color="auto"/>
              <w:right w:val="single" w:sz="6" w:space="0" w:color="auto"/>
            </w:tcBorders>
          </w:tcPr>
          <w:p w14:paraId="22AC2414" w14:textId="77777777" w:rsidR="00BF6F78" w:rsidRPr="00C04A08" w:rsidRDefault="00BF6F78" w:rsidP="00BF6F78">
            <w:pPr>
              <w:pStyle w:val="TAC"/>
              <w:rPr>
                <w:rFonts w:eastAsia="Yu Mincho"/>
                <w:lang w:eastAsia="ja-JP"/>
              </w:rPr>
            </w:pPr>
            <w:r w:rsidRPr="00C04A08">
              <w:rPr>
                <w:rFonts w:eastAsia="Yu Mincho"/>
                <w:lang w:eastAsia="ja-JP"/>
              </w:rPr>
              <w:t xml:space="preserve">50, </w:t>
            </w:r>
            <w:r w:rsidRPr="00C04A08">
              <w:rPr>
                <w:rFonts w:eastAsia="Yu Mincho" w:hint="eastAsia"/>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40F0CD7C" w14:textId="77777777" w:rsidR="00BF6F78" w:rsidRPr="00C04A08" w:rsidRDefault="00BF6F78" w:rsidP="00BF6F78">
            <w:pPr>
              <w:pStyle w:val="TAC"/>
              <w:rPr>
                <w:rFonts w:eastAsia="Yu Mincho"/>
                <w:lang w:eastAsia="ja-JP"/>
              </w:rPr>
            </w:pPr>
            <w:r w:rsidRPr="00C04A08">
              <w:rPr>
                <w:rFonts w:eastAsia="Yu Mincho" w:hint="eastAsia"/>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7107ED0E" w14:textId="77777777" w:rsidR="00BF6F78" w:rsidRPr="00C04A08" w:rsidRDefault="00BF6F78" w:rsidP="00BF6F78">
            <w:pPr>
              <w:pStyle w:val="TAC"/>
              <w:rPr>
                <w:rFonts w:eastAsia="Yu Mincho"/>
                <w:lang w:eastAsia="ja-JP"/>
              </w:rPr>
            </w:pPr>
            <w:r w:rsidRPr="00C04A08">
              <w:rPr>
                <w:rFonts w:eastAsia="Yu Mincho" w:hint="eastAsia"/>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581E1836" w14:textId="77777777" w:rsidR="00BF6F78" w:rsidRPr="00C04A08" w:rsidRDefault="00BF6F78" w:rsidP="00BF6F78">
            <w:pPr>
              <w:pStyle w:val="TAC"/>
              <w:rPr>
                <w:rFonts w:eastAsia="Yu Mincho"/>
                <w:lang w:eastAsia="ja-JP"/>
              </w:rPr>
            </w:pPr>
            <w:r w:rsidRPr="00C04A08">
              <w:rPr>
                <w:rFonts w:eastAsia="Yu Mincho" w:hint="eastAsia"/>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1593BFA3" w14:textId="77777777" w:rsidR="00BF6F78" w:rsidRPr="00C04A08" w:rsidRDefault="00BF6F78" w:rsidP="00BF6F78">
            <w:pPr>
              <w:pStyle w:val="TAC"/>
              <w:rPr>
                <w:rFonts w:eastAsia="Yu Mincho"/>
                <w:lang w:eastAsia="ja-JP"/>
              </w:rPr>
            </w:pPr>
            <w:r w:rsidRPr="00C04A08">
              <w:rPr>
                <w:rFonts w:eastAsia="Yu Mincho" w:hint="eastAsia"/>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602B98E5"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03956A61"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161EAEE8" w14:textId="77777777" w:rsidR="00BF6F78" w:rsidRPr="00C04A08" w:rsidRDefault="00BF6F78" w:rsidP="00BF6F78">
            <w:pPr>
              <w:pStyle w:val="TAC"/>
            </w:pPr>
          </w:p>
        </w:tc>
        <w:tc>
          <w:tcPr>
            <w:tcW w:w="441" w:type="pct"/>
            <w:tcBorders>
              <w:top w:val="single" w:sz="6" w:space="0" w:color="auto"/>
              <w:left w:val="single" w:sz="6" w:space="0" w:color="auto"/>
              <w:bottom w:val="single" w:sz="6" w:space="0" w:color="auto"/>
              <w:right w:val="single" w:sz="6" w:space="0" w:color="auto"/>
            </w:tcBorders>
            <w:hideMark/>
          </w:tcPr>
          <w:p w14:paraId="3228BF71" w14:textId="77777777" w:rsidR="00BF6F78" w:rsidRPr="00C04A08" w:rsidRDefault="00BF6F78" w:rsidP="00BF6F78">
            <w:pPr>
              <w:pStyle w:val="TAC"/>
            </w:pPr>
            <w:r w:rsidRPr="00C04A08">
              <w:rPr>
                <w:rFonts w:eastAsia="Yu Mincho" w:hint="eastAsia"/>
                <w:lang w:eastAsia="ja-JP"/>
              </w:rPr>
              <w:t>500</w:t>
            </w:r>
          </w:p>
        </w:tc>
        <w:tc>
          <w:tcPr>
            <w:tcW w:w="222" w:type="pct"/>
            <w:tcBorders>
              <w:top w:val="single" w:sz="6" w:space="0" w:color="auto"/>
              <w:left w:val="single" w:sz="6" w:space="0" w:color="auto"/>
              <w:right w:val="single" w:sz="4" w:space="0" w:color="auto"/>
            </w:tcBorders>
            <w:hideMark/>
          </w:tcPr>
          <w:p w14:paraId="60451EA0" w14:textId="77777777" w:rsidR="00BF6F78" w:rsidRPr="00C04A08" w:rsidRDefault="00BF6F78" w:rsidP="00BF6F78">
            <w:pPr>
              <w:pStyle w:val="TAC"/>
            </w:pPr>
            <w:r w:rsidRPr="00C04A08">
              <w:t>0</w:t>
            </w:r>
          </w:p>
        </w:tc>
        <w:tc>
          <w:tcPr>
            <w:tcW w:w="348" w:type="pct"/>
            <w:tcBorders>
              <w:top w:val="nil"/>
              <w:left w:val="single" w:sz="4" w:space="0" w:color="auto"/>
              <w:bottom w:val="nil"/>
              <w:right w:val="single" w:sz="4" w:space="0" w:color="auto"/>
            </w:tcBorders>
            <w:shd w:val="clear" w:color="auto" w:fill="auto"/>
            <w:hideMark/>
          </w:tcPr>
          <w:p w14:paraId="56B4D264" w14:textId="77777777" w:rsidR="00BF6F78" w:rsidRPr="00C04A08" w:rsidRDefault="00BF6F78" w:rsidP="00BF6F78">
            <w:pPr>
              <w:pStyle w:val="TAC"/>
              <w:rPr>
                <w:lang w:eastAsia="ja-JP"/>
              </w:rPr>
            </w:pPr>
          </w:p>
        </w:tc>
      </w:tr>
      <w:tr w:rsidR="00BF6F78" w:rsidRPr="00C04A08" w14:paraId="6F27A377"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hideMark/>
          </w:tcPr>
          <w:p w14:paraId="56F9C32A" w14:textId="77777777" w:rsidR="00BF6F78" w:rsidRPr="00C04A08" w:rsidRDefault="00BF6F78" w:rsidP="00BF6F78">
            <w:pPr>
              <w:pStyle w:val="TAC"/>
              <w:rPr>
                <w:lang w:eastAsia="ja-JP"/>
              </w:rPr>
            </w:pPr>
            <w:r w:rsidRPr="00C04A08">
              <w:rPr>
                <w:lang w:eastAsia="ja-JP"/>
              </w:rPr>
              <w:t>CA_n257K</w:t>
            </w:r>
          </w:p>
        </w:tc>
        <w:tc>
          <w:tcPr>
            <w:tcW w:w="544" w:type="pct"/>
            <w:tcBorders>
              <w:top w:val="single" w:sz="6" w:space="0" w:color="auto"/>
              <w:left w:val="single" w:sz="6" w:space="0" w:color="auto"/>
              <w:bottom w:val="single" w:sz="6" w:space="0" w:color="auto"/>
              <w:right w:val="single" w:sz="6" w:space="0" w:color="auto"/>
            </w:tcBorders>
          </w:tcPr>
          <w:p w14:paraId="46C0F79A" w14:textId="77777777" w:rsidR="00BF6F78" w:rsidRPr="00C04A08" w:rsidRDefault="00BF6F78" w:rsidP="00BF6F78">
            <w:pPr>
              <w:pStyle w:val="TAC"/>
            </w:pPr>
            <w:r w:rsidRPr="00C04A08">
              <w:t>CA_n257G</w:t>
            </w:r>
          </w:p>
          <w:p w14:paraId="73E7A483" w14:textId="77777777" w:rsidR="00BF6F78" w:rsidRPr="00C04A08" w:rsidRDefault="00BF6F78" w:rsidP="00BF6F78">
            <w:pPr>
              <w:pStyle w:val="TAC"/>
            </w:pPr>
            <w:r w:rsidRPr="00C04A08">
              <w:t>CA_n257H</w:t>
            </w:r>
          </w:p>
          <w:p w14:paraId="189F2011" w14:textId="77777777" w:rsidR="00BF6F78" w:rsidRPr="00C04A08" w:rsidRDefault="00BF6F78" w:rsidP="00BF6F78">
            <w:pPr>
              <w:pStyle w:val="TAC"/>
            </w:pPr>
            <w:r w:rsidRPr="00C04A08">
              <w:t>CA_n257I</w:t>
            </w:r>
          </w:p>
          <w:p w14:paraId="2B9DE400" w14:textId="77777777" w:rsidR="00BF6F78" w:rsidRPr="00C04A08" w:rsidRDefault="00BF6F78" w:rsidP="00BF6F78">
            <w:pPr>
              <w:pStyle w:val="TAC"/>
            </w:pPr>
            <w:r w:rsidRPr="00C04A08">
              <w:t>CA_n257J</w:t>
            </w:r>
          </w:p>
          <w:p w14:paraId="634093D6" w14:textId="77777777" w:rsidR="00BF6F78" w:rsidRPr="00C04A08" w:rsidRDefault="00BF6F78" w:rsidP="00BF6F78">
            <w:pPr>
              <w:pStyle w:val="TAC"/>
            </w:pPr>
            <w:r w:rsidRPr="00C04A08">
              <w:rPr>
                <w:lang w:eastAsia="ja-JP"/>
              </w:rPr>
              <w:t>CA_n257K</w:t>
            </w:r>
          </w:p>
        </w:tc>
        <w:tc>
          <w:tcPr>
            <w:tcW w:w="367" w:type="pct"/>
            <w:tcBorders>
              <w:top w:val="single" w:sz="6" w:space="0" w:color="auto"/>
              <w:left w:val="single" w:sz="6" w:space="0" w:color="auto"/>
              <w:bottom w:val="single" w:sz="6" w:space="0" w:color="auto"/>
              <w:right w:val="single" w:sz="6" w:space="0" w:color="auto"/>
            </w:tcBorders>
            <w:hideMark/>
          </w:tcPr>
          <w:p w14:paraId="3F746FA7" w14:textId="77777777" w:rsidR="00BF6F78" w:rsidRPr="00C04A08" w:rsidRDefault="00BF6F78" w:rsidP="00BF6F78">
            <w:pPr>
              <w:pStyle w:val="TAC"/>
              <w:rPr>
                <w:lang w:eastAsia="ja-JP"/>
              </w:rPr>
            </w:pPr>
            <w:r w:rsidRPr="00C04A08">
              <w:rPr>
                <w:lang w:eastAsia="ja-JP"/>
              </w:rPr>
              <w:t>50, 100</w:t>
            </w:r>
          </w:p>
        </w:tc>
        <w:tc>
          <w:tcPr>
            <w:tcW w:w="367" w:type="pct"/>
            <w:tcBorders>
              <w:top w:val="single" w:sz="6" w:space="0" w:color="auto"/>
              <w:left w:val="single" w:sz="6" w:space="0" w:color="auto"/>
              <w:bottom w:val="single" w:sz="6" w:space="0" w:color="auto"/>
              <w:right w:val="single" w:sz="6" w:space="0" w:color="auto"/>
            </w:tcBorders>
            <w:hideMark/>
          </w:tcPr>
          <w:p w14:paraId="70EC3D9F" w14:textId="77777777" w:rsidR="00BF6F78" w:rsidRPr="00C04A08" w:rsidRDefault="00BF6F78" w:rsidP="00BF6F78">
            <w:pPr>
              <w:pStyle w:val="TAC"/>
              <w:rPr>
                <w:lang w:eastAsia="ja-JP"/>
              </w:rPr>
            </w:pPr>
            <w:r w:rsidRPr="00C04A08">
              <w:rPr>
                <w:lang w:eastAsia="ja-JP"/>
              </w:rPr>
              <w:t>100</w:t>
            </w:r>
          </w:p>
        </w:tc>
        <w:tc>
          <w:tcPr>
            <w:tcW w:w="367" w:type="pct"/>
            <w:tcBorders>
              <w:top w:val="single" w:sz="6" w:space="0" w:color="auto"/>
              <w:left w:val="single" w:sz="6" w:space="0" w:color="auto"/>
              <w:bottom w:val="single" w:sz="6" w:space="0" w:color="auto"/>
              <w:right w:val="single" w:sz="6" w:space="0" w:color="auto"/>
            </w:tcBorders>
            <w:hideMark/>
          </w:tcPr>
          <w:p w14:paraId="3204E271" w14:textId="77777777" w:rsidR="00BF6F78" w:rsidRPr="00C04A08" w:rsidRDefault="00BF6F78" w:rsidP="00BF6F78">
            <w:pPr>
              <w:pStyle w:val="TAC"/>
              <w:rPr>
                <w:lang w:eastAsia="ja-JP"/>
              </w:rPr>
            </w:pPr>
            <w:r w:rsidRPr="00C04A08">
              <w:rPr>
                <w:lang w:eastAsia="ja-JP"/>
              </w:rPr>
              <w:t>100</w:t>
            </w:r>
          </w:p>
        </w:tc>
        <w:tc>
          <w:tcPr>
            <w:tcW w:w="367" w:type="pct"/>
            <w:tcBorders>
              <w:top w:val="single" w:sz="6" w:space="0" w:color="auto"/>
              <w:left w:val="single" w:sz="6" w:space="0" w:color="auto"/>
              <w:bottom w:val="single" w:sz="6" w:space="0" w:color="auto"/>
              <w:right w:val="single" w:sz="6" w:space="0" w:color="auto"/>
            </w:tcBorders>
            <w:hideMark/>
          </w:tcPr>
          <w:p w14:paraId="006FCF43" w14:textId="77777777" w:rsidR="00BF6F78" w:rsidRPr="00C04A08" w:rsidRDefault="00BF6F78" w:rsidP="00BF6F78">
            <w:pPr>
              <w:pStyle w:val="TAC"/>
              <w:rPr>
                <w:lang w:eastAsia="ja-JP"/>
              </w:rPr>
            </w:pPr>
            <w:r w:rsidRPr="00C04A08">
              <w:rPr>
                <w:lang w:eastAsia="ja-JP"/>
              </w:rPr>
              <w:t>100</w:t>
            </w:r>
          </w:p>
        </w:tc>
        <w:tc>
          <w:tcPr>
            <w:tcW w:w="367" w:type="pct"/>
            <w:tcBorders>
              <w:top w:val="single" w:sz="6" w:space="0" w:color="auto"/>
              <w:left w:val="single" w:sz="6" w:space="0" w:color="auto"/>
              <w:bottom w:val="single" w:sz="6" w:space="0" w:color="auto"/>
              <w:right w:val="single" w:sz="6" w:space="0" w:color="auto"/>
            </w:tcBorders>
            <w:hideMark/>
          </w:tcPr>
          <w:p w14:paraId="5C6EF862" w14:textId="77777777" w:rsidR="00BF6F78" w:rsidRPr="00C04A08" w:rsidRDefault="00BF6F78" w:rsidP="00BF6F78">
            <w:pPr>
              <w:pStyle w:val="TAC"/>
              <w:rPr>
                <w:lang w:eastAsia="ja-JP"/>
              </w:rPr>
            </w:pPr>
            <w:r w:rsidRPr="00C04A08">
              <w:rPr>
                <w:lang w:eastAsia="ja-JP"/>
              </w:rPr>
              <w:t>100</w:t>
            </w:r>
          </w:p>
        </w:tc>
        <w:tc>
          <w:tcPr>
            <w:tcW w:w="367" w:type="pct"/>
            <w:tcBorders>
              <w:top w:val="single" w:sz="6" w:space="0" w:color="auto"/>
              <w:left w:val="single" w:sz="6" w:space="0" w:color="auto"/>
              <w:bottom w:val="single" w:sz="6" w:space="0" w:color="auto"/>
              <w:right w:val="single" w:sz="6" w:space="0" w:color="auto"/>
            </w:tcBorders>
            <w:hideMark/>
          </w:tcPr>
          <w:p w14:paraId="283BA68A" w14:textId="77777777" w:rsidR="00BF6F78" w:rsidRPr="00C04A08" w:rsidRDefault="00BF6F78" w:rsidP="00BF6F78">
            <w:pPr>
              <w:pStyle w:val="TAC"/>
              <w:rPr>
                <w:lang w:eastAsia="ja-JP"/>
              </w:rPr>
            </w:pPr>
            <w:r w:rsidRPr="00C04A08">
              <w:rPr>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1370C065" w14:textId="77777777" w:rsidR="00BF6F78" w:rsidRPr="00C04A08" w:rsidRDefault="00BF6F78" w:rsidP="00BF6F78">
            <w:pPr>
              <w:pStyle w:val="TAC"/>
            </w:pPr>
          </w:p>
        </w:tc>
        <w:tc>
          <w:tcPr>
            <w:tcW w:w="367" w:type="pct"/>
            <w:tcBorders>
              <w:top w:val="single" w:sz="6" w:space="0" w:color="auto"/>
              <w:left w:val="single" w:sz="6" w:space="0" w:color="auto"/>
              <w:bottom w:val="single" w:sz="6" w:space="0" w:color="auto"/>
              <w:right w:val="single" w:sz="6" w:space="0" w:color="auto"/>
            </w:tcBorders>
          </w:tcPr>
          <w:p w14:paraId="6791A85F" w14:textId="77777777" w:rsidR="00BF6F78" w:rsidRPr="00C04A08" w:rsidRDefault="00BF6F78" w:rsidP="00BF6F78">
            <w:pPr>
              <w:pStyle w:val="TAC"/>
            </w:pPr>
          </w:p>
        </w:tc>
        <w:tc>
          <w:tcPr>
            <w:tcW w:w="441" w:type="pct"/>
            <w:tcBorders>
              <w:top w:val="single" w:sz="6" w:space="0" w:color="auto"/>
              <w:left w:val="single" w:sz="6" w:space="0" w:color="auto"/>
              <w:bottom w:val="single" w:sz="6" w:space="0" w:color="auto"/>
              <w:right w:val="single" w:sz="6" w:space="0" w:color="auto"/>
            </w:tcBorders>
            <w:hideMark/>
          </w:tcPr>
          <w:p w14:paraId="59F541DE" w14:textId="77777777" w:rsidR="00BF6F78" w:rsidRPr="00C04A08" w:rsidRDefault="00BF6F78" w:rsidP="00BF6F78">
            <w:pPr>
              <w:pStyle w:val="TAC"/>
              <w:rPr>
                <w:lang w:eastAsia="ja-JP"/>
              </w:rPr>
            </w:pPr>
            <w:r w:rsidRPr="00C04A08">
              <w:rPr>
                <w:lang w:eastAsia="ja-JP"/>
              </w:rPr>
              <w:t>600</w:t>
            </w:r>
          </w:p>
        </w:tc>
        <w:tc>
          <w:tcPr>
            <w:tcW w:w="222" w:type="pct"/>
            <w:tcBorders>
              <w:top w:val="single" w:sz="6" w:space="0" w:color="auto"/>
              <w:left w:val="single" w:sz="6" w:space="0" w:color="auto"/>
              <w:bottom w:val="single" w:sz="6" w:space="0" w:color="auto"/>
              <w:right w:val="single" w:sz="4" w:space="0" w:color="auto"/>
            </w:tcBorders>
            <w:hideMark/>
          </w:tcPr>
          <w:p w14:paraId="30ECB711" w14:textId="77777777" w:rsidR="00BF6F78" w:rsidRPr="00C04A08" w:rsidRDefault="00BF6F78" w:rsidP="00BF6F78">
            <w:pPr>
              <w:pStyle w:val="TAC"/>
              <w:rPr>
                <w:lang w:eastAsia="ja-JP"/>
              </w:rPr>
            </w:pPr>
            <w:r w:rsidRPr="00C04A08">
              <w:rPr>
                <w:lang w:eastAsia="ja-JP"/>
              </w:rPr>
              <w:t>0</w:t>
            </w:r>
          </w:p>
        </w:tc>
        <w:tc>
          <w:tcPr>
            <w:tcW w:w="348" w:type="pct"/>
            <w:tcBorders>
              <w:top w:val="nil"/>
              <w:left w:val="single" w:sz="4" w:space="0" w:color="auto"/>
              <w:bottom w:val="nil"/>
              <w:right w:val="single" w:sz="4" w:space="0" w:color="auto"/>
            </w:tcBorders>
            <w:shd w:val="clear" w:color="auto" w:fill="auto"/>
            <w:hideMark/>
          </w:tcPr>
          <w:p w14:paraId="0437E3B7" w14:textId="77777777" w:rsidR="00BF6F78" w:rsidRPr="00C04A08" w:rsidRDefault="00BF6F78" w:rsidP="00BF6F78">
            <w:pPr>
              <w:pStyle w:val="TAC"/>
              <w:rPr>
                <w:lang w:eastAsia="ja-JP"/>
              </w:rPr>
            </w:pPr>
          </w:p>
        </w:tc>
      </w:tr>
      <w:tr w:rsidR="000036E4" w:rsidRPr="00C04A08" w14:paraId="41BD3ADC"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hideMark/>
          </w:tcPr>
          <w:p w14:paraId="5EB71114" w14:textId="17CD8969" w:rsidR="000036E4" w:rsidRPr="00C04A08" w:rsidRDefault="000036E4" w:rsidP="000036E4">
            <w:pPr>
              <w:pStyle w:val="TAC"/>
            </w:pPr>
            <w:r>
              <w:t>CA_n257L</w:t>
            </w:r>
          </w:p>
        </w:tc>
        <w:tc>
          <w:tcPr>
            <w:tcW w:w="544" w:type="pct"/>
            <w:tcBorders>
              <w:top w:val="single" w:sz="6" w:space="0" w:color="auto"/>
              <w:left w:val="single" w:sz="6" w:space="0" w:color="auto"/>
              <w:bottom w:val="single" w:sz="6" w:space="0" w:color="auto"/>
              <w:right w:val="single" w:sz="6" w:space="0" w:color="auto"/>
            </w:tcBorders>
          </w:tcPr>
          <w:p w14:paraId="5369FE92" w14:textId="77777777" w:rsidR="000036E4" w:rsidRDefault="000036E4" w:rsidP="000036E4">
            <w:pPr>
              <w:pStyle w:val="TAC"/>
            </w:pPr>
            <w:r>
              <w:t>CA_n257G</w:t>
            </w:r>
          </w:p>
          <w:p w14:paraId="2457FF88" w14:textId="77777777" w:rsidR="000036E4" w:rsidRDefault="000036E4" w:rsidP="000036E4">
            <w:pPr>
              <w:pStyle w:val="TAC"/>
            </w:pPr>
            <w:r>
              <w:t>CA_n257H</w:t>
            </w:r>
          </w:p>
          <w:p w14:paraId="5EF2CBBD" w14:textId="77777777" w:rsidR="000036E4" w:rsidRDefault="000036E4" w:rsidP="000036E4">
            <w:pPr>
              <w:pStyle w:val="TAC"/>
            </w:pPr>
            <w:r>
              <w:t>CA_n257I</w:t>
            </w:r>
          </w:p>
          <w:p w14:paraId="237EE881" w14:textId="77777777" w:rsidR="000036E4" w:rsidRPr="000036E4" w:rsidRDefault="000036E4" w:rsidP="000036E4">
            <w:pPr>
              <w:pStyle w:val="TAC"/>
              <w:rPr>
                <w:lang w:val="es-US"/>
              </w:rPr>
            </w:pPr>
            <w:r w:rsidRPr="008B5769">
              <w:rPr>
                <w:lang w:val="es-US"/>
              </w:rPr>
              <w:t>CA_n257J</w:t>
            </w:r>
          </w:p>
          <w:p w14:paraId="56AA6458" w14:textId="77777777" w:rsidR="000036E4" w:rsidRPr="000036E4" w:rsidRDefault="000036E4" w:rsidP="000036E4">
            <w:pPr>
              <w:pStyle w:val="TAC"/>
              <w:rPr>
                <w:lang w:val="es-US"/>
              </w:rPr>
            </w:pPr>
            <w:r w:rsidRPr="008B5769">
              <w:rPr>
                <w:lang w:val="es-US"/>
              </w:rPr>
              <w:t>CA_n257K</w:t>
            </w:r>
          </w:p>
          <w:p w14:paraId="152BA576" w14:textId="61D868BF" w:rsidR="000036E4" w:rsidRPr="00C04A08" w:rsidRDefault="000036E4" w:rsidP="000036E4">
            <w:pPr>
              <w:pStyle w:val="TAC"/>
            </w:pPr>
            <w:r w:rsidRPr="008B5769">
              <w:rPr>
                <w:lang w:val="es-US"/>
              </w:rPr>
              <w:t>CA_n257L</w:t>
            </w:r>
          </w:p>
        </w:tc>
        <w:tc>
          <w:tcPr>
            <w:tcW w:w="367" w:type="pct"/>
            <w:tcBorders>
              <w:top w:val="single" w:sz="6" w:space="0" w:color="auto"/>
              <w:left w:val="single" w:sz="6" w:space="0" w:color="auto"/>
              <w:bottom w:val="single" w:sz="6" w:space="0" w:color="auto"/>
              <w:right w:val="single" w:sz="6" w:space="0" w:color="auto"/>
            </w:tcBorders>
          </w:tcPr>
          <w:p w14:paraId="4677651A" w14:textId="52916B70" w:rsidR="000036E4" w:rsidRPr="00C04A08" w:rsidRDefault="000036E4" w:rsidP="000036E4">
            <w:pPr>
              <w:pStyle w:val="TAC"/>
              <w:rPr>
                <w:rFonts w:eastAsia="Yu Mincho"/>
                <w:lang w:eastAsia="ja-JP"/>
              </w:rPr>
            </w:pPr>
            <w:r>
              <w:rPr>
                <w:rFonts w:eastAsia="Yu Mincho"/>
                <w:lang w:eastAsia="ja-JP"/>
              </w:rPr>
              <w:t>50, 100</w:t>
            </w:r>
          </w:p>
        </w:tc>
        <w:tc>
          <w:tcPr>
            <w:tcW w:w="367" w:type="pct"/>
            <w:tcBorders>
              <w:top w:val="single" w:sz="6" w:space="0" w:color="auto"/>
              <w:left w:val="single" w:sz="6" w:space="0" w:color="auto"/>
              <w:bottom w:val="single" w:sz="6" w:space="0" w:color="auto"/>
              <w:right w:val="single" w:sz="6" w:space="0" w:color="auto"/>
            </w:tcBorders>
          </w:tcPr>
          <w:p w14:paraId="6D6E69FD" w14:textId="60D20191" w:rsidR="000036E4" w:rsidRPr="00C04A08" w:rsidRDefault="000036E4" w:rsidP="000036E4">
            <w:pPr>
              <w:pStyle w:val="TAC"/>
              <w:rPr>
                <w:rFonts w:eastAsia="Yu Mincho"/>
                <w:lang w:eastAsia="ja-JP"/>
              </w:rPr>
            </w:pPr>
            <w:r>
              <w:rPr>
                <w:rFonts w:eastAsia="Yu Mincho"/>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3FE4FD0E" w14:textId="688CF802" w:rsidR="000036E4" w:rsidRPr="00C04A08" w:rsidRDefault="000036E4" w:rsidP="000036E4">
            <w:pPr>
              <w:pStyle w:val="TAC"/>
            </w:pPr>
            <w:r>
              <w:t>100</w:t>
            </w:r>
          </w:p>
        </w:tc>
        <w:tc>
          <w:tcPr>
            <w:tcW w:w="367" w:type="pct"/>
            <w:tcBorders>
              <w:top w:val="single" w:sz="6" w:space="0" w:color="auto"/>
              <w:left w:val="single" w:sz="6" w:space="0" w:color="auto"/>
              <w:bottom w:val="single" w:sz="6" w:space="0" w:color="auto"/>
              <w:right w:val="single" w:sz="6" w:space="0" w:color="auto"/>
            </w:tcBorders>
          </w:tcPr>
          <w:p w14:paraId="4ECCDC86" w14:textId="193959F7" w:rsidR="000036E4" w:rsidRPr="00C04A08" w:rsidRDefault="000036E4" w:rsidP="000036E4">
            <w:pPr>
              <w:pStyle w:val="TAC"/>
              <w:rPr>
                <w:lang w:eastAsia="ja-JP"/>
              </w:rPr>
            </w:pPr>
            <w:r>
              <w:rPr>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2434E3BD" w14:textId="69EA6BD7" w:rsidR="000036E4" w:rsidRPr="00C04A08" w:rsidRDefault="000036E4" w:rsidP="000036E4">
            <w:pPr>
              <w:pStyle w:val="TAC"/>
              <w:rPr>
                <w:lang w:eastAsia="ja-JP"/>
              </w:rPr>
            </w:pPr>
            <w:r>
              <w:rPr>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1C118215" w14:textId="3C484CE3" w:rsidR="000036E4" w:rsidRPr="00C04A08" w:rsidRDefault="000036E4" w:rsidP="000036E4">
            <w:pPr>
              <w:pStyle w:val="TAC"/>
              <w:rPr>
                <w:lang w:eastAsia="ja-JP"/>
              </w:rPr>
            </w:pPr>
            <w:r>
              <w:rPr>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66B830D9" w14:textId="55E7D70E" w:rsidR="000036E4" w:rsidRPr="00C04A08" w:rsidRDefault="000036E4" w:rsidP="000036E4">
            <w:pPr>
              <w:pStyle w:val="TAC"/>
              <w:rPr>
                <w:lang w:eastAsia="ja-JP"/>
              </w:rPr>
            </w:pPr>
            <w:r>
              <w:rPr>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4336F123"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6" w:space="0" w:color="auto"/>
              <w:right w:val="single" w:sz="6" w:space="0" w:color="auto"/>
            </w:tcBorders>
          </w:tcPr>
          <w:p w14:paraId="2DCDB2AB" w14:textId="2DDFA82D" w:rsidR="000036E4" w:rsidRPr="00C04A08" w:rsidRDefault="000036E4" w:rsidP="000036E4">
            <w:pPr>
              <w:pStyle w:val="TAC"/>
              <w:rPr>
                <w:rFonts w:eastAsia="Yu Mincho"/>
                <w:lang w:eastAsia="ja-JP"/>
              </w:rPr>
            </w:pPr>
            <w:r>
              <w:rPr>
                <w:rFonts w:eastAsia="Yu Mincho"/>
                <w:lang w:eastAsia="ja-JP"/>
              </w:rPr>
              <w:t>700</w:t>
            </w:r>
          </w:p>
        </w:tc>
        <w:tc>
          <w:tcPr>
            <w:tcW w:w="222" w:type="pct"/>
            <w:tcBorders>
              <w:top w:val="single" w:sz="6" w:space="0" w:color="auto"/>
              <w:left w:val="single" w:sz="6" w:space="0" w:color="auto"/>
              <w:bottom w:val="single" w:sz="6" w:space="0" w:color="auto"/>
              <w:right w:val="single" w:sz="4" w:space="0" w:color="auto"/>
            </w:tcBorders>
            <w:hideMark/>
          </w:tcPr>
          <w:p w14:paraId="474C13A0" w14:textId="5293A392" w:rsidR="000036E4" w:rsidRPr="00C04A08" w:rsidRDefault="000036E4" w:rsidP="000036E4">
            <w:pPr>
              <w:pStyle w:val="TAC"/>
            </w:pPr>
            <w:r>
              <w:t>0</w:t>
            </w:r>
          </w:p>
        </w:tc>
        <w:tc>
          <w:tcPr>
            <w:tcW w:w="348" w:type="pct"/>
            <w:tcBorders>
              <w:top w:val="nil"/>
              <w:left w:val="single" w:sz="4" w:space="0" w:color="auto"/>
              <w:bottom w:val="nil"/>
              <w:right w:val="single" w:sz="4" w:space="0" w:color="auto"/>
            </w:tcBorders>
            <w:shd w:val="clear" w:color="auto" w:fill="auto"/>
            <w:hideMark/>
          </w:tcPr>
          <w:p w14:paraId="4C99C23B" w14:textId="77777777" w:rsidR="000036E4" w:rsidRPr="00C04A08" w:rsidRDefault="000036E4" w:rsidP="000036E4">
            <w:pPr>
              <w:pStyle w:val="TAC"/>
              <w:rPr>
                <w:lang w:eastAsia="ja-JP"/>
              </w:rPr>
            </w:pPr>
          </w:p>
        </w:tc>
      </w:tr>
      <w:tr w:rsidR="000036E4" w:rsidRPr="00C04A08" w14:paraId="4F65CE87"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hideMark/>
          </w:tcPr>
          <w:p w14:paraId="1387D334" w14:textId="10651984" w:rsidR="000036E4" w:rsidRPr="00C04A08" w:rsidRDefault="000036E4" w:rsidP="000036E4">
            <w:pPr>
              <w:pStyle w:val="TAC"/>
              <w:rPr>
                <w:lang w:eastAsia="ja-JP"/>
              </w:rPr>
            </w:pPr>
            <w:r>
              <w:rPr>
                <w:lang w:eastAsia="ja-JP"/>
              </w:rPr>
              <w:t>CA_n257M</w:t>
            </w:r>
          </w:p>
        </w:tc>
        <w:tc>
          <w:tcPr>
            <w:tcW w:w="544" w:type="pct"/>
            <w:tcBorders>
              <w:top w:val="single" w:sz="6" w:space="0" w:color="auto"/>
              <w:left w:val="single" w:sz="6" w:space="0" w:color="auto"/>
              <w:bottom w:val="single" w:sz="4" w:space="0" w:color="auto"/>
              <w:right w:val="single" w:sz="6" w:space="0" w:color="auto"/>
            </w:tcBorders>
          </w:tcPr>
          <w:p w14:paraId="75433820" w14:textId="77777777" w:rsidR="000036E4" w:rsidRDefault="000036E4" w:rsidP="000036E4">
            <w:pPr>
              <w:pStyle w:val="TAC"/>
            </w:pPr>
            <w:r>
              <w:t>CA_n257G</w:t>
            </w:r>
          </w:p>
          <w:p w14:paraId="2ECD1D89" w14:textId="77777777" w:rsidR="000036E4" w:rsidRDefault="000036E4" w:rsidP="000036E4">
            <w:pPr>
              <w:pStyle w:val="TAC"/>
            </w:pPr>
            <w:r>
              <w:t>CA_n257H</w:t>
            </w:r>
          </w:p>
          <w:p w14:paraId="0DF2D8A1" w14:textId="77777777" w:rsidR="000036E4" w:rsidRDefault="000036E4" w:rsidP="000036E4">
            <w:pPr>
              <w:pStyle w:val="TAC"/>
            </w:pPr>
            <w:r>
              <w:t>CA_n257I</w:t>
            </w:r>
          </w:p>
          <w:p w14:paraId="386D5362" w14:textId="77777777" w:rsidR="000036E4" w:rsidRPr="000036E4" w:rsidRDefault="000036E4" w:rsidP="000036E4">
            <w:pPr>
              <w:pStyle w:val="TAC"/>
              <w:rPr>
                <w:lang w:val="es-US"/>
              </w:rPr>
            </w:pPr>
            <w:r w:rsidRPr="008B5769">
              <w:rPr>
                <w:lang w:val="es-US"/>
              </w:rPr>
              <w:t>CA_n257J</w:t>
            </w:r>
          </w:p>
          <w:p w14:paraId="5524A799" w14:textId="77777777" w:rsidR="000036E4" w:rsidRPr="000036E4" w:rsidRDefault="000036E4" w:rsidP="000036E4">
            <w:pPr>
              <w:pStyle w:val="TAC"/>
              <w:rPr>
                <w:lang w:val="es-US"/>
              </w:rPr>
            </w:pPr>
            <w:r w:rsidRPr="008B5769">
              <w:rPr>
                <w:lang w:val="es-US"/>
              </w:rPr>
              <w:t>CA_n257K</w:t>
            </w:r>
          </w:p>
          <w:p w14:paraId="7A3E7FFB" w14:textId="77777777" w:rsidR="000036E4" w:rsidRPr="000036E4" w:rsidRDefault="000036E4" w:rsidP="000036E4">
            <w:pPr>
              <w:pStyle w:val="TAC"/>
              <w:rPr>
                <w:lang w:val="es-US" w:eastAsia="ja-JP"/>
              </w:rPr>
            </w:pPr>
            <w:r w:rsidRPr="008B5769">
              <w:rPr>
                <w:lang w:val="es-US"/>
              </w:rPr>
              <w:t>CA_n257L</w:t>
            </w:r>
          </w:p>
          <w:p w14:paraId="3356C166" w14:textId="4AC0B37F" w:rsidR="000036E4" w:rsidRPr="00C04A08" w:rsidRDefault="000036E4" w:rsidP="000036E4">
            <w:pPr>
              <w:pStyle w:val="TAC"/>
            </w:pPr>
            <w:r>
              <w:rPr>
                <w:lang w:eastAsia="ja-JP"/>
              </w:rPr>
              <w:t>CA_n257M</w:t>
            </w:r>
          </w:p>
        </w:tc>
        <w:tc>
          <w:tcPr>
            <w:tcW w:w="367" w:type="pct"/>
            <w:tcBorders>
              <w:top w:val="single" w:sz="6" w:space="0" w:color="auto"/>
              <w:left w:val="single" w:sz="6" w:space="0" w:color="auto"/>
              <w:bottom w:val="single" w:sz="4" w:space="0" w:color="auto"/>
              <w:right w:val="single" w:sz="6" w:space="0" w:color="auto"/>
            </w:tcBorders>
            <w:hideMark/>
          </w:tcPr>
          <w:p w14:paraId="224628D1" w14:textId="36C56C48" w:rsidR="000036E4" w:rsidRPr="00C04A08" w:rsidRDefault="000036E4" w:rsidP="000036E4">
            <w:pPr>
              <w:pStyle w:val="TAC"/>
              <w:rPr>
                <w:lang w:eastAsia="ja-JP"/>
              </w:rPr>
            </w:pPr>
            <w:r>
              <w:rPr>
                <w:lang w:eastAsia="ja-JP"/>
              </w:rPr>
              <w:t>50, 100</w:t>
            </w:r>
          </w:p>
        </w:tc>
        <w:tc>
          <w:tcPr>
            <w:tcW w:w="367" w:type="pct"/>
            <w:tcBorders>
              <w:top w:val="single" w:sz="6" w:space="0" w:color="auto"/>
              <w:left w:val="single" w:sz="6" w:space="0" w:color="auto"/>
              <w:bottom w:val="single" w:sz="4" w:space="0" w:color="auto"/>
              <w:right w:val="single" w:sz="6" w:space="0" w:color="auto"/>
            </w:tcBorders>
            <w:hideMark/>
          </w:tcPr>
          <w:p w14:paraId="7898ADB1" w14:textId="4A34D142" w:rsidR="000036E4" w:rsidRPr="00C04A08" w:rsidRDefault="000036E4" w:rsidP="000036E4">
            <w:pPr>
              <w:pStyle w:val="TAC"/>
              <w:rPr>
                <w:lang w:eastAsia="ja-JP"/>
              </w:rPr>
            </w:pPr>
            <w:r>
              <w:rPr>
                <w:lang w:eastAsia="ja-JP"/>
              </w:rPr>
              <w:t>100</w:t>
            </w:r>
          </w:p>
        </w:tc>
        <w:tc>
          <w:tcPr>
            <w:tcW w:w="367" w:type="pct"/>
            <w:tcBorders>
              <w:top w:val="single" w:sz="6" w:space="0" w:color="auto"/>
              <w:left w:val="single" w:sz="6" w:space="0" w:color="auto"/>
              <w:bottom w:val="single" w:sz="4" w:space="0" w:color="auto"/>
              <w:right w:val="single" w:sz="6" w:space="0" w:color="auto"/>
            </w:tcBorders>
            <w:hideMark/>
          </w:tcPr>
          <w:p w14:paraId="144C625A" w14:textId="02DA6A42" w:rsidR="000036E4" w:rsidRPr="00C04A08" w:rsidRDefault="000036E4" w:rsidP="000036E4">
            <w:pPr>
              <w:pStyle w:val="TAC"/>
              <w:rPr>
                <w:lang w:eastAsia="ja-JP"/>
              </w:rPr>
            </w:pPr>
            <w:r>
              <w:rPr>
                <w:lang w:eastAsia="ja-JP"/>
              </w:rPr>
              <w:t>100</w:t>
            </w:r>
          </w:p>
        </w:tc>
        <w:tc>
          <w:tcPr>
            <w:tcW w:w="367" w:type="pct"/>
            <w:tcBorders>
              <w:top w:val="single" w:sz="6" w:space="0" w:color="auto"/>
              <w:left w:val="single" w:sz="6" w:space="0" w:color="auto"/>
              <w:bottom w:val="single" w:sz="4" w:space="0" w:color="auto"/>
              <w:right w:val="single" w:sz="6" w:space="0" w:color="auto"/>
            </w:tcBorders>
            <w:hideMark/>
          </w:tcPr>
          <w:p w14:paraId="5165E4B2" w14:textId="5FA79262" w:rsidR="000036E4" w:rsidRPr="00C04A08" w:rsidRDefault="000036E4" w:rsidP="000036E4">
            <w:pPr>
              <w:pStyle w:val="TAC"/>
              <w:rPr>
                <w:lang w:eastAsia="ja-JP"/>
              </w:rPr>
            </w:pPr>
            <w:r>
              <w:rPr>
                <w:lang w:eastAsia="ja-JP"/>
              </w:rPr>
              <w:t>100</w:t>
            </w:r>
          </w:p>
        </w:tc>
        <w:tc>
          <w:tcPr>
            <w:tcW w:w="367" w:type="pct"/>
            <w:tcBorders>
              <w:top w:val="single" w:sz="6" w:space="0" w:color="auto"/>
              <w:left w:val="single" w:sz="6" w:space="0" w:color="auto"/>
              <w:bottom w:val="single" w:sz="4" w:space="0" w:color="auto"/>
              <w:right w:val="single" w:sz="6" w:space="0" w:color="auto"/>
            </w:tcBorders>
            <w:hideMark/>
          </w:tcPr>
          <w:p w14:paraId="4D035DE0" w14:textId="4CE6A428" w:rsidR="000036E4" w:rsidRPr="00C04A08" w:rsidRDefault="000036E4" w:rsidP="000036E4">
            <w:pPr>
              <w:pStyle w:val="TAC"/>
              <w:rPr>
                <w:lang w:eastAsia="ja-JP"/>
              </w:rPr>
            </w:pPr>
            <w:r>
              <w:rPr>
                <w:lang w:eastAsia="ja-JP"/>
              </w:rPr>
              <w:t>100</w:t>
            </w:r>
          </w:p>
        </w:tc>
        <w:tc>
          <w:tcPr>
            <w:tcW w:w="367" w:type="pct"/>
            <w:tcBorders>
              <w:top w:val="single" w:sz="6" w:space="0" w:color="auto"/>
              <w:left w:val="single" w:sz="6" w:space="0" w:color="auto"/>
              <w:bottom w:val="single" w:sz="4" w:space="0" w:color="auto"/>
              <w:right w:val="single" w:sz="6" w:space="0" w:color="auto"/>
            </w:tcBorders>
            <w:hideMark/>
          </w:tcPr>
          <w:p w14:paraId="153532B8" w14:textId="43C08C91" w:rsidR="000036E4" w:rsidRPr="00C04A08" w:rsidRDefault="000036E4" w:rsidP="000036E4">
            <w:pPr>
              <w:pStyle w:val="TAC"/>
              <w:rPr>
                <w:lang w:eastAsia="ja-JP"/>
              </w:rPr>
            </w:pPr>
            <w:r>
              <w:rPr>
                <w:lang w:eastAsia="ja-JP"/>
              </w:rPr>
              <w:t>100</w:t>
            </w:r>
          </w:p>
        </w:tc>
        <w:tc>
          <w:tcPr>
            <w:tcW w:w="367" w:type="pct"/>
            <w:tcBorders>
              <w:top w:val="single" w:sz="6" w:space="0" w:color="auto"/>
              <w:left w:val="single" w:sz="6" w:space="0" w:color="auto"/>
              <w:bottom w:val="single" w:sz="4" w:space="0" w:color="auto"/>
              <w:right w:val="single" w:sz="6" w:space="0" w:color="auto"/>
            </w:tcBorders>
            <w:hideMark/>
          </w:tcPr>
          <w:p w14:paraId="34E7763D" w14:textId="686E4FE3" w:rsidR="000036E4" w:rsidRPr="00C04A08" w:rsidRDefault="000036E4" w:rsidP="000036E4">
            <w:pPr>
              <w:pStyle w:val="TAC"/>
              <w:rPr>
                <w:lang w:eastAsia="ja-JP"/>
              </w:rPr>
            </w:pPr>
            <w:r>
              <w:rPr>
                <w:lang w:eastAsia="ja-JP"/>
              </w:rPr>
              <w:t>100</w:t>
            </w:r>
          </w:p>
        </w:tc>
        <w:tc>
          <w:tcPr>
            <w:tcW w:w="367" w:type="pct"/>
            <w:tcBorders>
              <w:top w:val="single" w:sz="6" w:space="0" w:color="auto"/>
              <w:left w:val="single" w:sz="6" w:space="0" w:color="auto"/>
              <w:bottom w:val="single" w:sz="4" w:space="0" w:color="auto"/>
              <w:right w:val="single" w:sz="6" w:space="0" w:color="auto"/>
            </w:tcBorders>
            <w:hideMark/>
          </w:tcPr>
          <w:p w14:paraId="2EAFE13F" w14:textId="5385E687" w:rsidR="000036E4" w:rsidRPr="00C04A08" w:rsidRDefault="000036E4" w:rsidP="000036E4">
            <w:pPr>
              <w:pStyle w:val="TAC"/>
              <w:rPr>
                <w:lang w:eastAsia="ja-JP"/>
              </w:rPr>
            </w:pPr>
            <w:r>
              <w:rPr>
                <w:lang w:eastAsia="ja-JP"/>
              </w:rPr>
              <w:t>100</w:t>
            </w:r>
          </w:p>
        </w:tc>
        <w:tc>
          <w:tcPr>
            <w:tcW w:w="441" w:type="pct"/>
            <w:tcBorders>
              <w:top w:val="single" w:sz="6" w:space="0" w:color="auto"/>
              <w:left w:val="single" w:sz="6" w:space="0" w:color="auto"/>
              <w:bottom w:val="single" w:sz="4" w:space="0" w:color="auto"/>
              <w:right w:val="single" w:sz="6" w:space="0" w:color="auto"/>
            </w:tcBorders>
            <w:hideMark/>
          </w:tcPr>
          <w:p w14:paraId="2C60F49F" w14:textId="6A36F175" w:rsidR="000036E4" w:rsidRPr="00C04A08" w:rsidRDefault="000036E4" w:rsidP="000036E4">
            <w:pPr>
              <w:pStyle w:val="TAC"/>
              <w:rPr>
                <w:lang w:eastAsia="ja-JP"/>
              </w:rPr>
            </w:pPr>
            <w:r>
              <w:rPr>
                <w:lang w:eastAsia="ja-JP"/>
              </w:rPr>
              <w:t>800</w:t>
            </w:r>
          </w:p>
        </w:tc>
        <w:tc>
          <w:tcPr>
            <w:tcW w:w="222" w:type="pct"/>
            <w:tcBorders>
              <w:top w:val="single" w:sz="6" w:space="0" w:color="auto"/>
              <w:left w:val="single" w:sz="6" w:space="0" w:color="auto"/>
              <w:bottom w:val="single" w:sz="4" w:space="0" w:color="auto"/>
              <w:right w:val="single" w:sz="4" w:space="0" w:color="auto"/>
            </w:tcBorders>
            <w:hideMark/>
          </w:tcPr>
          <w:p w14:paraId="1E953D39" w14:textId="404EE022" w:rsidR="000036E4" w:rsidRPr="00C04A08" w:rsidRDefault="000036E4" w:rsidP="000036E4">
            <w:pPr>
              <w:pStyle w:val="TAC"/>
              <w:rPr>
                <w:lang w:eastAsia="ja-JP"/>
              </w:rPr>
            </w:pPr>
            <w:r>
              <w:rPr>
                <w:lang w:eastAsia="ja-JP"/>
              </w:rPr>
              <w:t>0</w:t>
            </w:r>
          </w:p>
        </w:tc>
        <w:tc>
          <w:tcPr>
            <w:tcW w:w="348" w:type="pct"/>
            <w:tcBorders>
              <w:top w:val="nil"/>
              <w:left w:val="single" w:sz="4" w:space="0" w:color="auto"/>
              <w:bottom w:val="single" w:sz="4" w:space="0" w:color="auto"/>
              <w:right w:val="single" w:sz="4" w:space="0" w:color="auto"/>
            </w:tcBorders>
            <w:shd w:val="clear" w:color="auto" w:fill="auto"/>
            <w:hideMark/>
          </w:tcPr>
          <w:p w14:paraId="5E5A75CB" w14:textId="77777777" w:rsidR="000036E4" w:rsidRPr="00C04A08" w:rsidRDefault="000036E4" w:rsidP="000036E4">
            <w:pPr>
              <w:pStyle w:val="TAC"/>
              <w:rPr>
                <w:lang w:eastAsia="ja-JP"/>
              </w:rPr>
            </w:pPr>
          </w:p>
        </w:tc>
      </w:tr>
      <w:tr w:rsidR="00BF6F78" w:rsidRPr="00C04A08" w14:paraId="28E8BFCC"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0FB0EC75" w14:textId="77777777" w:rsidR="00BF6F78" w:rsidRPr="00C04A08" w:rsidRDefault="00BF6F78" w:rsidP="00BF6F78">
            <w:pPr>
              <w:pStyle w:val="TAC"/>
              <w:rPr>
                <w:lang w:eastAsia="ja-JP"/>
              </w:rPr>
            </w:pPr>
            <w:r w:rsidRPr="00C04A08">
              <w:t>CA_n258B</w:t>
            </w:r>
          </w:p>
        </w:tc>
        <w:tc>
          <w:tcPr>
            <w:tcW w:w="544" w:type="pct"/>
            <w:tcBorders>
              <w:top w:val="single" w:sz="6" w:space="0" w:color="auto"/>
              <w:left w:val="single" w:sz="6" w:space="0" w:color="auto"/>
              <w:bottom w:val="single" w:sz="4" w:space="0" w:color="auto"/>
              <w:right w:val="single" w:sz="6" w:space="0" w:color="auto"/>
            </w:tcBorders>
          </w:tcPr>
          <w:p w14:paraId="116C0F10" w14:textId="77777777" w:rsidR="00BF6F78" w:rsidRPr="00C04A08" w:rsidRDefault="00BF6F78" w:rsidP="00BF6F78">
            <w:pPr>
              <w:pStyle w:val="TAC"/>
            </w:pPr>
            <w:r w:rsidRPr="00C04A08">
              <w:t>CA_n258B</w:t>
            </w:r>
          </w:p>
        </w:tc>
        <w:tc>
          <w:tcPr>
            <w:tcW w:w="367" w:type="pct"/>
            <w:tcBorders>
              <w:top w:val="single" w:sz="6" w:space="0" w:color="auto"/>
              <w:left w:val="single" w:sz="6" w:space="0" w:color="auto"/>
              <w:bottom w:val="single" w:sz="4" w:space="0" w:color="auto"/>
              <w:right w:val="single" w:sz="6" w:space="0" w:color="auto"/>
            </w:tcBorders>
          </w:tcPr>
          <w:p w14:paraId="798A8205" w14:textId="77777777" w:rsidR="00BF6F78" w:rsidRPr="00C04A08" w:rsidRDefault="00BF6F78" w:rsidP="00BF6F78">
            <w:pPr>
              <w:pStyle w:val="TAC"/>
              <w:rPr>
                <w:lang w:eastAsia="ja-JP"/>
              </w:rPr>
            </w:pPr>
            <w:r w:rsidRPr="00C04A08">
              <w:t>50, 100, 200, 400</w:t>
            </w:r>
          </w:p>
        </w:tc>
        <w:tc>
          <w:tcPr>
            <w:tcW w:w="367" w:type="pct"/>
            <w:tcBorders>
              <w:top w:val="single" w:sz="6" w:space="0" w:color="auto"/>
              <w:left w:val="single" w:sz="6" w:space="0" w:color="auto"/>
              <w:bottom w:val="single" w:sz="4" w:space="0" w:color="auto"/>
              <w:right w:val="single" w:sz="6" w:space="0" w:color="auto"/>
            </w:tcBorders>
          </w:tcPr>
          <w:p w14:paraId="51AAF646" w14:textId="77777777" w:rsidR="00BF6F78" w:rsidRPr="00C04A08" w:rsidRDefault="00BF6F78" w:rsidP="00BF6F78">
            <w:pPr>
              <w:pStyle w:val="TAC"/>
              <w:rPr>
                <w:lang w:eastAsia="ja-JP"/>
              </w:rPr>
            </w:pPr>
            <w:r w:rsidRPr="00C04A08">
              <w:t>400</w:t>
            </w:r>
          </w:p>
        </w:tc>
        <w:tc>
          <w:tcPr>
            <w:tcW w:w="367" w:type="pct"/>
            <w:tcBorders>
              <w:top w:val="single" w:sz="6" w:space="0" w:color="auto"/>
              <w:left w:val="single" w:sz="6" w:space="0" w:color="auto"/>
              <w:bottom w:val="single" w:sz="4" w:space="0" w:color="auto"/>
              <w:right w:val="single" w:sz="6" w:space="0" w:color="auto"/>
            </w:tcBorders>
          </w:tcPr>
          <w:p w14:paraId="26B6AA08"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8A5BD23"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955C574"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A84AF89"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F4EDDAF"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F9B3DEB"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71A334D0" w14:textId="77777777" w:rsidR="00BF6F78" w:rsidRPr="00C04A08" w:rsidRDefault="00BF6F78" w:rsidP="00BF6F78">
            <w:pPr>
              <w:pStyle w:val="TAC"/>
              <w:rPr>
                <w:lang w:eastAsia="ja-JP"/>
              </w:rPr>
            </w:pPr>
            <w:r w:rsidRPr="00C04A08">
              <w:t>800</w:t>
            </w:r>
          </w:p>
        </w:tc>
        <w:tc>
          <w:tcPr>
            <w:tcW w:w="222" w:type="pct"/>
            <w:tcBorders>
              <w:top w:val="single" w:sz="6" w:space="0" w:color="auto"/>
              <w:left w:val="single" w:sz="6" w:space="0" w:color="auto"/>
              <w:bottom w:val="single" w:sz="4" w:space="0" w:color="auto"/>
              <w:right w:val="single" w:sz="4" w:space="0" w:color="auto"/>
            </w:tcBorders>
          </w:tcPr>
          <w:p w14:paraId="1D2E049A" w14:textId="77777777" w:rsidR="00BF6F78" w:rsidRPr="00C04A08" w:rsidRDefault="00BF6F78" w:rsidP="00BF6F78">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0973574C" w14:textId="77777777" w:rsidR="00BF6F78" w:rsidRPr="00C04A08" w:rsidRDefault="00BF6F78" w:rsidP="00BF6F78">
            <w:pPr>
              <w:pStyle w:val="TAC"/>
              <w:rPr>
                <w:lang w:eastAsia="ja-JP"/>
              </w:rPr>
            </w:pPr>
            <w:r w:rsidRPr="00C04A08">
              <w:rPr>
                <w:lang w:eastAsia="ja-JP"/>
              </w:rPr>
              <w:t>1</w:t>
            </w:r>
          </w:p>
        </w:tc>
      </w:tr>
      <w:tr w:rsidR="00BF6F78" w:rsidRPr="00C04A08" w14:paraId="50A0B3F4"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0412D000" w14:textId="77777777" w:rsidR="00BF6F78" w:rsidRPr="00C04A08" w:rsidRDefault="00BF6F78" w:rsidP="00BF6F78">
            <w:pPr>
              <w:pStyle w:val="TAC"/>
              <w:rPr>
                <w:lang w:eastAsia="ja-JP"/>
              </w:rPr>
            </w:pPr>
            <w:r w:rsidRPr="00C04A08">
              <w:t>CA_n258C</w:t>
            </w:r>
          </w:p>
        </w:tc>
        <w:tc>
          <w:tcPr>
            <w:tcW w:w="544" w:type="pct"/>
            <w:tcBorders>
              <w:top w:val="single" w:sz="6" w:space="0" w:color="auto"/>
              <w:left w:val="single" w:sz="6" w:space="0" w:color="auto"/>
              <w:bottom w:val="single" w:sz="4" w:space="0" w:color="auto"/>
              <w:right w:val="single" w:sz="6" w:space="0" w:color="auto"/>
            </w:tcBorders>
          </w:tcPr>
          <w:p w14:paraId="60C25023" w14:textId="77777777" w:rsidR="00BF6F78" w:rsidRPr="00C04A08" w:rsidRDefault="00BF6F78" w:rsidP="00BF6F78">
            <w:pPr>
              <w:pStyle w:val="TAC"/>
            </w:pPr>
            <w:r w:rsidRPr="00C04A08">
              <w:t>CA_n258B</w:t>
            </w:r>
          </w:p>
          <w:p w14:paraId="19893B24" w14:textId="77777777" w:rsidR="00BF6F78" w:rsidRPr="00C04A08" w:rsidRDefault="00BF6F78" w:rsidP="00BF6F78">
            <w:pPr>
              <w:pStyle w:val="TAC"/>
            </w:pPr>
            <w:r w:rsidRPr="00C04A08">
              <w:t>CA_n258C</w:t>
            </w:r>
          </w:p>
        </w:tc>
        <w:tc>
          <w:tcPr>
            <w:tcW w:w="367" w:type="pct"/>
            <w:tcBorders>
              <w:top w:val="single" w:sz="6" w:space="0" w:color="auto"/>
              <w:left w:val="single" w:sz="6" w:space="0" w:color="auto"/>
              <w:bottom w:val="single" w:sz="4" w:space="0" w:color="auto"/>
              <w:right w:val="single" w:sz="6" w:space="0" w:color="auto"/>
            </w:tcBorders>
          </w:tcPr>
          <w:p w14:paraId="40AE812F" w14:textId="77777777" w:rsidR="00BF6F78" w:rsidRPr="00C04A08" w:rsidRDefault="00BF6F78" w:rsidP="00BF6F78">
            <w:pPr>
              <w:pStyle w:val="TAC"/>
              <w:rPr>
                <w:lang w:eastAsia="ja-JP"/>
              </w:rPr>
            </w:pPr>
            <w:r w:rsidRPr="00C04A08">
              <w:t>50, 100, 200, 400</w:t>
            </w:r>
          </w:p>
        </w:tc>
        <w:tc>
          <w:tcPr>
            <w:tcW w:w="367" w:type="pct"/>
            <w:tcBorders>
              <w:top w:val="single" w:sz="6" w:space="0" w:color="auto"/>
              <w:left w:val="single" w:sz="6" w:space="0" w:color="auto"/>
              <w:bottom w:val="single" w:sz="4" w:space="0" w:color="auto"/>
              <w:right w:val="single" w:sz="6" w:space="0" w:color="auto"/>
            </w:tcBorders>
          </w:tcPr>
          <w:p w14:paraId="019ECF41" w14:textId="77777777" w:rsidR="00BF6F78" w:rsidRPr="00C04A08" w:rsidRDefault="00BF6F78" w:rsidP="00BF6F78">
            <w:pPr>
              <w:pStyle w:val="TAC"/>
              <w:rPr>
                <w:lang w:eastAsia="ja-JP"/>
              </w:rPr>
            </w:pPr>
            <w:r w:rsidRPr="00C04A08">
              <w:t>400</w:t>
            </w:r>
          </w:p>
        </w:tc>
        <w:tc>
          <w:tcPr>
            <w:tcW w:w="367" w:type="pct"/>
            <w:tcBorders>
              <w:top w:val="single" w:sz="6" w:space="0" w:color="auto"/>
              <w:left w:val="single" w:sz="6" w:space="0" w:color="auto"/>
              <w:bottom w:val="single" w:sz="4" w:space="0" w:color="auto"/>
              <w:right w:val="single" w:sz="6" w:space="0" w:color="auto"/>
            </w:tcBorders>
          </w:tcPr>
          <w:p w14:paraId="4481A8A9" w14:textId="77777777" w:rsidR="00BF6F78" w:rsidRPr="00C04A08" w:rsidRDefault="00BF6F78" w:rsidP="00BF6F78">
            <w:pPr>
              <w:pStyle w:val="TAC"/>
              <w:rPr>
                <w:lang w:eastAsia="ja-JP"/>
              </w:rPr>
            </w:pPr>
            <w:r w:rsidRPr="00C04A08">
              <w:t>400</w:t>
            </w:r>
          </w:p>
        </w:tc>
        <w:tc>
          <w:tcPr>
            <w:tcW w:w="367" w:type="pct"/>
            <w:tcBorders>
              <w:top w:val="single" w:sz="6" w:space="0" w:color="auto"/>
              <w:left w:val="single" w:sz="6" w:space="0" w:color="auto"/>
              <w:bottom w:val="single" w:sz="4" w:space="0" w:color="auto"/>
              <w:right w:val="single" w:sz="6" w:space="0" w:color="auto"/>
            </w:tcBorders>
          </w:tcPr>
          <w:p w14:paraId="3D303024"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CB3A4B9"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2C350A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9F92167"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583625C"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6C611326" w14:textId="77777777" w:rsidR="00BF6F78" w:rsidRPr="00C04A08" w:rsidRDefault="00BF6F78" w:rsidP="00BF6F78">
            <w:pPr>
              <w:pStyle w:val="TAC"/>
              <w:rPr>
                <w:lang w:eastAsia="ja-JP"/>
              </w:rPr>
            </w:pPr>
            <w:r w:rsidRPr="00C04A08">
              <w:t>1200</w:t>
            </w:r>
          </w:p>
        </w:tc>
        <w:tc>
          <w:tcPr>
            <w:tcW w:w="222" w:type="pct"/>
            <w:tcBorders>
              <w:top w:val="single" w:sz="6" w:space="0" w:color="auto"/>
              <w:left w:val="single" w:sz="6" w:space="0" w:color="auto"/>
              <w:bottom w:val="single" w:sz="4" w:space="0" w:color="auto"/>
              <w:right w:val="single" w:sz="4" w:space="0" w:color="auto"/>
            </w:tcBorders>
          </w:tcPr>
          <w:p w14:paraId="63288DB1"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single" w:sz="4" w:space="0" w:color="auto"/>
              <w:right w:val="single" w:sz="4" w:space="0" w:color="auto"/>
            </w:tcBorders>
            <w:shd w:val="clear" w:color="auto" w:fill="auto"/>
          </w:tcPr>
          <w:p w14:paraId="25D0A6EE" w14:textId="77777777" w:rsidR="00BF6F78" w:rsidRPr="00C04A08" w:rsidRDefault="00BF6F78" w:rsidP="00BF6F78">
            <w:pPr>
              <w:pStyle w:val="TAC"/>
              <w:rPr>
                <w:lang w:eastAsia="ja-JP"/>
              </w:rPr>
            </w:pPr>
          </w:p>
        </w:tc>
      </w:tr>
      <w:tr w:rsidR="00BF6F78" w:rsidRPr="00C04A08" w14:paraId="302C0DE3"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40247A06" w14:textId="77777777" w:rsidR="00BF6F78" w:rsidRPr="00C04A08" w:rsidRDefault="00BF6F78" w:rsidP="00BF6F78">
            <w:pPr>
              <w:pStyle w:val="TAC"/>
              <w:rPr>
                <w:lang w:eastAsia="ja-JP"/>
              </w:rPr>
            </w:pPr>
            <w:r w:rsidRPr="00C04A08">
              <w:t>CA_n258D</w:t>
            </w:r>
          </w:p>
        </w:tc>
        <w:tc>
          <w:tcPr>
            <w:tcW w:w="544" w:type="pct"/>
            <w:tcBorders>
              <w:top w:val="single" w:sz="6" w:space="0" w:color="auto"/>
              <w:left w:val="single" w:sz="6" w:space="0" w:color="auto"/>
              <w:bottom w:val="single" w:sz="4" w:space="0" w:color="auto"/>
              <w:right w:val="single" w:sz="6" w:space="0" w:color="auto"/>
            </w:tcBorders>
          </w:tcPr>
          <w:p w14:paraId="5269FE9D" w14:textId="77777777" w:rsidR="00BF6F78" w:rsidRPr="00C04A08" w:rsidRDefault="00BF6F78" w:rsidP="00BF6F78">
            <w:pPr>
              <w:pStyle w:val="TAC"/>
            </w:pPr>
            <w:r w:rsidRPr="00C04A08">
              <w:t>CA_n258D</w:t>
            </w:r>
          </w:p>
        </w:tc>
        <w:tc>
          <w:tcPr>
            <w:tcW w:w="367" w:type="pct"/>
            <w:tcBorders>
              <w:top w:val="single" w:sz="6" w:space="0" w:color="auto"/>
              <w:left w:val="single" w:sz="6" w:space="0" w:color="auto"/>
              <w:bottom w:val="single" w:sz="4" w:space="0" w:color="auto"/>
              <w:right w:val="single" w:sz="6" w:space="0" w:color="auto"/>
            </w:tcBorders>
          </w:tcPr>
          <w:p w14:paraId="47599CFC" w14:textId="77777777" w:rsidR="00BF6F78" w:rsidRPr="00C04A08" w:rsidRDefault="00BF6F78" w:rsidP="00BF6F78">
            <w:pPr>
              <w:pStyle w:val="TAC"/>
              <w:rPr>
                <w:lang w:eastAsia="ja-JP"/>
              </w:rPr>
            </w:pPr>
            <w:r w:rsidRPr="00C04A08">
              <w:t>50, 100, 200</w:t>
            </w:r>
          </w:p>
        </w:tc>
        <w:tc>
          <w:tcPr>
            <w:tcW w:w="367" w:type="pct"/>
            <w:tcBorders>
              <w:top w:val="single" w:sz="6" w:space="0" w:color="auto"/>
              <w:left w:val="single" w:sz="6" w:space="0" w:color="auto"/>
              <w:bottom w:val="single" w:sz="4" w:space="0" w:color="auto"/>
              <w:right w:val="single" w:sz="6" w:space="0" w:color="auto"/>
            </w:tcBorders>
          </w:tcPr>
          <w:p w14:paraId="53E8421E" w14:textId="77777777" w:rsidR="00BF6F78" w:rsidRPr="00C04A08" w:rsidRDefault="00BF6F78" w:rsidP="00BF6F78">
            <w:pPr>
              <w:pStyle w:val="TAC"/>
              <w:rPr>
                <w:lang w:eastAsia="ja-JP"/>
              </w:rPr>
            </w:pPr>
            <w:r w:rsidRPr="00C04A08">
              <w:t>200</w:t>
            </w:r>
          </w:p>
        </w:tc>
        <w:tc>
          <w:tcPr>
            <w:tcW w:w="367" w:type="pct"/>
            <w:tcBorders>
              <w:top w:val="single" w:sz="6" w:space="0" w:color="auto"/>
              <w:left w:val="single" w:sz="6" w:space="0" w:color="auto"/>
              <w:bottom w:val="single" w:sz="4" w:space="0" w:color="auto"/>
              <w:right w:val="single" w:sz="6" w:space="0" w:color="auto"/>
            </w:tcBorders>
          </w:tcPr>
          <w:p w14:paraId="103D592F"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C93233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3BA9ED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96D72BB"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6D73FBC"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AB4D3EE"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063339FD" w14:textId="77777777" w:rsidR="00BF6F78" w:rsidRPr="00C04A08" w:rsidRDefault="00BF6F78" w:rsidP="00BF6F78">
            <w:pPr>
              <w:pStyle w:val="TAC"/>
              <w:rPr>
                <w:lang w:eastAsia="ja-JP"/>
              </w:rPr>
            </w:pPr>
            <w:r w:rsidRPr="00C04A08">
              <w:t>400</w:t>
            </w:r>
          </w:p>
        </w:tc>
        <w:tc>
          <w:tcPr>
            <w:tcW w:w="222" w:type="pct"/>
            <w:tcBorders>
              <w:top w:val="single" w:sz="6" w:space="0" w:color="auto"/>
              <w:left w:val="single" w:sz="6" w:space="0" w:color="auto"/>
              <w:bottom w:val="single" w:sz="4" w:space="0" w:color="auto"/>
              <w:right w:val="single" w:sz="4" w:space="0" w:color="auto"/>
            </w:tcBorders>
          </w:tcPr>
          <w:p w14:paraId="7644615E" w14:textId="77777777" w:rsidR="00BF6F78" w:rsidRPr="00C04A08" w:rsidRDefault="00BF6F78" w:rsidP="00BF6F78">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385857C6" w14:textId="77777777" w:rsidR="00BF6F78" w:rsidRPr="00C04A08" w:rsidRDefault="00BF6F78" w:rsidP="00BF6F78">
            <w:pPr>
              <w:pStyle w:val="TAC"/>
              <w:rPr>
                <w:lang w:eastAsia="ja-JP"/>
              </w:rPr>
            </w:pPr>
            <w:r w:rsidRPr="00C04A08">
              <w:rPr>
                <w:lang w:eastAsia="ja-JP"/>
              </w:rPr>
              <w:t>2</w:t>
            </w:r>
          </w:p>
        </w:tc>
      </w:tr>
      <w:tr w:rsidR="00BF6F78" w:rsidRPr="00C04A08" w14:paraId="02C1D4FA"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251D97D5" w14:textId="77777777" w:rsidR="00BF6F78" w:rsidRPr="00C04A08" w:rsidRDefault="00BF6F78" w:rsidP="00BF6F78">
            <w:pPr>
              <w:pStyle w:val="TAC"/>
              <w:rPr>
                <w:lang w:eastAsia="ja-JP"/>
              </w:rPr>
            </w:pPr>
            <w:r w:rsidRPr="00C04A08">
              <w:t>CA_n258E</w:t>
            </w:r>
          </w:p>
        </w:tc>
        <w:tc>
          <w:tcPr>
            <w:tcW w:w="544" w:type="pct"/>
            <w:tcBorders>
              <w:top w:val="single" w:sz="6" w:space="0" w:color="auto"/>
              <w:left w:val="single" w:sz="6" w:space="0" w:color="auto"/>
              <w:bottom w:val="single" w:sz="4" w:space="0" w:color="auto"/>
              <w:right w:val="single" w:sz="6" w:space="0" w:color="auto"/>
            </w:tcBorders>
          </w:tcPr>
          <w:p w14:paraId="7B567C19" w14:textId="77777777" w:rsidR="00BF6F78" w:rsidRPr="00C04A08" w:rsidRDefault="00BF6F78" w:rsidP="00BF6F78">
            <w:pPr>
              <w:pStyle w:val="TAC"/>
            </w:pPr>
            <w:r w:rsidRPr="00C04A08">
              <w:t>CA_n258D</w:t>
            </w:r>
          </w:p>
          <w:p w14:paraId="3FE3D45A" w14:textId="77777777" w:rsidR="00BF6F78" w:rsidRPr="00C04A08" w:rsidRDefault="00BF6F78" w:rsidP="00BF6F78">
            <w:pPr>
              <w:pStyle w:val="TAC"/>
            </w:pPr>
            <w:r w:rsidRPr="00C04A08">
              <w:t>CA_n258E</w:t>
            </w:r>
          </w:p>
        </w:tc>
        <w:tc>
          <w:tcPr>
            <w:tcW w:w="367" w:type="pct"/>
            <w:tcBorders>
              <w:top w:val="single" w:sz="6" w:space="0" w:color="auto"/>
              <w:left w:val="single" w:sz="6" w:space="0" w:color="auto"/>
              <w:bottom w:val="single" w:sz="4" w:space="0" w:color="auto"/>
              <w:right w:val="single" w:sz="6" w:space="0" w:color="auto"/>
            </w:tcBorders>
          </w:tcPr>
          <w:p w14:paraId="2256518C" w14:textId="77777777" w:rsidR="00BF6F78" w:rsidRPr="00C04A08" w:rsidRDefault="00BF6F78" w:rsidP="00BF6F78">
            <w:pPr>
              <w:pStyle w:val="TAC"/>
              <w:rPr>
                <w:lang w:eastAsia="ja-JP"/>
              </w:rPr>
            </w:pPr>
            <w:r w:rsidRPr="00C04A08">
              <w:t>50, 100, 200</w:t>
            </w:r>
          </w:p>
        </w:tc>
        <w:tc>
          <w:tcPr>
            <w:tcW w:w="367" w:type="pct"/>
            <w:tcBorders>
              <w:top w:val="single" w:sz="6" w:space="0" w:color="auto"/>
              <w:left w:val="single" w:sz="6" w:space="0" w:color="auto"/>
              <w:bottom w:val="single" w:sz="4" w:space="0" w:color="auto"/>
              <w:right w:val="single" w:sz="6" w:space="0" w:color="auto"/>
            </w:tcBorders>
          </w:tcPr>
          <w:p w14:paraId="64831AF5" w14:textId="77777777" w:rsidR="00BF6F78" w:rsidRPr="00C04A08" w:rsidRDefault="00BF6F78" w:rsidP="00BF6F78">
            <w:pPr>
              <w:pStyle w:val="TAC"/>
              <w:rPr>
                <w:lang w:eastAsia="ja-JP"/>
              </w:rPr>
            </w:pPr>
            <w:r w:rsidRPr="00C04A08">
              <w:t>200</w:t>
            </w:r>
          </w:p>
        </w:tc>
        <w:tc>
          <w:tcPr>
            <w:tcW w:w="367" w:type="pct"/>
            <w:tcBorders>
              <w:top w:val="single" w:sz="6" w:space="0" w:color="auto"/>
              <w:left w:val="single" w:sz="6" w:space="0" w:color="auto"/>
              <w:bottom w:val="single" w:sz="4" w:space="0" w:color="auto"/>
              <w:right w:val="single" w:sz="6" w:space="0" w:color="auto"/>
            </w:tcBorders>
          </w:tcPr>
          <w:p w14:paraId="14AE2490" w14:textId="77777777" w:rsidR="00BF6F78" w:rsidRPr="00C04A08" w:rsidRDefault="00BF6F78" w:rsidP="00BF6F78">
            <w:pPr>
              <w:pStyle w:val="TAC"/>
              <w:rPr>
                <w:lang w:eastAsia="ja-JP"/>
              </w:rPr>
            </w:pPr>
            <w:r w:rsidRPr="00C04A08">
              <w:t>200</w:t>
            </w:r>
          </w:p>
        </w:tc>
        <w:tc>
          <w:tcPr>
            <w:tcW w:w="367" w:type="pct"/>
            <w:tcBorders>
              <w:top w:val="single" w:sz="6" w:space="0" w:color="auto"/>
              <w:left w:val="single" w:sz="6" w:space="0" w:color="auto"/>
              <w:bottom w:val="single" w:sz="4" w:space="0" w:color="auto"/>
              <w:right w:val="single" w:sz="6" w:space="0" w:color="auto"/>
            </w:tcBorders>
          </w:tcPr>
          <w:p w14:paraId="77BD6FF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97C6344"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3F90523"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346FCF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5633CEA"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0B24A4CB" w14:textId="77777777" w:rsidR="00BF6F78" w:rsidRPr="00C04A08" w:rsidRDefault="00BF6F78" w:rsidP="00BF6F78">
            <w:pPr>
              <w:pStyle w:val="TAC"/>
              <w:rPr>
                <w:lang w:eastAsia="ja-JP"/>
              </w:rPr>
            </w:pPr>
            <w:r w:rsidRPr="00C04A08">
              <w:t>600</w:t>
            </w:r>
          </w:p>
        </w:tc>
        <w:tc>
          <w:tcPr>
            <w:tcW w:w="222" w:type="pct"/>
            <w:tcBorders>
              <w:top w:val="single" w:sz="6" w:space="0" w:color="auto"/>
              <w:left w:val="single" w:sz="6" w:space="0" w:color="auto"/>
              <w:bottom w:val="single" w:sz="4" w:space="0" w:color="auto"/>
              <w:right w:val="single" w:sz="4" w:space="0" w:color="auto"/>
            </w:tcBorders>
          </w:tcPr>
          <w:p w14:paraId="17D2B3AD"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0943A29B" w14:textId="77777777" w:rsidR="00BF6F78" w:rsidRPr="00C04A08" w:rsidRDefault="00BF6F78" w:rsidP="00BF6F78">
            <w:pPr>
              <w:pStyle w:val="TAC"/>
              <w:rPr>
                <w:lang w:eastAsia="ja-JP"/>
              </w:rPr>
            </w:pPr>
          </w:p>
        </w:tc>
      </w:tr>
      <w:tr w:rsidR="000036E4" w:rsidRPr="00C04A08" w14:paraId="22736CEB"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611424EE" w14:textId="0DA776F1" w:rsidR="000036E4" w:rsidRPr="00C04A08" w:rsidRDefault="000036E4" w:rsidP="000036E4">
            <w:pPr>
              <w:pStyle w:val="TAC"/>
              <w:rPr>
                <w:lang w:eastAsia="ja-JP"/>
              </w:rPr>
            </w:pPr>
            <w:r>
              <w:t>CA_n258F</w:t>
            </w:r>
          </w:p>
        </w:tc>
        <w:tc>
          <w:tcPr>
            <w:tcW w:w="544" w:type="pct"/>
            <w:tcBorders>
              <w:top w:val="single" w:sz="6" w:space="0" w:color="auto"/>
              <w:left w:val="single" w:sz="6" w:space="0" w:color="auto"/>
              <w:bottom w:val="single" w:sz="4" w:space="0" w:color="auto"/>
              <w:right w:val="single" w:sz="6" w:space="0" w:color="auto"/>
            </w:tcBorders>
          </w:tcPr>
          <w:p w14:paraId="1FE50BA8" w14:textId="77777777" w:rsidR="000036E4" w:rsidRPr="000036E4" w:rsidRDefault="000036E4" w:rsidP="000036E4">
            <w:pPr>
              <w:pStyle w:val="TAC"/>
              <w:rPr>
                <w:lang w:val="es-US"/>
              </w:rPr>
            </w:pPr>
            <w:r w:rsidRPr="008B5769">
              <w:rPr>
                <w:lang w:val="es-US"/>
              </w:rPr>
              <w:t>CA_n258D</w:t>
            </w:r>
          </w:p>
          <w:p w14:paraId="30FCEDBF" w14:textId="77777777" w:rsidR="000036E4" w:rsidRPr="000036E4" w:rsidRDefault="000036E4" w:rsidP="000036E4">
            <w:pPr>
              <w:pStyle w:val="TAC"/>
              <w:rPr>
                <w:lang w:val="es-US"/>
              </w:rPr>
            </w:pPr>
            <w:r w:rsidRPr="008B5769">
              <w:rPr>
                <w:lang w:val="es-US"/>
              </w:rPr>
              <w:t>CA_n258E</w:t>
            </w:r>
          </w:p>
          <w:p w14:paraId="1F90D20A" w14:textId="72397753" w:rsidR="000036E4" w:rsidRPr="00C04A08" w:rsidRDefault="000036E4" w:rsidP="000036E4">
            <w:pPr>
              <w:pStyle w:val="TAC"/>
            </w:pPr>
            <w:r w:rsidRPr="008B5769">
              <w:rPr>
                <w:lang w:val="es-US"/>
              </w:rPr>
              <w:t>CA_n258F</w:t>
            </w:r>
          </w:p>
        </w:tc>
        <w:tc>
          <w:tcPr>
            <w:tcW w:w="367" w:type="pct"/>
            <w:tcBorders>
              <w:top w:val="single" w:sz="6" w:space="0" w:color="auto"/>
              <w:left w:val="single" w:sz="6" w:space="0" w:color="auto"/>
              <w:bottom w:val="single" w:sz="4" w:space="0" w:color="auto"/>
              <w:right w:val="single" w:sz="6" w:space="0" w:color="auto"/>
            </w:tcBorders>
          </w:tcPr>
          <w:p w14:paraId="11D6820F" w14:textId="1C84AFBE" w:rsidR="000036E4" w:rsidRPr="00C04A08" w:rsidRDefault="000036E4" w:rsidP="000036E4">
            <w:pPr>
              <w:pStyle w:val="TAC"/>
              <w:rPr>
                <w:lang w:eastAsia="ja-JP"/>
              </w:rPr>
            </w:pPr>
            <w:r>
              <w:t>50, 100, 200</w:t>
            </w:r>
          </w:p>
        </w:tc>
        <w:tc>
          <w:tcPr>
            <w:tcW w:w="367" w:type="pct"/>
            <w:tcBorders>
              <w:top w:val="single" w:sz="6" w:space="0" w:color="auto"/>
              <w:left w:val="single" w:sz="6" w:space="0" w:color="auto"/>
              <w:bottom w:val="single" w:sz="4" w:space="0" w:color="auto"/>
              <w:right w:val="single" w:sz="6" w:space="0" w:color="auto"/>
            </w:tcBorders>
          </w:tcPr>
          <w:p w14:paraId="6D48244E" w14:textId="02226A7A"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4" w:space="0" w:color="auto"/>
              <w:right w:val="single" w:sz="6" w:space="0" w:color="auto"/>
            </w:tcBorders>
          </w:tcPr>
          <w:p w14:paraId="03A5C0A5" w14:textId="36EACFD5"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4" w:space="0" w:color="auto"/>
              <w:right w:val="single" w:sz="6" w:space="0" w:color="auto"/>
            </w:tcBorders>
          </w:tcPr>
          <w:p w14:paraId="08DC3A9C" w14:textId="080BA1EF"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4" w:space="0" w:color="auto"/>
              <w:right w:val="single" w:sz="6" w:space="0" w:color="auto"/>
            </w:tcBorders>
          </w:tcPr>
          <w:p w14:paraId="03C11CC9"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27A01A5"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D9DDA61"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BCF80FF"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1294949A" w14:textId="385C9578" w:rsidR="000036E4" w:rsidRPr="00C04A08" w:rsidRDefault="000036E4" w:rsidP="000036E4">
            <w:pPr>
              <w:pStyle w:val="TAC"/>
              <w:rPr>
                <w:lang w:eastAsia="ja-JP"/>
              </w:rPr>
            </w:pPr>
            <w:r>
              <w:t>800</w:t>
            </w:r>
          </w:p>
        </w:tc>
        <w:tc>
          <w:tcPr>
            <w:tcW w:w="222" w:type="pct"/>
            <w:tcBorders>
              <w:top w:val="single" w:sz="6" w:space="0" w:color="auto"/>
              <w:left w:val="single" w:sz="6" w:space="0" w:color="auto"/>
              <w:bottom w:val="single" w:sz="4" w:space="0" w:color="auto"/>
              <w:right w:val="single" w:sz="4" w:space="0" w:color="auto"/>
            </w:tcBorders>
          </w:tcPr>
          <w:p w14:paraId="69158307" w14:textId="4D4DA142" w:rsidR="000036E4" w:rsidRPr="00C04A08" w:rsidRDefault="000036E4" w:rsidP="000036E4">
            <w:pPr>
              <w:pStyle w:val="TAC"/>
              <w:rPr>
                <w:lang w:eastAsia="ja-JP"/>
              </w:rPr>
            </w:pPr>
            <w:r>
              <w:t>0</w:t>
            </w:r>
          </w:p>
        </w:tc>
        <w:tc>
          <w:tcPr>
            <w:tcW w:w="348" w:type="pct"/>
            <w:tcBorders>
              <w:top w:val="nil"/>
              <w:left w:val="single" w:sz="4" w:space="0" w:color="auto"/>
              <w:bottom w:val="single" w:sz="4" w:space="0" w:color="auto"/>
              <w:right w:val="single" w:sz="4" w:space="0" w:color="auto"/>
            </w:tcBorders>
            <w:shd w:val="clear" w:color="auto" w:fill="auto"/>
          </w:tcPr>
          <w:p w14:paraId="79508E63" w14:textId="77777777" w:rsidR="000036E4" w:rsidRPr="00C04A08" w:rsidRDefault="000036E4" w:rsidP="000036E4">
            <w:pPr>
              <w:pStyle w:val="TAC"/>
              <w:rPr>
                <w:lang w:eastAsia="ja-JP"/>
              </w:rPr>
            </w:pPr>
          </w:p>
        </w:tc>
      </w:tr>
      <w:tr w:rsidR="00BF6F78" w:rsidRPr="00C04A08" w14:paraId="0C2C1976"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41263E13" w14:textId="77777777" w:rsidR="00BF6F78" w:rsidRPr="00C04A08" w:rsidRDefault="00BF6F78" w:rsidP="00BF6F78">
            <w:pPr>
              <w:pStyle w:val="TAC"/>
              <w:rPr>
                <w:lang w:eastAsia="ja-JP"/>
              </w:rPr>
            </w:pPr>
            <w:r w:rsidRPr="00C04A08">
              <w:t>CA_n258G</w:t>
            </w:r>
          </w:p>
        </w:tc>
        <w:tc>
          <w:tcPr>
            <w:tcW w:w="544" w:type="pct"/>
            <w:tcBorders>
              <w:top w:val="single" w:sz="6" w:space="0" w:color="auto"/>
              <w:left w:val="single" w:sz="6" w:space="0" w:color="auto"/>
              <w:bottom w:val="single" w:sz="4" w:space="0" w:color="auto"/>
              <w:right w:val="single" w:sz="6" w:space="0" w:color="auto"/>
            </w:tcBorders>
          </w:tcPr>
          <w:p w14:paraId="73283C69" w14:textId="77777777" w:rsidR="00BF6F78" w:rsidRPr="00C04A08" w:rsidRDefault="00BF6F78" w:rsidP="00BF6F78">
            <w:pPr>
              <w:pStyle w:val="TAC"/>
            </w:pPr>
            <w:r w:rsidRPr="00C04A08">
              <w:t>CA_n258G</w:t>
            </w:r>
          </w:p>
        </w:tc>
        <w:tc>
          <w:tcPr>
            <w:tcW w:w="367" w:type="pct"/>
            <w:tcBorders>
              <w:top w:val="single" w:sz="6" w:space="0" w:color="auto"/>
              <w:left w:val="single" w:sz="6" w:space="0" w:color="auto"/>
              <w:bottom w:val="single" w:sz="4" w:space="0" w:color="auto"/>
              <w:right w:val="single" w:sz="6" w:space="0" w:color="auto"/>
            </w:tcBorders>
          </w:tcPr>
          <w:p w14:paraId="69A27C5B"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1989A4C6"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083011E"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CCEB6C9"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147238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12A91BE"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925D32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B21802B"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3F3EA9AB" w14:textId="77777777" w:rsidR="00BF6F78" w:rsidRPr="00C04A08" w:rsidRDefault="00BF6F78" w:rsidP="00BF6F78">
            <w:pPr>
              <w:pStyle w:val="TAC"/>
              <w:rPr>
                <w:lang w:eastAsia="ja-JP"/>
              </w:rPr>
            </w:pPr>
            <w:r w:rsidRPr="00C04A08">
              <w:t>200</w:t>
            </w:r>
          </w:p>
        </w:tc>
        <w:tc>
          <w:tcPr>
            <w:tcW w:w="222" w:type="pct"/>
            <w:tcBorders>
              <w:top w:val="single" w:sz="6" w:space="0" w:color="auto"/>
              <w:left w:val="single" w:sz="6" w:space="0" w:color="auto"/>
              <w:bottom w:val="single" w:sz="4" w:space="0" w:color="auto"/>
              <w:right w:val="single" w:sz="4" w:space="0" w:color="auto"/>
            </w:tcBorders>
          </w:tcPr>
          <w:p w14:paraId="61FFD9DD" w14:textId="77777777" w:rsidR="00BF6F78" w:rsidRPr="00C04A08" w:rsidRDefault="00BF6F78" w:rsidP="00BF6F78">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2F55DDD6" w14:textId="77777777" w:rsidR="00BF6F78" w:rsidRPr="00C04A08" w:rsidRDefault="00BF6F78" w:rsidP="00BF6F78">
            <w:pPr>
              <w:pStyle w:val="TAC"/>
              <w:rPr>
                <w:lang w:eastAsia="ja-JP"/>
              </w:rPr>
            </w:pPr>
            <w:r w:rsidRPr="00C04A08">
              <w:rPr>
                <w:lang w:eastAsia="ja-JP"/>
              </w:rPr>
              <w:t>3</w:t>
            </w:r>
          </w:p>
        </w:tc>
      </w:tr>
      <w:tr w:rsidR="00BF6F78" w:rsidRPr="00C04A08" w14:paraId="52B68A43"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12D9789F" w14:textId="77777777" w:rsidR="00BF6F78" w:rsidRPr="00C04A08" w:rsidRDefault="00BF6F78" w:rsidP="00BF6F78">
            <w:pPr>
              <w:pStyle w:val="TAC"/>
              <w:rPr>
                <w:lang w:eastAsia="ja-JP"/>
              </w:rPr>
            </w:pPr>
            <w:r w:rsidRPr="00C04A08">
              <w:t>CA_n258H</w:t>
            </w:r>
          </w:p>
        </w:tc>
        <w:tc>
          <w:tcPr>
            <w:tcW w:w="544" w:type="pct"/>
            <w:tcBorders>
              <w:top w:val="single" w:sz="6" w:space="0" w:color="auto"/>
              <w:left w:val="single" w:sz="6" w:space="0" w:color="auto"/>
              <w:bottom w:val="single" w:sz="4" w:space="0" w:color="auto"/>
              <w:right w:val="single" w:sz="6" w:space="0" w:color="auto"/>
            </w:tcBorders>
          </w:tcPr>
          <w:p w14:paraId="3BF51A71" w14:textId="77777777" w:rsidR="00BF6F78" w:rsidRPr="00C04A08" w:rsidRDefault="00BF6F78" w:rsidP="00BF6F78">
            <w:pPr>
              <w:pStyle w:val="TAC"/>
            </w:pPr>
            <w:r w:rsidRPr="00C04A08">
              <w:t>CA_n258G</w:t>
            </w:r>
          </w:p>
          <w:p w14:paraId="4504411C" w14:textId="77777777" w:rsidR="00BF6F78" w:rsidRPr="00C04A08" w:rsidRDefault="00BF6F78" w:rsidP="00BF6F78">
            <w:pPr>
              <w:pStyle w:val="TAC"/>
            </w:pPr>
            <w:r w:rsidRPr="00C04A08">
              <w:t>CA_n258H</w:t>
            </w:r>
          </w:p>
        </w:tc>
        <w:tc>
          <w:tcPr>
            <w:tcW w:w="367" w:type="pct"/>
            <w:tcBorders>
              <w:top w:val="single" w:sz="6" w:space="0" w:color="auto"/>
              <w:left w:val="single" w:sz="6" w:space="0" w:color="auto"/>
              <w:bottom w:val="single" w:sz="4" w:space="0" w:color="auto"/>
              <w:right w:val="single" w:sz="6" w:space="0" w:color="auto"/>
            </w:tcBorders>
          </w:tcPr>
          <w:p w14:paraId="4F42A3C4"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4A9172D0"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8EE82E2"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011FF278"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1A59B5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944555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D8A7A3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47E7B3F"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634B0ABC" w14:textId="77777777" w:rsidR="00BF6F78" w:rsidRPr="00C04A08" w:rsidRDefault="00BF6F78" w:rsidP="00BF6F78">
            <w:pPr>
              <w:pStyle w:val="TAC"/>
              <w:rPr>
                <w:lang w:eastAsia="ja-JP"/>
              </w:rPr>
            </w:pPr>
            <w:r w:rsidRPr="00C04A08">
              <w:t>300</w:t>
            </w:r>
          </w:p>
        </w:tc>
        <w:tc>
          <w:tcPr>
            <w:tcW w:w="222" w:type="pct"/>
            <w:tcBorders>
              <w:top w:val="single" w:sz="6" w:space="0" w:color="auto"/>
              <w:left w:val="single" w:sz="6" w:space="0" w:color="auto"/>
              <w:bottom w:val="single" w:sz="4" w:space="0" w:color="auto"/>
              <w:right w:val="single" w:sz="4" w:space="0" w:color="auto"/>
            </w:tcBorders>
          </w:tcPr>
          <w:p w14:paraId="50E7A8E2"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6246D717" w14:textId="77777777" w:rsidR="00BF6F78" w:rsidRPr="00C04A08" w:rsidRDefault="00BF6F78" w:rsidP="00BF6F78">
            <w:pPr>
              <w:pStyle w:val="TAC"/>
              <w:rPr>
                <w:lang w:eastAsia="ja-JP"/>
              </w:rPr>
            </w:pPr>
          </w:p>
        </w:tc>
      </w:tr>
      <w:tr w:rsidR="00BF6F78" w:rsidRPr="00C04A08" w14:paraId="4C1732EF"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3FE2FE50" w14:textId="77777777" w:rsidR="00BF6F78" w:rsidRPr="00C04A08" w:rsidRDefault="00BF6F78" w:rsidP="00BF6F78">
            <w:pPr>
              <w:pStyle w:val="TAC"/>
              <w:rPr>
                <w:lang w:eastAsia="ja-JP"/>
              </w:rPr>
            </w:pPr>
            <w:r w:rsidRPr="00C04A08">
              <w:t>CA_n258I</w:t>
            </w:r>
          </w:p>
        </w:tc>
        <w:tc>
          <w:tcPr>
            <w:tcW w:w="544" w:type="pct"/>
            <w:tcBorders>
              <w:top w:val="single" w:sz="6" w:space="0" w:color="auto"/>
              <w:left w:val="single" w:sz="6" w:space="0" w:color="auto"/>
              <w:bottom w:val="single" w:sz="4" w:space="0" w:color="auto"/>
              <w:right w:val="single" w:sz="6" w:space="0" w:color="auto"/>
            </w:tcBorders>
          </w:tcPr>
          <w:p w14:paraId="024311F7" w14:textId="77777777" w:rsidR="00BF6F78" w:rsidRPr="00C04A08" w:rsidRDefault="00BF6F78" w:rsidP="00BF6F78">
            <w:pPr>
              <w:pStyle w:val="TAC"/>
            </w:pPr>
            <w:r w:rsidRPr="00C04A08">
              <w:t>CA_n258G</w:t>
            </w:r>
          </w:p>
          <w:p w14:paraId="6214EE78" w14:textId="77777777" w:rsidR="00BF6F78" w:rsidRPr="00C04A08" w:rsidRDefault="00BF6F78" w:rsidP="00BF6F78">
            <w:pPr>
              <w:pStyle w:val="TAC"/>
            </w:pPr>
            <w:r w:rsidRPr="00C04A08">
              <w:t>CA_n258H</w:t>
            </w:r>
          </w:p>
          <w:p w14:paraId="580D6536" w14:textId="77777777" w:rsidR="00BF6F78" w:rsidRPr="00C04A08" w:rsidRDefault="00BF6F78" w:rsidP="00BF6F78">
            <w:pPr>
              <w:pStyle w:val="TAC"/>
            </w:pPr>
            <w:r w:rsidRPr="00C04A08">
              <w:t>CA_n258I</w:t>
            </w:r>
          </w:p>
        </w:tc>
        <w:tc>
          <w:tcPr>
            <w:tcW w:w="367" w:type="pct"/>
            <w:tcBorders>
              <w:top w:val="single" w:sz="6" w:space="0" w:color="auto"/>
              <w:left w:val="single" w:sz="6" w:space="0" w:color="auto"/>
              <w:bottom w:val="single" w:sz="4" w:space="0" w:color="auto"/>
              <w:right w:val="single" w:sz="6" w:space="0" w:color="auto"/>
            </w:tcBorders>
          </w:tcPr>
          <w:p w14:paraId="14F09D84"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6DD77CB5"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7ED82EF3"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68E2294"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5D15CCF"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BE2514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4542593"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B322EA6"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4F3483A0" w14:textId="77777777" w:rsidR="00BF6F78" w:rsidRPr="00C04A08" w:rsidRDefault="00BF6F78" w:rsidP="00BF6F78">
            <w:pPr>
              <w:pStyle w:val="TAC"/>
              <w:rPr>
                <w:lang w:eastAsia="ja-JP"/>
              </w:rPr>
            </w:pPr>
            <w:r w:rsidRPr="00C04A08">
              <w:t>400</w:t>
            </w:r>
          </w:p>
        </w:tc>
        <w:tc>
          <w:tcPr>
            <w:tcW w:w="222" w:type="pct"/>
            <w:tcBorders>
              <w:top w:val="single" w:sz="6" w:space="0" w:color="auto"/>
              <w:left w:val="single" w:sz="6" w:space="0" w:color="auto"/>
              <w:bottom w:val="single" w:sz="4" w:space="0" w:color="auto"/>
              <w:right w:val="single" w:sz="4" w:space="0" w:color="auto"/>
            </w:tcBorders>
          </w:tcPr>
          <w:p w14:paraId="2CAA6B91"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20ED565F" w14:textId="77777777" w:rsidR="00BF6F78" w:rsidRPr="00C04A08" w:rsidRDefault="00BF6F78" w:rsidP="00BF6F78">
            <w:pPr>
              <w:pStyle w:val="TAC"/>
              <w:rPr>
                <w:lang w:eastAsia="ja-JP"/>
              </w:rPr>
            </w:pPr>
          </w:p>
        </w:tc>
      </w:tr>
      <w:tr w:rsidR="00BF6F78" w:rsidRPr="00C04A08" w14:paraId="7A90D328"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3109CC0C" w14:textId="77777777" w:rsidR="00BF6F78" w:rsidRPr="00C04A08" w:rsidRDefault="00BF6F78" w:rsidP="00BF6F78">
            <w:pPr>
              <w:pStyle w:val="TAC"/>
              <w:rPr>
                <w:lang w:eastAsia="ja-JP"/>
              </w:rPr>
            </w:pPr>
            <w:r w:rsidRPr="00C04A08">
              <w:t>CA_n258J</w:t>
            </w:r>
          </w:p>
        </w:tc>
        <w:tc>
          <w:tcPr>
            <w:tcW w:w="544" w:type="pct"/>
            <w:tcBorders>
              <w:top w:val="single" w:sz="6" w:space="0" w:color="auto"/>
              <w:left w:val="single" w:sz="6" w:space="0" w:color="auto"/>
              <w:bottom w:val="single" w:sz="4" w:space="0" w:color="auto"/>
              <w:right w:val="single" w:sz="6" w:space="0" w:color="auto"/>
            </w:tcBorders>
          </w:tcPr>
          <w:p w14:paraId="5FE5BE4D" w14:textId="77777777" w:rsidR="00BF6F78" w:rsidRPr="00C04A08" w:rsidRDefault="00BF6F78" w:rsidP="00BF6F78">
            <w:pPr>
              <w:pStyle w:val="TAC"/>
            </w:pPr>
            <w:r w:rsidRPr="00C04A08">
              <w:t>CA_n258G</w:t>
            </w:r>
          </w:p>
          <w:p w14:paraId="0BC276ED" w14:textId="77777777" w:rsidR="00BF6F78" w:rsidRPr="00C04A08" w:rsidRDefault="00BF6F78" w:rsidP="00BF6F78">
            <w:pPr>
              <w:pStyle w:val="TAC"/>
            </w:pPr>
            <w:r w:rsidRPr="00C04A08">
              <w:t>CA_n258H</w:t>
            </w:r>
          </w:p>
          <w:p w14:paraId="3E592B9A" w14:textId="77777777" w:rsidR="00BF6F78" w:rsidRPr="00C04A08" w:rsidRDefault="00BF6F78" w:rsidP="00BF6F78">
            <w:pPr>
              <w:pStyle w:val="TAC"/>
            </w:pPr>
            <w:r w:rsidRPr="00C04A08">
              <w:t>CA_n258I</w:t>
            </w:r>
          </w:p>
          <w:p w14:paraId="7DEA940D" w14:textId="77777777" w:rsidR="00BF6F78" w:rsidRPr="00C04A08" w:rsidRDefault="00BF6F78" w:rsidP="00BF6F78">
            <w:pPr>
              <w:pStyle w:val="TAC"/>
            </w:pPr>
            <w:r w:rsidRPr="00C04A08">
              <w:t>CA_n258J</w:t>
            </w:r>
          </w:p>
        </w:tc>
        <w:tc>
          <w:tcPr>
            <w:tcW w:w="367" w:type="pct"/>
            <w:tcBorders>
              <w:top w:val="single" w:sz="6" w:space="0" w:color="auto"/>
              <w:left w:val="single" w:sz="6" w:space="0" w:color="auto"/>
              <w:bottom w:val="single" w:sz="4" w:space="0" w:color="auto"/>
              <w:right w:val="single" w:sz="6" w:space="0" w:color="auto"/>
            </w:tcBorders>
          </w:tcPr>
          <w:p w14:paraId="2B3EA026"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1C929B29"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3F574711"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124E227B"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A8D9136"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0408BE3B"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E768957"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47FB962"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32F791DC" w14:textId="77777777" w:rsidR="00BF6F78" w:rsidRPr="00C04A08" w:rsidRDefault="00BF6F78" w:rsidP="00BF6F78">
            <w:pPr>
              <w:pStyle w:val="TAC"/>
              <w:rPr>
                <w:lang w:eastAsia="ja-JP"/>
              </w:rPr>
            </w:pPr>
            <w:r w:rsidRPr="00C04A08">
              <w:t>500</w:t>
            </w:r>
          </w:p>
        </w:tc>
        <w:tc>
          <w:tcPr>
            <w:tcW w:w="222" w:type="pct"/>
            <w:tcBorders>
              <w:top w:val="single" w:sz="6" w:space="0" w:color="auto"/>
              <w:left w:val="single" w:sz="6" w:space="0" w:color="auto"/>
              <w:bottom w:val="single" w:sz="4" w:space="0" w:color="auto"/>
              <w:right w:val="single" w:sz="4" w:space="0" w:color="auto"/>
            </w:tcBorders>
          </w:tcPr>
          <w:p w14:paraId="5EA373AC"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3F9963A7" w14:textId="77777777" w:rsidR="00BF6F78" w:rsidRPr="00C04A08" w:rsidRDefault="00BF6F78" w:rsidP="00BF6F78">
            <w:pPr>
              <w:pStyle w:val="TAC"/>
              <w:rPr>
                <w:lang w:eastAsia="ja-JP"/>
              </w:rPr>
            </w:pPr>
          </w:p>
        </w:tc>
      </w:tr>
      <w:tr w:rsidR="00BF6F78" w:rsidRPr="00C04A08" w14:paraId="16966A78"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2101AF67" w14:textId="77777777" w:rsidR="00BF6F78" w:rsidRPr="00C04A08" w:rsidRDefault="00BF6F78" w:rsidP="00BF6F78">
            <w:pPr>
              <w:pStyle w:val="TAC"/>
              <w:rPr>
                <w:lang w:eastAsia="ja-JP"/>
              </w:rPr>
            </w:pPr>
            <w:r w:rsidRPr="00C04A08">
              <w:t>CA_n258K</w:t>
            </w:r>
          </w:p>
        </w:tc>
        <w:tc>
          <w:tcPr>
            <w:tcW w:w="544" w:type="pct"/>
            <w:tcBorders>
              <w:top w:val="single" w:sz="6" w:space="0" w:color="auto"/>
              <w:left w:val="single" w:sz="6" w:space="0" w:color="auto"/>
              <w:bottom w:val="single" w:sz="4" w:space="0" w:color="auto"/>
              <w:right w:val="single" w:sz="6" w:space="0" w:color="auto"/>
            </w:tcBorders>
          </w:tcPr>
          <w:p w14:paraId="58B2BE49" w14:textId="77777777" w:rsidR="00BF6F78" w:rsidRPr="00C04A08" w:rsidRDefault="00BF6F78" w:rsidP="00BF6F78">
            <w:pPr>
              <w:pStyle w:val="TAC"/>
            </w:pPr>
            <w:r w:rsidRPr="00C04A08">
              <w:t>CA_n258G</w:t>
            </w:r>
          </w:p>
          <w:p w14:paraId="5C3AD561" w14:textId="77777777" w:rsidR="00BF6F78" w:rsidRPr="00C04A08" w:rsidRDefault="00BF6F78" w:rsidP="00BF6F78">
            <w:pPr>
              <w:pStyle w:val="TAC"/>
            </w:pPr>
            <w:r w:rsidRPr="00C04A08">
              <w:t>CA_n258H</w:t>
            </w:r>
          </w:p>
          <w:p w14:paraId="5818C26E" w14:textId="77777777" w:rsidR="00BF6F78" w:rsidRPr="00C04A08" w:rsidRDefault="00BF6F78" w:rsidP="00BF6F78">
            <w:pPr>
              <w:pStyle w:val="TAC"/>
            </w:pPr>
            <w:r w:rsidRPr="00C04A08">
              <w:t>CA_n258I</w:t>
            </w:r>
          </w:p>
          <w:p w14:paraId="48E7C7C8" w14:textId="77777777" w:rsidR="00BF6F78" w:rsidRPr="00C04A08" w:rsidRDefault="00BF6F78" w:rsidP="00BF6F78">
            <w:pPr>
              <w:pStyle w:val="TAC"/>
            </w:pPr>
            <w:r w:rsidRPr="00C04A08">
              <w:t>CA_n258J</w:t>
            </w:r>
          </w:p>
          <w:p w14:paraId="7EE82AFB" w14:textId="77777777" w:rsidR="00BF6F78" w:rsidRPr="00C04A08" w:rsidRDefault="00BF6F78" w:rsidP="00BF6F78">
            <w:pPr>
              <w:pStyle w:val="TAC"/>
            </w:pPr>
            <w:r w:rsidRPr="00C04A08">
              <w:t>CA_n258K</w:t>
            </w:r>
          </w:p>
        </w:tc>
        <w:tc>
          <w:tcPr>
            <w:tcW w:w="367" w:type="pct"/>
            <w:tcBorders>
              <w:top w:val="single" w:sz="6" w:space="0" w:color="auto"/>
              <w:left w:val="single" w:sz="6" w:space="0" w:color="auto"/>
              <w:bottom w:val="single" w:sz="4" w:space="0" w:color="auto"/>
              <w:right w:val="single" w:sz="6" w:space="0" w:color="auto"/>
            </w:tcBorders>
          </w:tcPr>
          <w:p w14:paraId="2BC5CB88"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5E1DED0E"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3D1C2B52"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7CB6BE94"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09BA3326"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748E430"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266E5CB"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08A8D36"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6E58431B" w14:textId="77777777" w:rsidR="00BF6F78" w:rsidRPr="00C04A08" w:rsidRDefault="00BF6F78" w:rsidP="00BF6F78">
            <w:pPr>
              <w:pStyle w:val="TAC"/>
              <w:rPr>
                <w:lang w:eastAsia="ja-JP"/>
              </w:rPr>
            </w:pPr>
            <w:r w:rsidRPr="00C04A08">
              <w:t>600</w:t>
            </w:r>
          </w:p>
        </w:tc>
        <w:tc>
          <w:tcPr>
            <w:tcW w:w="222" w:type="pct"/>
            <w:tcBorders>
              <w:top w:val="single" w:sz="6" w:space="0" w:color="auto"/>
              <w:left w:val="single" w:sz="6" w:space="0" w:color="auto"/>
              <w:bottom w:val="single" w:sz="4" w:space="0" w:color="auto"/>
              <w:right w:val="single" w:sz="4" w:space="0" w:color="auto"/>
            </w:tcBorders>
          </w:tcPr>
          <w:p w14:paraId="4B1351A1"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3F2F59D7" w14:textId="77777777" w:rsidR="00BF6F78" w:rsidRPr="00C04A08" w:rsidRDefault="00BF6F78" w:rsidP="00BF6F78">
            <w:pPr>
              <w:pStyle w:val="TAC"/>
              <w:rPr>
                <w:lang w:eastAsia="ja-JP"/>
              </w:rPr>
            </w:pPr>
          </w:p>
        </w:tc>
      </w:tr>
      <w:tr w:rsidR="000036E4" w:rsidRPr="00C04A08" w14:paraId="6956E9BE"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237F3D82" w14:textId="4D1C90D9" w:rsidR="000036E4" w:rsidRPr="00C04A08" w:rsidRDefault="000036E4" w:rsidP="000036E4">
            <w:pPr>
              <w:pStyle w:val="TAC"/>
              <w:rPr>
                <w:lang w:eastAsia="ja-JP"/>
              </w:rPr>
            </w:pPr>
            <w:r>
              <w:t>CA_n258L</w:t>
            </w:r>
          </w:p>
        </w:tc>
        <w:tc>
          <w:tcPr>
            <w:tcW w:w="544" w:type="pct"/>
            <w:tcBorders>
              <w:top w:val="single" w:sz="6" w:space="0" w:color="auto"/>
              <w:left w:val="single" w:sz="6" w:space="0" w:color="auto"/>
              <w:bottom w:val="single" w:sz="4" w:space="0" w:color="auto"/>
              <w:right w:val="single" w:sz="6" w:space="0" w:color="auto"/>
            </w:tcBorders>
          </w:tcPr>
          <w:p w14:paraId="4BC54674" w14:textId="77777777" w:rsidR="000036E4" w:rsidRDefault="000036E4" w:rsidP="000036E4">
            <w:pPr>
              <w:pStyle w:val="TAC"/>
            </w:pPr>
            <w:r>
              <w:t>CA_n258G</w:t>
            </w:r>
          </w:p>
          <w:p w14:paraId="6A2CAA5A" w14:textId="77777777" w:rsidR="000036E4" w:rsidRDefault="000036E4" w:rsidP="000036E4">
            <w:pPr>
              <w:pStyle w:val="TAC"/>
            </w:pPr>
            <w:r>
              <w:t>CA_n258H</w:t>
            </w:r>
          </w:p>
          <w:p w14:paraId="4E903335" w14:textId="77777777" w:rsidR="000036E4" w:rsidRDefault="000036E4" w:rsidP="000036E4">
            <w:pPr>
              <w:pStyle w:val="TAC"/>
            </w:pPr>
            <w:r>
              <w:t>CA_n258I</w:t>
            </w:r>
          </w:p>
          <w:p w14:paraId="0D096368" w14:textId="77777777" w:rsidR="000036E4" w:rsidRPr="000036E4" w:rsidRDefault="000036E4" w:rsidP="000036E4">
            <w:pPr>
              <w:pStyle w:val="TAC"/>
              <w:rPr>
                <w:lang w:val="es-US"/>
              </w:rPr>
            </w:pPr>
            <w:r w:rsidRPr="008B5769">
              <w:rPr>
                <w:lang w:val="es-US"/>
              </w:rPr>
              <w:t>CA_n258J</w:t>
            </w:r>
          </w:p>
          <w:p w14:paraId="3C373684" w14:textId="77777777" w:rsidR="000036E4" w:rsidRPr="000036E4" w:rsidRDefault="000036E4" w:rsidP="000036E4">
            <w:pPr>
              <w:pStyle w:val="TAC"/>
              <w:rPr>
                <w:lang w:val="es-US"/>
              </w:rPr>
            </w:pPr>
            <w:r w:rsidRPr="008B5769">
              <w:rPr>
                <w:lang w:val="es-US"/>
              </w:rPr>
              <w:t>CA_n258K</w:t>
            </w:r>
          </w:p>
          <w:p w14:paraId="20EC0CA5" w14:textId="2D334676" w:rsidR="000036E4" w:rsidRPr="00C04A08" w:rsidRDefault="000036E4" w:rsidP="000036E4">
            <w:pPr>
              <w:pStyle w:val="TAC"/>
            </w:pPr>
            <w:r w:rsidRPr="008B5769">
              <w:rPr>
                <w:lang w:val="es-US"/>
              </w:rPr>
              <w:t>CA_n258L</w:t>
            </w:r>
          </w:p>
        </w:tc>
        <w:tc>
          <w:tcPr>
            <w:tcW w:w="367" w:type="pct"/>
            <w:tcBorders>
              <w:top w:val="single" w:sz="6" w:space="0" w:color="auto"/>
              <w:left w:val="single" w:sz="6" w:space="0" w:color="auto"/>
              <w:bottom w:val="single" w:sz="4" w:space="0" w:color="auto"/>
              <w:right w:val="single" w:sz="6" w:space="0" w:color="auto"/>
            </w:tcBorders>
          </w:tcPr>
          <w:p w14:paraId="1AADE31F" w14:textId="0F1A5288" w:rsidR="000036E4" w:rsidRPr="00C04A08" w:rsidRDefault="000036E4" w:rsidP="000036E4">
            <w:pPr>
              <w:pStyle w:val="TAC"/>
              <w:rPr>
                <w:lang w:eastAsia="ja-JP"/>
              </w:rPr>
            </w:pPr>
            <w:r>
              <w:t>50, 100</w:t>
            </w:r>
          </w:p>
        </w:tc>
        <w:tc>
          <w:tcPr>
            <w:tcW w:w="367" w:type="pct"/>
            <w:tcBorders>
              <w:top w:val="single" w:sz="6" w:space="0" w:color="auto"/>
              <w:left w:val="single" w:sz="6" w:space="0" w:color="auto"/>
              <w:bottom w:val="single" w:sz="4" w:space="0" w:color="auto"/>
              <w:right w:val="single" w:sz="6" w:space="0" w:color="auto"/>
            </w:tcBorders>
          </w:tcPr>
          <w:p w14:paraId="1BEEDEB0" w14:textId="5AA0F045"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35E1CD88" w14:textId="6C5700D0"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3296B675" w14:textId="53FDCEEA"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5AE272C8" w14:textId="1F7721F2"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3C5A390D" w14:textId="06EE5815"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6C4B6BC1" w14:textId="5A5A6806"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2471C89F"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3C2A38D4" w14:textId="41026872" w:rsidR="000036E4" w:rsidRPr="00C04A08" w:rsidRDefault="000036E4" w:rsidP="000036E4">
            <w:pPr>
              <w:pStyle w:val="TAC"/>
              <w:rPr>
                <w:lang w:eastAsia="ja-JP"/>
              </w:rPr>
            </w:pPr>
            <w:r>
              <w:t>700</w:t>
            </w:r>
          </w:p>
        </w:tc>
        <w:tc>
          <w:tcPr>
            <w:tcW w:w="222" w:type="pct"/>
            <w:tcBorders>
              <w:top w:val="single" w:sz="6" w:space="0" w:color="auto"/>
              <w:left w:val="single" w:sz="6" w:space="0" w:color="auto"/>
              <w:bottom w:val="single" w:sz="4" w:space="0" w:color="auto"/>
              <w:right w:val="single" w:sz="4" w:space="0" w:color="auto"/>
            </w:tcBorders>
          </w:tcPr>
          <w:p w14:paraId="3AD2F847" w14:textId="4E449F7E" w:rsidR="000036E4" w:rsidRPr="00C04A08" w:rsidRDefault="000036E4" w:rsidP="000036E4">
            <w:pPr>
              <w:pStyle w:val="TAC"/>
              <w:rPr>
                <w:lang w:eastAsia="ja-JP"/>
              </w:rPr>
            </w:pPr>
            <w:r>
              <w:t>0</w:t>
            </w:r>
          </w:p>
        </w:tc>
        <w:tc>
          <w:tcPr>
            <w:tcW w:w="348" w:type="pct"/>
            <w:tcBorders>
              <w:top w:val="nil"/>
              <w:left w:val="single" w:sz="4" w:space="0" w:color="auto"/>
              <w:bottom w:val="nil"/>
              <w:right w:val="single" w:sz="4" w:space="0" w:color="auto"/>
            </w:tcBorders>
            <w:shd w:val="clear" w:color="auto" w:fill="auto"/>
          </w:tcPr>
          <w:p w14:paraId="4A8B9EC6" w14:textId="77777777" w:rsidR="000036E4" w:rsidRPr="00C04A08" w:rsidRDefault="000036E4" w:rsidP="000036E4">
            <w:pPr>
              <w:pStyle w:val="TAC"/>
              <w:rPr>
                <w:lang w:eastAsia="ja-JP"/>
              </w:rPr>
            </w:pPr>
          </w:p>
        </w:tc>
      </w:tr>
      <w:tr w:rsidR="000036E4" w:rsidRPr="00C04A08" w14:paraId="0FA8503B"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465219BB" w14:textId="6D2C369D" w:rsidR="000036E4" w:rsidRPr="00C04A08" w:rsidRDefault="000036E4" w:rsidP="000036E4">
            <w:pPr>
              <w:pStyle w:val="TAC"/>
              <w:rPr>
                <w:lang w:eastAsia="ja-JP"/>
              </w:rPr>
            </w:pPr>
            <w:r>
              <w:t>CA_n258M</w:t>
            </w:r>
          </w:p>
        </w:tc>
        <w:tc>
          <w:tcPr>
            <w:tcW w:w="544" w:type="pct"/>
            <w:tcBorders>
              <w:top w:val="single" w:sz="6" w:space="0" w:color="auto"/>
              <w:left w:val="single" w:sz="6" w:space="0" w:color="auto"/>
              <w:bottom w:val="single" w:sz="4" w:space="0" w:color="auto"/>
              <w:right w:val="single" w:sz="6" w:space="0" w:color="auto"/>
            </w:tcBorders>
          </w:tcPr>
          <w:p w14:paraId="072D7B9A" w14:textId="77777777" w:rsidR="000036E4" w:rsidRDefault="000036E4" w:rsidP="000036E4">
            <w:pPr>
              <w:pStyle w:val="TAC"/>
            </w:pPr>
            <w:r>
              <w:t>CA_n258G</w:t>
            </w:r>
          </w:p>
          <w:p w14:paraId="76EB8421" w14:textId="77777777" w:rsidR="000036E4" w:rsidRDefault="000036E4" w:rsidP="000036E4">
            <w:pPr>
              <w:pStyle w:val="TAC"/>
            </w:pPr>
            <w:r>
              <w:t>CA_n258H</w:t>
            </w:r>
          </w:p>
          <w:p w14:paraId="4438E73D" w14:textId="77777777" w:rsidR="000036E4" w:rsidRDefault="000036E4" w:rsidP="000036E4">
            <w:pPr>
              <w:pStyle w:val="TAC"/>
            </w:pPr>
            <w:r>
              <w:t>CA_n258I</w:t>
            </w:r>
          </w:p>
          <w:p w14:paraId="560BF5BC" w14:textId="77777777" w:rsidR="000036E4" w:rsidRPr="000036E4" w:rsidRDefault="000036E4" w:rsidP="000036E4">
            <w:pPr>
              <w:pStyle w:val="TAC"/>
              <w:rPr>
                <w:lang w:val="es-US"/>
              </w:rPr>
            </w:pPr>
            <w:r w:rsidRPr="008B5769">
              <w:rPr>
                <w:lang w:val="es-US"/>
              </w:rPr>
              <w:t>CA_n258J</w:t>
            </w:r>
          </w:p>
          <w:p w14:paraId="23DF20B0" w14:textId="77777777" w:rsidR="000036E4" w:rsidRPr="000036E4" w:rsidRDefault="000036E4" w:rsidP="000036E4">
            <w:pPr>
              <w:pStyle w:val="TAC"/>
              <w:rPr>
                <w:lang w:val="es-US"/>
              </w:rPr>
            </w:pPr>
            <w:r w:rsidRPr="008B5769">
              <w:rPr>
                <w:lang w:val="es-US"/>
              </w:rPr>
              <w:t>CA_n258K</w:t>
            </w:r>
          </w:p>
          <w:p w14:paraId="41F5CF49" w14:textId="77777777" w:rsidR="000036E4" w:rsidRPr="000036E4" w:rsidRDefault="000036E4" w:rsidP="000036E4">
            <w:pPr>
              <w:pStyle w:val="TAC"/>
              <w:rPr>
                <w:lang w:val="es-US"/>
              </w:rPr>
            </w:pPr>
            <w:r w:rsidRPr="008B5769">
              <w:rPr>
                <w:lang w:val="es-US"/>
              </w:rPr>
              <w:t>CA_n258L</w:t>
            </w:r>
          </w:p>
          <w:p w14:paraId="455406C7" w14:textId="0E1E0B13" w:rsidR="000036E4" w:rsidRPr="00C04A08" w:rsidRDefault="000036E4" w:rsidP="000036E4">
            <w:pPr>
              <w:pStyle w:val="TAC"/>
            </w:pPr>
            <w:r>
              <w:t>CA_n258M</w:t>
            </w:r>
          </w:p>
        </w:tc>
        <w:tc>
          <w:tcPr>
            <w:tcW w:w="367" w:type="pct"/>
            <w:tcBorders>
              <w:top w:val="single" w:sz="6" w:space="0" w:color="auto"/>
              <w:left w:val="single" w:sz="6" w:space="0" w:color="auto"/>
              <w:bottom w:val="single" w:sz="4" w:space="0" w:color="auto"/>
              <w:right w:val="single" w:sz="6" w:space="0" w:color="auto"/>
            </w:tcBorders>
          </w:tcPr>
          <w:p w14:paraId="4394DB08" w14:textId="3767181A" w:rsidR="000036E4" w:rsidRPr="00C04A08" w:rsidRDefault="000036E4" w:rsidP="000036E4">
            <w:pPr>
              <w:pStyle w:val="TAC"/>
              <w:rPr>
                <w:lang w:eastAsia="ja-JP"/>
              </w:rPr>
            </w:pPr>
            <w:r>
              <w:t>50, 100</w:t>
            </w:r>
          </w:p>
        </w:tc>
        <w:tc>
          <w:tcPr>
            <w:tcW w:w="367" w:type="pct"/>
            <w:tcBorders>
              <w:top w:val="single" w:sz="6" w:space="0" w:color="auto"/>
              <w:left w:val="single" w:sz="6" w:space="0" w:color="auto"/>
              <w:bottom w:val="single" w:sz="4" w:space="0" w:color="auto"/>
              <w:right w:val="single" w:sz="6" w:space="0" w:color="auto"/>
            </w:tcBorders>
          </w:tcPr>
          <w:p w14:paraId="40A39A79" w14:textId="6E3A1F55"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5F69E241" w14:textId="573CE292"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7C19D0B2" w14:textId="2E576A2E"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05682AE3" w14:textId="5D640110"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08420170" w14:textId="1C3CCDF8"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673DD74A" w14:textId="6776F5F0"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4A79152A" w14:textId="1969D66D" w:rsidR="000036E4" w:rsidRPr="00C04A08" w:rsidRDefault="000036E4" w:rsidP="000036E4">
            <w:pPr>
              <w:pStyle w:val="TAC"/>
              <w:rPr>
                <w:lang w:eastAsia="ja-JP"/>
              </w:rPr>
            </w:pPr>
            <w:r>
              <w:t>100</w:t>
            </w:r>
          </w:p>
        </w:tc>
        <w:tc>
          <w:tcPr>
            <w:tcW w:w="441" w:type="pct"/>
            <w:tcBorders>
              <w:top w:val="single" w:sz="6" w:space="0" w:color="auto"/>
              <w:left w:val="single" w:sz="6" w:space="0" w:color="auto"/>
              <w:bottom w:val="single" w:sz="4" w:space="0" w:color="auto"/>
              <w:right w:val="single" w:sz="6" w:space="0" w:color="auto"/>
            </w:tcBorders>
          </w:tcPr>
          <w:p w14:paraId="222DB996" w14:textId="08A96BCE" w:rsidR="000036E4" w:rsidRPr="00C04A08" w:rsidRDefault="000036E4" w:rsidP="000036E4">
            <w:pPr>
              <w:pStyle w:val="TAC"/>
              <w:rPr>
                <w:lang w:eastAsia="ja-JP"/>
              </w:rPr>
            </w:pPr>
            <w:r>
              <w:t>800</w:t>
            </w:r>
          </w:p>
        </w:tc>
        <w:tc>
          <w:tcPr>
            <w:tcW w:w="222" w:type="pct"/>
            <w:tcBorders>
              <w:top w:val="single" w:sz="6" w:space="0" w:color="auto"/>
              <w:left w:val="single" w:sz="6" w:space="0" w:color="auto"/>
              <w:bottom w:val="single" w:sz="4" w:space="0" w:color="auto"/>
              <w:right w:val="single" w:sz="4" w:space="0" w:color="auto"/>
            </w:tcBorders>
          </w:tcPr>
          <w:p w14:paraId="4F35745A" w14:textId="29492877" w:rsidR="000036E4" w:rsidRPr="00C04A08" w:rsidRDefault="000036E4" w:rsidP="000036E4">
            <w:pPr>
              <w:pStyle w:val="TAC"/>
              <w:rPr>
                <w:lang w:eastAsia="ja-JP"/>
              </w:rPr>
            </w:pPr>
            <w:r>
              <w:t>0</w:t>
            </w:r>
          </w:p>
        </w:tc>
        <w:tc>
          <w:tcPr>
            <w:tcW w:w="348" w:type="pct"/>
            <w:tcBorders>
              <w:top w:val="nil"/>
              <w:left w:val="single" w:sz="4" w:space="0" w:color="auto"/>
              <w:bottom w:val="single" w:sz="4" w:space="0" w:color="auto"/>
              <w:right w:val="single" w:sz="4" w:space="0" w:color="auto"/>
            </w:tcBorders>
            <w:shd w:val="clear" w:color="auto" w:fill="auto"/>
          </w:tcPr>
          <w:p w14:paraId="50BD77C3" w14:textId="77777777" w:rsidR="000036E4" w:rsidRPr="00C04A08" w:rsidRDefault="000036E4" w:rsidP="000036E4">
            <w:pPr>
              <w:pStyle w:val="TAC"/>
              <w:rPr>
                <w:lang w:eastAsia="ja-JP"/>
              </w:rPr>
            </w:pPr>
          </w:p>
        </w:tc>
      </w:tr>
      <w:tr w:rsidR="006117E3" w:rsidRPr="00C04A08" w14:paraId="1031AC90"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0AD21855" w14:textId="7BE97FAA" w:rsidR="006117E3" w:rsidRPr="00C04A08" w:rsidRDefault="006117E3" w:rsidP="006117E3">
            <w:pPr>
              <w:pStyle w:val="TAC"/>
              <w:rPr>
                <w:lang w:val="en-US" w:eastAsia="zh-CN"/>
              </w:rPr>
            </w:pPr>
            <w:r>
              <w:rPr>
                <w:lang w:val="fr-FR"/>
              </w:rPr>
              <w:t>CA_n258O</w:t>
            </w:r>
          </w:p>
        </w:tc>
        <w:tc>
          <w:tcPr>
            <w:tcW w:w="544" w:type="pct"/>
            <w:tcBorders>
              <w:top w:val="single" w:sz="6" w:space="0" w:color="auto"/>
              <w:left w:val="single" w:sz="6" w:space="0" w:color="auto"/>
              <w:bottom w:val="single" w:sz="4" w:space="0" w:color="auto"/>
              <w:right w:val="single" w:sz="6" w:space="0" w:color="auto"/>
            </w:tcBorders>
          </w:tcPr>
          <w:p w14:paraId="38FC23C9" w14:textId="044F1FA8" w:rsidR="006117E3" w:rsidRPr="00C04A08" w:rsidRDefault="006117E3" w:rsidP="006117E3">
            <w:pPr>
              <w:pStyle w:val="TAC"/>
              <w:rPr>
                <w:lang w:val="en-US" w:eastAsia="zh-CN"/>
              </w:rPr>
            </w:pPr>
            <w:r>
              <w:rPr>
                <w:lang w:val="fr-FR"/>
              </w:rPr>
              <w:t>CA_n258O</w:t>
            </w:r>
          </w:p>
        </w:tc>
        <w:tc>
          <w:tcPr>
            <w:tcW w:w="367" w:type="pct"/>
            <w:tcBorders>
              <w:top w:val="single" w:sz="6" w:space="0" w:color="auto"/>
              <w:left w:val="single" w:sz="6" w:space="0" w:color="auto"/>
              <w:bottom w:val="single" w:sz="4" w:space="0" w:color="auto"/>
              <w:right w:val="single" w:sz="6" w:space="0" w:color="auto"/>
            </w:tcBorders>
          </w:tcPr>
          <w:p w14:paraId="3BF5A49F" w14:textId="6A7E2920" w:rsidR="006117E3" w:rsidRPr="00C04A08" w:rsidRDefault="006117E3" w:rsidP="006117E3">
            <w:pPr>
              <w:pStyle w:val="TAC"/>
              <w:rPr>
                <w:lang w:val="en-US" w:eastAsia="zh-CN"/>
              </w:rPr>
            </w:pPr>
            <w:r>
              <w:rPr>
                <w:lang w:val="fr-FR"/>
              </w:rPr>
              <w:t>50, 100</w:t>
            </w:r>
          </w:p>
        </w:tc>
        <w:tc>
          <w:tcPr>
            <w:tcW w:w="367" w:type="pct"/>
            <w:tcBorders>
              <w:top w:val="single" w:sz="6" w:space="0" w:color="auto"/>
              <w:left w:val="single" w:sz="6" w:space="0" w:color="auto"/>
              <w:bottom w:val="single" w:sz="4" w:space="0" w:color="auto"/>
              <w:right w:val="single" w:sz="6" w:space="0" w:color="auto"/>
            </w:tcBorders>
          </w:tcPr>
          <w:p w14:paraId="59B92FFE" w14:textId="04FC9A34" w:rsidR="006117E3" w:rsidRPr="00C04A08" w:rsidRDefault="006117E3" w:rsidP="006117E3">
            <w:pPr>
              <w:pStyle w:val="TAC"/>
              <w:rPr>
                <w:lang w:val="en-US" w:eastAsia="zh-CN"/>
              </w:rPr>
            </w:pPr>
            <w:r>
              <w:rPr>
                <w:lang w:val="fr-FR"/>
              </w:rPr>
              <w:t>50, 100</w:t>
            </w:r>
          </w:p>
        </w:tc>
        <w:tc>
          <w:tcPr>
            <w:tcW w:w="367" w:type="pct"/>
            <w:tcBorders>
              <w:top w:val="single" w:sz="6" w:space="0" w:color="auto"/>
              <w:left w:val="single" w:sz="6" w:space="0" w:color="auto"/>
              <w:bottom w:val="single" w:sz="4" w:space="0" w:color="auto"/>
              <w:right w:val="single" w:sz="6" w:space="0" w:color="auto"/>
            </w:tcBorders>
          </w:tcPr>
          <w:p w14:paraId="30730103"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6FA8C7B"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4EC33F6"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4921FB6"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4D75D90"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52D2BFD" w14:textId="77777777" w:rsidR="006117E3" w:rsidRPr="00C04A08" w:rsidRDefault="006117E3" w:rsidP="006117E3">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70FD581B" w14:textId="69B46DBE" w:rsidR="006117E3" w:rsidRPr="00C04A08" w:rsidRDefault="006117E3" w:rsidP="006117E3">
            <w:pPr>
              <w:pStyle w:val="TAC"/>
              <w:rPr>
                <w:lang w:val="en-US" w:eastAsia="zh-CN"/>
              </w:rPr>
            </w:pPr>
            <w:r>
              <w:rPr>
                <w:lang w:val="fr-FR"/>
              </w:rPr>
              <w:t>200</w:t>
            </w:r>
          </w:p>
        </w:tc>
        <w:tc>
          <w:tcPr>
            <w:tcW w:w="222" w:type="pct"/>
            <w:tcBorders>
              <w:top w:val="single" w:sz="6" w:space="0" w:color="auto"/>
              <w:left w:val="single" w:sz="6" w:space="0" w:color="auto"/>
              <w:bottom w:val="single" w:sz="4" w:space="0" w:color="auto"/>
              <w:right w:val="single" w:sz="4" w:space="0" w:color="auto"/>
            </w:tcBorders>
          </w:tcPr>
          <w:p w14:paraId="422A03C9" w14:textId="49E2FC59" w:rsidR="006117E3" w:rsidRPr="00C04A08" w:rsidRDefault="006117E3" w:rsidP="006117E3">
            <w:pPr>
              <w:pStyle w:val="TAC"/>
              <w:rPr>
                <w:lang w:val="en-US" w:eastAsia="zh-CN"/>
              </w:rPr>
            </w:pPr>
            <w:r>
              <w:rPr>
                <w:lang w:val="fr-FR"/>
              </w:rPr>
              <w:t>0</w:t>
            </w:r>
          </w:p>
        </w:tc>
        <w:tc>
          <w:tcPr>
            <w:tcW w:w="348" w:type="pct"/>
            <w:tcBorders>
              <w:top w:val="single" w:sz="4" w:space="0" w:color="auto"/>
              <w:left w:val="single" w:sz="4" w:space="0" w:color="auto"/>
              <w:bottom w:val="nil"/>
              <w:right w:val="single" w:sz="4" w:space="0" w:color="auto"/>
            </w:tcBorders>
            <w:shd w:val="clear" w:color="auto" w:fill="auto"/>
          </w:tcPr>
          <w:p w14:paraId="60E01926" w14:textId="044432A7" w:rsidR="006117E3" w:rsidRPr="00C04A08" w:rsidRDefault="006117E3" w:rsidP="006117E3">
            <w:pPr>
              <w:pStyle w:val="TAC"/>
            </w:pPr>
            <w:r>
              <w:rPr>
                <w:lang w:eastAsia="ja-JP"/>
              </w:rPr>
              <w:t>4</w:t>
            </w:r>
          </w:p>
        </w:tc>
      </w:tr>
      <w:tr w:rsidR="006117E3" w:rsidRPr="00C04A08" w14:paraId="5D6665F9"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222B3F16" w14:textId="47D3A6DA" w:rsidR="006117E3" w:rsidRPr="00C04A08" w:rsidRDefault="006117E3" w:rsidP="006117E3">
            <w:pPr>
              <w:pStyle w:val="TAC"/>
              <w:rPr>
                <w:lang w:val="en-US" w:eastAsia="zh-CN"/>
              </w:rPr>
            </w:pPr>
            <w:r>
              <w:rPr>
                <w:lang w:val="fr-FR"/>
              </w:rPr>
              <w:t>CA_n258P</w:t>
            </w:r>
          </w:p>
        </w:tc>
        <w:tc>
          <w:tcPr>
            <w:tcW w:w="544" w:type="pct"/>
            <w:tcBorders>
              <w:top w:val="single" w:sz="6" w:space="0" w:color="auto"/>
              <w:left w:val="single" w:sz="6" w:space="0" w:color="auto"/>
              <w:bottom w:val="single" w:sz="4" w:space="0" w:color="auto"/>
              <w:right w:val="single" w:sz="6" w:space="0" w:color="auto"/>
            </w:tcBorders>
          </w:tcPr>
          <w:p w14:paraId="23F7B282" w14:textId="77777777" w:rsidR="006117E3" w:rsidRDefault="006117E3" w:rsidP="006117E3">
            <w:pPr>
              <w:pStyle w:val="TAC"/>
              <w:rPr>
                <w:lang w:val="fr-FR"/>
              </w:rPr>
            </w:pPr>
            <w:r>
              <w:rPr>
                <w:lang w:val="fr-FR"/>
              </w:rPr>
              <w:t>CA_n258O</w:t>
            </w:r>
          </w:p>
          <w:p w14:paraId="701FE2FD" w14:textId="7087E656" w:rsidR="006117E3" w:rsidRPr="00C04A08" w:rsidRDefault="006117E3" w:rsidP="006117E3">
            <w:pPr>
              <w:pStyle w:val="TAC"/>
              <w:rPr>
                <w:lang w:val="en-US" w:eastAsia="zh-CN"/>
              </w:rPr>
            </w:pPr>
            <w:r>
              <w:rPr>
                <w:lang w:val="fr-FR"/>
              </w:rPr>
              <w:t>CA_n258P</w:t>
            </w:r>
          </w:p>
        </w:tc>
        <w:tc>
          <w:tcPr>
            <w:tcW w:w="367" w:type="pct"/>
            <w:tcBorders>
              <w:top w:val="single" w:sz="6" w:space="0" w:color="auto"/>
              <w:left w:val="single" w:sz="6" w:space="0" w:color="auto"/>
              <w:bottom w:val="single" w:sz="4" w:space="0" w:color="auto"/>
              <w:right w:val="single" w:sz="6" w:space="0" w:color="auto"/>
            </w:tcBorders>
          </w:tcPr>
          <w:p w14:paraId="1254065D" w14:textId="289C6B87" w:rsidR="006117E3" w:rsidRPr="00C04A08" w:rsidRDefault="006117E3" w:rsidP="006117E3">
            <w:pPr>
              <w:pStyle w:val="TAC"/>
              <w:rPr>
                <w:lang w:val="en-US" w:eastAsia="zh-CN"/>
              </w:rPr>
            </w:pPr>
            <w:r>
              <w:rPr>
                <w:lang w:val="fr-FR"/>
              </w:rPr>
              <w:t>50, 100</w:t>
            </w:r>
          </w:p>
        </w:tc>
        <w:tc>
          <w:tcPr>
            <w:tcW w:w="367" w:type="pct"/>
            <w:tcBorders>
              <w:top w:val="single" w:sz="6" w:space="0" w:color="auto"/>
              <w:left w:val="single" w:sz="6" w:space="0" w:color="auto"/>
              <w:bottom w:val="single" w:sz="4" w:space="0" w:color="auto"/>
              <w:right w:val="single" w:sz="6" w:space="0" w:color="auto"/>
            </w:tcBorders>
          </w:tcPr>
          <w:p w14:paraId="3C84DA67" w14:textId="13D5DE4E" w:rsidR="006117E3" w:rsidRPr="00C04A08" w:rsidRDefault="006117E3" w:rsidP="006117E3">
            <w:pPr>
              <w:pStyle w:val="TAC"/>
              <w:rPr>
                <w:lang w:val="en-US" w:eastAsia="zh-CN"/>
              </w:rPr>
            </w:pPr>
            <w:r>
              <w:rPr>
                <w:lang w:val="fr-FR"/>
              </w:rPr>
              <w:t>50, 100</w:t>
            </w:r>
          </w:p>
        </w:tc>
        <w:tc>
          <w:tcPr>
            <w:tcW w:w="367" w:type="pct"/>
            <w:tcBorders>
              <w:top w:val="single" w:sz="6" w:space="0" w:color="auto"/>
              <w:left w:val="single" w:sz="6" w:space="0" w:color="auto"/>
              <w:bottom w:val="single" w:sz="4" w:space="0" w:color="auto"/>
              <w:right w:val="single" w:sz="6" w:space="0" w:color="auto"/>
            </w:tcBorders>
          </w:tcPr>
          <w:p w14:paraId="4FBB793C" w14:textId="0EBE1C06" w:rsidR="006117E3" w:rsidRPr="00C04A08" w:rsidRDefault="006117E3" w:rsidP="006117E3">
            <w:pPr>
              <w:pStyle w:val="TAC"/>
              <w:rPr>
                <w:lang w:eastAsia="ja-JP"/>
              </w:rPr>
            </w:pPr>
            <w:r>
              <w:rPr>
                <w:lang w:val="fr-FR"/>
              </w:rPr>
              <w:t>50, 100</w:t>
            </w:r>
          </w:p>
        </w:tc>
        <w:tc>
          <w:tcPr>
            <w:tcW w:w="367" w:type="pct"/>
            <w:tcBorders>
              <w:top w:val="single" w:sz="6" w:space="0" w:color="auto"/>
              <w:left w:val="single" w:sz="6" w:space="0" w:color="auto"/>
              <w:bottom w:val="single" w:sz="4" w:space="0" w:color="auto"/>
              <w:right w:val="single" w:sz="6" w:space="0" w:color="auto"/>
            </w:tcBorders>
          </w:tcPr>
          <w:p w14:paraId="6626C823"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8D8E2A5"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37BBE6A"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D44C6B2"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2875A81" w14:textId="77777777" w:rsidR="006117E3" w:rsidRPr="00C04A08" w:rsidRDefault="006117E3" w:rsidP="006117E3">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5DA7D769" w14:textId="2E45C2CF" w:rsidR="006117E3" w:rsidRPr="00C04A08" w:rsidRDefault="006117E3" w:rsidP="006117E3">
            <w:pPr>
              <w:pStyle w:val="TAC"/>
              <w:rPr>
                <w:lang w:val="en-US" w:eastAsia="zh-CN"/>
              </w:rPr>
            </w:pPr>
            <w:r>
              <w:rPr>
                <w:lang w:val="fr-FR"/>
              </w:rPr>
              <w:t>300</w:t>
            </w:r>
          </w:p>
        </w:tc>
        <w:tc>
          <w:tcPr>
            <w:tcW w:w="222" w:type="pct"/>
            <w:tcBorders>
              <w:top w:val="single" w:sz="6" w:space="0" w:color="auto"/>
              <w:left w:val="single" w:sz="6" w:space="0" w:color="auto"/>
              <w:bottom w:val="single" w:sz="4" w:space="0" w:color="auto"/>
              <w:right w:val="single" w:sz="4" w:space="0" w:color="auto"/>
            </w:tcBorders>
          </w:tcPr>
          <w:p w14:paraId="0AFFBB1A" w14:textId="454F549E" w:rsidR="006117E3" w:rsidRPr="00C04A08" w:rsidRDefault="006117E3" w:rsidP="006117E3">
            <w:pPr>
              <w:pStyle w:val="TAC"/>
              <w:rPr>
                <w:lang w:val="en-US" w:eastAsia="zh-CN"/>
              </w:rPr>
            </w:pPr>
            <w:r>
              <w:rPr>
                <w:lang w:val="fr-FR"/>
              </w:rPr>
              <w:t>0</w:t>
            </w:r>
          </w:p>
        </w:tc>
        <w:tc>
          <w:tcPr>
            <w:tcW w:w="348" w:type="pct"/>
            <w:tcBorders>
              <w:top w:val="nil"/>
              <w:left w:val="single" w:sz="4" w:space="0" w:color="auto"/>
              <w:bottom w:val="nil"/>
              <w:right w:val="single" w:sz="4" w:space="0" w:color="auto"/>
            </w:tcBorders>
            <w:shd w:val="clear" w:color="auto" w:fill="auto"/>
          </w:tcPr>
          <w:p w14:paraId="0FB993C3" w14:textId="77777777" w:rsidR="006117E3" w:rsidRPr="00C04A08" w:rsidRDefault="006117E3" w:rsidP="006117E3">
            <w:pPr>
              <w:pStyle w:val="TAC"/>
            </w:pPr>
          </w:p>
        </w:tc>
      </w:tr>
      <w:tr w:rsidR="006117E3" w:rsidRPr="00C04A08" w14:paraId="2898F020"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7CC8ABAB" w14:textId="1DB4CA0C" w:rsidR="006117E3" w:rsidRPr="00C04A08" w:rsidRDefault="006117E3" w:rsidP="006117E3">
            <w:pPr>
              <w:pStyle w:val="TAC"/>
              <w:rPr>
                <w:lang w:val="en-US" w:eastAsia="zh-CN"/>
              </w:rPr>
            </w:pPr>
            <w:r>
              <w:rPr>
                <w:lang w:val="fr-FR"/>
              </w:rPr>
              <w:t>CA_n258Q</w:t>
            </w:r>
          </w:p>
        </w:tc>
        <w:tc>
          <w:tcPr>
            <w:tcW w:w="544" w:type="pct"/>
            <w:tcBorders>
              <w:top w:val="single" w:sz="6" w:space="0" w:color="auto"/>
              <w:left w:val="single" w:sz="6" w:space="0" w:color="auto"/>
              <w:bottom w:val="single" w:sz="4" w:space="0" w:color="auto"/>
              <w:right w:val="single" w:sz="6" w:space="0" w:color="auto"/>
            </w:tcBorders>
          </w:tcPr>
          <w:p w14:paraId="0F6E0DF0" w14:textId="77777777" w:rsidR="006117E3" w:rsidRDefault="006117E3" w:rsidP="006117E3">
            <w:pPr>
              <w:pStyle w:val="TAC"/>
              <w:rPr>
                <w:lang w:val="fr-FR"/>
              </w:rPr>
            </w:pPr>
            <w:r>
              <w:rPr>
                <w:lang w:val="fr-FR"/>
              </w:rPr>
              <w:t>CA_n258O</w:t>
            </w:r>
          </w:p>
          <w:p w14:paraId="0C19702E" w14:textId="77777777" w:rsidR="006117E3" w:rsidRDefault="006117E3" w:rsidP="006117E3">
            <w:pPr>
              <w:pStyle w:val="TAC"/>
              <w:rPr>
                <w:lang w:val="fr-FR"/>
              </w:rPr>
            </w:pPr>
            <w:r>
              <w:rPr>
                <w:lang w:val="fr-FR"/>
              </w:rPr>
              <w:t>CA_n258P</w:t>
            </w:r>
          </w:p>
          <w:p w14:paraId="396EABC5" w14:textId="46F14CD5" w:rsidR="006117E3" w:rsidRPr="00C04A08" w:rsidRDefault="006117E3" w:rsidP="006117E3">
            <w:pPr>
              <w:pStyle w:val="TAC"/>
              <w:rPr>
                <w:lang w:val="en-US" w:eastAsia="zh-CN"/>
              </w:rPr>
            </w:pPr>
            <w:r>
              <w:rPr>
                <w:lang w:val="fr-FR"/>
              </w:rPr>
              <w:t>CA_n258Q</w:t>
            </w:r>
          </w:p>
        </w:tc>
        <w:tc>
          <w:tcPr>
            <w:tcW w:w="367" w:type="pct"/>
            <w:tcBorders>
              <w:top w:val="single" w:sz="6" w:space="0" w:color="auto"/>
              <w:left w:val="single" w:sz="6" w:space="0" w:color="auto"/>
              <w:bottom w:val="single" w:sz="4" w:space="0" w:color="auto"/>
              <w:right w:val="single" w:sz="6" w:space="0" w:color="auto"/>
            </w:tcBorders>
          </w:tcPr>
          <w:p w14:paraId="65C066BA" w14:textId="321D6318" w:rsidR="006117E3" w:rsidRPr="00C04A08" w:rsidRDefault="006117E3" w:rsidP="006117E3">
            <w:pPr>
              <w:pStyle w:val="TAC"/>
              <w:rPr>
                <w:lang w:val="en-US" w:eastAsia="zh-CN"/>
              </w:rPr>
            </w:pPr>
            <w:r>
              <w:rPr>
                <w:lang w:val="fr-FR"/>
              </w:rPr>
              <w:t>50, 100</w:t>
            </w:r>
          </w:p>
        </w:tc>
        <w:tc>
          <w:tcPr>
            <w:tcW w:w="367" w:type="pct"/>
            <w:tcBorders>
              <w:top w:val="single" w:sz="6" w:space="0" w:color="auto"/>
              <w:left w:val="single" w:sz="6" w:space="0" w:color="auto"/>
              <w:bottom w:val="single" w:sz="4" w:space="0" w:color="auto"/>
              <w:right w:val="single" w:sz="6" w:space="0" w:color="auto"/>
            </w:tcBorders>
          </w:tcPr>
          <w:p w14:paraId="2131D653" w14:textId="2C6F4FC9" w:rsidR="006117E3" w:rsidRPr="00C04A08" w:rsidRDefault="006117E3" w:rsidP="006117E3">
            <w:pPr>
              <w:pStyle w:val="TAC"/>
              <w:rPr>
                <w:lang w:val="en-US" w:eastAsia="zh-CN"/>
              </w:rPr>
            </w:pPr>
            <w:r>
              <w:rPr>
                <w:lang w:val="fr-FR"/>
              </w:rPr>
              <w:t>50, 100</w:t>
            </w:r>
          </w:p>
        </w:tc>
        <w:tc>
          <w:tcPr>
            <w:tcW w:w="367" w:type="pct"/>
            <w:tcBorders>
              <w:top w:val="single" w:sz="6" w:space="0" w:color="auto"/>
              <w:left w:val="single" w:sz="6" w:space="0" w:color="auto"/>
              <w:bottom w:val="single" w:sz="4" w:space="0" w:color="auto"/>
              <w:right w:val="single" w:sz="6" w:space="0" w:color="auto"/>
            </w:tcBorders>
          </w:tcPr>
          <w:p w14:paraId="0FF7DF15" w14:textId="4554911C" w:rsidR="006117E3" w:rsidRPr="00C04A08" w:rsidRDefault="006117E3" w:rsidP="006117E3">
            <w:pPr>
              <w:pStyle w:val="TAC"/>
              <w:rPr>
                <w:lang w:eastAsia="ja-JP"/>
              </w:rPr>
            </w:pPr>
            <w:r>
              <w:rPr>
                <w:lang w:val="fr-FR"/>
              </w:rPr>
              <w:t>50, 100</w:t>
            </w:r>
          </w:p>
        </w:tc>
        <w:tc>
          <w:tcPr>
            <w:tcW w:w="367" w:type="pct"/>
            <w:tcBorders>
              <w:top w:val="single" w:sz="6" w:space="0" w:color="auto"/>
              <w:left w:val="single" w:sz="6" w:space="0" w:color="auto"/>
              <w:bottom w:val="single" w:sz="4" w:space="0" w:color="auto"/>
              <w:right w:val="single" w:sz="6" w:space="0" w:color="auto"/>
            </w:tcBorders>
          </w:tcPr>
          <w:p w14:paraId="3335F38F" w14:textId="584FB6C3" w:rsidR="006117E3" w:rsidRPr="00C04A08" w:rsidRDefault="006117E3" w:rsidP="006117E3">
            <w:pPr>
              <w:pStyle w:val="TAC"/>
              <w:rPr>
                <w:lang w:eastAsia="ja-JP"/>
              </w:rPr>
            </w:pPr>
            <w:r>
              <w:rPr>
                <w:lang w:val="fr-FR"/>
              </w:rPr>
              <w:t>50, 100</w:t>
            </w:r>
          </w:p>
        </w:tc>
        <w:tc>
          <w:tcPr>
            <w:tcW w:w="367" w:type="pct"/>
            <w:tcBorders>
              <w:top w:val="single" w:sz="6" w:space="0" w:color="auto"/>
              <w:left w:val="single" w:sz="6" w:space="0" w:color="auto"/>
              <w:bottom w:val="single" w:sz="4" w:space="0" w:color="auto"/>
              <w:right w:val="single" w:sz="6" w:space="0" w:color="auto"/>
            </w:tcBorders>
          </w:tcPr>
          <w:p w14:paraId="37CD8101"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1DAC4D9"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0BEAF98" w14:textId="77777777" w:rsidR="006117E3" w:rsidRPr="00C04A08" w:rsidRDefault="006117E3" w:rsidP="006117E3">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E63303C" w14:textId="77777777" w:rsidR="006117E3" w:rsidRPr="00C04A08" w:rsidRDefault="006117E3" w:rsidP="006117E3">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4E3E5BB7" w14:textId="05233DA5" w:rsidR="006117E3" w:rsidRPr="00C04A08" w:rsidRDefault="006117E3" w:rsidP="006117E3">
            <w:pPr>
              <w:pStyle w:val="TAC"/>
              <w:rPr>
                <w:lang w:val="en-US" w:eastAsia="zh-CN"/>
              </w:rPr>
            </w:pPr>
            <w:r>
              <w:rPr>
                <w:lang w:val="fr-FR"/>
              </w:rPr>
              <w:t>400</w:t>
            </w:r>
          </w:p>
        </w:tc>
        <w:tc>
          <w:tcPr>
            <w:tcW w:w="222" w:type="pct"/>
            <w:tcBorders>
              <w:top w:val="single" w:sz="6" w:space="0" w:color="auto"/>
              <w:left w:val="single" w:sz="6" w:space="0" w:color="auto"/>
              <w:bottom w:val="single" w:sz="4" w:space="0" w:color="auto"/>
              <w:right w:val="single" w:sz="4" w:space="0" w:color="auto"/>
            </w:tcBorders>
          </w:tcPr>
          <w:p w14:paraId="4951673A" w14:textId="34009E83" w:rsidR="006117E3" w:rsidRPr="00C04A08" w:rsidRDefault="006117E3" w:rsidP="006117E3">
            <w:pPr>
              <w:pStyle w:val="TAC"/>
              <w:rPr>
                <w:lang w:val="en-US" w:eastAsia="zh-CN"/>
              </w:rPr>
            </w:pPr>
            <w:r>
              <w:rPr>
                <w:lang w:val="fr-FR"/>
              </w:rPr>
              <w:t>0</w:t>
            </w:r>
          </w:p>
        </w:tc>
        <w:tc>
          <w:tcPr>
            <w:tcW w:w="348" w:type="pct"/>
            <w:tcBorders>
              <w:top w:val="nil"/>
              <w:left w:val="single" w:sz="4" w:space="0" w:color="auto"/>
              <w:bottom w:val="single" w:sz="4" w:space="0" w:color="auto"/>
              <w:right w:val="single" w:sz="4" w:space="0" w:color="auto"/>
            </w:tcBorders>
            <w:shd w:val="clear" w:color="auto" w:fill="auto"/>
          </w:tcPr>
          <w:p w14:paraId="52F1FD8D" w14:textId="77777777" w:rsidR="006117E3" w:rsidRPr="00C04A08" w:rsidRDefault="006117E3" w:rsidP="006117E3">
            <w:pPr>
              <w:pStyle w:val="TAC"/>
            </w:pPr>
          </w:p>
        </w:tc>
      </w:tr>
      <w:tr w:rsidR="00BF6F78" w:rsidRPr="00C04A08" w14:paraId="605D0B95"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471A997C" w14:textId="77777777" w:rsidR="00BF6F78" w:rsidRPr="00C04A08" w:rsidRDefault="00BF6F78" w:rsidP="00BF6F78">
            <w:pPr>
              <w:pStyle w:val="TAC"/>
            </w:pPr>
            <w:r w:rsidRPr="00C04A08">
              <w:rPr>
                <w:lang w:val="en-US" w:eastAsia="zh-CN"/>
              </w:rPr>
              <w:t>CA_n259B</w:t>
            </w:r>
          </w:p>
        </w:tc>
        <w:tc>
          <w:tcPr>
            <w:tcW w:w="544" w:type="pct"/>
            <w:tcBorders>
              <w:top w:val="single" w:sz="6" w:space="0" w:color="auto"/>
              <w:left w:val="single" w:sz="6" w:space="0" w:color="auto"/>
              <w:bottom w:val="single" w:sz="4" w:space="0" w:color="auto"/>
              <w:right w:val="single" w:sz="6" w:space="0" w:color="auto"/>
            </w:tcBorders>
          </w:tcPr>
          <w:p w14:paraId="627F10C6" w14:textId="77777777" w:rsidR="00BF6F78" w:rsidRPr="00C04A08" w:rsidRDefault="00BF6F78" w:rsidP="00BF6F78">
            <w:pPr>
              <w:pStyle w:val="TAC"/>
            </w:pPr>
            <w:r w:rsidRPr="00C04A08">
              <w:rPr>
                <w:lang w:val="en-US" w:eastAsia="zh-CN"/>
              </w:rPr>
              <w:t>CA_n259B</w:t>
            </w:r>
          </w:p>
        </w:tc>
        <w:tc>
          <w:tcPr>
            <w:tcW w:w="367" w:type="pct"/>
            <w:tcBorders>
              <w:top w:val="single" w:sz="6" w:space="0" w:color="auto"/>
              <w:left w:val="single" w:sz="6" w:space="0" w:color="auto"/>
              <w:bottom w:val="single" w:sz="4" w:space="0" w:color="auto"/>
              <w:right w:val="single" w:sz="6" w:space="0" w:color="auto"/>
            </w:tcBorders>
          </w:tcPr>
          <w:p w14:paraId="3FB356E5" w14:textId="77777777" w:rsidR="00BF6F78" w:rsidRPr="00C04A08" w:rsidRDefault="00BF6F78" w:rsidP="00BF6F78">
            <w:pPr>
              <w:pStyle w:val="TAC"/>
            </w:pPr>
            <w:r w:rsidRPr="00C04A08">
              <w:rPr>
                <w:lang w:val="en-US" w:eastAsia="zh-CN"/>
              </w:rPr>
              <w:t>50, 100, 200, 400</w:t>
            </w:r>
          </w:p>
        </w:tc>
        <w:tc>
          <w:tcPr>
            <w:tcW w:w="367" w:type="pct"/>
            <w:tcBorders>
              <w:top w:val="single" w:sz="6" w:space="0" w:color="auto"/>
              <w:left w:val="single" w:sz="6" w:space="0" w:color="auto"/>
              <w:bottom w:val="single" w:sz="4" w:space="0" w:color="auto"/>
              <w:right w:val="single" w:sz="6" w:space="0" w:color="auto"/>
            </w:tcBorders>
          </w:tcPr>
          <w:p w14:paraId="5E19564C" w14:textId="77777777" w:rsidR="00BF6F78" w:rsidRPr="00C04A08" w:rsidRDefault="00BF6F78" w:rsidP="00BF6F78">
            <w:pPr>
              <w:pStyle w:val="TAC"/>
            </w:pPr>
            <w:r w:rsidRPr="00C04A08">
              <w:rPr>
                <w:lang w:val="en-US" w:eastAsia="zh-CN"/>
              </w:rPr>
              <w:t>400</w:t>
            </w:r>
          </w:p>
        </w:tc>
        <w:tc>
          <w:tcPr>
            <w:tcW w:w="367" w:type="pct"/>
            <w:tcBorders>
              <w:top w:val="single" w:sz="6" w:space="0" w:color="auto"/>
              <w:left w:val="single" w:sz="6" w:space="0" w:color="auto"/>
              <w:bottom w:val="single" w:sz="4" w:space="0" w:color="auto"/>
              <w:right w:val="single" w:sz="6" w:space="0" w:color="auto"/>
            </w:tcBorders>
          </w:tcPr>
          <w:p w14:paraId="0D1089EA"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E87837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FCC361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842F3FC"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B96BAC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089236A"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68206449" w14:textId="77777777" w:rsidR="00BF6F78" w:rsidRPr="00C04A08" w:rsidRDefault="00BF6F78" w:rsidP="00BF6F78">
            <w:pPr>
              <w:pStyle w:val="TAC"/>
            </w:pPr>
            <w:r w:rsidRPr="00C04A08">
              <w:rPr>
                <w:lang w:val="en-US" w:eastAsia="zh-CN"/>
              </w:rPr>
              <w:t>800</w:t>
            </w:r>
          </w:p>
        </w:tc>
        <w:tc>
          <w:tcPr>
            <w:tcW w:w="222" w:type="pct"/>
            <w:tcBorders>
              <w:top w:val="single" w:sz="6" w:space="0" w:color="auto"/>
              <w:left w:val="single" w:sz="6" w:space="0" w:color="auto"/>
              <w:bottom w:val="single" w:sz="4" w:space="0" w:color="auto"/>
              <w:right w:val="single" w:sz="4" w:space="0" w:color="auto"/>
            </w:tcBorders>
          </w:tcPr>
          <w:p w14:paraId="3DB42900" w14:textId="77777777" w:rsidR="00BF6F78" w:rsidRPr="00C04A08" w:rsidRDefault="00BF6F78" w:rsidP="00BF6F78">
            <w:pPr>
              <w:pStyle w:val="TAC"/>
            </w:pPr>
            <w:r w:rsidRPr="00C04A08">
              <w:rPr>
                <w:lang w:val="en-US" w:eastAsia="zh-CN"/>
              </w:rPr>
              <w:t>0</w:t>
            </w:r>
          </w:p>
        </w:tc>
        <w:tc>
          <w:tcPr>
            <w:tcW w:w="348" w:type="pct"/>
            <w:tcBorders>
              <w:top w:val="single" w:sz="4" w:space="0" w:color="auto"/>
              <w:left w:val="single" w:sz="4" w:space="0" w:color="auto"/>
              <w:bottom w:val="nil"/>
              <w:right w:val="single" w:sz="4" w:space="0" w:color="auto"/>
            </w:tcBorders>
            <w:shd w:val="clear" w:color="auto" w:fill="auto"/>
          </w:tcPr>
          <w:p w14:paraId="4395AEBB" w14:textId="77777777" w:rsidR="00BF6F78" w:rsidRPr="00C04A08" w:rsidRDefault="00BF6F78" w:rsidP="00BF6F78">
            <w:pPr>
              <w:pStyle w:val="TAC"/>
              <w:rPr>
                <w:lang w:eastAsia="ja-JP"/>
              </w:rPr>
            </w:pPr>
            <w:r w:rsidRPr="00C04A08">
              <w:t>1</w:t>
            </w:r>
          </w:p>
        </w:tc>
      </w:tr>
      <w:tr w:rsidR="00BF6F78" w:rsidRPr="00C04A08" w14:paraId="6ED5E865"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6C923030" w14:textId="77777777" w:rsidR="00BF6F78" w:rsidRPr="00C04A08" w:rsidRDefault="00BF6F78" w:rsidP="00BF6F78">
            <w:pPr>
              <w:pStyle w:val="TAC"/>
            </w:pPr>
            <w:r w:rsidRPr="00C04A08">
              <w:rPr>
                <w:lang w:val="en-US" w:eastAsia="zh-CN"/>
              </w:rPr>
              <w:t>CA_n259C</w:t>
            </w:r>
          </w:p>
        </w:tc>
        <w:tc>
          <w:tcPr>
            <w:tcW w:w="544" w:type="pct"/>
            <w:tcBorders>
              <w:top w:val="single" w:sz="6" w:space="0" w:color="auto"/>
              <w:left w:val="single" w:sz="6" w:space="0" w:color="auto"/>
              <w:bottom w:val="single" w:sz="4" w:space="0" w:color="auto"/>
              <w:right w:val="single" w:sz="6" w:space="0" w:color="auto"/>
            </w:tcBorders>
          </w:tcPr>
          <w:p w14:paraId="3F4F9234" w14:textId="77777777" w:rsidR="00BF6F78" w:rsidRPr="00C04A08" w:rsidRDefault="00BF6F78" w:rsidP="00BF6F78">
            <w:pPr>
              <w:pStyle w:val="TAC"/>
            </w:pPr>
            <w:r w:rsidRPr="00C04A08">
              <w:rPr>
                <w:lang w:val="en-US" w:eastAsia="zh-CN"/>
              </w:rPr>
              <w:t>CA_n259B</w:t>
            </w:r>
          </w:p>
        </w:tc>
        <w:tc>
          <w:tcPr>
            <w:tcW w:w="367" w:type="pct"/>
            <w:tcBorders>
              <w:top w:val="single" w:sz="6" w:space="0" w:color="auto"/>
              <w:left w:val="single" w:sz="6" w:space="0" w:color="auto"/>
              <w:bottom w:val="single" w:sz="4" w:space="0" w:color="auto"/>
              <w:right w:val="single" w:sz="6" w:space="0" w:color="auto"/>
            </w:tcBorders>
          </w:tcPr>
          <w:p w14:paraId="6AA8BCF7" w14:textId="77777777" w:rsidR="00BF6F78" w:rsidRPr="00C04A08" w:rsidRDefault="00BF6F78" w:rsidP="00BF6F78">
            <w:pPr>
              <w:pStyle w:val="TAC"/>
            </w:pPr>
            <w:r w:rsidRPr="00C04A08">
              <w:rPr>
                <w:lang w:val="en-US" w:eastAsia="zh-CN"/>
              </w:rPr>
              <w:t>50, 100, 200, 400</w:t>
            </w:r>
          </w:p>
        </w:tc>
        <w:tc>
          <w:tcPr>
            <w:tcW w:w="367" w:type="pct"/>
            <w:tcBorders>
              <w:top w:val="single" w:sz="6" w:space="0" w:color="auto"/>
              <w:left w:val="single" w:sz="6" w:space="0" w:color="auto"/>
              <w:bottom w:val="single" w:sz="4" w:space="0" w:color="auto"/>
              <w:right w:val="single" w:sz="6" w:space="0" w:color="auto"/>
            </w:tcBorders>
          </w:tcPr>
          <w:p w14:paraId="66663508" w14:textId="77777777" w:rsidR="00BF6F78" w:rsidRPr="00C04A08" w:rsidRDefault="00BF6F78" w:rsidP="00BF6F78">
            <w:pPr>
              <w:pStyle w:val="TAC"/>
            </w:pPr>
            <w:r w:rsidRPr="00C04A08">
              <w:rPr>
                <w:lang w:val="en-US" w:eastAsia="zh-CN"/>
              </w:rPr>
              <w:t>400</w:t>
            </w:r>
          </w:p>
        </w:tc>
        <w:tc>
          <w:tcPr>
            <w:tcW w:w="367" w:type="pct"/>
            <w:tcBorders>
              <w:top w:val="single" w:sz="6" w:space="0" w:color="auto"/>
              <w:left w:val="single" w:sz="6" w:space="0" w:color="auto"/>
              <w:bottom w:val="single" w:sz="4" w:space="0" w:color="auto"/>
              <w:right w:val="single" w:sz="6" w:space="0" w:color="auto"/>
            </w:tcBorders>
          </w:tcPr>
          <w:p w14:paraId="7A0D63EC" w14:textId="77777777" w:rsidR="00BF6F78" w:rsidRPr="00C04A08" w:rsidRDefault="00BF6F78" w:rsidP="00BF6F78">
            <w:pPr>
              <w:pStyle w:val="TAC"/>
              <w:rPr>
                <w:lang w:eastAsia="ja-JP"/>
              </w:rPr>
            </w:pPr>
            <w:r w:rsidRPr="00C04A08">
              <w:rPr>
                <w:lang w:val="en-US" w:eastAsia="zh-CN"/>
              </w:rPr>
              <w:t>400</w:t>
            </w:r>
          </w:p>
        </w:tc>
        <w:tc>
          <w:tcPr>
            <w:tcW w:w="367" w:type="pct"/>
            <w:tcBorders>
              <w:top w:val="single" w:sz="6" w:space="0" w:color="auto"/>
              <w:left w:val="single" w:sz="6" w:space="0" w:color="auto"/>
              <w:bottom w:val="single" w:sz="4" w:space="0" w:color="auto"/>
              <w:right w:val="single" w:sz="6" w:space="0" w:color="auto"/>
            </w:tcBorders>
          </w:tcPr>
          <w:p w14:paraId="6EBF43C7"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A980AA0"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5DC742A"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561598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2B39995"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5F17BC4C" w14:textId="77777777" w:rsidR="00BF6F78" w:rsidRPr="00C04A08" w:rsidRDefault="00BF6F78" w:rsidP="00BF6F78">
            <w:pPr>
              <w:pStyle w:val="TAC"/>
            </w:pPr>
            <w:r w:rsidRPr="00C04A08">
              <w:rPr>
                <w:lang w:val="en-US" w:eastAsia="zh-CN"/>
              </w:rPr>
              <w:t>1200</w:t>
            </w:r>
          </w:p>
        </w:tc>
        <w:tc>
          <w:tcPr>
            <w:tcW w:w="222" w:type="pct"/>
            <w:tcBorders>
              <w:top w:val="single" w:sz="6" w:space="0" w:color="auto"/>
              <w:left w:val="single" w:sz="6" w:space="0" w:color="auto"/>
              <w:bottom w:val="single" w:sz="4" w:space="0" w:color="auto"/>
              <w:right w:val="single" w:sz="4" w:space="0" w:color="auto"/>
            </w:tcBorders>
          </w:tcPr>
          <w:p w14:paraId="2C9FA147" w14:textId="77777777" w:rsidR="00BF6F78" w:rsidRPr="00C04A08" w:rsidRDefault="00BF6F78" w:rsidP="00BF6F78">
            <w:pPr>
              <w:pStyle w:val="TAC"/>
            </w:pPr>
            <w:r w:rsidRPr="00C04A08">
              <w:rPr>
                <w:lang w:val="en-US" w:eastAsia="zh-CN"/>
              </w:rPr>
              <w:t>0</w:t>
            </w:r>
          </w:p>
        </w:tc>
        <w:tc>
          <w:tcPr>
            <w:tcW w:w="348" w:type="pct"/>
            <w:tcBorders>
              <w:top w:val="nil"/>
              <w:left w:val="single" w:sz="4" w:space="0" w:color="auto"/>
              <w:bottom w:val="single" w:sz="4" w:space="0" w:color="auto"/>
              <w:right w:val="single" w:sz="4" w:space="0" w:color="auto"/>
            </w:tcBorders>
            <w:shd w:val="clear" w:color="auto" w:fill="auto"/>
          </w:tcPr>
          <w:p w14:paraId="02FAE954" w14:textId="77777777" w:rsidR="00BF6F78" w:rsidRPr="00C04A08" w:rsidRDefault="00BF6F78" w:rsidP="00BF6F78">
            <w:pPr>
              <w:pStyle w:val="TAC"/>
              <w:rPr>
                <w:lang w:eastAsia="ja-JP"/>
              </w:rPr>
            </w:pPr>
          </w:p>
        </w:tc>
      </w:tr>
      <w:tr w:rsidR="00BF6F78" w:rsidRPr="00C04A08" w14:paraId="0445108F"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1F416355" w14:textId="77777777" w:rsidR="00BF6F78" w:rsidRPr="00C04A08" w:rsidRDefault="00BF6F78" w:rsidP="00BF6F78">
            <w:pPr>
              <w:pStyle w:val="TAC"/>
            </w:pPr>
            <w:r w:rsidRPr="00C04A08">
              <w:t>CA_n259G</w:t>
            </w:r>
          </w:p>
        </w:tc>
        <w:tc>
          <w:tcPr>
            <w:tcW w:w="544" w:type="pct"/>
            <w:tcBorders>
              <w:top w:val="single" w:sz="6" w:space="0" w:color="auto"/>
              <w:left w:val="single" w:sz="6" w:space="0" w:color="auto"/>
              <w:bottom w:val="single" w:sz="4" w:space="0" w:color="auto"/>
              <w:right w:val="single" w:sz="6" w:space="0" w:color="auto"/>
            </w:tcBorders>
          </w:tcPr>
          <w:p w14:paraId="2A8C6901" w14:textId="77777777" w:rsidR="00BF6F78" w:rsidRPr="00C04A08" w:rsidRDefault="00BF6F78" w:rsidP="00BF6F78">
            <w:pPr>
              <w:pStyle w:val="TAC"/>
            </w:pPr>
            <w:r w:rsidRPr="00C04A08">
              <w:t>CA_n259G</w:t>
            </w:r>
          </w:p>
        </w:tc>
        <w:tc>
          <w:tcPr>
            <w:tcW w:w="367" w:type="pct"/>
            <w:tcBorders>
              <w:top w:val="single" w:sz="6" w:space="0" w:color="auto"/>
              <w:left w:val="single" w:sz="6" w:space="0" w:color="auto"/>
              <w:bottom w:val="single" w:sz="4" w:space="0" w:color="auto"/>
              <w:right w:val="single" w:sz="6" w:space="0" w:color="auto"/>
            </w:tcBorders>
          </w:tcPr>
          <w:p w14:paraId="67A51CE2" w14:textId="77777777" w:rsidR="00BF6F78" w:rsidRPr="00C04A08" w:rsidRDefault="00BF6F78" w:rsidP="00BF6F78">
            <w:pPr>
              <w:pStyle w:val="TAC"/>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4451FBEB" w14:textId="77777777" w:rsidR="00BF6F78" w:rsidRPr="00C04A08" w:rsidRDefault="00BF6F78" w:rsidP="00BF6F78">
            <w:pPr>
              <w:pStyle w:val="TAC"/>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183A3CD7"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D3CCF1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0E2383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1929388"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F32994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32E2C14"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0D5DD076" w14:textId="77777777" w:rsidR="00BF6F78" w:rsidRPr="00C04A08" w:rsidRDefault="00BF6F78" w:rsidP="00BF6F78">
            <w:pPr>
              <w:pStyle w:val="TAC"/>
            </w:pPr>
            <w:r w:rsidRPr="00C04A08">
              <w:t>200</w:t>
            </w:r>
          </w:p>
        </w:tc>
        <w:tc>
          <w:tcPr>
            <w:tcW w:w="222" w:type="pct"/>
            <w:tcBorders>
              <w:top w:val="single" w:sz="6" w:space="0" w:color="auto"/>
              <w:left w:val="single" w:sz="6" w:space="0" w:color="auto"/>
              <w:bottom w:val="single" w:sz="4" w:space="0" w:color="auto"/>
              <w:right w:val="single" w:sz="4" w:space="0" w:color="auto"/>
            </w:tcBorders>
          </w:tcPr>
          <w:p w14:paraId="6313067F" w14:textId="77777777" w:rsidR="00BF6F78" w:rsidRPr="00C04A08" w:rsidRDefault="00BF6F78" w:rsidP="00BF6F78">
            <w:pPr>
              <w:pStyle w:val="TAC"/>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6BED28D9" w14:textId="77777777" w:rsidR="00BF6F78" w:rsidRPr="00C04A08" w:rsidRDefault="00DC2AC0" w:rsidP="00BF6F78">
            <w:pPr>
              <w:pStyle w:val="TAC"/>
              <w:rPr>
                <w:lang w:eastAsia="ja-JP"/>
              </w:rPr>
            </w:pPr>
            <w:r w:rsidRPr="00C04A08">
              <w:rPr>
                <w:lang w:eastAsia="ja-JP"/>
              </w:rPr>
              <w:t>3</w:t>
            </w:r>
          </w:p>
        </w:tc>
      </w:tr>
      <w:tr w:rsidR="00BF6F78" w:rsidRPr="00C04A08" w14:paraId="3332F006"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6898FE03" w14:textId="77777777" w:rsidR="00BF6F78" w:rsidRPr="00C04A08" w:rsidRDefault="00BF6F78" w:rsidP="00BF6F78">
            <w:pPr>
              <w:pStyle w:val="TAC"/>
            </w:pPr>
            <w:r w:rsidRPr="00C04A08">
              <w:t>CA_n259H</w:t>
            </w:r>
          </w:p>
        </w:tc>
        <w:tc>
          <w:tcPr>
            <w:tcW w:w="544" w:type="pct"/>
            <w:tcBorders>
              <w:top w:val="single" w:sz="6" w:space="0" w:color="auto"/>
              <w:left w:val="single" w:sz="6" w:space="0" w:color="auto"/>
              <w:bottom w:val="single" w:sz="4" w:space="0" w:color="auto"/>
              <w:right w:val="single" w:sz="6" w:space="0" w:color="auto"/>
            </w:tcBorders>
          </w:tcPr>
          <w:p w14:paraId="50559E8B" w14:textId="77777777" w:rsidR="00BF6F78" w:rsidRPr="00C04A08" w:rsidRDefault="00BF6F78" w:rsidP="00BF6F78">
            <w:pPr>
              <w:pStyle w:val="TAC"/>
            </w:pPr>
            <w:r w:rsidRPr="00C04A08">
              <w:t>CA_n259G</w:t>
            </w:r>
          </w:p>
          <w:p w14:paraId="7FB01215" w14:textId="77777777" w:rsidR="00BF6F78" w:rsidRPr="00C04A08" w:rsidRDefault="00BF6F78" w:rsidP="00BF6F78">
            <w:pPr>
              <w:pStyle w:val="TAC"/>
            </w:pPr>
            <w:r w:rsidRPr="00C04A08">
              <w:t>CA_n259H</w:t>
            </w:r>
          </w:p>
        </w:tc>
        <w:tc>
          <w:tcPr>
            <w:tcW w:w="367" w:type="pct"/>
            <w:tcBorders>
              <w:top w:val="single" w:sz="6" w:space="0" w:color="auto"/>
              <w:left w:val="single" w:sz="6" w:space="0" w:color="auto"/>
              <w:bottom w:val="single" w:sz="4" w:space="0" w:color="auto"/>
              <w:right w:val="single" w:sz="6" w:space="0" w:color="auto"/>
            </w:tcBorders>
          </w:tcPr>
          <w:p w14:paraId="20B2BCCC" w14:textId="77777777" w:rsidR="00BF6F78" w:rsidRPr="00C04A08" w:rsidRDefault="00BF6F78" w:rsidP="00BF6F78">
            <w:pPr>
              <w:pStyle w:val="TAC"/>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040199AE" w14:textId="77777777" w:rsidR="00BF6F78" w:rsidRPr="00C04A08" w:rsidRDefault="00BF6F78" w:rsidP="00BF6F78">
            <w:pPr>
              <w:pStyle w:val="TAC"/>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C716B32"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362A45D7"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EC6196F"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0CA600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ED21EC4"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DF33093"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259B5C68" w14:textId="77777777" w:rsidR="00BF6F78" w:rsidRPr="00C04A08" w:rsidRDefault="00BF6F78" w:rsidP="00BF6F78">
            <w:pPr>
              <w:pStyle w:val="TAC"/>
            </w:pPr>
            <w:r w:rsidRPr="00C04A08">
              <w:t>300</w:t>
            </w:r>
          </w:p>
        </w:tc>
        <w:tc>
          <w:tcPr>
            <w:tcW w:w="222" w:type="pct"/>
            <w:tcBorders>
              <w:top w:val="single" w:sz="6" w:space="0" w:color="auto"/>
              <w:left w:val="single" w:sz="6" w:space="0" w:color="auto"/>
              <w:bottom w:val="single" w:sz="4" w:space="0" w:color="auto"/>
              <w:right w:val="single" w:sz="4" w:space="0" w:color="auto"/>
            </w:tcBorders>
          </w:tcPr>
          <w:p w14:paraId="5434D5ED" w14:textId="77777777" w:rsidR="00BF6F78" w:rsidRPr="00C04A08" w:rsidRDefault="00BF6F78" w:rsidP="00BF6F78">
            <w:pPr>
              <w:pStyle w:val="TAC"/>
            </w:pPr>
            <w:r w:rsidRPr="00C04A08">
              <w:t>0</w:t>
            </w:r>
          </w:p>
        </w:tc>
        <w:tc>
          <w:tcPr>
            <w:tcW w:w="348" w:type="pct"/>
            <w:tcBorders>
              <w:top w:val="nil"/>
              <w:left w:val="single" w:sz="4" w:space="0" w:color="auto"/>
              <w:bottom w:val="nil"/>
              <w:right w:val="single" w:sz="4" w:space="0" w:color="auto"/>
            </w:tcBorders>
            <w:shd w:val="clear" w:color="auto" w:fill="auto"/>
          </w:tcPr>
          <w:p w14:paraId="09FFBE44" w14:textId="77777777" w:rsidR="00BF6F78" w:rsidRPr="00C04A08" w:rsidRDefault="00BF6F78" w:rsidP="00BF6F78">
            <w:pPr>
              <w:pStyle w:val="TAC"/>
              <w:rPr>
                <w:lang w:eastAsia="ja-JP"/>
              </w:rPr>
            </w:pPr>
          </w:p>
        </w:tc>
      </w:tr>
      <w:tr w:rsidR="00BF6F78" w:rsidRPr="00C04A08" w14:paraId="2E1E16EE"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442EEE4C" w14:textId="77777777" w:rsidR="00BF6F78" w:rsidRPr="00C04A08" w:rsidRDefault="00BF6F78" w:rsidP="00BF6F78">
            <w:pPr>
              <w:pStyle w:val="TAC"/>
            </w:pPr>
            <w:r w:rsidRPr="00C04A08">
              <w:t>CA_n259I</w:t>
            </w:r>
          </w:p>
        </w:tc>
        <w:tc>
          <w:tcPr>
            <w:tcW w:w="544" w:type="pct"/>
            <w:tcBorders>
              <w:top w:val="single" w:sz="6" w:space="0" w:color="auto"/>
              <w:left w:val="single" w:sz="6" w:space="0" w:color="auto"/>
              <w:bottom w:val="single" w:sz="4" w:space="0" w:color="auto"/>
              <w:right w:val="single" w:sz="6" w:space="0" w:color="auto"/>
            </w:tcBorders>
          </w:tcPr>
          <w:p w14:paraId="5778A476" w14:textId="77777777" w:rsidR="00BF6F78" w:rsidRPr="00C04A08" w:rsidRDefault="00BF6F78" w:rsidP="00BF6F78">
            <w:pPr>
              <w:pStyle w:val="TAC"/>
            </w:pPr>
            <w:r w:rsidRPr="00C04A08">
              <w:t>CA_n259G</w:t>
            </w:r>
          </w:p>
          <w:p w14:paraId="4A4A2E50" w14:textId="77777777" w:rsidR="00BF6F78" w:rsidRPr="00C04A08" w:rsidRDefault="00BF6F78" w:rsidP="00BF6F78">
            <w:pPr>
              <w:pStyle w:val="TAC"/>
            </w:pPr>
            <w:r w:rsidRPr="00C04A08">
              <w:t>CA_n259H</w:t>
            </w:r>
          </w:p>
          <w:p w14:paraId="1ADF9F09" w14:textId="77777777" w:rsidR="00BF6F78" w:rsidRPr="00C04A08" w:rsidRDefault="00BF6F78" w:rsidP="00BF6F78">
            <w:pPr>
              <w:pStyle w:val="TAC"/>
            </w:pPr>
            <w:r w:rsidRPr="00C04A08">
              <w:t>CA_n259I</w:t>
            </w:r>
          </w:p>
        </w:tc>
        <w:tc>
          <w:tcPr>
            <w:tcW w:w="367" w:type="pct"/>
            <w:tcBorders>
              <w:top w:val="single" w:sz="6" w:space="0" w:color="auto"/>
              <w:left w:val="single" w:sz="6" w:space="0" w:color="auto"/>
              <w:bottom w:val="single" w:sz="4" w:space="0" w:color="auto"/>
              <w:right w:val="single" w:sz="6" w:space="0" w:color="auto"/>
            </w:tcBorders>
          </w:tcPr>
          <w:p w14:paraId="0FE4EC4C" w14:textId="77777777" w:rsidR="00BF6F78" w:rsidRPr="00C04A08" w:rsidRDefault="00BF6F78" w:rsidP="00BF6F78">
            <w:pPr>
              <w:pStyle w:val="TAC"/>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5C49D2C9" w14:textId="77777777" w:rsidR="00BF6F78" w:rsidRPr="00C04A08" w:rsidRDefault="00BF6F78" w:rsidP="00BF6F78">
            <w:pPr>
              <w:pStyle w:val="TAC"/>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1728452F"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7EF2DF95"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6784A38"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FC42030"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2137CBE"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0A584C6"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18E39499" w14:textId="77777777" w:rsidR="00BF6F78" w:rsidRPr="00C04A08" w:rsidRDefault="00BF6F78" w:rsidP="00BF6F78">
            <w:pPr>
              <w:pStyle w:val="TAC"/>
            </w:pPr>
            <w:r w:rsidRPr="00C04A08">
              <w:t>400</w:t>
            </w:r>
          </w:p>
        </w:tc>
        <w:tc>
          <w:tcPr>
            <w:tcW w:w="222" w:type="pct"/>
            <w:tcBorders>
              <w:top w:val="single" w:sz="6" w:space="0" w:color="auto"/>
              <w:left w:val="single" w:sz="6" w:space="0" w:color="auto"/>
              <w:bottom w:val="single" w:sz="4" w:space="0" w:color="auto"/>
              <w:right w:val="single" w:sz="4" w:space="0" w:color="auto"/>
            </w:tcBorders>
          </w:tcPr>
          <w:p w14:paraId="6DC85E03" w14:textId="77777777" w:rsidR="00BF6F78" w:rsidRPr="00C04A08" w:rsidRDefault="00BF6F78" w:rsidP="00BF6F78">
            <w:pPr>
              <w:pStyle w:val="TAC"/>
            </w:pPr>
            <w:r w:rsidRPr="00C04A08">
              <w:t>0</w:t>
            </w:r>
          </w:p>
        </w:tc>
        <w:tc>
          <w:tcPr>
            <w:tcW w:w="348" w:type="pct"/>
            <w:tcBorders>
              <w:top w:val="nil"/>
              <w:left w:val="single" w:sz="4" w:space="0" w:color="auto"/>
              <w:bottom w:val="nil"/>
              <w:right w:val="single" w:sz="4" w:space="0" w:color="auto"/>
            </w:tcBorders>
            <w:shd w:val="clear" w:color="auto" w:fill="auto"/>
          </w:tcPr>
          <w:p w14:paraId="3ACB8E47" w14:textId="77777777" w:rsidR="00BF6F78" w:rsidRPr="00C04A08" w:rsidRDefault="00BF6F78" w:rsidP="00BF6F78">
            <w:pPr>
              <w:pStyle w:val="TAC"/>
              <w:rPr>
                <w:lang w:eastAsia="ja-JP"/>
              </w:rPr>
            </w:pPr>
          </w:p>
        </w:tc>
      </w:tr>
      <w:tr w:rsidR="00BF6F78" w:rsidRPr="00C04A08" w14:paraId="54A93B8B"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536279D5" w14:textId="77777777" w:rsidR="00BF6F78" w:rsidRPr="00C04A08" w:rsidRDefault="00BF6F78" w:rsidP="00BF6F78">
            <w:pPr>
              <w:pStyle w:val="TAC"/>
            </w:pPr>
            <w:r w:rsidRPr="00C04A08">
              <w:t>CA_n259J</w:t>
            </w:r>
          </w:p>
        </w:tc>
        <w:tc>
          <w:tcPr>
            <w:tcW w:w="544" w:type="pct"/>
            <w:tcBorders>
              <w:top w:val="single" w:sz="6" w:space="0" w:color="auto"/>
              <w:left w:val="single" w:sz="6" w:space="0" w:color="auto"/>
              <w:bottom w:val="single" w:sz="4" w:space="0" w:color="auto"/>
              <w:right w:val="single" w:sz="6" w:space="0" w:color="auto"/>
            </w:tcBorders>
          </w:tcPr>
          <w:p w14:paraId="03E8C443" w14:textId="77777777" w:rsidR="00BF6F78" w:rsidRPr="00C04A08" w:rsidRDefault="00BF6F78" w:rsidP="00BF6F78">
            <w:pPr>
              <w:pStyle w:val="TAC"/>
            </w:pPr>
            <w:r w:rsidRPr="00C04A08">
              <w:t>CA_n259G</w:t>
            </w:r>
          </w:p>
          <w:p w14:paraId="13BDF6B0" w14:textId="77777777" w:rsidR="00BF6F78" w:rsidRPr="00C04A08" w:rsidRDefault="00BF6F78" w:rsidP="00BF6F78">
            <w:pPr>
              <w:pStyle w:val="TAC"/>
            </w:pPr>
            <w:r w:rsidRPr="00C04A08">
              <w:t>CA_n259H</w:t>
            </w:r>
          </w:p>
          <w:p w14:paraId="79AD8830" w14:textId="77777777" w:rsidR="00BF6F78" w:rsidRPr="00C04A08" w:rsidRDefault="00BF6F78" w:rsidP="00BF6F78">
            <w:pPr>
              <w:pStyle w:val="TAC"/>
            </w:pPr>
            <w:r w:rsidRPr="00C04A08">
              <w:t>CA_n259I</w:t>
            </w:r>
          </w:p>
          <w:p w14:paraId="114E99DE" w14:textId="77777777" w:rsidR="00BF6F78" w:rsidRPr="00C04A08" w:rsidRDefault="00BF6F78" w:rsidP="00BF6F78">
            <w:pPr>
              <w:pStyle w:val="TAC"/>
            </w:pPr>
            <w:r w:rsidRPr="00C04A08">
              <w:t>CA_n259J</w:t>
            </w:r>
          </w:p>
        </w:tc>
        <w:tc>
          <w:tcPr>
            <w:tcW w:w="367" w:type="pct"/>
            <w:tcBorders>
              <w:top w:val="single" w:sz="6" w:space="0" w:color="auto"/>
              <w:left w:val="single" w:sz="6" w:space="0" w:color="auto"/>
              <w:bottom w:val="single" w:sz="4" w:space="0" w:color="auto"/>
              <w:right w:val="single" w:sz="6" w:space="0" w:color="auto"/>
            </w:tcBorders>
          </w:tcPr>
          <w:p w14:paraId="0F719A04" w14:textId="77777777" w:rsidR="00BF6F78" w:rsidRPr="00C04A08" w:rsidRDefault="00BF6F78" w:rsidP="00BF6F78">
            <w:pPr>
              <w:pStyle w:val="TAC"/>
            </w:pPr>
            <w:r w:rsidRPr="00C04A08">
              <w:rPr>
                <w:rFonts w:eastAsia="Yu Mincho"/>
              </w:rPr>
              <w:t>50, 100</w:t>
            </w:r>
          </w:p>
        </w:tc>
        <w:tc>
          <w:tcPr>
            <w:tcW w:w="367" w:type="pct"/>
            <w:tcBorders>
              <w:top w:val="single" w:sz="6" w:space="0" w:color="auto"/>
              <w:left w:val="single" w:sz="6" w:space="0" w:color="auto"/>
              <w:bottom w:val="single" w:sz="4" w:space="0" w:color="auto"/>
              <w:right w:val="single" w:sz="6" w:space="0" w:color="auto"/>
            </w:tcBorders>
          </w:tcPr>
          <w:p w14:paraId="142E400E" w14:textId="77777777" w:rsidR="00BF6F78" w:rsidRPr="00C04A08" w:rsidRDefault="00BF6F78" w:rsidP="00BF6F78">
            <w:pPr>
              <w:pStyle w:val="TAC"/>
            </w:pPr>
            <w:r w:rsidRPr="00C04A08">
              <w:rPr>
                <w:rFonts w:eastAsia="Yu Mincho"/>
              </w:rPr>
              <w:t>100</w:t>
            </w:r>
          </w:p>
        </w:tc>
        <w:tc>
          <w:tcPr>
            <w:tcW w:w="367" w:type="pct"/>
            <w:tcBorders>
              <w:top w:val="single" w:sz="6" w:space="0" w:color="auto"/>
              <w:left w:val="single" w:sz="6" w:space="0" w:color="auto"/>
              <w:bottom w:val="single" w:sz="4" w:space="0" w:color="auto"/>
              <w:right w:val="single" w:sz="6" w:space="0" w:color="auto"/>
            </w:tcBorders>
          </w:tcPr>
          <w:p w14:paraId="4D5C2031" w14:textId="77777777" w:rsidR="00BF6F78" w:rsidRPr="00C04A08" w:rsidRDefault="00BF6F78" w:rsidP="00BF6F78">
            <w:pPr>
              <w:pStyle w:val="TAC"/>
              <w:rPr>
                <w:lang w:eastAsia="ja-JP"/>
              </w:rPr>
            </w:pPr>
            <w:r w:rsidRPr="00C04A08">
              <w:rPr>
                <w:rFonts w:eastAsia="Yu Mincho"/>
              </w:rPr>
              <w:t>100</w:t>
            </w:r>
          </w:p>
        </w:tc>
        <w:tc>
          <w:tcPr>
            <w:tcW w:w="367" w:type="pct"/>
            <w:tcBorders>
              <w:top w:val="single" w:sz="6" w:space="0" w:color="auto"/>
              <w:left w:val="single" w:sz="6" w:space="0" w:color="auto"/>
              <w:bottom w:val="single" w:sz="4" w:space="0" w:color="auto"/>
              <w:right w:val="single" w:sz="6" w:space="0" w:color="auto"/>
            </w:tcBorders>
          </w:tcPr>
          <w:p w14:paraId="624BE019" w14:textId="77777777" w:rsidR="00BF6F78" w:rsidRPr="00C04A08" w:rsidRDefault="00BF6F78" w:rsidP="00BF6F78">
            <w:pPr>
              <w:pStyle w:val="TAC"/>
              <w:rPr>
                <w:lang w:eastAsia="ja-JP"/>
              </w:rPr>
            </w:pPr>
            <w:r w:rsidRPr="00C04A08">
              <w:rPr>
                <w:rFonts w:eastAsia="Yu Mincho"/>
              </w:rPr>
              <w:t>100</w:t>
            </w:r>
          </w:p>
        </w:tc>
        <w:tc>
          <w:tcPr>
            <w:tcW w:w="367" w:type="pct"/>
            <w:tcBorders>
              <w:top w:val="single" w:sz="6" w:space="0" w:color="auto"/>
              <w:left w:val="single" w:sz="6" w:space="0" w:color="auto"/>
              <w:bottom w:val="single" w:sz="4" w:space="0" w:color="auto"/>
              <w:right w:val="single" w:sz="6" w:space="0" w:color="auto"/>
            </w:tcBorders>
          </w:tcPr>
          <w:p w14:paraId="13E1194B" w14:textId="77777777" w:rsidR="00BF6F78" w:rsidRPr="00C04A08" w:rsidRDefault="00BF6F78" w:rsidP="00BF6F78">
            <w:pPr>
              <w:pStyle w:val="TAC"/>
              <w:rPr>
                <w:lang w:eastAsia="ja-JP"/>
              </w:rPr>
            </w:pPr>
            <w:r w:rsidRPr="00C04A08">
              <w:rPr>
                <w:rFonts w:eastAsia="Yu Mincho"/>
              </w:rPr>
              <w:t>100</w:t>
            </w:r>
          </w:p>
        </w:tc>
        <w:tc>
          <w:tcPr>
            <w:tcW w:w="367" w:type="pct"/>
            <w:tcBorders>
              <w:top w:val="single" w:sz="6" w:space="0" w:color="auto"/>
              <w:left w:val="single" w:sz="6" w:space="0" w:color="auto"/>
              <w:bottom w:val="single" w:sz="4" w:space="0" w:color="auto"/>
              <w:right w:val="single" w:sz="6" w:space="0" w:color="auto"/>
            </w:tcBorders>
          </w:tcPr>
          <w:p w14:paraId="3D940F8A"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424EAEF"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755CFCE"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4211EAC7" w14:textId="77777777" w:rsidR="00BF6F78" w:rsidRPr="00C04A08" w:rsidRDefault="00BF6F78" w:rsidP="00BF6F78">
            <w:pPr>
              <w:pStyle w:val="TAC"/>
            </w:pPr>
            <w:r w:rsidRPr="00C04A08">
              <w:rPr>
                <w:rFonts w:eastAsia="Yu Mincho"/>
              </w:rPr>
              <w:t>500</w:t>
            </w:r>
          </w:p>
        </w:tc>
        <w:tc>
          <w:tcPr>
            <w:tcW w:w="222" w:type="pct"/>
            <w:tcBorders>
              <w:top w:val="single" w:sz="6" w:space="0" w:color="auto"/>
              <w:left w:val="single" w:sz="6" w:space="0" w:color="auto"/>
              <w:bottom w:val="single" w:sz="4" w:space="0" w:color="auto"/>
              <w:right w:val="single" w:sz="4" w:space="0" w:color="auto"/>
            </w:tcBorders>
          </w:tcPr>
          <w:p w14:paraId="44689F12" w14:textId="77777777" w:rsidR="00BF6F78" w:rsidRPr="00C04A08" w:rsidRDefault="00BF6F78" w:rsidP="00BF6F78">
            <w:pPr>
              <w:pStyle w:val="TAC"/>
            </w:pPr>
            <w:r w:rsidRPr="00C04A08">
              <w:t>0</w:t>
            </w:r>
          </w:p>
        </w:tc>
        <w:tc>
          <w:tcPr>
            <w:tcW w:w="348" w:type="pct"/>
            <w:tcBorders>
              <w:top w:val="nil"/>
              <w:left w:val="single" w:sz="4" w:space="0" w:color="auto"/>
              <w:bottom w:val="nil"/>
              <w:right w:val="single" w:sz="4" w:space="0" w:color="auto"/>
            </w:tcBorders>
            <w:shd w:val="clear" w:color="auto" w:fill="auto"/>
          </w:tcPr>
          <w:p w14:paraId="7CAB5A04" w14:textId="77777777" w:rsidR="00BF6F78" w:rsidRPr="00C04A08" w:rsidRDefault="00BF6F78" w:rsidP="00BF6F78">
            <w:pPr>
              <w:pStyle w:val="TAC"/>
              <w:rPr>
                <w:lang w:eastAsia="ja-JP"/>
              </w:rPr>
            </w:pPr>
          </w:p>
        </w:tc>
      </w:tr>
      <w:tr w:rsidR="00BF6F78" w:rsidRPr="00C04A08" w14:paraId="11BCEF8B"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7B5E3981" w14:textId="77777777" w:rsidR="00BF6F78" w:rsidRPr="00C04A08" w:rsidRDefault="00BF6F78" w:rsidP="00BF6F78">
            <w:pPr>
              <w:pStyle w:val="TAC"/>
            </w:pPr>
            <w:r w:rsidRPr="00C04A08">
              <w:t>CA_n259K</w:t>
            </w:r>
          </w:p>
        </w:tc>
        <w:tc>
          <w:tcPr>
            <w:tcW w:w="544" w:type="pct"/>
            <w:tcBorders>
              <w:top w:val="single" w:sz="6" w:space="0" w:color="auto"/>
              <w:left w:val="single" w:sz="6" w:space="0" w:color="auto"/>
              <w:bottom w:val="single" w:sz="4" w:space="0" w:color="auto"/>
              <w:right w:val="single" w:sz="6" w:space="0" w:color="auto"/>
            </w:tcBorders>
          </w:tcPr>
          <w:p w14:paraId="68D10D49" w14:textId="77777777" w:rsidR="00BF6F78" w:rsidRPr="00C04A08" w:rsidRDefault="00BF6F78" w:rsidP="00BF6F78">
            <w:pPr>
              <w:pStyle w:val="TAC"/>
            </w:pPr>
            <w:r w:rsidRPr="00C04A08">
              <w:t>CA_n259G</w:t>
            </w:r>
          </w:p>
          <w:p w14:paraId="36F79A70" w14:textId="77777777" w:rsidR="00BF6F78" w:rsidRPr="00C04A08" w:rsidRDefault="00BF6F78" w:rsidP="00BF6F78">
            <w:pPr>
              <w:pStyle w:val="TAC"/>
            </w:pPr>
            <w:r w:rsidRPr="00C04A08">
              <w:t>CA_n259H</w:t>
            </w:r>
          </w:p>
          <w:p w14:paraId="53EC8A43" w14:textId="77777777" w:rsidR="00BF6F78" w:rsidRPr="00C04A08" w:rsidRDefault="00BF6F78" w:rsidP="00BF6F78">
            <w:pPr>
              <w:pStyle w:val="TAC"/>
            </w:pPr>
            <w:r w:rsidRPr="00C04A08">
              <w:t>CA_n259I</w:t>
            </w:r>
          </w:p>
          <w:p w14:paraId="3481026F" w14:textId="77777777" w:rsidR="00BF6F78" w:rsidRPr="00C04A08" w:rsidRDefault="00BF6F78" w:rsidP="00BF6F78">
            <w:pPr>
              <w:pStyle w:val="TAC"/>
            </w:pPr>
            <w:r w:rsidRPr="00C04A08">
              <w:t>CA_n259J</w:t>
            </w:r>
          </w:p>
          <w:p w14:paraId="54472AD9" w14:textId="77777777" w:rsidR="00BF6F78" w:rsidRPr="00C04A08" w:rsidRDefault="00BF6F78" w:rsidP="00BF6F78">
            <w:pPr>
              <w:pStyle w:val="TAC"/>
            </w:pPr>
            <w:r w:rsidRPr="00C04A08">
              <w:t>CA_n259K</w:t>
            </w:r>
          </w:p>
        </w:tc>
        <w:tc>
          <w:tcPr>
            <w:tcW w:w="367" w:type="pct"/>
            <w:tcBorders>
              <w:top w:val="single" w:sz="6" w:space="0" w:color="auto"/>
              <w:left w:val="single" w:sz="6" w:space="0" w:color="auto"/>
              <w:bottom w:val="single" w:sz="4" w:space="0" w:color="auto"/>
              <w:right w:val="single" w:sz="6" w:space="0" w:color="auto"/>
            </w:tcBorders>
          </w:tcPr>
          <w:p w14:paraId="4943AE75" w14:textId="77777777" w:rsidR="00BF6F78" w:rsidRPr="00C04A08" w:rsidRDefault="00BF6F78" w:rsidP="00BF6F78">
            <w:pPr>
              <w:pStyle w:val="TAC"/>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4488A05C" w14:textId="77777777" w:rsidR="00BF6F78" w:rsidRPr="00C04A08" w:rsidRDefault="00BF6F78" w:rsidP="00BF6F78">
            <w:pPr>
              <w:pStyle w:val="TAC"/>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87CCBCD"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76A36444"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754A7B03"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55E1B19"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6427568"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E9F0320"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3547D57E" w14:textId="77777777" w:rsidR="00BF6F78" w:rsidRPr="00C04A08" w:rsidRDefault="00BF6F78" w:rsidP="00BF6F78">
            <w:pPr>
              <w:pStyle w:val="TAC"/>
            </w:pPr>
            <w:r w:rsidRPr="00C04A08">
              <w:t>600</w:t>
            </w:r>
          </w:p>
        </w:tc>
        <w:tc>
          <w:tcPr>
            <w:tcW w:w="222" w:type="pct"/>
            <w:tcBorders>
              <w:top w:val="single" w:sz="6" w:space="0" w:color="auto"/>
              <w:left w:val="single" w:sz="6" w:space="0" w:color="auto"/>
              <w:bottom w:val="single" w:sz="4" w:space="0" w:color="auto"/>
              <w:right w:val="single" w:sz="4" w:space="0" w:color="auto"/>
            </w:tcBorders>
          </w:tcPr>
          <w:p w14:paraId="1FD607C9" w14:textId="77777777" w:rsidR="00BF6F78" w:rsidRPr="00C04A08" w:rsidRDefault="00BF6F78" w:rsidP="00BF6F78">
            <w:pPr>
              <w:pStyle w:val="TAC"/>
            </w:pPr>
            <w:r w:rsidRPr="00C04A08">
              <w:t>0</w:t>
            </w:r>
          </w:p>
        </w:tc>
        <w:tc>
          <w:tcPr>
            <w:tcW w:w="348" w:type="pct"/>
            <w:tcBorders>
              <w:top w:val="nil"/>
              <w:left w:val="single" w:sz="4" w:space="0" w:color="auto"/>
              <w:bottom w:val="nil"/>
              <w:right w:val="single" w:sz="4" w:space="0" w:color="auto"/>
            </w:tcBorders>
            <w:shd w:val="clear" w:color="auto" w:fill="auto"/>
          </w:tcPr>
          <w:p w14:paraId="70F568A8" w14:textId="77777777" w:rsidR="00BF6F78" w:rsidRPr="00C04A08" w:rsidRDefault="00BF6F78" w:rsidP="00BF6F78">
            <w:pPr>
              <w:pStyle w:val="TAC"/>
              <w:rPr>
                <w:lang w:eastAsia="ja-JP"/>
              </w:rPr>
            </w:pPr>
          </w:p>
        </w:tc>
      </w:tr>
      <w:tr w:rsidR="000036E4" w:rsidRPr="00C04A08" w14:paraId="38D67938"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183E5A60" w14:textId="2EB97C02" w:rsidR="000036E4" w:rsidRPr="00C04A08" w:rsidRDefault="000036E4" w:rsidP="000036E4">
            <w:pPr>
              <w:pStyle w:val="TAC"/>
            </w:pPr>
            <w:r>
              <w:t>CA_n259L</w:t>
            </w:r>
          </w:p>
        </w:tc>
        <w:tc>
          <w:tcPr>
            <w:tcW w:w="544" w:type="pct"/>
            <w:tcBorders>
              <w:top w:val="single" w:sz="6" w:space="0" w:color="auto"/>
              <w:left w:val="single" w:sz="6" w:space="0" w:color="auto"/>
              <w:bottom w:val="single" w:sz="4" w:space="0" w:color="auto"/>
              <w:right w:val="single" w:sz="6" w:space="0" w:color="auto"/>
            </w:tcBorders>
          </w:tcPr>
          <w:p w14:paraId="02F02210" w14:textId="77777777" w:rsidR="000036E4" w:rsidRDefault="000036E4" w:rsidP="000036E4">
            <w:pPr>
              <w:pStyle w:val="TAC"/>
            </w:pPr>
            <w:r>
              <w:t>CA_n259G</w:t>
            </w:r>
          </w:p>
          <w:p w14:paraId="51577EAD" w14:textId="77777777" w:rsidR="000036E4" w:rsidRDefault="000036E4" w:rsidP="000036E4">
            <w:pPr>
              <w:pStyle w:val="TAC"/>
            </w:pPr>
            <w:r>
              <w:t>CA_n259H</w:t>
            </w:r>
          </w:p>
          <w:p w14:paraId="24A39BE7" w14:textId="77777777" w:rsidR="000036E4" w:rsidRDefault="000036E4" w:rsidP="000036E4">
            <w:pPr>
              <w:pStyle w:val="TAC"/>
            </w:pPr>
            <w:r>
              <w:t>CA_n259I</w:t>
            </w:r>
          </w:p>
          <w:p w14:paraId="33A0AA5C" w14:textId="77777777" w:rsidR="000036E4" w:rsidRPr="000036E4" w:rsidRDefault="000036E4" w:rsidP="000036E4">
            <w:pPr>
              <w:pStyle w:val="TAC"/>
              <w:rPr>
                <w:lang w:val="es-US"/>
              </w:rPr>
            </w:pPr>
            <w:r w:rsidRPr="008B5769">
              <w:rPr>
                <w:lang w:val="es-US"/>
              </w:rPr>
              <w:t>CA_n259J</w:t>
            </w:r>
          </w:p>
          <w:p w14:paraId="35B4632A" w14:textId="77777777" w:rsidR="000036E4" w:rsidRPr="000036E4" w:rsidRDefault="000036E4" w:rsidP="000036E4">
            <w:pPr>
              <w:pStyle w:val="TAC"/>
              <w:rPr>
                <w:lang w:val="es-US"/>
              </w:rPr>
            </w:pPr>
            <w:r w:rsidRPr="008B5769">
              <w:rPr>
                <w:lang w:val="es-US"/>
              </w:rPr>
              <w:t>CA_n259K</w:t>
            </w:r>
          </w:p>
          <w:p w14:paraId="0A8B3955" w14:textId="644D10A2" w:rsidR="000036E4" w:rsidRPr="00C04A08" w:rsidRDefault="000036E4" w:rsidP="000036E4">
            <w:pPr>
              <w:pStyle w:val="TAC"/>
            </w:pPr>
            <w:r w:rsidRPr="008B5769">
              <w:rPr>
                <w:lang w:val="es-US"/>
              </w:rPr>
              <w:t>CA_n259L</w:t>
            </w:r>
          </w:p>
        </w:tc>
        <w:tc>
          <w:tcPr>
            <w:tcW w:w="367" w:type="pct"/>
            <w:tcBorders>
              <w:top w:val="single" w:sz="6" w:space="0" w:color="auto"/>
              <w:left w:val="single" w:sz="6" w:space="0" w:color="auto"/>
              <w:bottom w:val="single" w:sz="4" w:space="0" w:color="auto"/>
              <w:right w:val="single" w:sz="6" w:space="0" w:color="auto"/>
            </w:tcBorders>
          </w:tcPr>
          <w:p w14:paraId="1A231EEA" w14:textId="0FAFC83C" w:rsidR="000036E4" w:rsidRPr="00C04A08" w:rsidRDefault="000036E4" w:rsidP="000036E4">
            <w:pPr>
              <w:pStyle w:val="TAC"/>
            </w:pPr>
            <w:r>
              <w:rPr>
                <w:rFonts w:eastAsia="Yu Mincho"/>
              </w:rPr>
              <w:t>50, 100</w:t>
            </w:r>
          </w:p>
        </w:tc>
        <w:tc>
          <w:tcPr>
            <w:tcW w:w="367" w:type="pct"/>
            <w:tcBorders>
              <w:top w:val="single" w:sz="6" w:space="0" w:color="auto"/>
              <w:left w:val="single" w:sz="6" w:space="0" w:color="auto"/>
              <w:bottom w:val="single" w:sz="4" w:space="0" w:color="auto"/>
              <w:right w:val="single" w:sz="6" w:space="0" w:color="auto"/>
            </w:tcBorders>
          </w:tcPr>
          <w:p w14:paraId="5065B0DA" w14:textId="7B1596A6" w:rsidR="000036E4" w:rsidRPr="00C04A08" w:rsidRDefault="000036E4" w:rsidP="000036E4">
            <w:pPr>
              <w:pStyle w:val="TAC"/>
            </w:pPr>
            <w:r>
              <w:rPr>
                <w:rFonts w:eastAsia="Yu Mincho"/>
              </w:rPr>
              <w:t>100</w:t>
            </w:r>
          </w:p>
        </w:tc>
        <w:tc>
          <w:tcPr>
            <w:tcW w:w="367" w:type="pct"/>
            <w:tcBorders>
              <w:top w:val="single" w:sz="6" w:space="0" w:color="auto"/>
              <w:left w:val="single" w:sz="6" w:space="0" w:color="auto"/>
              <w:bottom w:val="single" w:sz="4" w:space="0" w:color="auto"/>
              <w:right w:val="single" w:sz="6" w:space="0" w:color="auto"/>
            </w:tcBorders>
          </w:tcPr>
          <w:p w14:paraId="683E7DB9" w14:textId="13C53F22"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406A1CF1" w14:textId="3CB09AF8"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41E51142" w14:textId="58B83185"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0BD3E44D" w14:textId="07CA4D75"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5AEA10D9" w14:textId="5CE47B43"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60953B7B"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5817D80A" w14:textId="3B47DF32" w:rsidR="000036E4" w:rsidRPr="00C04A08" w:rsidRDefault="000036E4" w:rsidP="000036E4">
            <w:pPr>
              <w:pStyle w:val="TAC"/>
            </w:pPr>
            <w:r>
              <w:rPr>
                <w:rFonts w:eastAsia="Yu Mincho"/>
                <w:lang w:eastAsia="ja-JP"/>
              </w:rPr>
              <w:t>700</w:t>
            </w:r>
          </w:p>
        </w:tc>
        <w:tc>
          <w:tcPr>
            <w:tcW w:w="222" w:type="pct"/>
            <w:tcBorders>
              <w:top w:val="single" w:sz="6" w:space="0" w:color="auto"/>
              <w:left w:val="single" w:sz="6" w:space="0" w:color="auto"/>
              <w:bottom w:val="single" w:sz="4" w:space="0" w:color="auto"/>
              <w:right w:val="single" w:sz="4" w:space="0" w:color="auto"/>
            </w:tcBorders>
          </w:tcPr>
          <w:p w14:paraId="25C7E93A" w14:textId="6FA6A8A8" w:rsidR="000036E4" w:rsidRPr="00C04A08" w:rsidRDefault="000036E4" w:rsidP="000036E4">
            <w:pPr>
              <w:pStyle w:val="TAC"/>
            </w:pPr>
            <w:r>
              <w:t>0</w:t>
            </w:r>
          </w:p>
        </w:tc>
        <w:tc>
          <w:tcPr>
            <w:tcW w:w="348" w:type="pct"/>
            <w:tcBorders>
              <w:top w:val="nil"/>
              <w:left w:val="single" w:sz="4" w:space="0" w:color="auto"/>
              <w:bottom w:val="nil"/>
              <w:right w:val="single" w:sz="4" w:space="0" w:color="auto"/>
            </w:tcBorders>
            <w:shd w:val="clear" w:color="auto" w:fill="auto"/>
          </w:tcPr>
          <w:p w14:paraId="014B17A3" w14:textId="77777777" w:rsidR="000036E4" w:rsidRPr="00C04A08" w:rsidRDefault="000036E4" w:rsidP="000036E4">
            <w:pPr>
              <w:pStyle w:val="TAC"/>
              <w:rPr>
                <w:lang w:eastAsia="ja-JP"/>
              </w:rPr>
            </w:pPr>
          </w:p>
        </w:tc>
      </w:tr>
      <w:tr w:rsidR="000036E4" w:rsidRPr="00C04A08" w14:paraId="393D6CD3"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16F52B3F" w14:textId="2E0B55FA" w:rsidR="000036E4" w:rsidRPr="00C04A08" w:rsidRDefault="000036E4" w:rsidP="000036E4">
            <w:pPr>
              <w:pStyle w:val="TAC"/>
            </w:pPr>
            <w:r>
              <w:t>CA_n259M</w:t>
            </w:r>
          </w:p>
        </w:tc>
        <w:tc>
          <w:tcPr>
            <w:tcW w:w="544" w:type="pct"/>
            <w:tcBorders>
              <w:top w:val="single" w:sz="6" w:space="0" w:color="auto"/>
              <w:left w:val="single" w:sz="6" w:space="0" w:color="auto"/>
              <w:bottom w:val="single" w:sz="4" w:space="0" w:color="auto"/>
              <w:right w:val="single" w:sz="6" w:space="0" w:color="auto"/>
            </w:tcBorders>
          </w:tcPr>
          <w:p w14:paraId="621F6725" w14:textId="77777777" w:rsidR="000036E4" w:rsidRDefault="000036E4" w:rsidP="000036E4">
            <w:pPr>
              <w:pStyle w:val="TAC"/>
            </w:pPr>
            <w:r>
              <w:t>CA_n259G</w:t>
            </w:r>
          </w:p>
          <w:p w14:paraId="69C4E363" w14:textId="77777777" w:rsidR="000036E4" w:rsidRDefault="000036E4" w:rsidP="000036E4">
            <w:pPr>
              <w:pStyle w:val="TAC"/>
            </w:pPr>
            <w:r>
              <w:t>CA_n259H</w:t>
            </w:r>
          </w:p>
          <w:p w14:paraId="41542ADA" w14:textId="77777777" w:rsidR="000036E4" w:rsidRDefault="000036E4" w:rsidP="000036E4">
            <w:pPr>
              <w:pStyle w:val="TAC"/>
            </w:pPr>
            <w:r>
              <w:t>CA_n259I</w:t>
            </w:r>
          </w:p>
          <w:p w14:paraId="54FCB786" w14:textId="77777777" w:rsidR="000036E4" w:rsidRPr="000036E4" w:rsidRDefault="000036E4" w:rsidP="000036E4">
            <w:pPr>
              <w:pStyle w:val="TAC"/>
              <w:rPr>
                <w:lang w:val="es-US"/>
              </w:rPr>
            </w:pPr>
            <w:r w:rsidRPr="008B5769">
              <w:rPr>
                <w:lang w:val="es-US"/>
              </w:rPr>
              <w:t>CA_n259J</w:t>
            </w:r>
          </w:p>
          <w:p w14:paraId="7E1970B5" w14:textId="77777777" w:rsidR="000036E4" w:rsidRPr="000036E4" w:rsidRDefault="000036E4" w:rsidP="000036E4">
            <w:pPr>
              <w:pStyle w:val="TAC"/>
              <w:rPr>
                <w:lang w:val="es-US"/>
              </w:rPr>
            </w:pPr>
            <w:r w:rsidRPr="008B5769">
              <w:rPr>
                <w:lang w:val="es-US"/>
              </w:rPr>
              <w:t>CA_n259K</w:t>
            </w:r>
          </w:p>
          <w:p w14:paraId="3105D893" w14:textId="77777777" w:rsidR="000036E4" w:rsidRPr="000036E4" w:rsidRDefault="000036E4" w:rsidP="000036E4">
            <w:pPr>
              <w:pStyle w:val="TAC"/>
              <w:rPr>
                <w:lang w:val="es-US"/>
              </w:rPr>
            </w:pPr>
            <w:r w:rsidRPr="008B5769">
              <w:rPr>
                <w:lang w:val="es-US"/>
              </w:rPr>
              <w:t>CA_n259L</w:t>
            </w:r>
          </w:p>
          <w:p w14:paraId="00421F0C" w14:textId="48524CF4" w:rsidR="000036E4" w:rsidRPr="00C04A08" w:rsidRDefault="000036E4" w:rsidP="000036E4">
            <w:pPr>
              <w:pStyle w:val="TAC"/>
            </w:pPr>
            <w:r>
              <w:t>CA_n259M</w:t>
            </w:r>
          </w:p>
        </w:tc>
        <w:tc>
          <w:tcPr>
            <w:tcW w:w="367" w:type="pct"/>
            <w:tcBorders>
              <w:top w:val="single" w:sz="6" w:space="0" w:color="auto"/>
              <w:left w:val="single" w:sz="6" w:space="0" w:color="auto"/>
              <w:bottom w:val="single" w:sz="4" w:space="0" w:color="auto"/>
              <w:right w:val="single" w:sz="6" w:space="0" w:color="auto"/>
            </w:tcBorders>
          </w:tcPr>
          <w:p w14:paraId="03ADCFBA" w14:textId="10858E7D" w:rsidR="000036E4" w:rsidRPr="00C04A08" w:rsidRDefault="000036E4" w:rsidP="000036E4">
            <w:pPr>
              <w:pStyle w:val="TAC"/>
            </w:pPr>
            <w:r>
              <w:t>50, 100</w:t>
            </w:r>
          </w:p>
        </w:tc>
        <w:tc>
          <w:tcPr>
            <w:tcW w:w="367" w:type="pct"/>
            <w:tcBorders>
              <w:top w:val="single" w:sz="6" w:space="0" w:color="auto"/>
              <w:left w:val="single" w:sz="6" w:space="0" w:color="auto"/>
              <w:bottom w:val="single" w:sz="4" w:space="0" w:color="auto"/>
              <w:right w:val="single" w:sz="6" w:space="0" w:color="auto"/>
            </w:tcBorders>
          </w:tcPr>
          <w:p w14:paraId="3E06C72C" w14:textId="252D23CD" w:rsidR="000036E4" w:rsidRPr="00C04A08" w:rsidRDefault="000036E4" w:rsidP="000036E4">
            <w:pPr>
              <w:pStyle w:val="TAC"/>
            </w:pPr>
            <w:r>
              <w:t>100</w:t>
            </w:r>
          </w:p>
        </w:tc>
        <w:tc>
          <w:tcPr>
            <w:tcW w:w="367" w:type="pct"/>
            <w:tcBorders>
              <w:top w:val="single" w:sz="6" w:space="0" w:color="auto"/>
              <w:left w:val="single" w:sz="6" w:space="0" w:color="auto"/>
              <w:bottom w:val="single" w:sz="4" w:space="0" w:color="auto"/>
              <w:right w:val="single" w:sz="6" w:space="0" w:color="auto"/>
            </w:tcBorders>
          </w:tcPr>
          <w:p w14:paraId="2513B877" w14:textId="104DE5D8"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009879E3" w14:textId="55784DC6"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7488A5F8" w14:textId="2B70FD2B"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39541740" w14:textId="140266BD"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6A0CD6E0" w14:textId="28ADCA9E"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099C4D68" w14:textId="53E729C7" w:rsidR="000036E4" w:rsidRPr="00C04A08" w:rsidRDefault="000036E4" w:rsidP="000036E4">
            <w:pPr>
              <w:pStyle w:val="TAC"/>
              <w:rPr>
                <w:lang w:eastAsia="ja-JP"/>
              </w:rPr>
            </w:pPr>
            <w:r>
              <w:t>100</w:t>
            </w:r>
          </w:p>
        </w:tc>
        <w:tc>
          <w:tcPr>
            <w:tcW w:w="441" w:type="pct"/>
            <w:tcBorders>
              <w:top w:val="single" w:sz="6" w:space="0" w:color="auto"/>
              <w:left w:val="single" w:sz="6" w:space="0" w:color="auto"/>
              <w:bottom w:val="single" w:sz="4" w:space="0" w:color="auto"/>
              <w:right w:val="single" w:sz="6" w:space="0" w:color="auto"/>
            </w:tcBorders>
          </w:tcPr>
          <w:p w14:paraId="4C525630" w14:textId="6FC4B82F" w:rsidR="000036E4" w:rsidRPr="00C04A08" w:rsidRDefault="000036E4" w:rsidP="000036E4">
            <w:pPr>
              <w:pStyle w:val="TAC"/>
            </w:pPr>
            <w:r>
              <w:t>800</w:t>
            </w:r>
          </w:p>
        </w:tc>
        <w:tc>
          <w:tcPr>
            <w:tcW w:w="222" w:type="pct"/>
            <w:tcBorders>
              <w:top w:val="single" w:sz="6" w:space="0" w:color="auto"/>
              <w:left w:val="single" w:sz="6" w:space="0" w:color="auto"/>
              <w:bottom w:val="single" w:sz="4" w:space="0" w:color="auto"/>
              <w:right w:val="single" w:sz="4" w:space="0" w:color="auto"/>
            </w:tcBorders>
          </w:tcPr>
          <w:p w14:paraId="0DC14D40" w14:textId="300BCF71" w:rsidR="000036E4" w:rsidRPr="00C04A08" w:rsidRDefault="000036E4" w:rsidP="000036E4">
            <w:pPr>
              <w:pStyle w:val="TAC"/>
            </w:pPr>
            <w:r>
              <w:t>0</w:t>
            </w:r>
          </w:p>
        </w:tc>
        <w:tc>
          <w:tcPr>
            <w:tcW w:w="348" w:type="pct"/>
            <w:tcBorders>
              <w:top w:val="nil"/>
              <w:left w:val="single" w:sz="4" w:space="0" w:color="auto"/>
              <w:bottom w:val="single" w:sz="4" w:space="0" w:color="auto"/>
              <w:right w:val="single" w:sz="4" w:space="0" w:color="auto"/>
            </w:tcBorders>
            <w:shd w:val="clear" w:color="auto" w:fill="auto"/>
          </w:tcPr>
          <w:p w14:paraId="4BBD539C" w14:textId="77777777" w:rsidR="000036E4" w:rsidRPr="00C04A08" w:rsidRDefault="000036E4" w:rsidP="000036E4">
            <w:pPr>
              <w:pStyle w:val="TAC"/>
              <w:rPr>
                <w:lang w:eastAsia="ja-JP"/>
              </w:rPr>
            </w:pPr>
          </w:p>
        </w:tc>
      </w:tr>
      <w:tr w:rsidR="00BF6F78" w:rsidRPr="00C04A08" w14:paraId="1BC0295B"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0484BCBD" w14:textId="77777777" w:rsidR="00BF6F78" w:rsidRPr="00C04A08" w:rsidRDefault="00BF6F78" w:rsidP="00BF6F78">
            <w:pPr>
              <w:pStyle w:val="TAC"/>
              <w:rPr>
                <w:lang w:eastAsia="ja-JP"/>
              </w:rPr>
            </w:pPr>
            <w:r w:rsidRPr="00C04A08">
              <w:t>CA_n260B</w:t>
            </w:r>
          </w:p>
        </w:tc>
        <w:tc>
          <w:tcPr>
            <w:tcW w:w="544" w:type="pct"/>
            <w:tcBorders>
              <w:top w:val="single" w:sz="6" w:space="0" w:color="auto"/>
              <w:left w:val="single" w:sz="6" w:space="0" w:color="auto"/>
              <w:bottom w:val="single" w:sz="4" w:space="0" w:color="auto"/>
              <w:right w:val="single" w:sz="6" w:space="0" w:color="auto"/>
            </w:tcBorders>
          </w:tcPr>
          <w:p w14:paraId="73494937" w14:textId="77777777" w:rsidR="00BF6F78" w:rsidRPr="00C04A08" w:rsidRDefault="00BF6F78" w:rsidP="00BF6F78">
            <w:pPr>
              <w:pStyle w:val="TAC"/>
            </w:pPr>
            <w:r w:rsidRPr="00C04A08">
              <w:t>CA_n260B</w:t>
            </w:r>
          </w:p>
        </w:tc>
        <w:tc>
          <w:tcPr>
            <w:tcW w:w="367" w:type="pct"/>
            <w:tcBorders>
              <w:top w:val="single" w:sz="6" w:space="0" w:color="auto"/>
              <w:left w:val="single" w:sz="6" w:space="0" w:color="auto"/>
              <w:bottom w:val="single" w:sz="4" w:space="0" w:color="auto"/>
              <w:right w:val="single" w:sz="6" w:space="0" w:color="auto"/>
            </w:tcBorders>
          </w:tcPr>
          <w:p w14:paraId="5D8AC9C6" w14:textId="77777777" w:rsidR="00BF6F78" w:rsidRPr="00C04A08" w:rsidRDefault="00BF6F78" w:rsidP="00BF6F78">
            <w:pPr>
              <w:pStyle w:val="TAC"/>
              <w:rPr>
                <w:lang w:eastAsia="ja-JP"/>
              </w:rPr>
            </w:pPr>
            <w:r w:rsidRPr="00C04A08">
              <w:t>50, 100, 200, 400</w:t>
            </w:r>
          </w:p>
        </w:tc>
        <w:tc>
          <w:tcPr>
            <w:tcW w:w="367" w:type="pct"/>
            <w:tcBorders>
              <w:top w:val="single" w:sz="6" w:space="0" w:color="auto"/>
              <w:left w:val="single" w:sz="6" w:space="0" w:color="auto"/>
              <w:bottom w:val="single" w:sz="4" w:space="0" w:color="auto"/>
              <w:right w:val="single" w:sz="6" w:space="0" w:color="auto"/>
            </w:tcBorders>
          </w:tcPr>
          <w:p w14:paraId="306BA871" w14:textId="77777777" w:rsidR="00BF6F78" w:rsidRPr="00C04A08" w:rsidRDefault="00BF6F78" w:rsidP="00BF6F78">
            <w:pPr>
              <w:pStyle w:val="TAC"/>
              <w:rPr>
                <w:lang w:eastAsia="ja-JP"/>
              </w:rPr>
            </w:pPr>
            <w:r w:rsidRPr="00C04A08">
              <w:t>400</w:t>
            </w:r>
          </w:p>
        </w:tc>
        <w:tc>
          <w:tcPr>
            <w:tcW w:w="367" w:type="pct"/>
            <w:tcBorders>
              <w:top w:val="single" w:sz="6" w:space="0" w:color="auto"/>
              <w:left w:val="single" w:sz="6" w:space="0" w:color="auto"/>
              <w:bottom w:val="single" w:sz="4" w:space="0" w:color="auto"/>
              <w:right w:val="single" w:sz="6" w:space="0" w:color="auto"/>
            </w:tcBorders>
          </w:tcPr>
          <w:p w14:paraId="2D29C607"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69EBF4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31BE9BF"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0E302A7"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FE99855"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F85F9A7"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11C7506A" w14:textId="77777777" w:rsidR="00BF6F78" w:rsidRPr="00C04A08" w:rsidRDefault="00BF6F78" w:rsidP="00BF6F78">
            <w:pPr>
              <w:pStyle w:val="TAC"/>
              <w:rPr>
                <w:lang w:eastAsia="ja-JP"/>
              </w:rPr>
            </w:pPr>
            <w:r w:rsidRPr="00C04A08">
              <w:t>800</w:t>
            </w:r>
          </w:p>
        </w:tc>
        <w:tc>
          <w:tcPr>
            <w:tcW w:w="222" w:type="pct"/>
            <w:tcBorders>
              <w:top w:val="single" w:sz="6" w:space="0" w:color="auto"/>
              <w:left w:val="single" w:sz="6" w:space="0" w:color="auto"/>
              <w:bottom w:val="single" w:sz="4" w:space="0" w:color="auto"/>
              <w:right w:val="single" w:sz="4" w:space="0" w:color="auto"/>
            </w:tcBorders>
          </w:tcPr>
          <w:p w14:paraId="2664B6B2" w14:textId="77777777" w:rsidR="00BF6F78" w:rsidRPr="00C04A08" w:rsidRDefault="00BF6F78" w:rsidP="00BF6F78">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00C18962" w14:textId="77777777" w:rsidR="00BF6F78" w:rsidRPr="00C04A08" w:rsidRDefault="00BF6F78" w:rsidP="00BF6F78">
            <w:pPr>
              <w:pStyle w:val="TAC"/>
              <w:rPr>
                <w:lang w:eastAsia="ja-JP"/>
              </w:rPr>
            </w:pPr>
            <w:r w:rsidRPr="00C04A08">
              <w:rPr>
                <w:lang w:eastAsia="ja-JP"/>
              </w:rPr>
              <w:t>1</w:t>
            </w:r>
          </w:p>
        </w:tc>
      </w:tr>
      <w:tr w:rsidR="00BF6F78" w:rsidRPr="00C04A08" w14:paraId="433DBE01"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35FF36BE" w14:textId="77777777" w:rsidR="00BF6F78" w:rsidRPr="00C04A08" w:rsidRDefault="00BF6F78" w:rsidP="00BF6F78">
            <w:pPr>
              <w:pStyle w:val="TAC"/>
              <w:rPr>
                <w:lang w:eastAsia="ja-JP"/>
              </w:rPr>
            </w:pPr>
            <w:r w:rsidRPr="00C04A08">
              <w:t>CA_n260C</w:t>
            </w:r>
          </w:p>
        </w:tc>
        <w:tc>
          <w:tcPr>
            <w:tcW w:w="544" w:type="pct"/>
            <w:tcBorders>
              <w:top w:val="single" w:sz="6" w:space="0" w:color="auto"/>
              <w:left w:val="single" w:sz="6" w:space="0" w:color="auto"/>
              <w:bottom w:val="single" w:sz="4" w:space="0" w:color="auto"/>
              <w:right w:val="single" w:sz="6" w:space="0" w:color="auto"/>
            </w:tcBorders>
          </w:tcPr>
          <w:p w14:paraId="1AE3DC39" w14:textId="77777777" w:rsidR="00BF6F78" w:rsidRPr="00C04A08" w:rsidRDefault="00BF6F78" w:rsidP="00BF6F78">
            <w:pPr>
              <w:pStyle w:val="TAC"/>
            </w:pPr>
            <w:r w:rsidRPr="00C04A08">
              <w:t>CA_n260B</w:t>
            </w:r>
          </w:p>
        </w:tc>
        <w:tc>
          <w:tcPr>
            <w:tcW w:w="367" w:type="pct"/>
            <w:tcBorders>
              <w:top w:val="single" w:sz="6" w:space="0" w:color="auto"/>
              <w:left w:val="single" w:sz="6" w:space="0" w:color="auto"/>
              <w:bottom w:val="single" w:sz="4" w:space="0" w:color="auto"/>
              <w:right w:val="single" w:sz="6" w:space="0" w:color="auto"/>
            </w:tcBorders>
          </w:tcPr>
          <w:p w14:paraId="3284338D" w14:textId="77777777" w:rsidR="00BF6F78" w:rsidRPr="00C04A08" w:rsidRDefault="00BF6F78" w:rsidP="00BF6F78">
            <w:pPr>
              <w:pStyle w:val="TAC"/>
              <w:rPr>
                <w:lang w:eastAsia="ja-JP"/>
              </w:rPr>
            </w:pPr>
            <w:r w:rsidRPr="00C04A08">
              <w:t>50, 100, 200, 400</w:t>
            </w:r>
          </w:p>
        </w:tc>
        <w:tc>
          <w:tcPr>
            <w:tcW w:w="367" w:type="pct"/>
            <w:tcBorders>
              <w:top w:val="single" w:sz="6" w:space="0" w:color="auto"/>
              <w:left w:val="single" w:sz="6" w:space="0" w:color="auto"/>
              <w:bottom w:val="single" w:sz="4" w:space="0" w:color="auto"/>
              <w:right w:val="single" w:sz="6" w:space="0" w:color="auto"/>
            </w:tcBorders>
          </w:tcPr>
          <w:p w14:paraId="14BA6E95" w14:textId="77777777" w:rsidR="00BF6F78" w:rsidRPr="00C04A08" w:rsidRDefault="00BF6F78" w:rsidP="00BF6F78">
            <w:pPr>
              <w:pStyle w:val="TAC"/>
              <w:rPr>
                <w:lang w:eastAsia="ja-JP"/>
              </w:rPr>
            </w:pPr>
            <w:r w:rsidRPr="00C04A08">
              <w:t>400</w:t>
            </w:r>
          </w:p>
        </w:tc>
        <w:tc>
          <w:tcPr>
            <w:tcW w:w="367" w:type="pct"/>
            <w:tcBorders>
              <w:top w:val="single" w:sz="6" w:space="0" w:color="auto"/>
              <w:left w:val="single" w:sz="6" w:space="0" w:color="auto"/>
              <w:bottom w:val="single" w:sz="4" w:space="0" w:color="auto"/>
              <w:right w:val="single" w:sz="6" w:space="0" w:color="auto"/>
            </w:tcBorders>
          </w:tcPr>
          <w:p w14:paraId="4F31131C" w14:textId="77777777" w:rsidR="00BF6F78" w:rsidRPr="00C04A08" w:rsidRDefault="00BF6F78" w:rsidP="00BF6F78">
            <w:pPr>
              <w:pStyle w:val="TAC"/>
              <w:rPr>
                <w:lang w:eastAsia="ja-JP"/>
              </w:rPr>
            </w:pPr>
            <w:r w:rsidRPr="00C04A08">
              <w:t>400</w:t>
            </w:r>
          </w:p>
        </w:tc>
        <w:tc>
          <w:tcPr>
            <w:tcW w:w="367" w:type="pct"/>
            <w:tcBorders>
              <w:top w:val="single" w:sz="6" w:space="0" w:color="auto"/>
              <w:left w:val="single" w:sz="6" w:space="0" w:color="auto"/>
              <w:bottom w:val="single" w:sz="4" w:space="0" w:color="auto"/>
              <w:right w:val="single" w:sz="6" w:space="0" w:color="auto"/>
            </w:tcBorders>
          </w:tcPr>
          <w:p w14:paraId="28B6EFDE"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D1CD13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59231D3"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48E2A24"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CF393A7"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777428C9" w14:textId="77777777" w:rsidR="00BF6F78" w:rsidRPr="00C04A08" w:rsidRDefault="00BF6F78" w:rsidP="00BF6F78">
            <w:pPr>
              <w:pStyle w:val="TAC"/>
              <w:rPr>
                <w:lang w:eastAsia="ja-JP"/>
              </w:rPr>
            </w:pPr>
            <w:r w:rsidRPr="00C04A08">
              <w:t>1200</w:t>
            </w:r>
          </w:p>
        </w:tc>
        <w:tc>
          <w:tcPr>
            <w:tcW w:w="222" w:type="pct"/>
            <w:tcBorders>
              <w:top w:val="single" w:sz="6" w:space="0" w:color="auto"/>
              <w:left w:val="single" w:sz="6" w:space="0" w:color="auto"/>
              <w:bottom w:val="single" w:sz="4" w:space="0" w:color="auto"/>
              <w:right w:val="single" w:sz="4" w:space="0" w:color="auto"/>
            </w:tcBorders>
          </w:tcPr>
          <w:p w14:paraId="3E4D8CEC"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single" w:sz="4" w:space="0" w:color="auto"/>
              <w:right w:val="single" w:sz="4" w:space="0" w:color="auto"/>
            </w:tcBorders>
            <w:shd w:val="clear" w:color="auto" w:fill="auto"/>
          </w:tcPr>
          <w:p w14:paraId="402414C6" w14:textId="77777777" w:rsidR="00BF6F78" w:rsidRPr="00C04A08" w:rsidRDefault="00BF6F78" w:rsidP="00BF6F78">
            <w:pPr>
              <w:pStyle w:val="TAC"/>
              <w:rPr>
                <w:lang w:eastAsia="ja-JP"/>
              </w:rPr>
            </w:pPr>
          </w:p>
        </w:tc>
      </w:tr>
      <w:tr w:rsidR="00BF6F78" w:rsidRPr="00C04A08" w14:paraId="2DAF9B11" w14:textId="77777777" w:rsidTr="001C457E">
        <w:trPr>
          <w:trHeight w:val="187"/>
        </w:trPr>
        <w:tc>
          <w:tcPr>
            <w:tcW w:w="507" w:type="pct"/>
            <w:tcBorders>
              <w:top w:val="single" w:sz="6" w:space="0" w:color="auto"/>
              <w:left w:val="single" w:sz="4" w:space="0" w:color="auto"/>
              <w:right w:val="single" w:sz="6" w:space="0" w:color="auto"/>
            </w:tcBorders>
          </w:tcPr>
          <w:p w14:paraId="32AF108B" w14:textId="77777777" w:rsidR="00BF6F78" w:rsidRPr="00C04A08" w:rsidRDefault="00BF6F78" w:rsidP="00BF6F78">
            <w:pPr>
              <w:pStyle w:val="TAC"/>
              <w:rPr>
                <w:lang w:eastAsia="ja-JP"/>
              </w:rPr>
            </w:pPr>
            <w:r w:rsidRPr="00C04A08">
              <w:t>CA_n260D</w:t>
            </w:r>
          </w:p>
        </w:tc>
        <w:tc>
          <w:tcPr>
            <w:tcW w:w="544" w:type="pct"/>
            <w:tcBorders>
              <w:top w:val="single" w:sz="6" w:space="0" w:color="auto"/>
              <w:left w:val="single" w:sz="6" w:space="0" w:color="auto"/>
              <w:right w:val="single" w:sz="6" w:space="0" w:color="auto"/>
            </w:tcBorders>
          </w:tcPr>
          <w:p w14:paraId="011A78B8" w14:textId="77777777" w:rsidR="00BF6F78" w:rsidRPr="00C04A08" w:rsidRDefault="00BF6F78" w:rsidP="00BF6F78">
            <w:pPr>
              <w:pStyle w:val="TAC"/>
            </w:pPr>
            <w:r w:rsidRPr="00C04A08">
              <w:t>CA_n260D</w:t>
            </w:r>
          </w:p>
        </w:tc>
        <w:tc>
          <w:tcPr>
            <w:tcW w:w="367" w:type="pct"/>
            <w:tcBorders>
              <w:top w:val="single" w:sz="6" w:space="0" w:color="auto"/>
              <w:left w:val="single" w:sz="6" w:space="0" w:color="auto"/>
              <w:bottom w:val="single" w:sz="4" w:space="0" w:color="auto"/>
              <w:right w:val="single" w:sz="6" w:space="0" w:color="auto"/>
            </w:tcBorders>
          </w:tcPr>
          <w:p w14:paraId="6F95E49C" w14:textId="77777777" w:rsidR="00BF6F78" w:rsidRPr="00C04A08" w:rsidRDefault="00BF6F78" w:rsidP="00BF6F78">
            <w:pPr>
              <w:pStyle w:val="TAC"/>
              <w:rPr>
                <w:lang w:eastAsia="ja-JP"/>
              </w:rPr>
            </w:pPr>
            <w:r w:rsidRPr="00C04A08">
              <w:t>50, 100, 200</w:t>
            </w:r>
          </w:p>
        </w:tc>
        <w:tc>
          <w:tcPr>
            <w:tcW w:w="367" w:type="pct"/>
            <w:tcBorders>
              <w:top w:val="single" w:sz="6" w:space="0" w:color="auto"/>
              <w:left w:val="single" w:sz="6" w:space="0" w:color="auto"/>
              <w:bottom w:val="single" w:sz="4" w:space="0" w:color="auto"/>
              <w:right w:val="single" w:sz="6" w:space="0" w:color="auto"/>
            </w:tcBorders>
          </w:tcPr>
          <w:p w14:paraId="64703699" w14:textId="77777777" w:rsidR="00BF6F78" w:rsidRPr="00C04A08" w:rsidRDefault="00BF6F78" w:rsidP="00BF6F78">
            <w:pPr>
              <w:pStyle w:val="TAC"/>
              <w:rPr>
                <w:lang w:eastAsia="ja-JP"/>
              </w:rPr>
            </w:pPr>
            <w:r w:rsidRPr="00C04A08">
              <w:t>200</w:t>
            </w:r>
          </w:p>
        </w:tc>
        <w:tc>
          <w:tcPr>
            <w:tcW w:w="367" w:type="pct"/>
            <w:tcBorders>
              <w:top w:val="single" w:sz="6" w:space="0" w:color="auto"/>
              <w:left w:val="single" w:sz="6" w:space="0" w:color="auto"/>
              <w:bottom w:val="single" w:sz="4" w:space="0" w:color="auto"/>
              <w:right w:val="single" w:sz="6" w:space="0" w:color="auto"/>
            </w:tcBorders>
          </w:tcPr>
          <w:p w14:paraId="3FEB6F9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625A05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C842BC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5913249"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E42FA0E"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A7FB544" w14:textId="77777777" w:rsidR="00BF6F78" w:rsidRPr="00C04A08" w:rsidRDefault="00BF6F78" w:rsidP="00BF6F78">
            <w:pPr>
              <w:pStyle w:val="TAC"/>
              <w:rPr>
                <w:lang w:eastAsia="ja-JP"/>
              </w:rPr>
            </w:pPr>
          </w:p>
        </w:tc>
        <w:tc>
          <w:tcPr>
            <w:tcW w:w="441" w:type="pct"/>
            <w:tcBorders>
              <w:top w:val="single" w:sz="6" w:space="0" w:color="auto"/>
              <w:left w:val="single" w:sz="6" w:space="0" w:color="auto"/>
              <w:right w:val="single" w:sz="6" w:space="0" w:color="auto"/>
            </w:tcBorders>
          </w:tcPr>
          <w:p w14:paraId="5059C4CC" w14:textId="77777777" w:rsidR="00BF6F78" w:rsidRPr="00C04A08" w:rsidRDefault="00BF6F78" w:rsidP="00BF6F78">
            <w:pPr>
              <w:pStyle w:val="TAC"/>
              <w:rPr>
                <w:lang w:eastAsia="ja-JP"/>
              </w:rPr>
            </w:pPr>
            <w:r w:rsidRPr="00C04A08">
              <w:t>400</w:t>
            </w:r>
          </w:p>
        </w:tc>
        <w:tc>
          <w:tcPr>
            <w:tcW w:w="222" w:type="pct"/>
            <w:tcBorders>
              <w:top w:val="single" w:sz="6" w:space="0" w:color="auto"/>
              <w:left w:val="single" w:sz="6" w:space="0" w:color="auto"/>
              <w:right w:val="single" w:sz="4" w:space="0" w:color="auto"/>
            </w:tcBorders>
          </w:tcPr>
          <w:p w14:paraId="1EDFB0CF" w14:textId="77777777" w:rsidR="00BF6F78" w:rsidRPr="00C04A08" w:rsidRDefault="00BF6F78" w:rsidP="00BF6F78">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068EC1DB" w14:textId="77777777" w:rsidR="00BF6F78" w:rsidRPr="00C04A08" w:rsidRDefault="00BF6F78" w:rsidP="00BF6F78">
            <w:pPr>
              <w:pStyle w:val="TAC"/>
              <w:rPr>
                <w:lang w:eastAsia="ja-JP"/>
              </w:rPr>
            </w:pPr>
            <w:r w:rsidRPr="00C04A08">
              <w:rPr>
                <w:lang w:eastAsia="ja-JP"/>
              </w:rPr>
              <w:t>2</w:t>
            </w:r>
          </w:p>
        </w:tc>
      </w:tr>
      <w:tr w:rsidR="00BF6F78" w:rsidRPr="00C04A08" w14:paraId="0D9CAEBF" w14:textId="77777777" w:rsidTr="001C457E">
        <w:trPr>
          <w:trHeight w:val="187"/>
        </w:trPr>
        <w:tc>
          <w:tcPr>
            <w:tcW w:w="507" w:type="pct"/>
            <w:tcBorders>
              <w:top w:val="single" w:sz="6" w:space="0" w:color="auto"/>
              <w:left w:val="single" w:sz="4" w:space="0" w:color="auto"/>
              <w:right w:val="single" w:sz="6" w:space="0" w:color="auto"/>
            </w:tcBorders>
          </w:tcPr>
          <w:p w14:paraId="44DCB0F8" w14:textId="77777777" w:rsidR="00BF6F78" w:rsidRPr="00C04A08" w:rsidRDefault="00BF6F78" w:rsidP="00BF6F78">
            <w:pPr>
              <w:pStyle w:val="TAC"/>
              <w:rPr>
                <w:lang w:eastAsia="ja-JP"/>
              </w:rPr>
            </w:pPr>
            <w:r w:rsidRPr="00C04A08">
              <w:t>CA_n260E</w:t>
            </w:r>
          </w:p>
        </w:tc>
        <w:tc>
          <w:tcPr>
            <w:tcW w:w="544" w:type="pct"/>
            <w:tcBorders>
              <w:top w:val="single" w:sz="6" w:space="0" w:color="auto"/>
              <w:left w:val="single" w:sz="6" w:space="0" w:color="auto"/>
              <w:right w:val="single" w:sz="6" w:space="0" w:color="auto"/>
            </w:tcBorders>
          </w:tcPr>
          <w:p w14:paraId="617DF31B" w14:textId="77777777" w:rsidR="00BF6F78" w:rsidRPr="00C04A08" w:rsidRDefault="00BF6F78" w:rsidP="00BF6F78">
            <w:pPr>
              <w:pStyle w:val="TAC"/>
            </w:pPr>
            <w:r w:rsidRPr="00C04A08">
              <w:t>CA_n260D</w:t>
            </w:r>
          </w:p>
          <w:p w14:paraId="37E44AEB" w14:textId="77777777" w:rsidR="00BF6F78" w:rsidRPr="00C04A08" w:rsidRDefault="00BF6F78" w:rsidP="00BF6F78">
            <w:pPr>
              <w:pStyle w:val="TAC"/>
            </w:pPr>
            <w:r w:rsidRPr="00C04A08">
              <w:t>CA_n260E</w:t>
            </w:r>
          </w:p>
        </w:tc>
        <w:tc>
          <w:tcPr>
            <w:tcW w:w="367" w:type="pct"/>
            <w:tcBorders>
              <w:top w:val="single" w:sz="6" w:space="0" w:color="auto"/>
              <w:left w:val="single" w:sz="6" w:space="0" w:color="auto"/>
              <w:bottom w:val="single" w:sz="4" w:space="0" w:color="auto"/>
              <w:right w:val="single" w:sz="6" w:space="0" w:color="auto"/>
            </w:tcBorders>
          </w:tcPr>
          <w:p w14:paraId="4C1AF9BA" w14:textId="77777777" w:rsidR="00BF6F78" w:rsidRPr="00C04A08" w:rsidRDefault="00BF6F78" w:rsidP="00BF6F78">
            <w:pPr>
              <w:pStyle w:val="TAC"/>
              <w:rPr>
                <w:lang w:eastAsia="ja-JP"/>
              </w:rPr>
            </w:pPr>
            <w:r w:rsidRPr="00C04A08">
              <w:t>50, 100, 200</w:t>
            </w:r>
          </w:p>
        </w:tc>
        <w:tc>
          <w:tcPr>
            <w:tcW w:w="367" w:type="pct"/>
            <w:tcBorders>
              <w:top w:val="single" w:sz="6" w:space="0" w:color="auto"/>
              <w:left w:val="single" w:sz="6" w:space="0" w:color="auto"/>
              <w:bottom w:val="single" w:sz="4" w:space="0" w:color="auto"/>
              <w:right w:val="single" w:sz="6" w:space="0" w:color="auto"/>
            </w:tcBorders>
          </w:tcPr>
          <w:p w14:paraId="41EB450A" w14:textId="77777777" w:rsidR="00BF6F78" w:rsidRPr="00C04A08" w:rsidRDefault="00BF6F78" w:rsidP="00BF6F78">
            <w:pPr>
              <w:pStyle w:val="TAC"/>
              <w:rPr>
                <w:lang w:eastAsia="ja-JP"/>
              </w:rPr>
            </w:pPr>
            <w:r w:rsidRPr="00C04A08">
              <w:t>200</w:t>
            </w:r>
          </w:p>
        </w:tc>
        <w:tc>
          <w:tcPr>
            <w:tcW w:w="367" w:type="pct"/>
            <w:tcBorders>
              <w:top w:val="single" w:sz="6" w:space="0" w:color="auto"/>
              <w:left w:val="single" w:sz="6" w:space="0" w:color="auto"/>
              <w:bottom w:val="single" w:sz="4" w:space="0" w:color="auto"/>
              <w:right w:val="single" w:sz="6" w:space="0" w:color="auto"/>
            </w:tcBorders>
          </w:tcPr>
          <w:p w14:paraId="79C45CC2" w14:textId="77777777" w:rsidR="00BF6F78" w:rsidRPr="00C04A08" w:rsidRDefault="00BF6F78" w:rsidP="00BF6F78">
            <w:pPr>
              <w:pStyle w:val="TAC"/>
              <w:rPr>
                <w:lang w:eastAsia="ja-JP"/>
              </w:rPr>
            </w:pPr>
            <w:r w:rsidRPr="00C04A08">
              <w:t>200</w:t>
            </w:r>
          </w:p>
        </w:tc>
        <w:tc>
          <w:tcPr>
            <w:tcW w:w="367" w:type="pct"/>
            <w:tcBorders>
              <w:top w:val="single" w:sz="6" w:space="0" w:color="auto"/>
              <w:left w:val="single" w:sz="6" w:space="0" w:color="auto"/>
              <w:bottom w:val="single" w:sz="4" w:space="0" w:color="auto"/>
              <w:right w:val="single" w:sz="6" w:space="0" w:color="auto"/>
            </w:tcBorders>
          </w:tcPr>
          <w:p w14:paraId="7D276D4B"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C98C8F5"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C6262CE"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5753FCC"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E1D291D" w14:textId="77777777" w:rsidR="00BF6F78" w:rsidRPr="00C04A08" w:rsidRDefault="00BF6F78" w:rsidP="00BF6F78">
            <w:pPr>
              <w:pStyle w:val="TAC"/>
              <w:rPr>
                <w:lang w:eastAsia="ja-JP"/>
              </w:rPr>
            </w:pPr>
          </w:p>
        </w:tc>
        <w:tc>
          <w:tcPr>
            <w:tcW w:w="441" w:type="pct"/>
            <w:tcBorders>
              <w:top w:val="single" w:sz="6" w:space="0" w:color="auto"/>
              <w:left w:val="single" w:sz="6" w:space="0" w:color="auto"/>
              <w:right w:val="single" w:sz="6" w:space="0" w:color="auto"/>
            </w:tcBorders>
          </w:tcPr>
          <w:p w14:paraId="5FBEF342" w14:textId="77777777" w:rsidR="00BF6F78" w:rsidRPr="00C04A08" w:rsidRDefault="00BF6F78" w:rsidP="00BF6F78">
            <w:pPr>
              <w:pStyle w:val="TAC"/>
              <w:rPr>
                <w:lang w:eastAsia="ja-JP"/>
              </w:rPr>
            </w:pPr>
            <w:r w:rsidRPr="00C04A08">
              <w:t>600</w:t>
            </w:r>
          </w:p>
        </w:tc>
        <w:tc>
          <w:tcPr>
            <w:tcW w:w="222" w:type="pct"/>
            <w:tcBorders>
              <w:top w:val="single" w:sz="6" w:space="0" w:color="auto"/>
              <w:left w:val="single" w:sz="6" w:space="0" w:color="auto"/>
              <w:right w:val="single" w:sz="4" w:space="0" w:color="auto"/>
            </w:tcBorders>
          </w:tcPr>
          <w:p w14:paraId="3B870DE2"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472C67F3" w14:textId="77777777" w:rsidR="00BF6F78" w:rsidRPr="00C04A08" w:rsidRDefault="00BF6F78" w:rsidP="00BF6F78">
            <w:pPr>
              <w:pStyle w:val="TAC"/>
              <w:rPr>
                <w:lang w:eastAsia="ja-JP"/>
              </w:rPr>
            </w:pPr>
          </w:p>
        </w:tc>
      </w:tr>
      <w:tr w:rsidR="000036E4" w:rsidRPr="00C04A08" w14:paraId="147B58F0"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4EE88437" w14:textId="7AAF3BCD" w:rsidR="000036E4" w:rsidRPr="00C04A08" w:rsidRDefault="000036E4" w:rsidP="000036E4">
            <w:pPr>
              <w:pStyle w:val="TAC"/>
              <w:rPr>
                <w:lang w:eastAsia="ja-JP"/>
              </w:rPr>
            </w:pPr>
            <w:r>
              <w:t>CA_n260F</w:t>
            </w:r>
          </w:p>
        </w:tc>
        <w:tc>
          <w:tcPr>
            <w:tcW w:w="544" w:type="pct"/>
            <w:tcBorders>
              <w:top w:val="single" w:sz="6" w:space="0" w:color="auto"/>
              <w:left w:val="single" w:sz="6" w:space="0" w:color="auto"/>
              <w:bottom w:val="single" w:sz="4" w:space="0" w:color="auto"/>
              <w:right w:val="single" w:sz="6" w:space="0" w:color="auto"/>
            </w:tcBorders>
          </w:tcPr>
          <w:p w14:paraId="2E68CA6D" w14:textId="77777777" w:rsidR="000036E4" w:rsidRPr="000036E4" w:rsidRDefault="000036E4" w:rsidP="000036E4">
            <w:pPr>
              <w:pStyle w:val="TAC"/>
              <w:rPr>
                <w:lang w:val="es-US"/>
              </w:rPr>
            </w:pPr>
            <w:r w:rsidRPr="008B5769">
              <w:rPr>
                <w:lang w:val="es-US"/>
              </w:rPr>
              <w:t>CA_n260D</w:t>
            </w:r>
          </w:p>
          <w:p w14:paraId="052A877A" w14:textId="77777777" w:rsidR="000036E4" w:rsidRPr="000036E4" w:rsidRDefault="000036E4" w:rsidP="000036E4">
            <w:pPr>
              <w:pStyle w:val="TAC"/>
              <w:rPr>
                <w:lang w:val="es-US"/>
              </w:rPr>
            </w:pPr>
            <w:r w:rsidRPr="008B5769">
              <w:rPr>
                <w:lang w:val="es-US"/>
              </w:rPr>
              <w:t>CA_n260E</w:t>
            </w:r>
          </w:p>
          <w:p w14:paraId="69502358" w14:textId="4B9BF88F" w:rsidR="000036E4" w:rsidRPr="00C04A08" w:rsidRDefault="000036E4" w:rsidP="000036E4">
            <w:pPr>
              <w:pStyle w:val="TAC"/>
            </w:pPr>
            <w:r w:rsidRPr="008B5769">
              <w:rPr>
                <w:lang w:val="es-US"/>
              </w:rPr>
              <w:t>CA_n260F</w:t>
            </w:r>
          </w:p>
        </w:tc>
        <w:tc>
          <w:tcPr>
            <w:tcW w:w="367" w:type="pct"/>
            <w:tcBorders>
              <w:top w:val="single" w:sz="6" w:space="0" w:color="auto"/>
              <w:left w:val="single" w:sz="6" w:space="0" w:color="auto"/>
              <w:bottom w:val="single" w:sz="4" w:space="0" w:color="auto"/>
              <w:right w:val="single" w:sz="6" w:space="0" w:color="auto"/>
            </w:tcBorders>
          </w:tcPr>
          <w:p w14:paraId="4268CD3F" w14:textId="1A4BE7D3" w:rsidR="000036E4" w:rsidRPr="00C04A08" w:rsidRDefault="000036E4" w:rsidP="000036E4">
            <w:pPr>
              <w:pStyle w:val="TAC"/>
              <w:rPr>
                <w:lang w:eastAsia="ja-JP"/>
              </w:rPr>
            </w:pPr>
            <w:r>
              <w:t>50, 100, 200</w:t>
            </w:r>
          </w:p>
        </w:tc>
        <w:tc>
          <w:tcPr>
            <w:tcW w:w="367" w:type="pct"/>
            <w:tcBorders>
              <w:top w:val="single" w:sz="6" w:space="0" w:color="auto"/>
              <w:left w:val="single" w:sz="6" w:space="0" w:color="auto"/>
              <w:bottom w:val="single" w:sz="4" w:space="0" w:color="auto"/>
              <w:right w:val="single" w:sz="6" w:space="0" w:color="auto"/>
            </w:tcBorders>
          </w:tcPr>
          <w:p w14:paraId="4996C167" w14:textId="15921723"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4" w:space="0" w:color="auto"/>
              <w:right w:val="single" w:sz="6" w:space="0" w:color="auto"/>
            </w:tcBorders>
          </w:tcPr>
          <w:p w14:paraId="37866C41" w14:textId="122DB4B2"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4" w:space="0" w:color="auto"/>
              <w:right w:val="single" w:sz="6" w:space="0" w:color="auto"/>
            </w:tcBorders>
          </w:tcPr>
          <w:p w14:paraId="3AF3B94E" w14:textId="202CED57"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4" w:space="0" w:color="auto"/>
              <w:right w:val="single" w:sz="6" w:space="0" w:color="auto"/>
            </w:tcBorders>
          </w:tcPr>
          <w:p w14:paraId="3318A7F3"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3EFDB1C"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3B5A61A"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AB2009F"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79CEB10B" w14:textId="0785ABFE" w:rsidR="000036E4" w:rsidRPr="00C04A08" w:rsidRDefault="000036E4" w:rsidP="000036E4">
            <w:pPr>
              <w:pStyle w:val="TAC"/>
              <w:rPr>
                <w:lang w:eastAsia="ja-JP"/>
              </w:rPr>
            </w:pPr>
            <w:r>
              <w:t>800</w:t>
            </w:r>
          </w:p>
        </w:tc>
        <w:tc>
          <w:tcPr>
            <w:tcW w:w="222" w:type="pct"/>
            <w:tcBorders>
              <w:top w:val="single" w:sz="6" w:space="0" w:color="auto"/>
              <w:left w:val="single" w:sz="6" w:space="0" w:color="auto"/>
              <w:bottom w:val="single" w:sz="4" w:space="0" w:color="auto"/>
              <w:right w:val="single" w:sz="4" w:space="0" w:color="auto"/>
            </w:tcBorders>
          </w:tcPr>
          <w:p w14:paraId="096AF8AC" w14:textId="333A205A" w:rsidR="000036E4" w:rsidRPr="00C04A08" w:rsidRDefault="000036E4" w:rsidP="000036E4">
            <w:pPr>
              <w:pStyle w:val="TAC"/>
              <w:rPr>
                <w:lang w:eastAsia="ja-JP"/>
              </w:rPr>
            </w:pPr>
            <w:r>
              <w:t>0</w:t>
            </w:r>
          </w:p>
        </w:tc>
        <w:tc>
          <w:tcPr>
            <w:tcW w:w="348" w:type="pct"/>
            <w:tcBorders>
              <w:top w:val="nil"/>
              <w:left w:val="single" w:sz="4" w:space="0" w:color="auto"/>
              <w:bottom w:val="single" w:sz="4" w:space="0" w:color="auto"/>
              <w:right w:val="single" w:sz="4" w:space="0" w:color="auto"/>
            </w:tcBorders>
            <w:shd w:val="clear" w:color="auto" w:fill="auto"/>
          </w:tcPr>
          <w:p w14:paraId="67D293C2" w14:textId="77777777" w:rsidR="000036E4" w:rsidRPr="00C04A08" w:rsidRDefault="000036E4" w:rsidP="000036E4">
            <w:pPr>
              <w:pStyle w:val="TAC"/>
              <w:rPr>
                <w:lang w:eastAsia="ja-JP"/>
              </w:rPr>
            </w:pPr>
          </w:p>
        </w:tc>
      </w:tr>
      <w:tr w:rsidR="00BF6F78" w:rsidRPr="00C04A08" w14:paraId="7758A8AE" w14:textId="77777777" w:rsidTr="001C457E">
        <w:trPr>
          <w:trHeight w:val="187"/>
        </w:trPr>
        <w:tc>
          <w:tcPr>
            <w:tcW w:w="507" w:type="pct"/>
            <w:tcBorders>
              <w:top w:val="single" w:sz="6" w:space="0" w:color="auto"/>
              <w:left w:val="single" w:sz="4" w:space="0" w:color="auto"/>
              <w:right w:val="single" w:sz="6" w:space="0" w:color="auto"/>
            </w:tcBorders>
          </w:tcPr>
          <w:p w14:paraId="5B0FB266" w14:textId="77777777" w:rsidR="00BF6F78" w:rsidRPr="00C04A08" w:rsidRDefault="00BF6F78" w:rsidP="00BF6F78">
            <w:pPr>
              <w:pStyle w:val="TAC"/>
              <w:rPr>
                <w:lang w:eastAsia="ja-JP"/>
              </w:rPr>
            </w:pPr>
            <w:r w:rsidRPr="00C04A08">
              <w:t>CA_n260G</w:t>
            </w:r>
          </w:p>
        </w:tc>
        <w:tc>
          <w:tcPr>
            <w:tcW w:w="544" w:type="pct"/>
            <w:tcBorders>
              <w:top w:val="single" w:sz="6" w:space="0" w:color="auto"/>
              <w:left w:val="single" w:sz="6" w:space="0" w:color="auto"/>
              <w:right w:val="single" w:sz="6" w:space="0" w:color="auto"/>
            </w:tcBorders>
          </w:tcPr>
          <w:p w14:paraId="043BCA46" w14:textId="77777777" w:rsidR="00BF6F78" w:rsidRPr="00C04A08" w:rsidRDefault="00BF6F78" w:rsidP="00BF6F78">
            <w:pPr>
              <w:pStyle w:val="TAC"/>
            </w:pPr>
            <w:r w:rsidRPr="00C04A08">
              <w:t>CA_n260G</w:t>
            </w:r>
          </w:p>
        </w:tc>
        <w:tc>
          <w:tcPr>
            <w:tcW w:w="367" w:type="pct"/>
            <w:tcBorders>
              <w:top w:val="single" w:sz="6" w:space="0" w:color="auto"/>
              <w:left w:val="single" w:sz="6" w:space="0" w:color="auto"/>
              <w:bottom w:val="single" w:sz="4" w:space="0" w:color="auto"/>
              <w:right w:val="single" w:sz="6" w:space="0" w:color="auto"/>
            </w:tcBorders>
          </w:tcPr>
          <w:p w14:paraId="04CBA365"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13480381"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CBB2CFA"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3B946B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5DBAB49"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746D534"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36E02E3"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E716D85" w14:textId="77777777" w:rsidR="00BF6F78" w:rsidRPr="00C04A08" w:rsidRDefault="00BF6F78" w:rsidP="00BF6F78">
            <w:pPr>
              <w:pStyle w:val="TAC"/>
              <w:rPr>
                <w:lang w:eastAsia="ja-JP"/>
              </w:rPr>
            </w:pPr>
          </w:p>
        </w:tc>
        <w:tc>
          <w:tcPr>
            <w:tcW w:w="441" w:type="pct"/>
            <w:tcBorders>
              <w:top w:val="single" w:sz="6" w:space="0" w:color="auto"/>
              <w:left w:val="single" w:sz="6" w:space="0" w:color="auto"/>
              <w:right w:val="single" w:sz="6" w:space="0" w:color="auto"/>
            </w:tcBorders>
          </w:tcPr>
          <w:p w14:paraId="508363DA" w14:textId="77777777" w:rsidR="00BF6F78" w:rsidRPr="00C04A08" w:rsidRDefault="00BF6F78" w:rsidP="00BF6F78">
            <w:pPr>
              <w:pStyle w:val="TAC"/>
              <w:rPr>
                <w:lang w:eastAsia="ja-JP"/>
              </w:rPr>
            </w:pPr>
            <w:r w:rsidRPr="00C04A08">
              <w:t>200</w:t>
            </w:r>
          </w:p>
        </w:tc>
        <w:tc>
          <w:tcPr>
            <w:tcW w:w="222" w:type="pct"/>
            <w:tcBorders>
              <w:top w:val="single" w:sz="6" w:space="0" w:color="auto"/>
              <w:left w:val="single" w:sz="6" w:space="0" w:color="auto"/>
              <w:right w:val="single" w:sz="4" w:space="0" w:color="auto"/>
            </w:tcBorders>
          </w:tcPr>
          <w:p w14:paraId="5B9A888C" w14:textId="77777777" w:rsidR="00BF6F78" w:rsidRPr="00C04A08" w:rsidRDefault="00BF6F78" w:rsidP="00BF6F78">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52754158" w14:textId="77777777" w:rsidR="00BF6F78" w:rsidRPr="00C04A08" w:rsidRDefault="00BF6F78" w:rsidP="00BF6F78">
            <w:pPr>
              <w:pStyle w:val="TAC"/>
              <w:rPr>
                <w:lang w:eastAsia="ja-JP"/>
              </w:rPr>
            </w:pPr>
            <w:r w:rsidRPr="00C04A08">
              <w:rPr>
                <w:lang w:eastAsia="ja-JP"/>
              </w:rPr>
              <w:t>3</w:t>
            </w:r>
          </w:p>
        </w:tc>
      </w:tr>
      <w:tr w:rsidR="00BF6F78" w:rsidRPr="00C04A08" w14:paraId="418FB0E9" w14:textId="77777777" w:rsidTr="001C457E">
        <w:trPr>
          <w:trHeight w:val="187"/>
        </w:trPr>
        <w:tc>
          <w:tcPr>
            <w:tcW w:w="507" w:type="pct"/>
            <w:tcBorders>
              <w:top w:val="single" w:sz="6" w:space="0" w:color="auto"/>
              <w:left w:val="single" w:sz="4" w:space="0" w:color="auto"/>
              <w:right w:val="single" w:sz="6" w:space="0" w:color="auto"/>
            </w:tcBorders>
          </w:tcPr>
          <w:p w14:paraId="1F4C01A4" w14:textId="77777777" w:rsidR="00BF6F78" w:rsidRPr="00C04A08" w:rsidRDefault="00BF6F78" w:rsidP="00BF6F78">
            <w:pPr>
              <w:pStyle w:val="TAC"/>
              <w:rPr>
                <w:lang w:eastAsia="ja-JP"/>
              </w:rPr>
            </w:pPr>
            <w:r w:rsidRPr="00C04A08">
              <w:t>CA_n260H</w:t>
            </w:r>
          </w:p>
        </w:tc>
        <w:tc>
          <w:tcPr>
            <w:tcW w:w="544" w:type="pct"/>
            <w:tcBorders>
              <w:top w:val="single" w:sz="6" w:space="0" w:color="auto"/>
              <w:left w:val="single" w:sz="6" w:space="0" w:color="auto"/>
              <w:right w:val="single" w:sz="6" w:space="0" w:color="auto"/>
            </w:tcBorders>
          </w:tcPr>
          <w:p w14:paraId="41E7AFBE" w14:textId="77777777" w:rsidR="00BF6F78" w:rsidRPr="00C04A08" w:rsidRDefault="00BF6F78" w:rsidP="00BF6F78">
            <w:pPr>
              <w:pStyle w:val="TAC"/>
            </w:pPr>
            <w:r w:rsidRPr="00C04A08">
              <w:t>CA_n260G</w:t>
            </w:r>
          </w:p>
          <w:p w14:paraId="704DEA95" w14:textId="77777777" w:rsidR="00BF6F78" w:rsidRPr="00C04A08" w:rsidRDefault="00BF6F78" w:rsidP="00BF6F78">
            <w:pPr>
              <w:pStyle w:val="TAC"/>
            </w:pPr>
            <w:r w:rsidRPr="00C04A08">
              <w:t>CA_n260H</w:t>
            </w:r>
          </w:p>
        </w:tc>
        <w:tc>
          <w:tcPr>
            <w:tcW w:w="367" w:type="pct"/>
            <w:tcBorders>
              <w:top w:val="single" w:sz="6" w:space="0" w:color="auto"/>
              <w:left w:val="single" w:sz="6" w:space="0" w:color="auto"/>
              <w:bottom w:val="single" w:sz="4" w:space="0" w:color="auto"/>
              <w:right w:val="single" w:sz="6" w:space="0" w:color="auto"/>
            </w:tcBorders>
          </w:tcPr>
          <w:p w14:paraId="782D38CE"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79E93F94"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0438FDA4"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19672D3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63E1FA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851E60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8F2342B"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EC8341B" w14:textId="77777777" w:rsidR="00BF6F78" w:rsidRPr="00C04A08" w:rsidRDefault="00BF6F78" w:rsidP="00BF6F78">
            <w:pPr>
              <w:pStyle w:val="TAC"/>
              <w:rPr>
                <w:lang w:eastAsia="ja-JP"/>
              </w:rPr>
            </w:pPr>
          </w:p>
        </w:tc>
        <w:tc>
          <w:tcPr>
            <w:tcW w:w="441" w:type="pct"/>
            <w:tcBorders>
              <w:top w:val="single" w:sz="6" w:space="0" w:color="auto"/>
              <w:left w:val="single" w:sz="6" w:space="0" w:color="auto"/>
              <w:right w:val="single" w:sz="6" w:space="0" w:color="auto"/>
            </w:tcBorders>
          </w:tcPr>
          <w:p w14:paraId="2183CB86" w14:textId="77777777" w:rsidR="00BF6F78" w:rsidRPr="00C04A08" w:rsidRDefault="00BF6F78" w:rsidP="00BF6F78">
            <w:pPr>
              <w:pStyle w:val="TAC"/>
              <w:rPr>
                <w:lang w:eastAsia="ja-JP"/>
              </w:rPr>
            </w:pPr>
            <w:r w:rsidRPr="00C04A08">
              <w:t>300</w:t>
            </w:r>
          </w:p>
        </w:tc>
        <w:tc>
          <w:tcPr>
            <w:tcW w:w="222" w:type="pct"/>
            <w:tcBorders>
              <w:top w:val="single" w:sz="6" w:space="0" w:color="auto"/>
              <w:left w:val="single" w:sz="6" w:space="0" w:color="auto"/>
              <w:right w:val="single" w:sz="4" w:space="0" w:color="auto"/>
            </w:tcBorders>
          </w:tcPr>
          <w:p w14:paraId="582393BE"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67E7C579" w14:textId="77777777" w:rsidR="00BF6F78" w:rsidRPr="00C04A08" w:rsidRDefault="00BF6F78" w:rsidP="00BF6F78">
            <w:pPr>
              <w:pStyle w:val="TAC"/>
              <w:rPr>
                <w:lang w:eastAsia="ja-JP"/>
              </w:rPr>
            </w:pPr>
          </w:p>
        </w:tc>
      </w:tr>
      <w:tr w:rsidR="00BF6F78" w:rsidRPr="00C04A08" w14:paraId="04EF42F0" w14:textId="77777777" w:rsidTr="001C457E">
        <w:trPr>
          <w:trHeight w:val="187"/>
        </w:trPr>
        <w:tc>
          <w:tcPr>
            <w:tcW w:w="507" w:type="pct"/>
            <w:tcBorders>
              <w:top w:val="single" w:sz="6" w:space="0" w:color="auto"/>
              <w:left w:val="single" w:sz="4" w:space="0" w:color="auto"/>
              <w:right w:val="single" w:sz="6" w:space="0" w:color="auto"/>
            </w:tcBorders>
          </w:tcPr>
          <w:p w14:paraId="4082C172" w14:textId="77777777" w:rsidR="00BF6F78" w:rsidRPr="00C04A08" w:rsidRDefault="00BF6F78" w:rsidP="00BF6F78">
            <w:pPr>
              <w:pStyle w:val="TAC"/>
              <w:rPr>
                <w:lang w:eastAsia="ja-JP"/>
              </w:rPr>
            </w:pPr>
            <w:r w:rsidRPr="00C04A08">
              <w:t>CA_n260I</w:t>
            </w:r>
          </w:p>
        </w:tc>
        <w:tc>
          <w:tcPr>
            <w:tcW w:w="544" w:type="pct"/>
            <w:tcBorders>
              <w:top w:val="single" w:sz="6" w:space="0" w:color="auto"/>
              <w:left w:val="single" w:sz="6" w:space="0" w:color="auto"/>
              <w:right w:val="single" w:sz="6" w:space="0" w:color="auto"/>
            </w:tcBorders>
          </w:tcPr>
          <w:p w14:paraId="73441458" w14:textId="77777777" w:rsidR="00BF6F78" w:rsidRPr="00C04A08" w:rsidRDefault="00BF6F78" w:rsidP="00BF6F78">
            <w:pPr>
              <w:pStyle w:val="TAC"/>
            </w:pPr>
            <w:r w:rsidRPr="00C04A08">
              <w:t>CA_n260G</w:t>
            </w:r>
          </w:p>
          <w:p w14:paraId="15CD5D52" w14:textId="77777777" w:rsidR="00BF6F78" w:rsidRPr="00C04A08" w:rsidRDefault="00BF6F78" w:rsidP="00BF6F78">
            <w:pPr>
              <w:pStyle w:val="TAC"/>
            </w:pPr>
            <w:r w:rsidRPr="00C04A08">
              <w:t>CA_n260H</w:t>
            </w:r>
          </w:p>
          <w:p w14:paraId="0281D541" w14:textId="77777777" w:rsidR="00BF6F78" w:rsidRPr="00C04A08" w:rsidRDefault="00BF6F78" w:rsidP="00BF6F78">
            <w:pPr>
              <w:pStyle w:val="TAC"/>
            </w:pPr>
            <w:r w:rsidRPr="00C04A08">
              <w:t>CA_n260I</w:t>
            </w:r>
          </w:p>
        </w:tc>
        <w:tc>
          <w:tcPr>
            <w:tcW w:w="367" w:type="pct"/>
            <w:tcBorders>
              <w:top w:val="single" w:sz="6" w:space="0" w:color="auto"/>
              <w:left w:val="single" w:sz="6" w:space="0" w:color="auto"/>
              <w:bottom w:val="single" w:sz="4" w:space="0" w:color="auto"/>
              <w:right w:val="single" w:sz="6" w:space="0" w:color="auto"/>
            </w:tcBorders>
          </w:tcPr>
          <w:p w14:paraId="49DED682"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04D82667"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7345FA7B"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EA7424F"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1A7B3D4"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9AAB1C5"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4729FAC"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C643971" w14:textId="77777777" w:rsidR="00BF6F78" w:rsidRPr="00C04A08" w:rsidRDefault="00BF6F78" w:rsidP="00BF6F78">
            <w:pPr>
              <w:pStyle w:val="TAC"/>
              <w:rPr>
                <w:lang w:eastAsia="ja-JP"/>
              </w:rPr>
            </w:pPr>
          </w:p>
        </w:tc>
        <w:tc>
          <w:tcPr>
            <w:tcW w:w="441" w:type="pct"/>
            <w:tcBorders>
              <w:top w:val="single" w:sz="6" w:space="0" w:color="auto"/>
              <w:left w:val="single" w:sz="6" w:space="0" w:color="auto"/>
              <w:right w:val="single" w:sz="6" w:space="0" w:color="auto"/>
            </w:tcBorders>
          </w:tcPr>
          <w:p w14:paraId="7BFC611D" w14:textId="77777777" w:rsidR="00BF6F78" w:rsidRPr="00C04A08" w:rsidRDefault="00BF6F78" w:rsidP="00BF6F78">
            <w:pPr>
              <w:pStyle w:val="TAC"/>
              <w:rPr>
                <w:lang w:eastAsia="ja-JP"/>
              </w:rPr>
            </w:pPr>
            <w:r w:rsidRPr="00C04A08">
              <w:t>400</w:t>
            </w:r>
          </w:p>
        </w:tc>
        <w:tc>
          <w:tcPr>
            <w:tcW w:w="222" w:type="pct"/>
            <w:tcBorders>
              <w:top w:val="single" w:sz="6" w:space="0" w:color="auto"/>
              <w:left w:val="single" w:sz="6" w:space="0" w:color="auto"/>
              <w:right w:val="single" w:sz="4" w:space="0" w:color="auto"/>
            </w:tcBorders>
          </w:tcPr>
          <w:p w14:paraId="1C26972A"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0F81E307" w14:textId="77777777" w:rsidR="00BF6F78" w:rsidRPr="00C04A08" w:rsidRDefault="00BF6F78" w:rsidP="00BF6F78">
            <w:pPr>
              <w:pStyle w:val="TAC"/>
              <w:rPr>
                <w:lang w:eastAsia="ja-JP"/>
              </w:rPr>
            </w:pPr>
          </w:p>
        </w:tc>
      </w:tr>
      <w:tr w:rsidR="00BF6F78" w:rsidRPr="00C04A08" w14:paraId="2B1063FD"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69E797EC" w14:textId="77777777" w:rsidR="00BF6F78" w:rsidRPr="00C04A08" w:rsidRDefault="00BF6F78" w:rsidP="00BF6F78">
            <w:pPr>
              <w:pStyle w:val="TAC"/>
              <w:rPr>
                <w:lang w:eastAsia="ja-JP"/>
              </w:rPr>
            </w:pPr>
            <w:r w:rsidRPr="00C04A08">
              <w:t>CA_n260J</w:t>
            </w:r>
          </w:p>
        </w:tc>
        <w:tc>
          <w:tcPr>
            <w:tcW w:w="544" w:type="pct"/>
            <w:tcBorders>
              <w:top w:val="single" w:sz="6" w:space="0" w:color="auto"/>
              <w:left w:val="single" w:sz="6" w:space="0" w:color="auto"/>
              <w:bottom w:val="single" w:sz="4" w:space="0" w:color="auto"/>
              <w:right w:val="single" w:sz="6" w:space="0" w:color="auto"/>
            </w:tcBorders>
          </w:tcPr>
          <w:p w14:paraId="74BC356A" w14:textId="77777777" w:rsidR="00BF6F78" w:rsidRPr="00C04A08" w:rsidRDefault="00BF6F78" w:rsidP="00BF6F78">
            <w:pPr>
              <w:pStyle w:val="TAC"/>
            </w:pPr>
            <w:r w:rsidRPr="00C04A08">
              <w:t>CA_n260G</w:t>
            </w:r>
          </w:p>
          <w:p w14:paraId="735A06EF" w14:textId="77777777" w:rsidR="00BF6F78" w:rsidRPr="00C04A08" w:rsidRDefault="00BF6F78" w:rsidP="00BF6F78">
            <w:pPr>
              <w:pStyle w:val="TAC"/>
            </w:pPr>
            <w:r w:rsidRPr="00C04A08">
              <w:t>CA_n260H</w:t>
            </w:r>
          </w:p>
          <w:p w14:paraId="5FC90086" w14:textId="77777777" w:rsidR="00BF6F78" w:rsidRPr="00C04A08" w:rsidRDefault="00BF6F78" w:rsidP="00BF6F78">
            <w:pPr>
              <w:pStyle w:val="TAC"/>
            </w:pPr>
            <w:r w:rsidRPr="00C04A08">
              <w:t>CA_n260I</w:t>
            </w:r>
          </w:p>
          <w:p w14:paraId="3D25FEB4" w14:textId="77777777" w:rsidR="00BF6F78" w:rsidRPr="00C04A08" w:rsidRDefault="00BF6F78" w:rsidP="00BF6F78">
            <w:pPr>
              <w:pStyle w:val="TAC"/>
            </w:pPr>
            <w:r w:rsidRPr="00C04A08">
              <w:t>CA_n260J</w:t>
            </w:r>
          </w:p>
        </w:tc>
        <w:tc>
          <w:tcPr>
            <w:tcW w:w="367" w:type="pct"/>
            <w:tcBorders>
              <w:top w:val="single" w:sz="6" w:space="0" w:color="auto"/>
              <w:left w:val="single" w:sz="6" w:space="0" w:color="auto"/>
              <w:bottom w:val="single" w:sz="4" w:space="0" w:color="auto"/>
              <w:right w:val="single" w:sz="6" w:space="0" w:color="auto"/>
            </w:tcBorders>
          </w:tcPr>
          <w:p w14:paraId="75A91A0D"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73595CAE"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6457812"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721C23ED"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3C9B2FB0"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28813EB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14ED848"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8CBFCAD"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54A94D5E" w14:textId="77777777" w:rsidR="00BF6F78" w:rsidRPr="00C04A08" w:rsidRDefault="00BF6F78" w:rsidP="00BF6F78">
            <w:pPr>
              <w:pStyle w:val="TAC"/>
              <w:rPr>
                <w:lang w:eastAsia="ja-JP"/>
              </w:rPr>
            </w:pPr>
            <w:r w:rsidRPr="00C04A08">
              <w:t>500</w:t>
            </w:r>
          </w:p>
        </w:tc>
        <w:tc>
          <w:tcPr>
            <w:tcW w:w="222" w:type="pct"/>
            <w:tcBorders>
              <w:top w:val="single" w:sz="6" w:space="0" w:color="auto"/>
              <w:left w:val="single" w:sz="6" w:space="0" w:color="auto"/>
              <w:bottom w:val="single" w:sz="4" w:space="0" w:color="auto"/>
              <w:right w:val="single" w:sz="4" w:space="0" w:color="auto"/>
            </w:tcBorders>
          </w:tcPr>
          <w:p w14:paraId="7E09F041"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5E52D709" w14:textId="77777777" w:rsidR="00BF6F78" w:rsidRPr="00C04A08" w:rsidRDefault="00BF6F78" w:rsidP="00BF6F78">
            <w:pPr>
              <w:pStyle w:val="TAC"/>
              <w:rPr>
                <w:lang w:eastAsia="ja-JP"/>
              </w:rPr>
            </w:pPr>
          </w:p>
        </w:tc>
      </w:tr>
      <w:tr w:rsidR="00BF6F78" w:rsidRPr="00C04A08" w14:paraId="3906D1AE"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2ED8B415" w14:textId="77777777" w:rsidR="00BF6F78" w:rsidRPr="00C04A08" w:rsidRDefault="00BF6F78" w:rsidP="00BF6F78">
            <w:pPr>
              <w:pStyle w:val="TAC"/>
              <w:rPr>
                <w:lang w:eastAsia="ja-JP"/>
              </w:rPr>
            </w:pPr>
            <w:r w:rsidRPr="00C04A08">
              <w:t>CA_n260K</w:t>
            </w:r>
          </w:p>
        </w:tc>
        <w:tc>
          <w:tcPr>
            <w:tcW w:w="544" w:type="pct"/>
            <w:tcBorders>
              <w:top w:val="single" w:sz="6" w:space="0" w:color="auto"/>
              <w:left w:val="single" w:sz="6" w:space="0" w:color="auto"/>
              <w:bottom w:val="single" w:sz="4" w:space="0" w:color="auto"/>
              <w:right w:val="single" w:sz="6" w:space="0" w:color="auto"/>
            </w:tcBorders>
          </w:tcPr>
          <w:p w14:paraId="4A8154EE" w14:textId="77777777" w:rsidR="00BF6F78" w:rsidRPr="00C04A08" w:rsidRDefault="00BF6F78" w:rsidP="00BF6F78">
            <w:pPr>
              <w:pStyle w:val="TAC"/>
              <w:rPr>
                <w:rFonts w:cs="Arial"/>
                <w:szCs w:val="18"/>
              </w:rPr>
            </w:pPr>
            <w:r w:rsidRPr="00C04A08">
              <w:rPr>
                <w:rFonts w:cs="Arial"/>
                <w:szCs w:val="18"/>
              </w:rPr>
              <w:t>CA_n260G</w:t>
            </w:r>
          </w:p>
          <w:p w14:paraId="5EA41D5A" w14:textId="77777777" w:rsidR="00BF6F78" w:rsidRPr="00C04A08" w:rsidRDefault="00BF6F78" w:rsidP="00BF6F78">
            <w:pPr>
              <w:pStyle w:val="TAC"/>
              <w:rPr>
                <w:rFonts w:cs="Arial"/>
                <w:szCs w:val="18"/>
              </w:rPr>
            </w:pPr>
            <w:r w:rsidRPr="00C04A08">
              <w:rPr>
                <w:rFonts w:cs="Arial"/>
                <w:szCs w:val="18"/>
              </w:rPr>
              <w:t>CA_n260H</w:t>
            </w:r>
          </w:p>
          <w:p w14:paraId="5906FF4D" w14:textId="77777777" w:rsidR="00BF6F78" w:rsidRPr="00C04A08" w:rsidRDefault="00BF6F78" w:rsidP="00BF6F78">
            <w:pPr>
              <w:pStyle w:val="TAC"/>
            </w:pPr>
            <w:r w:rsidRPr="00C04A08">
              <w:rPr>
                <w:rFonts w:cs="Arial"/>
                <w:szCs w:val="18"/>
              </w:rPr>
              <w:t>CA_n260I</w:t>
            </w:r>
          </w:p>
          <w:p w14:paraId="7C7D259B" w14:textId="77777777" w:rsidR="00BF6F78" w:rsidRPr="00C04A08" w:rsidRDefault="00BF6F78" w:rsidP="00BF6F78">
            <w:pPr>
              <w:pStyle w:val="TAC"/>
              <w:rPr>
                <w:rFonts w:cs="Arial"/>
                <w:szCs w:val="18"/>
              </w:rPr>
            </w:pPr>
            <w:r w:rsidRPr="00C04A08">
              <w:t>CA_n260J</w:t>
            </w:r>
          </w:p>
          <w:p w14:paraId="68189614" w14:textId="77777777" w:rsidR="00BF6F78" w:rsidRPr="00C04A08" w:rsidRDefault="00BF6F78" w:rsidP="00BF6F78">
            <w:pPr>
              <w:pStyle w:val="TAC"/>
            </w:pPr>
            <w:r w:rsidRPr="00C04A08">
              <w:rPr>
                <w:rFonts w:cs="Arial"/>
                <w:szCs w:val="18"/>
              </w:rPr>
              <w:t>CA_n260K</w:t>
            </w:r>
          </w:p>
        </w:tc>
        <w:tc>
          <w:tcPr>
            <w:tcW w:w="367" w:type="pct"/>
            <w:tcBorders>
              <w:top w:val="single" w:sz="6" w:space="0" w:color="auto"/>
              <w:left w:val="single" w:sz="6" w:space="0" w:color="auto"/>
              <w:bottom w:val="single" w:sz="4" w:space="0" w:color="auto"/>
              <w:right w:val="single" w:sz="6" w:space="0" w:color="auto"/>
            </w:tcBorders>
          </w:tcPr>
          <w:p w14:paraId="12427754"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1AE880DF"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64A4BD0E"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1EF5BE52"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4930968"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27DCCEC6"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CF53C4C"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7171C8E"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5CAF5178" w14:textId="77777777" w:rsidR="00BF6F78" w:rsidRPr="00C04A08" w:rsidRDefault="00BF6F78" w:rsidP="00BF6F78">
            <w:pPr>
              <w:pStyle w:val="TAC"/>
              <w:rPr>
                <w:lang w:eastAsia="ja-JP"/>
              </w:rPr>
            </w:pPr>
            <w:r w:rsidRPr="00C04A08">
              <w:t>600</w:t>
            </w:r>
          </w:p>
        </w:tc>
        <w:tc>
          <w:tcPr>
            <w:tcW w:w="222" w:type="pct"/>
            <w:tcBorders>
              <w:top w:val="single" w:sz="6" w:space="0" w:color="auto"/>
              <w:left w:val="single" w:sz="6" w:space="0" w:color="auto"/>
              <w:bottom w:val="single" w:sz="4" w:space="0" w:color="auto"/>
              <w:right w:val="single" w:sz="4" w:space="0" w:color="auto"/>
            </w:tcBorders>
          </w:tcPr>
          <w:p w14:paraId="4CD55949"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2FCF268E" w14:textId="77777777" w:rsidR="00BF6F78" w:rsidRPr="00C04A08" w:rsidRDefault="00BF6F78" w:rsidP="00BF6F78">
            <w:pPr>
              <w:pStyle w:val="TAC"/>
              <w:rPr>
                <w:lang w:eastAsia="ja-JP"/>
              </w:rPr>
            </w:pPr>
          </w:p>
        </w:tc>
      </w:tr>
      <w:tr w:rsidR="000036E4" w:rsidRPr="00C04A08" w14:paraId="4C594231"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55A6CD9C" w14:textId="7510B15F" w:rsidR="000036E4" w:rsidRPr="00C04A08" w:rsidRDefault="000036E4" w:rsidP="000036E4">
            <w:pPr>
              <w:pStyle w:val="TAC"/>
              <w:rPr>
                <w:lang w:eastAsia="ja-JP"/>
              </w:rPr>
            </w:pPr>
            <w:r>
              <w:t>CA_n260L</w:t>
            </w:r>
          </w:p>
        </w:tc>
        <w:tc>
          <w:tcPr>
            <w:tcW w:w="544" w:type="pct"/>
            <w:tcBorders>
              <w:top w:val="single" w:sz="6" w:space="0" w:color="auto"/>
              <w:left w:val="single" w:sz="6" w:space="0" w:color="auto"/>
              <w:bottom w:val="single" w:sz="4" w:space="0" w:color="auto"/>
              <w:right w:val="single" w:sz="6" w:space="0" w:color="auto"/>
            </w:tcBorders>
          </w:tcPr>
          <w:p w14:paraId="48671E20" w14:textId="77777777" w:rsidR="000036E4" w:rsidRDefault="000036E4" w:rsidP="000036E4">
            <w:pPr>
              <w:pStyle w:val="TAC"/>
              <w:rPr>
                <w:rFonts w:cs="Arial"/>
                <w:szCs w:val="18"/>
              </w:rPr>
            </w:pPr>
            <w:r>
              <w:rPr>
                <w:rFonts w:cs="Arial"/>
                <w:szCs w:val="18"/>
              </w:rPr>
              <w:t>CA_n260G</w:t>
            </w:r>
          </w:p>
          <w:p w14:paraId="36FB9F2C" w14:textId="77777777" w:rsidR="000036E4" w:rsidRDefault="000036E4" w:rsidP="000036E4">
            <w:pPr>
              <w:pStyle w:val="TAC"/>
              <w:rPr>
                <w:rFonts w:cs="Arial"/>
                <w:szCs w:val="18"/>
              </w:rPr>
            </w:pPr>
            <w:r>
              <w:rPr>
                <w:rFonts w:cs="Arial"/>
                <w:szCs w:val="18"/>
              </w:rPr>
              <w:t>CA_n260H</w:t>
            </w:r>
          </w:p>
          <w:p w14:paraId="6E1623E3" w14:textId="77777777" w:rsidR="000036E4" w:rsidRDefault="000036E4" w:rsidP="000036E4">
            <w:pPr>
              <w:pStyle w:val="TAC"/>
            </w:pPr>
            <w:r>
              <w:rPr>
                <w:rFonts w:cs="Arial"/>
                <w:szCs w:val="18"/>
              </w:rPr>
              <w:t>CA_n260I</w:t>
            </w:r>
          </w:p>
          <w:p w14:paraId="626BB18D" w14:textId="77777777" w:rsidR="000036E4" w:rsidRPr="000036E4" w:rsidRDefault="000036E4" w:rsidP="000036E4">
            <w:pPr>
              <w:pStyle w:val="TAC"/>
              <w:rPr>
                <w:rFonts w:cs="Arial"/>
                <w:szCs w:val="18"/>
                <w:lang w:val="es-US"/>
              </w:rPr>
            </w:pPr>
            <w:r w:rsidRPr="008B5769">
              <w:rPr>
                <w:lang w:val="es-US"/>
              </w:rPr>
              <w:t>CA_n260J</w:t>
            </w:r>
          </w:p>
          <w:p w14:paraId="58875240" w14:textId="77777777" w:rsidR="000036E4" w:rsidRPr="000036E4" w:rsidRDefault="000036E4" w:rsidP="000036E4">
            <w:pPr>
              <w:pStyle w:val="TAC"/>
              <w:rPr>
                <w:rFonts w:cs="Arial"/>
                <w:szCs w:val="18"/>
                <w:lang w:val="es-US"/>
              </w:rPr>
            </w:pPr>
            <w:r w:rsidRPr="008B5769">
              <w:rPr>
                <w:rFonts w:cs="Arial"/>
                <w:szCs w:val="18"/>
                <w:lang w:val="es-US"/>
              </w:rPr>
              <w:t>CA_n260K</w:t>
            </w:r>
          </w:p>
          <w:p w14:paraId="72E19A13" w14:textId="5A6B4DE5" w:rsidR="000036E4" w:rsidRPr="00C04A08" w:rsidRDefault="000036E4" w:rsidP="000036E4">
            <w:pPr>
              <w:pStyle w:val="TAC"/>
            </w:pPr>
            <w:r w:rsidRPr="008B5769">
              <w:rPr>
                <w:rFonts w:cs="Arial"/>
                <w:szCs w:val="18"/>
                <w:lang w:val="es-US"/>
              </w:rPr>
              <w:t>CA_n260L</w:t>
            </w:r>
          </w:p>
        </w:tc>
        <w:tc>
          <w:tcPr>
            <w:tcW w:w="367" w:type="pct"/>
            <w:tcBorders>
              <w:top w:val="single" w:sz="6" w:space="0" w:color="auto"/>
              <w:left w:val="single" w:sz="6" w:space="0" w:color="auto"/>
              <w:bottom w:val="single" w:sz="4" w:space="0" w:color="auto"/>
              <w:right w:val="single" w:sz="6" w:space="0" w:color="auto"/>
            </w:tcBorders>
          </w:tcPr>
          <w:p w14:paraId="53E0C99B" w14:textId="26D8BF7E" w:rsidR="000036E4" w:rsidRPr="00C04A08" w:rsidRDefault="000036E4" w:rsidP="000036E4">
            <w:pPr>
              <w:pStyle w:val="TAC"/>
              <w:rPr>
                <w:lang w:eastAsia="ja-JP"/>
              </w:rPr>
            </w:pPr>
            <w:r>
              <w:t>50, 100</w:t>
            </w:r>
          </w:p>
        </w:tc>
        <w:tc>
          <w:tcPr>
            <w:tcW w:w="367" w:type="pct"/>
            <w:tcBorders>
              <w:top w:val="single" w:sz="6" w:space="0" w:color="auto"/>
              <w:left w:val="single" w:sz="6" w:space="0" w:color="auto"/>
              <w:bottom w:val="single" w:sz="4" w:space="0" w:color="auto"/>
              <w:right w:val="single" w:sz="6" w:space="0" w:color="auto"/>
            </w:tcBorders>
          </w:tcPr>
          <w:p w14:paraId="71A31F24" w14:textId="2CB8F718"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19EE8E22" w14:textId="5499E442"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6FCF711C" w14:textId="7C6AA524"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0433394F" w14:textId="31B5A0E3"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3C2A422C" w14:textId="6EA2A9F2"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3C396DD9" w14:textId="553D703B"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0237EBD6"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365F2797" w14:textId="05537346" w:rsidR="000036E4" w:rsidRPr="00C04A08" w:rsidRDefault="000036E4" w:rsidP="000036E4">
            <w:pPr>
              <w:pStyle w:val="TAC"/>
              <w:rPr>
                <w:lang w:eastAsia="ja-JP"/>
              </w:rPr>
            </w:pPr>
            <w:r>
              <w:t>700</w:t>
            </w:r>
          </w:p>
        </w:tc>
        <w:tc>
          <w:tcPr>
            <w:tcW w:w="222" w:type="pct"/>
            <w:tcBorders>
              <w:top w:val="single" w:sz="6" w:space="0" w:color="auto"/>
              <w:left w:val="single" w:sz="6" w:space="0" w:color="auto"/>
              <w:bottom w:val="single" w:sz="4" w:space="0" w:color="auto"/>
              <w:right w:val="single" w:sz="4" w:space="0" w:color="auto"/>
            </w:tcBorders>
          </w:tcPr>
          <w:p w14:paraId="7B7EA432" w14:textId="7D3EF8E5" w:rsidR="000036E4" w:rsidRPr="00C04A08" w:rsidRDefault="000036E4" w:rsidP="000036E4">
            <w:pPr>
              <w:pStyle w:val="TAC"/>
              <w:rPr>
                <w:lang w:eastAsia="ja-JP"/>
              </w:rPr>
            </w:pPr>
            <w:r>
              <w:t>0</w:t>
            </w:r>
          </w:p>
        </w:tc>
        <w:tc>
          <w:tcPr>
            <w:tcW w:w="348" w:type="pct"/>
            <w:tcBorders>
              <w:top w:val="nil"/>
              <w:left w:val="single" w:sz="4" w:space="0" w:color="auto"/>
              <w:bottom w:val="nil"/>
              <w:right w:val="single" w:sz="4" w:space="0" w:color="auto"/>
            </w:tcBorders>
            <w:shd w:val="clear" w:color="auto" w:fill="auto"/>
          </w:tcPr>
          <w:p w14:paraId="446E08ED" w14:textId="77777777" w:rsidR="000036E4" w:rsidRPr="00C04A08" w:rsidRDefault="000036E4" w:rsidP="000036E4">
            <w:pPr>
              <w:pStyle w:val="TAC"/>
              <w:rPr>
                <w:lang w:eastAsia="ja-JP"/>
              </w:rPr>
            </w:pPr>
          </w:p>
        </w:tc>
      </w:tr>
      <w:tr w:rsidR="000036E4" w:rsidRPr="00C04A08" w14:paraId="27093ECA"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174D2054" w14:textId="5CE698EB" w:rsidR="000036E4" w:rsidRPr="00C04A08" w:rsidRDefault="000036E4" w:rsidP="000036E4">
            <w:pPr>
              <w:pStyle w:val="TAC"/>
              <w:rPr>
                <w:lang w:eastAsia="ja-JP"/>
              </w:rPr>
            </w:pPr>
            <w:r>
              <w:t>CA_n260M</w:t>
            </w:r>
          </w:p>
        </w:tc>
        <w:tc>
          <w:tcPr>
            <w:tcW w:w="544" w:type="pct"/>
            <w:tcBorders>
              <w:top w:val="single" w:sz="6" w:space="0" w:color="auto"/>
              <w:left w:val="single" w:sz="6" w:space="0" w:color="auto"/>
              <w:bottom w:val="single" w:sz="4" w:space="0" w:color="auto"/>
              <w:right w:val="single" w:sz="6" w:space="0" w:color="auto"/>
            </w:tcBorders>
          </w:tcPr>
          <w:p w14:paraId="399ABD25" w14:textId="77777777" w:rsidR="000036E4" w:rsidRDefault="000036E4" w:rsidP="000036E4">
            <w:pPr>
              <w:pStyle w:val="TAC"/>
              <w:rPr>
                <w:rFonts w:cs="Arial"/>
                <w:szCs w:val="18"/>
              </w:rPr>
            </w:pPr>
            <w:r>
              <w:rPr>
                <w:rFonts w:cs="Arial"/>
                <w:szCs w:val="18"/>
              </w:rPr>
              <w:t>CA_n260G</w:t>
            </w:r>
          </w:p>
          <w:p w14:paraId="005714BA" w14:textId="77777777" w:rsidR="000036E4" w:rsidRDefault="000036E4" w:rsidP="000036E4">
            <w:pPr>
              <w:pStyle w:val="TAC"/>
              <w:rPr>
                <w:rFonts w:cs="Arial"/>
                <w:szCs w:val="18"/>
              </w:rPr>
            </w:pPr>
            <w:r>
              <w:rPr>
                <w:rFonts w:cs="Arial"/>
                <w:szCs w:val="18"/>
              </w:rPr>
              <w:t>CA_n260H</w:t>
            </w:r>
          </w:p>
          <w:p w14:paraId="27C2E6B5" w14:textId="77777777" w:rsidR="000036E4" w:rsidRDefault="000036E4" w:rsidP="000036E4">
            <w:pPr>
              <w:pStyle w:val="TAC"/>
            </w:pPr>
            <w:r>
              <w:rPr>
                <w:rFonts w:cs="Arial"/>
                <w:szCs w:val="18"/>
              </w:rPr>
              <w:t>CA_n260I</w:t>
            </w:r>
          </w:p>
          <w:p w14:paraId="7B197E00" w14:textId="77777777" w:rsidR="000036E4" w:rsidRPr="000036E4" w:rsidRDefault="000036E4" w:rsidP="000036E4">
            <w:pPr>
              <w:pStyle w:val="TAC"/>
              <w:rPr>
                <w:rFonts w:cs="Arial"/>
                <w:szCs w:val="18"/>
                <w:lang w:val="es-US"/>
              </w:rPr>
            </w:pPr>
            <w:r w:rsidRPr="008B5769">
              <w:rPr>
                <w:lang w:val="es-US"/>
              </w:rPr>
              <w:t>CA_n260J</w:t>
            </w:r>
          </w:p>
          <w:p w14:paraId="1C03C2D5" w14:textId="77777777" w:rsidR="000036E4" w:rsidRPr="000036E4" w:rsidRDefault="000036E4" w:rsidP="000036E4">
            <w:pPr>
              <w:pStyle w:val="TAC"/>
              <w:rPr>
                <w:rFonts w:cs="Arial"/>
                <w:szCs w:val="18"/>
                <w:lang w:val="es-US"/>
              </w:rPr>
            </w:pPr>
            <w:r w:rsidRPr="008B5769">
              <w:rPr>
                <w:rFonts w:cs="Arial"/>
                <w:szCs w:val="18"/>
                <w:lang w:val="es-US"/>
              </w:rPr>
              <w:t>CA_n260K</w:t>
            </w:r>
          </w:p>
          <w:p w14:paraId="57563088" w14:textId="77777777" w:rsidR="000036E4" w:rsidRPr="000036E4" w:rsidRDefault="000036E4" w:rsidP="000036E4">
            <w:pPr>
              <w:pStyle w:val="TAC"/>
              <w:rPr>
                <w:rFonts w:cs="Arial"/>
                <w:szCs w:val="18"/>
                <w:lang w:val="es-US"/>
              </w:rPr>
            </w:pPr>
            <w:r w:rsidRPr="008B5769">
              <w:rPr>
                <w:rFonts w:cs="Arial"/>
                <w:szCs w:val="18"/>
                <w:lang w:val="es-US"/>
              </w:rPr>
              <w:t>CA_n260L</w:t>
            </w:r>
          </w:p>
          <w:p w14:paraId="63803E57" w14:textId="2090B25E" w:rsidR="000036E4" w:rsidRPr="00C04A08" w:rsidRDefault="000036E4" w:rsidP="000036E4">
            <w:pPr>
              <w:pStyle w:val="TAC"/>
            </w:pPr>
            <w:r>
              <w:rPr>
                <w:rFonts w:cs="Arial"/>
                <w:szCs w:val="18"/>
              </w:rPr>
              <w:t>CA_n260M</w:t>
            </w:r>
          </w:p>
        </w:tc>
        <w:tc>
          <w:tcPr>
            <w:tcW w:w="367" w:type="pct"/>
            <w:tcBorders>
              <w:top w:val="single" w:sz="6" w:space="0" w:color="auto"/>
              <w:left w:val="single" w:sz="6" w:space="0" w:color="auto"/>
              <w:bottom w:val="single" w:sz="4" w:space="0" w:color="auto"/>
              <w:right w:val="single" w:sz="6" w:space="0" w:color="auto"/>
            </w:tcBorders>
          </w:tcPr>
          <w:p w14:paraId="49E474FC" w14:textId="20FACFF4" w:rsidR="000036E4" w:rsidRPr="00C04A08" w:rsidRDefault="000036E4" w:rsidP="000036E4">
            <w:pPr>
              <w:pStyle w:val="TAC"/>
              <w:rPr>
                <w:lang w:eastAsia="ja-JP"/>
              </w:rPr>
            </w:pPr>
            <w:r>
              <w:t>50, 100</w:t>
            </w:r>
          </w:p>
        </w:tc>
        <w:tc>
          <w:tcPr>
            <w:tcW w:w="367" w:type="pct"/>
            <w:tcBorders>
              <w:top w:val="single" w:sz="6" w:space="0" w:color="auto"/>
              <w:left w:val="single" w:sz="6" w:space="0" w:color="auto"/>
              <w:bottom w:val="single" w:sz="4" w:space="0" w:color="auto"/>
              <w:right w:val="single" w:sz="6" w:space="0" w:color="auto"/>
            </w:tcBorders>
          </w:tcPr>
          <w:p w14:paraId="5C68B82B" w14:textId="5066622F"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386E348B" w14:textId="3D854012"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76E29A0D" w14:textId="2DE3FCD8"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6E3CD197" w14:textId="0B6D58B2"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2E418B36" w14:textId="2E662CBD"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23866C1D" w14:textId="44D05980"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76EE51AC" w14:textId="796B0AED" w:rsidR="000036E4" w:rsidRPr="00C04A08" w:rsidRDefault="000036E4" w:rsidP="000036E4">
            <w:pPr>
              <w:pStyle w:val="TAC"/>
              <w:rPr>
                <w:lang w:eastAsia="ja-JP"/>
              </w:rPr>
            </w:pPr>
            <w:r>
              <w:t>100</w:t>
            </w:r>
          </w:p>
        </w:tc>
        <w:tc>
          <w:tcPr>
            <w:tcW w:w="441" w:type="pct"/>
            <w:tcBorders>
              <w:top w:val="single" w:sz="6" w:space="0" w:color="auto"/>
              <w:left w:val="single" w:sz="6" w:space="0" w:color="auto"/>
              <w:bottom w:val="single" w:sz="4" w:space="0" w:color="auto"/>
              <w:right w:val="single" w:sz="6" w:space="0" w:color="auto"/>
            </w:tcBorders>
          </w:tcPr>
          <w:p w14:paraId="2FC03C14" w14:textId="005B6E1F" w:rsidR="000036E4" w:rsidRPr="00C04A08" w:rsidRDefault="000036E4" w:rsidP="000036E4">
            <w:pPr>
              <w:pStyle w:val="TAC"/>
              <w:rPr>
                <w:lang w:eastAsia="ja-JP"/>
              </w:rPr>
            </w:pPr>
            <w:r>
              <w:t>800</w:t>
            </w:r>
          </w:p>
        </w:tc>
        <w:tc>
          <w:tcPr>
            <w:tcW w:w="222" w:type="pct"/>
            <w:tcBorders>
              <w:top w:val="single" w:sz="6" w:space="0" w:color="auto"/>
              <w:left w:val="single" w:sz="6" w:space="0" w:color="auto"/>
              <w:bottom w:val="single" w:sz="4" w:space="0" w:color="auto"/>
              <w:right w:val="single" w:sz="4" w:space="0" w:color="auto"/>
            </w:tcBorders>
          </w:tcPr>
          <w:p w14:paraId="7CCDAA32" w14:textId="5C7FE61A" w:rsidR="000036E4" w:rsidRPr="00C04A08" w:rsidRDefault="000036E4" w:rsidP="000036E4">
            <w:pPr>
              <w:pStyle w:val="TAC"/>
              <w:rPr>
                <w:lang w:eastAsia="ja-JP"/>
              </w:rPr>
            </w:pPr>
            <w:r>
              <w:t>0</w:t>
            </w:r>
          </w:p>
        </w:tc>
        <w:tc>
          <w:tcPr>
            <w:tcW w:w="348" w:type="pct"/>
            <w:tcBorders>
              <w:top w:val="nil"/>
              <w:left w:val="single" w:sz="4" w:space="0" w:color="auto"/>
              <w:bottom w:val="single" w:sz="4" w:space="0" w:color="auto"/>
              <w:right w:val="single" w:sz="4" w:space="0" w:color="auto"/>
            </w:tcBorders>
            <w:shd w:val="clear" w:color="auto" w:fill="auto"/>
          </w:tcPr>
          <w:p w14:paraId="790745AF" w14:textId="77777777" w:rsidR="000036E4" w:rsidRPr="00C04A08" w:rsidRDefault="000036E4" w:rsidP="000036E4">
            <w:pPr>
              <w:pStyle w:val="TAC"/>
              <w:rPr>
                <w:lang w:eastAsia="ja-JP"/>
              </w:rPr>
            </w:pPr>
          </w:p>
        </w:tc>
      </w:tr>
      <w:tr w:rsidR="00BF6F78" w:rsidRPr="00C04A08" w14:paraId="38273710"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28BA9ABC" w14:textId="77777777" w:rsidR="00BF6F78" w:rsidRPr="00C04A08" w:rsidRDefault="00BF6F78" w:rsidP="00BF6F78">
            <w:pPr>
              <w:pStyle w:val="TAC"/>
              <w:rPr>
                <w:lang w:eastAsia="ja-JP"/>
              </w:rPr>
            </w:pPr>
            <w:r w:rsidRPr="00C04A08">
              <w:t>CA_n260O</w:t>
            </w:r>
          </w:p>
        </w:tc>
        <w:tc>
          <w:tcPr>
            <w:tcW w:w="544" w:type="pct"/>
            <w:tcBorders>
              <w:top w:val="single" w:sz="6" w:space="0" w:color="auto"/>
              <w:left w:val="single" w:sz="6" w:space="0" w:color="auto"/>
              <w:bottom w:val="single" w:sz="4" w:space="0" w:color="auto"/>
              <w:right w:val="single" w:sz="6" w:space="0" w:color="auto"/>
            </w:tcBorders>
          </w:tcPr>
          <w:p w14:paraId="19CEDF7D" w14:textId="77777777" w:rsidR="00BF6F78" w:rsidRPr="00C04A08" w:rsidRDefault="00BF6F78" w:rsidP="00BF6F78">
            <w:pPr>
              <w:pStyle w:val="TAC"/>
            </w:pPr>
            <w:r w:rsidRPr="00C04A08">
              <w:t>CA_n260O</w:t>
            </w:r>
          </w:p>
        </w:tc>
        <w:tc>
          <w:tcPr>
            <w:tcW w:w="367" w:type="pct"/>
            <w:tcBorders>
              <w:top w:val="single" w:sz="6" w:space="0" w:color="auto"/>
              <w:left w:val="single" w:sz="6" w:space="0" w:color="auto"/>
              <w:bottom w:val="single" w:sz="4" w:space="0" w:color="auto"/>
              <w:right w:val="single" w:sz="6" w:space="0" w:color="auto"/>
            </w:tcBorders>
          </w:tcPr>
          <w:p w14:paraId="306072F0"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7F262153"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74D9599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14E2FF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F92452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9730A9B"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D6AD3AA"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6472E87"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73D097A1" w14:textId="77777777" w:rsidR="00BF6F78" w:rsidRPr="00C04A08" w:rsidRDefault="00BF6F78" w:rsidP="00BF6F78">
            <w:pPr>
              <w:pStyle w:val="TAC"/>
              <w:rPr>
                <w:lang w:eastAsia="ja-JP"/>
              </w:rPr>
            </w:pPr>
            <w:r w:rsidRPr="00C04A08">
              <w:t>200</w:t>
            </w:r>
          </w:p>
        </w:tc>
        <w:tc>
          <w:tcPr>
            <w:tcW w:w="222" w:type="pct"/>
            <w:tcBorders>
              <w:top w:val="single" w:sz="6" w:space="0" w:color="auto"/>
              <w:left w:val="single" w:sz="6" w:space="0" w:color="auto"/>
              <w:bottom w:val="single" w:sz="4" w:space="0" w:color="auto"/>
              <w:right w:val="single" w:sz="4" w:space="0" w:color="auto"/>
            </w:tcBorders>
          </w:tcPr>
          <w:p w14:paraId="2455EA3C" w14:textId="77777777" w:rsidR="00BF6F78" w:rsidRPr="00C04A08" w:rsidRDefault="00BF6F78" w:rsidP="00BF6F78">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0F07C542" w14:textId="77777777" w:rsidR="00BF6F78" w:rsidRPr="00C04A08" w:rsidRDefault="00BF6F78" w:rsidP="00BF6F78">
            <w:pPr>
              <w:pStyle w:val="TAC"/>
              <w:rPr>
                <w:lang w:eastAsia="ja-JP"/>
              </w:rPr>
            </w:pPr>
            <w:r w:rsidRPr="00C04A08">
              <w:rPr>
                <w:lang w:eastAsia="ja-JP"/>
              </w:rPr>
              <w:t>4</w:t>
            </w:r>
          </w:p>
        </w:tc>
      </w:tr>
      <w:tr w:rsidR="00BF6F78" w:rsidRPr="00C04A08" w14:paraId="18B8B162"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53784298" w14:textId="77777777" w:rsidR="00BF6F78" w:rsidRPr="00C04A08" w:rsidRDefault="00BF6F78" w:rsidP="00BF6F78">
            <w:pPr>
              <w:pStyle w:val="TAC"/>
              <w:rPr>
                <w:lang w:eastAsia="ja-JP"/>
              </w:rPr>
            </w:pPr>
            <w:r w:rsidRPr="00C04A08">
              <w:t>CA_n260P</w:t>
            </w:r>
          </w:p>
        </w:tc>
        <w:tc>
          <w:tcPr>
            <w:tcW w:w="544" w:type="pct"/>
            <w:tcBorders>
              <w:top w:val="single" w:sz="6" w:space="0" w:color="auto"/>
              <w:left w:val="single" w:sz="6" w:space="0" w:color="auto"/>
              <w:bottom w:val="single" w:sz="4" w:space="0" w:color="auto"/>
              <w:right w:val="single" w:sz="6" w:space="0" w:color="auto"/>
            </w:tcBorders>
          </w:tcPr>
          <w:p w14:paraId="479F9CA2" w14:textId="77777777" w:rsidR="00BF6F78" w:rsidRPr="00C04A08" w:rsidRDefault="00BF6F78" w:rsidP="00BF6F78">
            <w:pPr>
              <w:pStyle w:val="TAC"/>
            </w:pPr>
            <w:r w:rsidRPr="00C04A08">
              <w:t>CA_n260O</w:t>
            </w:r>
          </w:p>
          <w:p w14:paraId="5148BD68" w14:textId="77777777" w:rsidR="00BF6F78" w:rsidRPr="00C04A08" w:rsidRDefault="00BF6F78" w:rsidP="00BF6F78">
            <w:pPr>
              <w:pStyle w:val="TAC"/>
            </w:pPr>
            <w:r w:rsidRPr="00C04A08">
              <w:t>CA_n260P</w:t>
            </w:r>
          </w:p>
        </w:tc>
        <w:tc>
          <w:tcPr>
            <w:tcW w:w="367" w:type="pct"/>
            <w:tcBorders>
              <w:top w:val="single" w:sz="6" w:space="0" w:color="auto"/>
              <w:left w:val="single" w:sz="6" w:space="0" w:color="auto"/>
              <w:bottom w:val="single" w:sz="4" w:space="0" w:color="auto"/>
              <w:right w:val="single" w:sz="6" w:space="0" w:color="auto"/>
            </w:tcBorders>
          </w:tcPr>
          <w:p w14:paraId="6E970E5A"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340E8F27"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2D9699C5"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0595E2C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22A89D8"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4F7063A"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3B6A1FB"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070FBE3"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397C2E46" w14:textId="77777777" w:rsidR="00BF6F78" w:rsidRPr="00C04A08" w:rsidRDefault="00BF6F78" w:rsidP="00BF6F78">
            <w:pPr>
              <w:pStyle w:val="TAC"/>
              <w:rPr>
                <w:lang w:eastAsia="ja-JP"/>
              </w:rPr>
            </w:pPr>
            <w:r w:rsidRPr="00C04A08">
              <w:t>300</w:t>
            </w:r>
          </w:p>
        </w:tc>
        <w:tc>
          <w:tcPr>
            <w:tcW w:w="222" w:type="pct"/>
            <w:tcBorders>
              <w:top w:val="single" w:sz="6" w:space="0" w:color="auto"/>
              <w:left w:val="single" w:sz="6" w:space="0" w:color="auto"/>
              <w:bottom w:val="single" w:sz="4" w:space="0" w:color="auto"/>
              <w:right w:val="single" w:sz="4" w:space="0" w:color="auto"/>
            </w:tcBorders>
          </w:tcPr>
          <w:p w14:paraId="6C08022D"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0A4874E2" w14:textId="77777777" w:rsidR="00BF6F78" w:rsidRPr="00C04A08" w:rsidRDefault="00BF6F78" w:rsidP="00BF6F78">
            <w:pPr>
              <w:pStyle w:val="TAC"/>
              <w:rPr>
                <w:lang w:eastAsia="ja-JP"/>
              </w:rPr>
            </w:pPr>
          </w:p>
        </w:tc>
      </w:tr>
      <w:tr w:rsidR="000036E4" w:rsidRPr="00C04A08" w14:paraId="0AF04BC2"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0079C7AF" w14:textId="232E2BE9" w:rsidR="000036E4" w:rsidRPr="00C04A08" w:rsidRDefault="000036E4" w:rsidP="000036E4">
            <w:pPr>
              <w:pStyle w:val="TAC"/>
              <w:rPr>
                <w:lang w:eastAsia="ja-JP"/>
              </w:rPr>
            </w:pPr>
            <w:r>
              <w:t>CA_n260Q</w:t>
            </w:r>
          </w:p>
        </w:tc>
        <w:tc>
          <w:tcPr>
            <w:tcW w:w="544" w:type="pct"/>
            <w:tcBorders>
              <w:top w:val="single" w:sz="6" w:space="0" w:color="auto"/>
              <w:left w:val="single" w:sz="6" w:space="0" w:color="auto"/>
              <w:bottom w:val="single" w:sz="4" w:space="0" w:color="auto"/>
              <w:right w:val="single" w:sz="6" w:space="0" w:color="auto"/>
            </w:tcBorders>
          </w:tcPr>
          <w:p w14:paraId="5896CB80" w14:textId="77777777" w:rsidR="000036E4" w:rsidRPr="000036E4" w:rsidRDefault="000036E4" w:rsidP="000036E4">
            <w:pPr>
              <w:pStyle w:val="TAC"/>
              <w:rPr>
                <w:lang w:val="es-US"/>
              </w:rPr>
            </w:pPr>
            <w:r w:rsidRPr="008B5769">
              <w:rPr>
                <w:lang w:val="es-US"/>
              </w:rPr>
              <w:t>CA_n260O</w:t>
            </w:r>
          </w:p>
          <w:p w14:paraId="2C09C7F1" w14:textId="77777777" w:rsidR="000036E4" w:rsidRPr="000036E4" w:rsidRDefault="000036E4" w:rsidP="000036E4">
            <w:pPr>
              <w:pStyle w:val="TAC"/>
              <w:rPr>
                <w:lang w:val="es-US"/>
              </w:rPr>
            </w:pPr>
            <w:r w:rsidRPr="008B5769">
              <w:rPr>
                <w:lang w:val="es-US"/>
              </w:rPr>
              <w:t>CA_n260P</w:t>
            </w:r>
          </w:p>
          <w:p w14:paraId="09800754" w14:textId="0E48253F" w:rsidR="000036E4" w:rsidRPr="00C04A08" w:rsidRDefault="000036E4" w:rsidP="000036E4">
            <w:pPr>
              <w:pStyle w:val="TAC"/>
            </w:pPr>
            <w:r w:rsidRPr="008B5769">
              <w:rPr>
                <w:lang w:val="es-US"/>
              </w:rPr>
              <w:t>CA_n260Q</w:t>
            </w:r>
          </w:p>
        </w:tc>
        <w:tc>
          <w:tcPr>
            <w:tcW w:w="367" w:type="pct"/>
            <w:tcBorders>
              <w:top w:val="single" w:sz="6" w:space="0" w:color="auto"/>
              <w:left w:val="single" w:sz="6" w:space="0" w:color="auto"/>
              <w:bottom w:val="single" w:sz="4" w:space="0" w:color="auto"/>
              <w:right w:val="single" w:sz="6" w:space="0" w:color="auto"/>
            </w:tcBorders>
          </w:tcPr>
          <w:p w14:paraId="0FA5E87A" w14:textId="513199EC" w:rsidR="000036E4" w:rsidRPr="00C04A08" w:rsidRDefault="000036E4" w:rsidP="000036E4">
            <w:pPr>
              <w:pStyle w:val="TAC"/>
              <w:rPr>
                <w:lang w:eastAsia="ja-JP"/>
              </w:rPr>
            </w:pPr>
            <w:r>
              <w:t>50, 100</w:t>
            </w:r>
          </w:p>
        </w:tc>
        <w:tc>
          <w:tcPr>
            <w:tcW w:w="367" w:type="pct"/>
            <w:tcBorders>
              <w:top w:val="single" w:sz="6" w:space="0" w:color="auto"/>
              <w:left w:val="single" w:sz="6" w:space="0" w:color="auto"/>
              <w:bottom w:val="single" w:sz="4" w:space="0" w:color="auto"/>
              <w:right w:val="single" w:sz="6" w:space="0" w:color="auto"/>
            </w:tcBorders>
          </w:tcPr>
          <w:p w14:paraId="6AD44451" w14:textId="28218744" w:rsidR="000036E4" w:rsidRPr="00C04A08" w:rsidRDefault="000036E4" w:rsidP="000036E4">
            <w:pPr>
              <w:pStyle w:val="TAC"/>
              <w:rPr>
                <w:lang w:eastAsia="ja-JP"/>
              </w:rPr>
            </w:pPr>
            <w:r>
              <w:t>50, 100</w:t>
            </w:r>
          </w:p>
        </w:tc>
        <w:tc>
          <w:tcPr>
            <w:tcW w:w="367" w:type="pct"/>
            <w:tcBorders>
              <w:top w:val="single" w:sz="6" w:space="0" w:color="auto"/>
              <w:left w:val="single" w:sz="6" w:space="0" w:color="auto"/>
              <w:bottom w:val="single" w:sz="4" w:space="0" w:color="auto"/>
              <w:right w:val="single" w:sz="6" w:space="0" w:color="auto"/>
            </w:tcBorders>
          </w:tcPr>
          <w:p w14:paraId="6C4DD9E0" w14:textId="5656F112" w:rsidR="000036E4" w:rsidRPr="00C04A08" w:rsidRDefault="000036E4" w:rsidP="000036E4">
            <w:pPr>
              <w:pStyle w:val="TAC"/>
              <w:rPr>
                <w:lang w:eastAsia="ja-JP"/>
              </w:rPr>
            </w:pPr>
            <w:r>
              <w:t>50, 100</w:t>
            </w:r>
          </w:p>
        </w:tc>
        <w:tc>
          <w:tcPr>
            <w:tcW w:w="367" w:type="pct"/>
            <w:tcBorders>
              <w:top w:val="single" w:sz="6" w:space="0" w:color="auto"/>
              <w:left w:val="single" w:sz="6" w:space="0" w:color="auto"/>
              <w:bottom w:val="single" w:sz="4" w:space="0" w:color="auto"/>
              <w:right w:val="single" w:sz="6" w:space="0" w:color="auto"/>
            </w:tcBorders>
          </w:tcPr>
          <w:p w14:paraId="01AC495C" w14:textId="0688BD9F" w:rsidR="000036E4" w:rsidRPr="00C04A08" w:rsidRDefault="000036E4" w:rsidP="000036E4">
            <w:pPr>
              <w:pStyle w:val="TAC"/>
              <w:rPr>
                <w:lang w:eastAsia="ja-JP"/>
              </w:rPr>
            </w:pPr>
            <w:r>
              <w:t>50, 100</w:t>
            </w:r>
          </w:p>
        </w:tc>
        <w:tc>
          <w:tcPr>
            <w:tcW w:w="367" w:type="pct"/>
            <w:tcBorders>
              <w:top w:val="single" w:sz="6" w:space="0" w:color="auto"/>
              <w:left w:val="single" w:sz="6" w:space="0" w:color="auto"/>
              <w:bottom w:val="single" w:sz="4" w:space="0" w:color="auto"/>
              <w:right w:val="single" w:sz="6" w:space="0" w:color="auto"/>
            </w:tcBorders>
          </w:tcPr>
          <w:p w14:paraId="4986FFF3"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B15E997"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2AF2E4E"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590481E"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4B2B8263" w14:textId="7D724CFF" w:rsidR="000036E4" w:rsidRPr="00C04A08" w:rsidRDefault="000036E4" w:rsidP="000036E4">
            <w:pPr>
              <w:pStyle w:val="TAC"/>
              <w:rPr>
                <w:lang w:eastAsia="ja-JP"/>
              </w:rPr>
            </w:pPr>
            <w:r>
              <w:t>400</w:t>
            </w:r>
          </w:p>
        </w:tc>
        <w:tc>
          <w:tcPr>
            <w:tcW w:w="222" w:type="pct"/>
            <w:tcBorders>
              <w:top w:val="single" w:sz="6" w:space="0" w:color="auto"/>
              <w:left w:val="single" w:sz="6" w:space="0" w:color="auto"/>
              <w:bottom w:val="single" w:sz="4" w:space="0" w:color="auto"/>
              <w:right w:val="single" w:sz="4" w:space="0" w:color="auto"/>
            </w:tcBorders>
          </w:tcPr>
          <w:p w14:paraId="5F35E17C" w14:textId="2DBBFBCD" w:rsidR="000036E4" w:rsidRPr="00C04A08" w:rsidRDefault="000036E4" w:rsidP="000036E4">
            <w:pPr>
              <w:pStyle w:val="TAC"/>
              <w:rPr>
                <w:lang w:eastAsia="ja-JP"/>
              </w:rPr>
            </w:pPr>
            <w:r>
              <w:t>0</w:t>
            </w:r>
          </w:p>
        </w:tc>
        <w:tc>
          <w:tcPr>
            <w:tcW w:w="348" w:type="pct"/>
            <w:tcBorders>
              <w:top w:val="nil"/>
              <w:left w:val="single" w:sz="4" w:space="0" w:color="auto"/>
              <w:bottom w:val="single" w:sz="4" w:space="0" w:color="auto"/>
              <w:right w:val="single" w:sz="4" w:space="0" w:color="auto"/>
            </w:tcBorders>
            <w:shd w:val="clear" w:color="auto" w:fill="auto"/>
          </w:tcPr>
          <w:p w14:paraId="311843DD" w14:textId="77777777" w:rsidR="000036E4" w:rsidRPr="00C04A08" w:rsidRDefault="000036E4" w:rsidP="000036E4">
            <w:pPr>
              <w:pStyle w:val="TAC"/>
              <w:rPr>
                <w:lang w:eastAsia="ja-JP"/>
              </w:rPr>
            </w:pPr>
          </w:p>
        </w:tc>
      </w:tr>
      <w:tr w:rsidR="00BF6F78" w:rsidRPr="00C04A08" w14:paraId="1FEF7824"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3F96F61E" w14:textId="77777777" w:rsidR="00BF6F78" w:rsidRPr="00C04A08" w:rsidRDefault="00BF6F78" w:rsidP="00BF6F78">
            <w:pPr>
              <w:pStyle w:val="TAC"/>
              <w:rPr>
                <w:lang w:eastAsia="ja-JP"/>
              </w:rPr>
            </w:pPr>
            <w:r w:rsidRPr="00C04A08">
              <w:t>CA_n261B</w:t>
            </w:r>
          </w:p>
        </w:tc>
        <w:tc>
          <w:tcPr>
            <w:tcW w:w="544" w:type="pct"/>
            <w:tcBorders>
              <w:top w:val="single" w:sz="6" w:space="0" w:color="auto"/>
              <w:left w:val="single" w:sz="6" w:space="0" w:color="auto"/>
              <w:bottom w:val="single" w:sz="4" w:space="0" w:color="auto"/>
              <w:right w:val="single" w:sz="6" w:space="0" w:color="auto"/>
            </w:tcBorders>
          </w:tcPr>
          <w:p w14:paraId="1D6CAFEC" w14:textId="77777777" w:rsidR="00BF6F78" w:rsidRPr="00C04A08" w:rsidRDefault="00BF6F78" w:rsidP="00BF6F78">
            <w:pPr>
              <w:pStyle w:val="TAC"/>
            </w:pPr>
            <w:r w:rsidRPr="00C04A08">
              <w:t>CA_n261B</w:t>
            </w:r>
          </w:p>
        </w:tc>
        <w:tc>
          <w:tcPr>
            <w:tcW w:w="367" w:type="pct"/>
            <w:tcBorders>
              <w:top w:val="single" w:sz="6" w:space="0" w:color="auto"/>
              <w:left w:val="single" w:sz="6" w:space="0" w:color="auto"/>
              <w:bottom w:val="single" w:sz="4" w:space="0" w:color="auto"/>
              <w:right w:val="single" w:sz="6" w:space="0" w:color="auto"/>
            </w:tcBorders>
          </w:tcPr>
          <w:p w14:paraId="6DA5AE19" w14:textId="77777777" w:rsidR="00BF6F78" w:rsidRPr="00C04A08" w:rsidRDefault="00BF6F78" w:rsidP="00BF6F78">
            <w:pPr>
              <w:pStyle w:val="TAC"/>
              <w:rPr>
                <w:lang w:eastAsia="ja-JP"/>
              </w:rPr>
            </w:pPr>
            <w:r w:rsidRPr="00C04A08">
              <w:t>50, 100, 200, 400</w:t>
            </w:r>
          </w:p>
        </w:tc>
        <w:tc>
          <w:tcPr>
            <w:tcW w:w="367" w:type="pct"/>
            <w:tcBorders>
              <w:top w:val="single" w:sz="6" w:space="0" w:color="auto"/>
              <w:left w:val="single" w:sz="6" w:space="0" w:color="auto"/>
              <w:bottom w:val="single" w:sz="4" w:space="0" w:color="auto"/>
              <w:right w:val="single" w:sz="6" w:space="0" w:color="auto"/>
            </w:tcBorders>
          </w:tcPr>
          <w:p w14:paraId="0814EC39" w14:textId="77777777" w:rsidR="00BF6F78" w:rsidRPr="00C04A08" w:rsidRDefault="00BF6F78" w:rsidP="00BF6F78">
            <w:pPr>
              <w:pStyle w:val="TAC"/>
              <w:rPr>
                <w:lang w:eastAsia="ja-JP"/>
              </w:rPr>
            </w:pPr>
            <w:r w:rsidRPr="00C04A08">
              <w:t>400</w:t>
            </w:r>
          </w:p>
        </w:tc>
        <w:tc>
          <w:tcPr>
            <w:tcW w:w="367" w:type="pct"/>
            <w:tcBorders>
              <w:top w:val="single" w:sz="6" w:space="0" w:color="auto"/>
              <w:left w:val="single" w:sz="6" w:space="0" w:color="auto"/>
              <w:bottom w:val="single" w:sz="4" w:space="0" w:color="auto"/>
              <w:right w:val="single" w:sz="6" w:space="0" w:color="auto"/>
            </w:tcBorders>
          </w:tcPr>
          <w:p w14:paraId="25B6F2FE"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694BB29"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2DCF94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253C32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2719484"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A5B6963"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4FE6E836" w14:textId="77777777" w:rsidR="00BF6F78" w:rsidRPr="00C04A08" w:rsidRDefault="00BF6F78" w:rsidP="00BF6F78">
            <w:pPr>
              <w:pStyle w:val="TAC"/>
              <w:rPr>
                <w:lang w:eastAsia="ja-JP"/>
              </w:rPr>
            </w:pPr>
            <w:r w:rsidRPr="00C04A08">
              <w:t>800</w:t>
            </w:r>
          </w:p>
        </w:tc>
        <w:tc>
          <w:tcPr>
            <w:tcW w:w="222" w:type="pct"/>
            <w:tcBorders>
              <w:top w:val="single" w:sz="6" w:space="0" w:color="auto"/>
              <w:left w:val="single" w:sz="6" w:space="0" w:color="auto"/>
              <w:bottom w:val="single" w:sz="4" w:space="0" w:color="auto"/>
              <w:right w:val="single" w:sz="4" w:space="0" w:color="auto"/>
            </w:tcBorders>
          </w:tcPr>
          <w:p w14:paraId="68673303" w14:textId="77777777" w:rsidR="00BF6F78" w:rsidRPr="00C04A08" w:rsidRDefault="00BF6F78" w:rsidP="00BF6F78">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5A1CDA4C" w14:textId="77777777" w:rsidR="00BF6F78" w:rsidRPr="00C04A08" w:rsidRDefault="00BF6F78" w:rsidP="00BF6F78">
            <w:pPr>
              <w:pStyle w:val="TAC"/>
              <w:rPr>
                <w:lang w:eastAsia="ja-JP"/>
              </w:rPr>
            </w:pPr>
            <w:r w:rsidRPr="00C04A08">
              <w:rPr>
                <w:lang w:eastAsia="ja-JP"/>
              </w:rPr>
              <w:t>1</w:t>
            </w:r>
          </w:p>
        </w:tc>
      </w:tr>
      <w:tr w:rsidR="00BF6F78" w:rsidRPr="00C04A08" w14:paraId="7FCBAFEE"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40E0D173" w14:textId="77777777" w:rsidR="00BF6F78" w:rsidRPr="00C04A08" w:rsidRDefault="00BF6F78" w:rsidP="00BF6F78">
            <w:pPr>
              <w:pStyle w:val="TAC"/>
              <w:rPr>
                <w:lang w:eastAsia="ja-JP"/>
              </w:rPr>
            </w:pPr>
            <w:r w:rsidRPr="00C04A08">
              <w:t>CA_n261C</w:t>
            </w:r>
          </w:p>
        </w:tc>
        <w:tc>
          <w:tcPr>
            <w:tcW w:w="544" w:type="pct"/>
            <w:tcBorders>
              <w:top w:val="single" w:sz="6" w:space="0" w:color="auto"/>
              <w:left w:val="single" w:sz="6" w:space="0" w:color="auto"/>
              <w:bottom w:val="single" w:sz="4" w:space="0" w:color="auto"/>
              <w:right w:val="single" w:sz="6" w:space="0" w:color="auto"/>
            </w:tcBorders>
          </w:tcPr>
          <w:p w14:paraId="0BCFF07D" w14:textId="77777777" w:rsidR="00BF6F78" w:rsidRPr="00C04A08" w:rsidRDefault="00BF6F78" w:rsidP="00BF6F78">
            <w:pPr>
              <w:pStyle w:val="TAC"/>
            </w:pPr>
            <w:r w:rsidRPr="00C04A08">
              <w:t>CA_n261B</w:t>
            </w:r>
          </w:p>
        </w:tc>
        <w:tc>
          <w:tcPr>
            <w:tcW w:w="367" w:type="pct"/>
            <w:tcBorders>
              <w:top w:val="single" w:sz="6" w:space="0" w:color="auto"/>
              <w:left w:val="single" w:sz="6" w:space="0" w:color="auto"/>
              <w:bottom w:val="single" w:sz="4" w:space="0" w:color="auto"/>
              <w:right w:val="single" w:sz="6" w:space="0" w:color="auto"/>
            </w:tcBorders>
          </w:tcPr>
          <w:p w14:paraId="4349985E" w14:textId="77777777" w:rsidR="00BF6F78" w:rsidRPr="00C04A08" w:rsidRDefault="00BF6F78" w:rsidP="00BF6F78">
            <w:pPr>
              <w:pStyle w:val="TAC"/>
              <w:rPr>
                <w:lang w:eastAsia="ja-JP"/>
              </w:rPr>
            </w:pPr>
            <w:r w:rsidRPr="00C04A08">
              <w:t>50</w:t>
            </w:r>
          </w:p>
        </w:tc>
        <w:tc>
          <w:tcPr>
            <w:tcW w:w="367" w:type="pct"/>
            <w:tcBorders>
              <w:top w:val="single" w:sz="6" w:space="0" w:color="auto"/>
              <w:left w:val="single" w:sz="6" w:space="0" w:color="auto"/>
              <w:bottom w:val="single" w:sz="4" w:space="0" w:color="auto"/>
              <w:right w:val="single" w:sz="6" w:space="0" w:color="auto"/>
            </w:tcBorders>
          </w:tcPr>
          <w:p w14:paraId="79672763" w14:textId="77777777" w:rsidR="00BF6F78" w:rsidRPr="00C04A08" w:rsidRDefault="00BF6F78" w:rsidP="00BF6F78">
            <w:pPr>
              <w:pStyle w:val="TAC"/>
              <w:rPr>
                <w:lang w:eastAsia="ja-JP"/>
              </w:rPr>
            </w:pPr>
            <w:r w:rsidRPr="00C04A08">
              <w:t>400</w:t>
            </w:r>
          </w:p>
        </w:tc>
        <w:tc>
          <w:tcPr>
            <w:tcW w:w="367" w:type="pct"/>
            <w:tcBorders>
              <w:top w:val="single" w:sz="6" w:space="0" w:color="auto"/>
              <w:left w:val="single" w:sz="6" w:space="0" w:color="auto"/>
              <w:bottom w:val="single" w:sz="4" w:space="0" w:color="auto"/>
              <w:right w:val="single" w:sz="6" w:space="0" w:color="auto"/>
            </w:tcBorders>
          </w:tcPr>
          <w:p w14:paraId="055EE79F" w14:textId="77777777" w:rsidR="00BF6F78" w:rsidRPr="00C04A08" w:rsidRDefault="00BF6F78" w:rsidP="00BF6F78">
            <w:pPr>
              <w:pStyle w:val="TAC"/>
              <w:rPr>
                <w:lang w:eastAsia="ja-JP"/>
              </w:rPr>
            </w:pPr>
            <w:r w:rsidRPr="00C04A08">
              <w:t>400</w:t>
            </w:r>
          </w:p>
        </w:tc>
        <w:tc>
          <w:tcPr>
            <w:tcW w:w="367" w:type="pct"/>
            <w:tcBorders>
              <w:top w:val="single" w:sz="6" w:space="0" w:color="auto"/>
              <w:left w:val="single" w:sz="6" w:space="0" w:color="auto"/>
              <w:bottom w:val="single" w:sz="4" w:space="0" w:color="auto"/>
              <w:right w:val="single" w:sz="6" w:space="0" w:color="auto"/>
            </w:tcBorders>
          </w:tcPr>
          <w:p w14:paraId="24E86C8B"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398E9AA"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C48D815"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1964F6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E702D74"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608CA696" w14:textId="77777777" w:rsidR="00BF6F78" w:rsidRPr="00C04A08" w:rsidRDefault="00BF6F78" w:rsidP="00BF6F78">
            <w:pPr>
              <w:pStyle w:val="TAC"/>
              <w:rPr>
                <w:lang w:eastAsia="ja-JP"/>
              </w:rPr>
            </w:pPr>
            <w:r w:rsidRPr="00C04A08">
              <w:t>850</w:t>
            </w:r>
          </w:p>
        </w:tc>
        <w:tc>
          <w:tcPr>
            <w:tcW w:w="222" w:type="pct"/>
            <w:tcBorders>
              <w:top w:val="single" w:sz="6" w:space="0" w:color="auto"/>
              <w:left w:val="single" w:sz="6" w:space="0" w:color="auto"/>
              <w:bottom w:val="single" w:sz="4" w:space="0" w:color="auto"/>
              <w:right w:val="single" w:sz="4" w:space="0" w:color="auto"/>
            </w:tcBorders>
          </w:tcPr>
          <w:p w14:paraId="0EDFB49E"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single" w:sz="4" w:space="0" w:color="auto"/>
              <w:right w:val="single" w:sz="4" w:space="0" w:color="auto"/>
            </w:tcBorders>
            <w:shd w:val="clear" w:color="auto" w:fill="auto"/>
          </w:tcPr>
          <w:p w14:paraId="3720C8FF" w14:textId="77777777" w:rsidR="00BF6F78" w:rsidRPr="00C04A08" w:rsidRDefault="00BF6F78" w:rsidP="00BF6F78">
            <w:pPr>
              <w:pStyle w:val="TAC"/>
              <w:rPr>
                <w:lang w:eastAsia="ja-JP"/>
              </w:rPr>
            </w:pPr>
          </w:p>
        </w:tc>
      </w:tr>
      <w:tr w:rsidR="00BF6F78" w:rsidRPr="00C04A08" w14:paraId="69DE4D4C" w14:textId="77777777" w:rsidTr="001C457E">
        <w:trPr>
          <w:trHeight w:val="187"/>
        </w:trPr>
        <w:tc>
          <w:tcPr>
            <w:tcW w:w="507" w:type="pct"/>
            <w:tcBorders>
              <w:top w:val="single" w:sz="6" w:space="0" w:color="auto"/>
              <w:left w:val="single" w:sz="4" w:space="0" w:color="auto"/>
              <w:right w:val="single" w:sz="6" w:space="0" w:color="auto"/>
            </w:tcBorders>
          </w:tcPr>
          <w:p w14:paraId="442940BC" w14:textId="77777777" w:rsidR="00BF6F78" w:rsidRPr="00C04A08" w:rsidRDefault="00BF6F78" w:rsidP="00BF6F78">
            <w:pPr>
              <w:pStyle w:val="TAC"/>
              <w:rPr>
                <w:lang w:eastAsia="ja-JP"/>
              </w:rPr>
            </w:pPr>
            <w:r w:rsidRPr="00C04A08">
              <w:t>CA_n261D</w:t>
            </w:r>
          </w:p>
        </w:tc>
        <w:tc>
          <w:tcPr>
            <w:tcW w:w="544" w:type="pct"/>
            <w:tcBorders>
              <w:top w:val="single" w:sz="6" w:space="0" w:color="auto"/>
              <w:left w:val="single" w:sz="6" w:space="0" w:color="auto"/>
              <w:right w:val="single" w:sz="6" w:space="0" w:color="auto"/>
            </w:tcBorders>
          </w:tcPr>
          <w:p w14:paraId="7DA54F20" w14:textId="77777777" w:rsidR="00BF6F78" w:rsidRPr="00C04A08" w:rsidRDefault="00BF6F78" w:rsidP="00BF6F78">
            <w:pPr>
              <w:pStyle w:val="TAC"/>
            </w:pPr>
            <w:r w:rsidRPr="00C04A08">
              <w:t>CA_n261D</w:t>
            </w:r>
          </w:p>
        </w:tc>
        <w:tc>
          <w:tcPr>
            <w:tcW w:w="367" w:type="pct"/>
            <w:tcBorders>
              <w:top w:val="single" w:sz="6" w:space="0" w:color="auto"/>
              <w:left w:val="single" w:sz="6" w:space="0" w:color="auto"/>
              <w:bottom w:val="single" w:sz="4" w:space="0" w:color="auto"/>
              <w:right w:val="single" w:sz="6" w:space="0" w:color="auto"/>
            </w:tcBorders>
          </w:tcPr>
          <w:p w14:paraId="49D96EDE" w14:textId="77777777" w:rsidR="00BF6F78" w:rsidRPr="00C04A08" w:rsidRDefault="00BF6F78" w:rsidP="00BF6F78">
            <w:pPr>
              <w:pStyle w:val="TAC"/>
              <w:rPr>
                <w:lang w:eastAsia="ja-JP"/>
              </w:rPr>
            </w:pPr>
            <w:r w:rsidRPr="00C04A08">
              <w:t>50, 100, 200</w:t>
            </w:r>
          </w:p>
        </w:tc>
        <w:tc>
          <w:tcPr>
            <w:tcW w:w="367" w:type="pct"/>
            <w:tcBorders>
              <w:top w:val="single" w:sz="6" w:space="0" w:color="auto"/>
              <w:left w:val="single" w:sz="6" w:space="0" w:color="auto"/>
              <w:bottom w:val="single" w:sz="4" w:space="0" w:color="auto"/>
              <w:right w:val="single" w:sz="6" w:space="0" w:color="auto"/>
            </w:tcBorders>
          </w:tcPr>
          <w:p w14:paraId="357F1862" w14:textId="77777777" w:rsidR="00BF6F78" w:rsidRPr="00C04A08" w:rsidRDefault="00BF6F78" w:rsidP="00BF6F78">
            <w:pPr>
              <w:pStyle w:val="TAC"/>
              <w:rPr>
                <w:lang w:eastAsia="ja-JP"/>
              </w:rPr>
            </w:pPr>
            <w:r w:rsidRPr="00C04A08">
              <w:t>200</w:t>
            </w:r>
          </w:p>
        </w:tc>
        <w:tc>
          <w:tcPr>
            <w:tcW w:w="367" w:type="pct"/>
            <w:tcBorders>
              <w:top w:val="single" w:sz="6" w:space="0" w:color="auto"/>
              <w:left w:val="single" w:sz="6" w:space="0" w:color="auto"/>
              <w:bottom w:val="single" w:sz="4" w:space="0" w:color="auto"/>
              <w:right w:val="single" w:sz="6" w:space="0" w:color="auto"/>
            </w:tcBorders>
          </w:tcPr>
          <w:p w14:paraId="67D74A5B"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94C6E55"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4319497"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D1E12F0"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5C94FD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709A07B" w14:textId="77777777" w:rsidR="00BF6F78" w:rsidRPr="00C04A08" w:rsidRDefault="00BF6F78" w:rsidP="00BF6F78">
            <w:pPr>
              <w:pStyle w:val="TAC"/>
              <w:rPr>
                <w:lang w:eastAsia="ja-JP"/>
              </w:rPr>
            </w:pPr>
          </w:p>
        </w:tc>
        <w:tc>
          <w:tcPr>
            <w:tcW w:w="441" w:type="pct"/>
            <w:tcBorders>
              <w:top w:val="single" w:sz="6" w:space="0" w:color="auto"/>
              <w:left w:val="single" w:sz="6" w:space="0" w:color="auto"/>
              <w:right w:val="single" w:sz="6" w:space="0" w:color="auto"/>
            </w:tcBorders>
          </w:tcPr>
          <w:p w14:paraId="775E8EA8" w14:textId="77777777" w:rsidR="00BF6F78" w:rsidRPr="00C04A08" w:rsidRDefault="00BF6F78" w:rsidP="00BF6F78">
            <w:pPr>
              <w:pStyle w:val="TAC"/>
              <w:rPr>
                <w:lang w:eastAsia="ja-JP"/>
              </w:rPr>
            </w:pPr>
            <w:r w:rsidRPr="00C04A08">
              <w:t>400</w:t>
            </w:r>
          </w:p>
        </w:tc>
        <w:tc>
          <w:tcPr>
            <w:tcW w:w="222" w:type="pct"/>
            <w:tcBorders>
              <w:top w:val="single" w:sz="6" w:space="0" w:color="auto"/>
              <w:left w:val="single" w:sz="6" w:space="0" w:color="auto"/>
              <w:right w:val="single" w:sz="4" w:space="0" w:color="auto"/>
            </w:tcBorders>
          </w:tcPr>
          <w:p w14:paraId="0193CC87" w14:textId="77777777" w:rsidR="00BF6F78" w:rsidRPr="00C04A08" w:rsidRDefault="00BF6F78" w:rsidP="00BF6F78">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1E1A1682" w14:textId="77777777" w:rsidR="00BF6F78" w:rsidRPr="00C04A08" w:rsidRDefault="00BF6F78" w:rsidP="00BF6F78">
            <w:pPr>
              <w:pStyle w:val="TAC"/>
              <w:rPr>
                <w:lang w:eastAsia="ja-JP"/>
              </w:rPr>
            </w:pPr>
            <w:r w:rsidRPr="00C04A08">
              <w:rPr>
                <w:lang w:eastAsia="ja-JP"/>
              </w:rPr>
              <w:t>2</w:t>
            </w:r>
          </w:p>
        </w:tc>
      </w:tr>
      <w:tr w:rsidR="00BF6F78" w:rsidRPr="00C04A08" w14:paraId="36D9BCE6" w14:textId="77777777" w:rsidTr="001C457E">
        <w:trPr>
          <w:trHeight w:val="187"/>
        </w:trPr>
        <w:tc>
          <w:tcPr>
            <w:tcW w:w="507" w:type="pct"/>
            <w:tcBorders>
              <w:top w:val="single" w:sz="6" w:space="0" w:color="auto"/>
              <w:left w:val="single" w:sz="4" w:space="0" w:color="auto"/>
              <w:right w:val="single" w:sz="6" w:space="0" w:color="auto"/>
            </w:tcBorders>
          </w:tcPr>
          <w:p w14:paraId="10483A4F" w14:textId="77777777" w:rsidR="00BF6F78" w:rsidRPr="00C04A08" w:rsidRDefault="00BF6F78" w:rsidP="00BF6F78">
            <w:pPr>
              <w:pStyle w:val="TAC"/>
              <w:rPr>
                <w:lang w:eastAsia="ja-JP"/>
              </w:rPr>
            </w:pPr>
            <w:r w:rsidRPr="00C04A08">
              <w:t>CA_n261E</w:t>
            </w:r>
          </w:p>
        </w:tc>
        <w:tc>
          <w:tcPr>
            <w:tcW w:w="544" w:type="pct"/>
            <w:tcBorders>
              <w:top w:val="single" w:sz="6" w:space="0" w:color="auto"/>
              <w:left w:val="single" w:sz="6" w:space="0" w:color="auto"/>
              <w:right w:val="single" w:sz="6" w:space="0" w:color="auto"/>
            </w:tcBorders>
          </w:tcPr>
          <w:p w14:paraId="3DF1B4D4" w14:textId="77777777" w:rsidR="00BF6F78" w:rsidRPr="00C04A08" w:rsidRDefault="00BF6F78" w:rsidP="00BF6F78">
            <w:pPr>
              <w:pStyle w:val="TAC"/>
            </w:pPr>
            <w:r w:rsidRPr="00C04A08">
              <w:t>CA_n261D</w:t>
            </w:r>
          </w:p>
          <w:p w14:paraId="7CB2F178" w14:textId="77777777" w:rsidR="00BF6F78" w:rsidRPr="00C04A08" w:rsidRDefault="00BF6F78" w:rsidP="00BF6F78">
            <w:pPr>
              <w:pStyle w:val="TAC"/>
            </w:pPr>
            <w:r w:rsidRPr="00C04A08">
              <w:t>CA_n261E</w:t>
            </w:r>
          </w:p>
        </w:tc>
        <w:tc>
          <w:tcPr>
            <w:tcW w:w="367" w:type="pct"/>
            <w:tcBorders>
              <w:top w:val="single" w:sz="6" w:space="0" w:color="auto"/>
              <w:left w:val="single" w:sz="6" w:space="0" w:color="auto"/>
              <w:bottom w:val="single" w:sz="4" w:space="0" w:color="auto"/>
              <w:right w:val="single" w:sz="6" w:space="0" w:color="auto"/>
            </w:tcBorders>
          </w:tcPr>
          <w:p w14:paraId="77E67B3B" w14:textId="77777777" w:rsidR="00BF6F78" w:rsidRPr="00C04A08" w:rsidRDefault="00BF6F78" w:rsidP="00BF6F78">
            <w:pPr>
              <w:pStyle w:val="TAC"/>
              <w:rPr>
                <w:lang w:eastAsia="ja-JP"/>
              </w:rPr>
            </w:pPr>
            <w:r w:rsidRPr="00C04A08">
              <w:t>50, 100, 200</w:t>
            </w:r>
          </w:p>
        </w:tc>
        <w:tc>
          <w:tcPr>
            <w:tcW w:w="367" w:type="pct"/>
            <w:tcBorders>
              <w:top w:val="single" w:sz="6" w:space="0" w:color="auto"/>
              <w:left w:val="single" w:sz="6" w:space="0" w:color="auto"/>
              <w:bottom w:val="single" w:sz="4" w:space="0" w:color="auto"/>
              <w:right w:val="single" w:sz="6" w:space="0" w:color="auto"/>
            </w:tcBorders>
          </w:tcPr>
          <w:p w14:paraId="60128356" w14:textId="77777777" w:rsidR="00BF6F78" w:rsidRPr="00C04A08" w:rsidRDefault="00BF6F78" w:rsidP="00BF6F78">
            <w:pPr>
              <w:pStyle w:val="TAC"/>
              <w:rPr>
                <w:lang w:eastAsia="ja-JP"/>
              </w:rPr>
            </w:pPr>
            <w:r w:rsidRPr="00C04A08">
              <w:t>200</w:t>
            </w:r>
          </w:p>
        </w:tc>
        <w:tc>
          <w:tcPr>
            <w:tcW w:w="367" w:type="pct"/>
            <w:tcBorders>
              <w:top w:val="single" w:sz="6" w:space="0" w:color="auto"/>
              <w:left w:val="single" w:sz="6" w:space="0" w:color="auto"/>
              <w:bottom w:val="single" w:sz="4" w:space="0" w:color="auto"/>
              <w:right w:val="single" w:sz="6" w:space="0" w:color="auto"/>
            </w:tcBorders>
          </w:tcPr>
          <w:p w14:paraId="414572A7" w14:textId="77777777" w:rsidR="00BF6F78" w:rsidRPr="00C04A08" w:rsidRDefault="00BF6F78" w:rsidP="00BF6F78">
            <w:pPr>
              <w:pStyle w:val="TAC"/>
              <w:rPr>
                <w:lang w:eastAsia="ja-JP"/>
              </w:rPr>
            </w:pPr>
            <w:r w:rsidRPr="00C04A08">
              <w:t>200</w:t>
            </w:r>
          </w:p>
        </w:tc>
        <w:tc>
          <w:tcPr>
            <w:tcW w:w="367" w:type="pct"/>
            <w:tcBorders>
              <w:top w:val="single" w:sz="6" w:space="0" w:color="auto"/>
              <w:left w:val="single" w:sz="6" w:space="0" w:color="auto"/>
              <w:bottom w:val="single" w:sz="4" w:space="0" w:color="auto"/>
              <w:right w:val="single" w:sz="6" w:space="0" w:color="auto"/>
            </w:tcBorders>
          </w:tcPr>
          <w:p w14:paraId="204C468A"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293AD5C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1271ABD"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439A564"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28ADA47" w14:textId="77777777" w:rsidR="00BF6F78" w:rsidRPr="00C04A08" w:rsidRDefault="00BF6F78" w:rsidP="00BF6F78">
            <w:pPr>
              <w:pStyle w:val="TAC"/>
              <w:rPr>
                <w:lang w:eastAsia="ja-JP"/>
              </w:rPr>
            </w:pPr>
          </w:p>
        </w:tc>
        <w:tc>
          <w:tcPr>
            <w:tcW w:w="441" w:type="pct"/>
            <w:tcBorders>
              <w:top w:val="single" w:sz="6" w:space="0" w:color="auto"/>
              <w:left w:val="single" w:sz="6" w:space="0" w:color="auto"/>
              <w:right w:val="single" w:sz="6" w:space="0" w:color="auto"/>
            </w:tcBorders>
          </w:tcPr>
          <w:p w14:paraId="73E48D50" w14:textId="77777777" w:rsidR="00BF6F78" w:rsidRPr="00C04A08" w:rsidRDefault="00BF6F78" w:rsidP="00BF6F78">
            <w:pPr>
              <w:pStyle w:val="TAC"/>
              <w:rPr>
                <w:lang w:eastAsia="ja-JP"/>
              </w:rPr>
            </w:pPr>
            <w:r w:rsidRPr="00C04A08">
              <w:t>600</w:t>
            </w:r>
          </w:p>
        </w:tc>
        <w:tc>
          <w:tcPr>
            <w:tcW w:w="222" w:type="pct"/>
            <w:tcBorders>
              <w:top w:val="single" w:sz="6" w:space="0" w:color="auto"/>
              <w:left w:val="single" w:sz="6" w:space="0" w:color="auto"/>
              <w:right w:val="single" w:sz="4" w:space="0" w:color="auto"/>
            </w:tcBorders>
          </w:tcPr>
          <w:p w14:paraId="220E26C2"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13F19B26" w14:textId="77777777" w:rsidR="00BF6F78" w:rsidRPr="00C04A08" w:rsidRDefault="00BF6F78" w:rsidP="00BF6F78">
            <w:pPr>
              <w:pStyle w:val="TAC"/>
              <w:rPr>
                <w:lang w:eastAsia="ja-JP"/>
              </w:rPr>
            </w:pPr>
          </w:p>
        </w:tc>
      </w:tr>
      <w:tr w:rsidR="000036E4" w:rsidRPr="00C04A08" w14:paraId="64F3AF90"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5A3090F4" w14:textId="6BE3D787" w:rsidR="000036E4" w:rsidRPr="00C04A08" w:rsidRDefault="000036E4" w:rsidP="000036E4">
            <w:pPr>
              <w:pStyle w:val="TAC"/>
              <w:rPr>
                <w:lang w:eastAsia="ja-JP"/>
              </w:rPr>
            </w:pPr>
            <w:r>
              <w:t>CA_n261F</w:t>
            </w:r>
          </w:p>
        </w:tc>
        <w:tc>
          <w:tcPr>
            <w:tcW w:w="544" w:type="pct"/>
            <w:tcBorders>
              <w:top w:val="single" w:sz="6" w:space="0" w:color="auto"/>
              <w:left w:val="single" w:sz="6" w:space="0" w:color="auto"/>
              <w:bottom w:val="single" w:sz="4" w:space="0" w:color="auto"/>
              <w:right w:val="single" w:sz="6" w:space="0" w:color="auto"/>
            </w:tcBorders>
          </w:tcPr>
          <w:p w14:paraId="37B215D8" w14:textId="77777777" w:rsidR="000036E4" w:rsidRPr="000036E4" w:rsidRDefault="000036E4" w:rsidP="000036E4">
            <w:pPr>
              <w:pStyle w:val="TAC"/>
              <w:rPr>
                <w:lang w:val="es-US"/>
              </w:rPr>
            </w:pPr>
            <w:r w:rsidRPr="008B5769">
              <w:rPr>
                <w:lang w:val="es-US"/>
              </w:rPr>
              <w:t>CA_n261D</w:t>
            </w:r>
          </w:p>
          <w:p w14:paraId="45FCD124" w14:textId="77777777" w:rsidR="000036E4" w:rsidRPr="000036E4" w:rsidRDefault="000036E4" w:rsidP="000036E4">
            <w:pPr>
              <w:pStyle w:val="TAC"/>
              <w:rPr>
                <w:lang w:val="es-US"/>
              </w:rPr>
            </w:pPr>
            <w:r w:rsidRPr="008B5769">
              <w:rPr>
                <w:lang w:val="es-US"/>
              </w:rPr>
              <w:t>CA_n261E</w:t>
            </w:r>
          </w:p>
          <w:p w14:paraId="66DA34E9" w14:textId="0EF02B79" w:rsidR="000036E4" w:rsidRPr="00C04A08" w:rsidRDefault="000036E4" w:rsidP="000036E4">
            <w:pPr>
              <w:pStyle w:val="TAC"/>
            </w:pPr>
            <w:r w:rsidRPr="008B5769">
              <w:rPr>
                <w:lang w:val="es-US"/>
              </w:rPr>
              <w:t>CA_n261F</w:t>
            </w:r>
          </w:p>
        </w:tc>
        <w:tc>
          <w:tcPr>
            <w:tcW w:w="367" w:type="pct"/>
            <w:tcBorders>
              <w:top w:val="single" w:sz="6" w:space="0" w:color="auto"/>
              <w:left w:val="single" w:sz="6" w:space="0" w:color="auto"/>
              <w:bottom w:val="single" w:sz="4" w:space="0" w:color="auto"/>
              <w:right w:val="single" w:sz="6" w:space="0" w:color="auto"/>
            </w:tcBorders>
          </w:tcPr>
          <w:p w14:paraId="5C2CCA0D" w14:textId="26820C0B" w:rsidR="000036E4" w:rsidRPr="00C04A08" w:rsidRDefault="000036E4" w:rsidP="000036E4">
            <w:pPr>
              <w:pStyle w:val="TAC"/>
              <w:rPr>
                <w:lang w:eastAsia="ja-JP"/>
              </w:rPr>
            </w:pPr>
            <w:r>
              <w:t>50, 100, 200</w:t>
            </w:r>
          </w:p>
        </w:tc>
        <w:tc>
          <w:tcPr>
            <w:tcW w:w="367" w:type="pct"/>
            <w:tcBorders>
              <w:top w:val="single" w:sz="6" w:space="0" w:color="auto"/>
              <w:left w:val="single" w:sz="6" w:space="0" w:color="auto"/>
              <w:bottom w:val="single" w:sz="4" w:space="0" w:color="auto"/>
              <w:right w:val="single" w:sz="6" w:space="0" w:color="auto"/>
            </w:tcBorders>
          </w:tcPr>
          <w:p w14:paraId="3D5034C8" w14:textId="472EAA57"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4" w:space="0" w:color="auto"/>
              <w:right w:val="single" w:sz="6" w:space="0" w:color="auto"/>
            </w:tcBorders>
          </w:tcPr>
          <w:p w14:paraId="4905B140" w14:textId="7790C144"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4" w:space="0" w:color="auto"/>
              <w:right w:val="single" w:sz="6" w:space="0" w:color="auto"/>
            </w:tcBorders>
          </w:tcPr>
          <w:p w14:paraId="7A6DC0DC" w14:textId="1FAA4895" w:rsidR="000036E4" w:rsidRPr="00C04A08" w:rsidRDefault="000036E4" w:rsidP="000036E4">
            <w:pPr>
              <w:pStyle w:val="TAC"/>
              <w:rPr>
                <w:lang w:eastAsia="ja-JP"/>
              </w:rPr>
            </w:pPr>
            <w:r>
              <w:t>200</w:t>
            </w:r>
          </w:p>
        </w:tc>
        <w:tc>
          <w:tcPr>
            <w:tcW w:w="367" w:type="pct"/>
            <w:tcBorders>
              <w:top w:val="single" w:sz="6" w:space="0" w:color="auto"/>
              <w:left w:val="single" w:sz="6" w:space="0" w:color="auto"/>
              <w:bottom w:val="single" w:sz="4" w:space="0" w:color="auto"/>
              <w:right w:val="single" w:sz="6" w:space="0" w:color="auto"/>
            </w:tcBorders>
          </w:tcPr>
          <w:p w14:paraId="5F8CA53E"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1AC15F7"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1D3616C"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54D4B06"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5143D00A" w14:textId="78B61CF7" w:rsidR="000036E4" w:rsidRPr="00C04A08" w:rsidRDefault="000036E4" w:rsidP="000036E4">
            <w:pPr>
              <w:pStyle w:val="TAC"/>
              <w:rPr>
                <w:lang w:eastAsia="ja-JP"/>
              </w:rPr>
            </w:pPr>
            <w:r>
              <w:t>800</w:t>
            </w:r>
          </w:p>
        </w:tc>
        <w:tc>
          <w:tcPr>
            <w:tcW w:w="222" w:type="pct"/>
            <w:tcBorders>
              <w:top w:val="single" w:sz="6" w:space="0" w:color="auto"/>
              <w:left w:val="single" w:sz="6" w:space="0" w:color="auto"/>
              <w:bottom w:val="single" w:sz="4" w:space="0" w:color="auto"/>
              <w:right w:val="single" w:sz="4" w:space="0" w:color="auto"/>
            </w:tcBorders>
          </w:tcPr>
          <w:p w14:paraId="3190E594" w14:textId="04F1A6F6" w:rsidR="000036E4" w:rsidRPr="00C04A08" w:rsidRDefault="000036E4" w:rsidP="000036E4">
            <w:pPr>
              <w:pStyle w:val="TAC"/>
              <w:rPr>
                <w:lang w:eastAsia="ja-JP"/>
              </w:rPr>
            </w:pPr>
            <w:r>
              <w:t>0</w:t>
            </w:r>
          </w:p>
        </w:tc>
        <w:tc>
          <w:tcPr>
            <w:tcW w:w="348" w:type="pct"/>
            <w:tcBorders>
              <w:top w:val="nil"/>
              <w:left w:val="single" w:sz="4" w:space="0" w:color="auto"/>
              <w:bottom w:val="single" w:sz="4" w:space="0" w:color="auto"/>
              <w:right w:val="single" w:sz="4" w:space="0" w:color="auto"/>
            </w:tcBorders>
            <w:shd w:val="clear" w:color="auto" w:fill="auto"/>
          </w:tcPr>
          <w:p w14:paraId="1EC41F5B" w14:textId="77777777" w:rsidR="000036E4" w:rsidRPr="00C04A08" w:rsidRDefault="000036E4" w:rsidP="000036E4">
            <w:pPr>
              <w:pStyle w:val="TAC"/>
              <w:rPr>
                <w:lang w:eastAsia="ja-JP"/>
              </w:rPr>
            </w:pPr>
          </w:p>
        </w:tc>
      </w:tr>
      <w:tr w:rsidR="001C457E" w:rsidRPr="00C04A08" w14:paraId="1E070331" w14:textId="77777777" w:rsidTr="001C457E">
        <w:trPr>
          <w:trHeight w:val="187"/>
        </w:trPr>
        <w:tc>
          <w:tcPr>
            <w:tcW w:w="507" w:type="pct"/>
            <w:tcBorders>
              <w:top w:val="single" w:sz="6" w:space="0" w:color="auto"/>
              <w:left w:val="single" w:sz="4" w:space="0" w:color="auto"/>
              <w:right w:val="single" w:sz="6" w:space="0" w:color="auto"/>
            </w:tcBorders>
          </w:tcPr>
          <w:p w14:paraId="73A3086B" w14:textId="77777777" w:rsidR="001C457E" w:rsidRPr="00C04A08" w:rsidRDefault="001C457E" w:rsidP="001C457E">
            <w:pPr>
              <w:pStyle w:val="TAC"/>
              <w:rPr>
                <w:lang w:eastAsia="ja-JP"/>
              </w:rPr>
            </w:pPr>
            <w:r w:rsidRPr="00C04A08">
              <w:t>CA_n261G</w:t>
            </w:r>
          </w:p>
        </w:tc>
        <w:tc>
          <w:tcPr>
            <w:tcW w:w="544" w:type="pct"/>
            <w:tcBorders>
              <w:top w:val="single" w:sz="6" w:space="0" w:color="auto"/>
              <w:left w:val="single" w:sz="6" w:space="0" w:color="auto"/>
              <w:right w:val="single" w:sz="6" w:space="0" w:color="auto"/>
            </w:tcBorders>
          </w:tcPr>
          <w:p w14:paraId="5086DA4B" w14:textId="77777777" w:rsidR="001C457E" w:rsidRPr="00C04A08" w:rsidRDefault="001C457E" w:rsidP="001C457E">
            <w:pPr>
              <w:pStyle w:val="TAC"/>
            </w:pPr>
            <w:r w:rsidRPr="00C04A08">
              <w:t>CA_n261G</w:t>
            </w:r>
          </w:p>
        </w:tc>
        <w:tc>
          <w:tcPr>
            <w:tcW w:w="367" w:type="pct"/>
            <w:tcBorders>
              <w:top w:val="single" w:sz="6" w:space="0" w:color="auto"/>
              <w:left w:val="single" w:sz="6" w:space="0" w:color="auto"/>
              <w:bottom w:val="single" w:sz="4" w:space="0" w:color="auto"/>
              <w:right w:val="single" w:sz="6" w:space="0" w:color="auto"/>
            </w:tcBorders>
          </w:tcPr>
          <w:p w14:paraId="60715EF6" w14:textId="32ECB49C" w:rsidR="001C457E" w:rsidRPr="00C04A08" w:rsidRDefault="001C457E" w:rsidP="001C457E">
            <w:pPr>
              <w:pStyle w:val="TAC"/>
              <w:rPr>
                <w:lang w:eastAsia="ja-JP"/>
              </w:rPr>
            </w:pPr>
            <w:r>
              <w:t xml:space="preserve">50, </w:t>
            </w:r>
            <w:r w:rsidRPr="00C04A08">
              <w:t>100</w:t>
            </w:r>
          </w:p>
        </w:tc>
        <w:tc>
          <w:tcPr>
            <w:tcW w:w="367" w:type="pct"/>
            <w:tcBorders>
              <w:top w:val="single" w:sz="6" w:space="0" w:color="auto"/>
              <w:left w:val="single" w:sz="6" w:space="0" w:color="auto"/>
              <w:bottom w:val="single" w:sz="4" w:space="0" w:color="auto"/>
              <w:right w:val="single" w:sz="6" w:space="0" w:color="auto"/>
            </w:tcBorders>
          </w:tcPr>
          <w:p w14:paraId="7854FCE6" w14:textId="4CDF2756" w:rsidR="001C457E" w:rsidRPr="00C04A08" w:rsidRDefault="001C457E" w:rsidP="001C457E">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6F76F538" w14:textId="77777777" w:rsidR="001C457E" w:rsidRPr="00C04A08" w:rsidRDefault="001C457E" w:rsidP="001C457E">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1AA5450" w14:textId="77777777" w:rsidR="001C457E" w:rsidRPr="00C04A08" w:rsidRDefault="001C457E" w:rsidP="001C457E">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E715B5A" w14:textId="77777777" w:rsidR="001C457E" w:rsidRPr="00C04A08" w:rsidRDefault="001C457E" w:rsidP="001C457E">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1DCA60D1" w14:textId="77777777" w:rsidR="001C457E" w:rsidRPr="00C04A08" w:rsidRDefault="001C457E" w:rsidP="001C457E">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7F0F296" w14:textId="77777777" w:rsidR="001C457E" w:rsidRPr="00C04A08" w:rsidRDefault="001C457E" w:rsidP="001C457E">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71975B53" w14:textId="77777777" w:rsidR="001C457E" w:rsidRPr="00C04A08" w:rsidRDefault="001C457E" w:rsidP="001C457E">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569782A7" w14:textId="77777777" w:rsidR="001C457E" w:rsidRPr="00C04A08" w:rsidRDefault="001C457E" w:rsidP="001C457E">
            <w:pPr>
              <w:pStyle w:val="TAC"/>
              <w:rPr>
                <w:lang w:eastAsia="ja-JP"/>
              </w:rPr>
            </w:pPr>
            <w:r w:rsidRPr="00C04A08">
              <w:t>200</w:t>
            </w:r>
          </w:p>
        </w:tc>
        <w:tc>
          <w:tcPr>
            <w:tcW w:w="222" w:type="pct"/>
            <w:tcBorders>
              <w:top w:val="single" w:sz="6" w:space="0" w:color="auto"/>
              <w:left w:val="single" w:sz="6" w:space="0" w:color="auto"/>
              <w:bottom w:val="single" w:sz="4" w:space="0" w:color="auto"/>
              <w:right w:val="single" w:sz="4" w:space="0" w:color="auto"/>
            </w:tcBorders>
          </w:tcPr>
          <w:p w14:paraId="0D7C121E" w14:textId="77777777" w:rsidR="001C457E" w:rsidRPr="00C04A08" w:rsidRDefault="001C457E" w:rsidP="001C457E">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6BCFCD61" w14:textId="77777777" w:rsidR="001C457E" w:rsidRPr="00C04A08" w:rsidRDefault="001C457E" w:rsidP="001C457E">
            <w:pPr>
              <w:pStyle w:val="TAC"/>
              <w:rPr>
                <w:lang w:eastAsia="ja-JP"/>
              </w:rPr>
            </w:pPr>
            <w:r w:rsidRPr="00C04A08">
              <w:rPr>
                <w:lang w:eastAsia="ja-JP"/>
              </w:rPr>
              <w:t>3</w:t>
            </w:r>
          </w:p>
        </w:tc>
      </w:tr>
      <w:tr w:rsidR="001C457E" w:rsidRPr="00C04A08" w14:paraId="28CF4D1C" w14:textId="77777777" w:rsidTr="001C457E">
        <w:trPr>
          <w:trHeight w:val="187"/>
        </w:trPr>
        <w:tc>
          <w:tcPr>
            <w:tcW w:w="507" w:type="pct"/>
            <w:tcBorders>
              <w:top w:val="single" w:sz="6" w:space="0" w:color="auto"/>
              <w:left w:val="single" w:sz="4" w:space="0" w:color="auto"/>
              <w:right w:val="single" w:sz="6" w:space="0" w:color="auto"/>
            </w:tcBorders>
          </w:tcPr>
          <w:p w14:paraId="0E123982" w14:textId="77777777" w:rsidR="001C457E" w:rsidRPr="00C04A08" w:rsidRDefault="001C457E" w:rsidP="001C457E">
            <w:pPr>
              <w:pStyle w:val="TAC"/>
              <w:rPr>
                <w:lang w:eastAsia="ja-JP"/>
              </w:rPr>
            </w:pPr>
            <w:r w:rsidRPr="00C04A08">
              <w:t>CA_n261H</w:t>
            </w:r>
          </w:p>
        </w:tc>
        <w:tc>
          <w:tcPr>
            <w:tcW w:w="544" w:type="pct"/>
            <w:tcBorders>
              <w:top w:val="single" w:sz="6" w:space="0" w:color="auto"/>
              <w:left w:val="single" w:sz="6" w:space="0" w:color="auto"/>
              <w:right w:val="single" w:sz="6" w:space="0" w:color="auto"/>
            </w:tcBorders>
          </w:tcPr>
          <w:p w14:paraId="6C34E75F" w14:textId="77777777" w:rsidR="001C457E" w:rsidRPr="00C04A08" w:rsidRDefault="001C457E" w:rsidP="001C457E">
            <w:pPr>
              <w:pStyle w:val="TAC"/>
            </w:pPr>
            <w:r w:rsidRPr="00C04A08">
              <w:rPr>
                <w:rFonts w:cs="Arial"/>
                <w:lang w:val="en-US" w:eastAsia="ja-JP"/>
              </w:rPr>
              <w:t>CA</w:t>
            </w:r>
            <w:r w:rsidRPr="00C04A08">
              <w:rPr>
                <w:rFonts w:cs="Arial"/>
                <w:lang w:val="sv-SE" w:eastAsia="ja-JP"/>
              </w:rPr>
              <w:t>_n261G</w:t>
            </w:r>
          </w:p>
          <w:p w14:paraId="449D1BBA" w14:textId="77777777" w:rsidR="001C457E" w:rsidRPr="00C04A08" w:rsidRDefault="001C457E" w:rsidP="001C457E">
            <w:pPr>
              <w:pStyle w:val="TAC"/>
            </w:pPr>
            <w:r w:rsidRPr="00C04A08">
              <w:t>CA_n261H</w:t>
            </w:r>
          </w:p>
        </w:tc>
        <w:tc>
          <w:tcPr>
            <w:tcW w:w="367" w:type="pct"/>
            <w:tcBorders>
              <w:top w:val="single" w:sz="6" w:space="0" w:color="auto"/>
              <w:left w:val="single" w:sz="6" w:space="0" w:color="auto"/>
              <w:bottom w:val="single" w:sz="4" w:space="0" w:color="auto"/>
              <w:right w:val="single" w:sz="6" w:space="0" w:color="auto"/>
            </w:tcBorders>
          </w:tcPr>
          <w:p w14:paraId="5A3D7DEB" w14:textId="3BB912FF" w:rsidR="001C457E" w:rsidRPr="00C04A08" w:rsidRDefault="001C457E" w:rsidP="001C457E">
            <w:pPr>
              <w:pStyle w:val="TAC"/>
              <w:rPr>
                <w:lang w:eastAsia="ja-JP"/>
              </w:rPr>
            </w:pPr>
            <w:r>
              <w:t xml:space="preserve">50, </w:t>
            </w:r>
            <w:r w:rsidRPr="00C04A08">
              <w:t>100</w:t>
            </w:r>
          </w:p>
        </w:tc>
        <w:tc>
          <w:tcPr>
            <w:tcW w:w="367" w:type="pct"/>
            <w:tcBorders>
              <w:top w:val="single" w:sz="6" w:space="0" w:color="auto"/>
              <w:left w:val="single" w:sz="6" w:space="0" w:color="auto"/>
              <w:bottom w:val="single" w:sz="4" w:space="0" w:color="auto"/>
              <w:right w:val="single" w:sz="6" w:space="0" w:color="auto"/>
            </w:tcBorders>
          </w:tcPr>
          <w:p w14:paraId="041487ED" w14:textId="0731BA26" w:rsidR="001C457E" w:rsidRPr="00C04A08" w:rsidRDefault="001C457E" w:rsidP="001C457E">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22AF43A0" w14:textId="27F4F951" w:rsidR="001C457E" w:rsidRPr="00C04A08" w:rsidRDefault="001C457E" w:rsidP="001C457E">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38C21144" w14:textId="77777777" w:rsidR="001C457E" w:rsidRPr="00C04A08" w:rsidRDefault="001C457E" w:rsidP="001C457E">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81D23C4" w14:textId="77777777" w:rsidR="001C457E" w:rsidRPr="00C04A08" w:rsidRDefault="001C457E" w:rsidP="001C457E">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60F1C34F" w14:textId="77777777" w:rsidR="001C457E" w:rsidRPr="00C04A08" w:rsidRDefault="001C457E" w:rsidP="001C457E">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5DE94E0" w14:textId="77777777" w:rsidR="001C457E" w:rsidRPr="00C04A08" w:rsidRDefault="001C457E" w:rsidP="001C457E">
            <w:pPr>
              <w:pStyle w:val="TAC"/>
              <w:rPr>
                <w:lang w:eastAsia="ja-JP"/>
              </w:rPr>
            </w:pPr>
          </w:p>
        </w:tc>
        <w:tc>
          <w:tcPr>
            <w:tcW w:w="367" w:type="pct"/>
            <w:tcBorders>
              <w:top w:val="single" w:sz="6" w:space="0" w:color="auto"/>
              <w:left w:val="single" w:sz="6" w:space="0" w:color="auto"/>
              <w:bottom w:val="single" w:sz="4" w:space="0" w:color="auto"/>
              <w:right w:val="single" w:sz="4" w:space="0" w:color="auto"/>
            </w:tcBorders>
          </w:tcPr>
          <w:p w14:paraId="370233C9" w14:textId="77777777" w:rsidR="001C457E" w:rsidRPr="00C04A08" w:rsidRDefault="001C457E" w:rsidP="001C457E">
            <w:pPr>
              <w:pStyle w:val="TAC"/>
              <w:rPr>
                <w:lang w:eastAsia="ja-JP"/>
              </w:rPr>
            </w:pPr>
          </w:p>
        </w:tc>
        <w:tc>
          <w:tcPr>
            <w:tcW w:w="441" w:type="pct"/>
            <w:tcBorders>
              <w:top w:val="single" w:sz="4" w:space="0" w:color="auto"/>
              <w:left w:val="single" w:sz="4" w:space="0" w:color="auto"/>
              <w:bottom w:val="nil"/>
              <w:right w:val="single" w:sz="4" w:space="0" w:color="auto"/>
            </w:tcBorders>
            <w:shd w:val="clear" w:color="auto" w:fill="auto"/>
          </w:tcPr>
          <w:p w14:paraId="6A897AC3" w14:textId="77777777" w:rsidR="001C457E" w:rsidRPr="00C04A08" w:rsidRDefault="001C457E" w:rsidP="001C457E">
            <w:pPr>
              <w:pStyle w:val="TAC"/>
              <w:rPr>
                <w:lang w:eastAsia="ja-JP"/>
              </w:rPr>
            </w:pPr>
            <w:r w:rsidRPr="00C04A08">
              <w:t>300</w:t>
            </w:r>
          </w:p>
        </w:tc>
        <w:tc>
          <w:tcPr>
            <w:tcW w:w="222" w:type="pct"/>
            <w:tcBorders>
              <w:top w:val="single" w:sz="4" w:space="0" w:color="auto"/>
              <w:left w:val="single" w:sz="4" w:space="0" w:color="auto"/>
              <w:bottom w:val="nil"/>
              <w:right w:val="single" w:sz="4" w:space="0" w:color="auto"/>
            </w:tcBorders>
            <w:shd w:val="clear" w:color="auto" w:fill="auto"/>
          </w:tcPr>
          <w:p w14:paraId="37377564" w14:textId="77777777" w:rsidR="001C457E" w:rsidRPr="00C04A08" w:rsidRDefault="001C457E" w:rsidP="001C457E">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659F3C0B" w14:textId="77777777" w:rsidR="001C457E" w:rsidRPr="00C04A08" w:rsidRDefault="001C457E" w:rsidP="001C457E">
            <w:pPr>
              <w:pStyle w:val="TAC"/>
              <w:rPr>
                <w:lang w:eastAsia="ja-JP"/>
              </w:rPr>
            </w:pPr>
          </w:p>
        </w:tc>
      </w:tr>
      <w:tr w:rsidR="00BF6F78" w:rsidRPr="00C04A08" w14:paraId="02A5DC44" w14:textId="77777777" w:rsidTr="001C457E">
        <w:trPr>
          <w:trHeight w:val="187"/>
        </w:trPr>
        <w:tc>
          <w:tcPr>
            <w:tcW w:w="507" w:type="pct"/>
            <w:tcBorders>
              <w:top w:val="single" w:sz="6" w:space="0" w:color="auto"/>
              <w:left w:val="single" w:sz="4" w:space="0" w:color="auto"/>
              <w:right w:val="single" w:sz="6" w:space="0" w:color="auto"/>
            </w:tcBorders>
          </w:tcPr>
          <w:p w14:paraId="33CE0037" w14:textId="77777777" w:rsidR="00BF6F78" w:rsidRPr="00C04A08" w:rsidRDefault="00BF6F78" w:rsidP="00BF6F78">
            <w:pPr>
              <w:pStyle w:val="TAC"/>
              <w:rPr>
                <w:lang w:eastAsia="ja-JP"/>
              </w:rPr>
            </w:pPr>
            <w:r w:rsidRPr="00C04A08">
              <w:t>CA_n261I</w:t>
            </w:r>
          </w:p>
        </w:tc>
        <w:tc>
          <w:tcPr>
            <w:tcW w:w="544" w:type="pct"/>
            <w:tcBorders>
              <w:top w:val="single" w:sz="6" w:space="0" w:color="auto"/>
              <w:left w:val="single" w:sz="6" w:space="0" w:color="auto"/>
              <w:right w:val="single" w:sz="6" w:space="0" w:color="auto"/>
            </w:tcBorders>
          </w:tcPr>
          <w:p w14:paraId="00EB1E0B" w14:textId="77777777" w:rsidR="00BF6F78" w:rsidRPr="00C04A08" w:rsidRDefault="00BF6F78" w:rsidP="00BF6F78">
            <w:pPr>
              <w:pStyle w:val="TAC"/>
              <w:rPr>
                <w:rFonts w:cs="Arial"/>
                <w:lang w:val="en-US" w:eastAsia="ja-JP"/>
              </w:rPr>
            </w:pPr>
            <w:r w:rsidRPr="00C04A08">
              <w:rPr>
                <w:rFonts w:cs="Arial"/>
                <w:lang w:val="en-US" w:eastAsia="ja-JP"/>
              </w:rPr>
              <w:t>CA</w:t>
            </w:r>
            <w:r w:rsidRPr="00C04A08">
              <w:rPr>
                <w:rFonts w:cs="Arial"/>
                <w:lang w:eastAsia="ja-JP"/>
              </w:rPr>
              <w:t>_n261G</w:t>
            </w:r>
          </w:p>
          <w:p w14:paraId="56EC3A3A" w14:textId="77777777" w:rsidR="00BF6F78" w:rsidRPr="00C04A08" w:rsidRDefault="00BF6F78" w:rsidP="00BF6F78">
            <w:pPr>
              <w:pStyle w:val="TAC"/>
              <w:rPr>
                <w:rFonts w:cs="Arial"/>
                <w:lang w:eastAsia="ja-JP"/>
              </w:rPr>
            </w:pPr>
            <w:r w:rsidRPr="00C04A08">
              <w:rPr>
                <w:rFonts w:cs="Arial"/>
                <w:lang w:val="en-US" w:eastAsia="ja-JP"/>
              </w:rPr>
              <w:t>CA</w:t>
            </w:r>
            <w:r w:rsidRPr="00C04A08">
              <w:rPr>
                <w:rFonts w:cs="Arial"/>
                <w:lang w:eastAsia="ja-JP"/>
              </w:rPr>
              <w:t>_n261H</w:t>
            </w:r>
          </w:p>
          <w:p w14:paraId="3F829FAF" w14:textId="77777777" w:rsidR="00BF6F78" w:rsidRPr="00C04A08" w:rsidRDefault="00BF6F78" w:rsidP="00BF6F78">
            <w:pPr>
              <w:pStyle w:val="TAC"/>
            </w:pPr>
            <w:r w:rsidRPr="00C04A08">
              <w:t>CA_n261I</w:t>
            </w:r>
          </w:p>
        </w:tc>
        <w:tc>
          <w:tcPr>
            <w:tcW w:w="367" w:type="pct"/>
            <w:tcBorders>
              <w:top w:val="single" w:sz="6" w:space="0" w:color="auto"/>
              <w:left w:val="single" w:sz="6" w:space="0" w:color="auto"/>
              <w:bottom w:val="single" w:sz="4" w:space="0" w:color="auto"/>
              <w:right w:val="single" w:sz="6" w:space="0" w:color="auto"/>
            </w:tcBorders>
          </w:tcPr>
          <w:p w14:paraId="1134CF00"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31F5DEFC"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07834ED"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E933798"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0C8B7B5"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F3C6D6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C3DC94F"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9609AB7" w14:textId="77777777" w:rsidR="00BF6F78" w:rsidRPr="00C04A08" w:rsidRDefault="00BF6F78" w:rsidP="00BF6F78">
            <w:pPr>
              <w:pStyle w:val="TAC"/>
              <w:rPr>
                <w:lang w:eastAsia="ja-JP"/>
              </w:rPr>
            </w:pPr>
          </w:p>
        </w:tc>
        <w:tc>
          <w:tcPr>
            <w:tcW w:w="441" w:type="pct"/>
            <w:tcBorders>
              <w:top w:val="single" w:sz="4" w:space="0" w:color="auto"/>
              <w:left w:val="single" w:sz="6" w:space="0" w:color="auto"/>
              <w:right w:val="single" w:sz="6" w:space="0" w:color="auto"/>
            </w:tcBorders>
          </w:tcPr>
          <w:p w14:paraId="4A1C2F1A" w14:textId="77777777" w:rsidR="00BF6F78" w:rsidRPr="00C04A08" w:rsidRDefault="00BF6F78" w:rsidP="00BF6F78">
            <w:pPr>
              <w:pStyle w:val="TAC"/>
              <w:rPr>
                <w:lang w:eastAsia="ja-JP"/>
              </w:rPr>
            </w:pPr>
            <w:r w:rsidRPr="00C04A08">
              <w:t>400</w:t>
            </w:r>
          </w:p>
        </w:tc>
        <w:tc>
          <w:tcPr>
            <w:tcW w:w="222" w:type="pct"/>
            <w:tcBorders>
              <w:top w:val="single" w:sz="4" w:space="0" w:color="auto"/>
              <w:left w:val="single" w:sz="6" w:space="0" w:color="auto"/>
              <w:right w:val="single" w:sz="4" w:space="0" w:color="auto"/>
            </w:tcBorders>
          </w:tcPr>
          <w:p w14:paraId="3647E35E"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7EEA6EB4" w14:textId="77777777" w:rsidR="00BF6F78" w:rsidRPr="00C04A08" w:rsidRDefault="00BF6F78" w:rsidP="00BF6F78">
            <w:pPr>
              <w:pStyle w:val="TAC"/>
              <w:rPr>
                <w:lang w:eastAsia="ja-JP"/>
              </w:rPr>
            </w:pPr>
          </w:p>
        </w:tc>
      </w:tr>
      <w:tr w:rsidR="00BF6F78" w:rsidRPr="00C04A08" w14:paraId="2C38D285"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2FFFCD55" w14:textId="77777777" w:rsidR="00BF6F78" w:rsidRPr="00C04A08" w:rsidRDefault="00BF6F78" w:rsidP="00BF6F78">
            <w:pPr>
              <w:pStyle w:val="TAC"/>
              <w:rPr>
                <w:lang w:eastAsia="ja-JP"/>
              </w:rPr>
            </w:pPr>
            <w:r w:rsidRPr="00C04A08">
              <w:t>CA_n261J</w:t>
            </w:r>
          </w:p>
        </w:tc>
        <w:tc>
          <w:tcPr>
            <w:tcW w:w="544" w:type="pct"/>
            <w:tcBorders>
              <w:top w:val="single" w:sz="6" w:space="0" w:color="auto"/>
              <w:left w:val="single" w:sz="6" w:space="0" w:color="auto"/>
              <w:bottom w:val="single" w:sz="4" w:space="0" w:color="auto"/>
              <w:right w:val="single" w:sz="6" w:space="0" w:color="auto"/>
            </w:tcBorders>
          </w:tcPr>
          <w:p w14:paraId="03750B4E" w14:textId="77777777" w:rsidR="00BF6F78" w:rsidRPr="00C04A08" w:rsidRDefault="00BF6F78" w:rsidP="00BF6F78">
            <w:pPr>
              <w:pStyle w:val="TAC"/>
            </w:pPr>
            <w:r w:rsidRPr="00C04A08">
              <w:t>CA_n261G</w:t>
            </w:r>
          </w:p>
          <w:p w14:paraId="3C3F5626" w14:textId="77777777" w:rsidR="00BF6F78" w:rsidRPr="00C04A08" w:rsidRDefault="00BF6F78" w:rsidP="00BF6F78">
            <w:pPr>
              <w:pStyle w:val="TAC"/>
            </w:pPr>
            <w:r w:rsidRPr="00C04A08">
              <w:t>CA_n261H</w:t>
            </w:r>
          </w:p>
          <w:p w14:paraId="64D8CD17" w14:textId="77777777" w:rsidR="00BF6F78" w:rsidRPr="00C04A08" w:rsidRDefault="00BF6F78" w:rsidP="00BF6F78">
            <w:pPr>
              <w:pStyle w:val="TAC"/>
            </w:pPr>
            <w:r w:rsidRPr="00C04A08">
              <w:t>CA_n261I</w:t>
            </w:r>
          </w:p>
          <w:p w14:paraId="6C40CAA9" w14:textId="77777777" w:rsidR="00BF6F78" w:rsidRPr="00C04A08" w:rsidRDefault="00BF6F78" w:rsidP="00BF6F78">
            <w:pPr>
              <w:pStyle w:val="TAC"/>
            </w:pPr>
            <w:r w:rsidRPr="00C04A08">
              <w:t>CA_n261J</w:t>
            </w:r>
          </w:p>
        </w:tc>
        <w:tc>
          <w:tcPr>
            <w:tcW w:w="367" w:type="pct"/>
            <w:tcBorders>
              <w:top w:val="single" w:sz="6" w:space="0" w:color="auto"/>
              <w:left w:val="single" w:sz="6" w:space="0" w:color="auto"/>
              <w:bottom w:val="single" w:sz="4" w:space="0" w:color="auto"/>
              <w:right w:val="single" w:sz="6" w:space="0" w:color="auto"/>
            </w:tcBorders>
          </w:tcPr>
          <w:p w14:paraId="0CABB766"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32A77D3A"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E7BE43F"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51F03E58"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0894A0AC"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8E48CC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2F95ACE"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31D4044"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043749B9" w14:textId="77777777" w:rsidR="00BF6F78" w:rsidRPr="00C04A08" w:rsidRDefault="00BF6F78" w:rsidP="00BF6F78">
            <w:pPr>
              <w:pStyle w:val="TAC"/>
              <w:rPr>
                <w:lang w:eastAsia="ja-JP"/>
              </w:rPr>
            </w:pPr>
            <w:r w:rsidRPr="00C04A08">
              <w:t>500</w:t>
            </w:r>
          </w:p>
        </w:tc>
        <w:tc>
          <w:tcPr>
            <w:tcW w:w="222" w:type="pct"/>
            <w:tcBorders>
              <w:top w:val="single" w:sz="6" w:space="0" w:color="auto"/>
              <w:left w:val="single" w:sz="6" w:space="0" w:color="auto"/>
              <w:bottom w:val="single" w:sz="4" w:space="0" w:color="auto"/>
              <w:right w:val="single" w:sz="4" w:space="0" w:color="auto"/>
            </w:tcBorders>
          </w:tcPr>
          <w:p w14:paraId="58140098"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12679E83" w14:textId="77777777" w:rsidR="00BF6F78" w:rsidRPr="00C04A08" w:rsidRDefault="00BF6F78" w:rsidP="00BF6F78">
            <w:pPr>
              <w:pStyle w:val="TAC"/>
              <w:rPr>
                <w:lang w:eastAsia="ja-JP"/>
              </w:rPr>
            </w:pPr>
          </w:p>
        </w:tc>
      </w:tr>
      <w:tr w:rsidR="00BF6F78" w:rsidRPr="00C04A08" w14:paraId="102F5F61"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1AF1045F" w14:textId="77777777" w:rsidR="00BF6F78" w:rsidRPr="00C04A08" w:rsidRDefault="00BF6F78" w:rsidP="00BF6F78">
            <w:pPr>
              <w:pStyle w:val="TAC"/>
              <w:rPr>
                <w:lang w:eastAsia="ja-JP"/>
              </w:rPr>
            </w:pPr>
            <w:r w:rsidRPr="00C04A08">
              <w:t>CA_n261K</w:t>
            </w:r>
          </w:p>
        </w:tc>
        <w:tc>
          <w:tcPr>
            <w:tcW w:w="544" w:type="pct"/>
            <w:tcBorders>
              <w:top w:val="single" w:sz="6" w:space="0" w:color="auto"/>
              <w:left w:val="single" w:sz="6" w:space="0" w:color="auto"/>
              <w:bottom w:val="single" w:sz="4" w:space="0" w:color="auto"/>
              <w:right w:val="single" w:sz="6" w:space="0" w:color="auto"/>
            </w:tcBorders>
          </w:tcPr>
          <w:p w14:paraId="2B417200" w14:textId="77777777" w:rsidR="00BF6F78" w:rsidRPr="00C04A08" w:rsidRDefault="00BF6F78" w:rsidP="00BF6F78">
            <w:pPr>
              <w:pStyle w:val="TAC"/>
            </w:pPr>
            <w:r w:rsidRPr="00C04A08">
              <w:t>CA_n261G</w:t>
            </w:r>
          </w:p>
          <w:p w14:paraId="08BF3A67" w14:textId="77777777" w:rsidR="00BF6F78" w:rsidRPr="00C04A08" w:rsidRDefault="00BF6F78" w:rsidP="00BF6F78">
            <w:pPr>
              <w:pStyle w:val="TAC"/>
            </w:pPr>
            <w:r w:rsidRPr="00C04A08">
              <w:t>CA_n261H</w:t>
            </w:r>
          </w:p>
          <w:p w14:paraId="2B303113" w14:textId="77777777" w:rsidR="00BF6F78" w:rsidRPr="00C04A08" w:rsidRDefault="00BF6F78" w:rsidP="00BF6F78">
            <w:pPr>
              <w:pStyle w:val="TAC"/>
            </w:pPr>
            <w:r w:rsidRPr="00C04A08">
              <w:t>CA_n261I</w:t>
            </w:r>
          </w:p>
          <w:p w14:paraId="72D76D75" w14:textId="77777777" w:rsidR="00BF6F78" w:rsidRPr="00C04A08" w:rsidRDefault="00BF6F78" w:rsidP="00BF6F78">
            <w:pPr>
              <w:pStyle w:val="TAC"/>
            </w:pPr>
            <w:r w:rsidRPr="00C04A08">
              <w:t>CA_n261J</w:t>
            </w:r>
          </w:p>
          <w:p w14:paraId="4D8F0D40" w14:textId="77777777" w:rsidR="00BF6F78" w:rsidRPr="00C04A08" w:rsidRDefault="00BF6F78" w:rsidP="00BF6F78">
            <w:pPr>
              <w:pStyle w:val="TAC"/>
            </w:pPr>
            <w:r w:rsidRPr="00C04A08">
              <w:t>CA_n261K</w:t>
            </w:r>
          </w:p>
        </w:tc>
        <w:tc>
          <w:tcPr>
            <w:tcW w:w="367" w:type="pct"/>
            <w:tcBorders>
              <w:top w:val="single" w:sz="6" w:space="0" w:color="auto"/>
              <w:left w:val="single" w:sz="6" w:space="0" w:color="auto"/>
              <w:bottom w:val="single" w:sz="4" w:space="0" w:color="auto"/>
              <w:right w:val="single" w:sz="6" w:space="0" w:color="auto"/>
            </w:tcBorders>
          </w:tcPr>
          <w:p w14:paraId="03FC31E3"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7D127893"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48A89890"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06F19B37"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7DDC4AB8"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072B6876" w14:textId="77777777" w:rsidR="00BF6F78" w:rsidRPr="00C04A08" w:rsidRDefault="00BF6F78" w:rsidP="00BF6F78">
            <w:pPr>
              <w:pStyle w:val="TAC"/>
              <w:rPr>
                <w:lang w:eastAsia="ja-JP"/>
              </w:rPr>
            </w:pPr>
            <w:r w:rsidRPr="00C04A08">
              <w:t>100</w:t>
            </w:r>
          </w:p>
        </w:tc>
        <w:tc>
          <w:tcPr>
            <w:tcW w:w="367" w:type="pct"/>
            <w:tcBorders>
              <w:top w:val="single" w:sz="6" w:space="0" w:color="auto"/>
              <w:left w:val="single" w:sz="6" w:space="0" w:color="auto"/>
              <w:bottom w:val="single" w:sz="4" w:space="0" w:color="auto"/>
              <w:right w:val="single" w:sz="6" w:space="0" w:color="auto"/>
            </w:tcBorders>
          </w:tcPr>
          <w:p w14:paraId="275334D6"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E1EB189"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3A8DACA9" w14:textId="77777777" w:rsidR="00BF6F78" w:rsidRPr="00C04A08" w:rsidRDefault="00BF6F78" w:rsidP="00BF6F78">
            <w:pPr>
              <w:pStyle w:val="TAC"/>
              <w:rPr>
                <w:lang w:eastAsia="ja-JP"/>
              </w:rPr>
            </w:pPr>
            <w:r w:rsidRPr="00C04A08">
              <w:t>600</w:t>
            </w:r>
          </w:p>
        </w:tc>
        <w:tc>
          <w:tcPr>
            <w:tcW w:w="222" w:type="pct"/>
            <w:tcBorders>
              <w:top w:val="single" w:sz="6" w:space="0" w:color="auto"/>
              <w:left w:val="single" w:sz="6" w:space="0" w:color="auto"/>
              <w:bottom w:val="single" w:sz="4" w:space="0" w:color="auto"/>
              <w:right w:val="single" w:sz="4" w:space="0" w:color="auto"/>
            </w:tcBorders>
          </w:tcPr>
          <w:p w14:paraId="6825ABB4"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08391034" w14:textId="77777777" w:rsidR="00BF6F78" w:rsidRPr="00C04A08" w:rsidRDefault="00BF6F78" w:rsidP="00BF6F78">
            <w:pPr>
              <w:pStyle w:val="TAC"/>
              <w:rPr>
                <w:lang w:eastAsia="ja-JP"/>
              </w:rPr>
            </w:pPr>
          </w:p>
        </w:tc>
      </w:tr>
      <w:tr w:rsidR="000036E4" w:rsidRPr="00C04A08" w14:paraId="247F5B71"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046AC078" w14:textId="77AA3BA5" w:rsidR="000036E4" w:rsidRPr="00C04A08" w:rsidRDefault="000036E4" w:rsidP="000036E4">
            <w:pPr>
              <w:pStyle w:val="TAC"/>
              <w:rPr>
                <w:lang w:eastAsia="ja-JP"/>
              </w:rPr>
            </w:pPr>
            <w:r>
              <w:t>CA_n261L</w:t>
            </w:r>
          </w:p>
        </w:tc>
        <w:tc>
          <w:tcPr>
            <w:tcW w:w="544" w:type="pct"/>
            <w:tcBorders>
              <w:top w:val="single" w:sz="6" w:space="0" w:color="auto"/>
              <w:left w:val="single" w:sz="6" w:space="0" w:color="auto"/>
              <w:bottom w:val="single" w:sz="4" w:space="0" w:color="auto"/>
              <w:right w:val="single" w:sz="6" w:space="0" w:color="auto"/>
            </w:tcBorders>
          </w:tcPr>
          <w:p w14:paraId="38720400" w14:textId="77777777" w:rsidR="000036E4" w:rsidRDefault="000036E4" w:rsidP="000036E4">
            <w:pPr>
              <w:pStyle w:val="TAC"/>
            </w:pPr>
            <w:r>
              <w:t>CA_n261G</w:t>
            </w:r>
          </w:p>
          <w:p w14:paraId="09104154" w14:textId="77777777" w:rsidR="000036E4" w:rsidRDefault="000036E4" w:rsidP="000036E4">
            <w:pPr>
              <w:pStyle w:val="TAC"/>
            </w:pPr>
            <w:r>
              <w:t>CA_n261H</w:t>
            </w:r>
          </w:p>
          <w:p w14:paraId="4FA6F860" w14:textId="77777777" w:rsidR="000036E4" w:rsidRDefault="000036E4" w:rsidP="000036E4">
            <w:pPr>
              <w:pStyle w:val="TAC"/>
            </w:pPr>
            <w:r>
              <w:t>CA_n261I</w:t>
            </w:r>
          </w:p>
          <w:p w14:paraId="539351F1" w14:textId="77777777" w:rsidR="000036E4" w:rsidRPr="000036E4" w:rsidRDefault="000036E4" w:rsidP="000036E4">
            <w:pPr>
              <w:pStyle w:val="TAC"/>
              <w:rPr>
                <w:lang w:val="es-US"/>
              </w:rPr>
            </w:pPr>
            <w:r w:rsidRPr="008B5769">
              <w:rPr>
                <w:lang w:val="es-US"/>
              </w:rPr>
              <w:t>CA_n261J</w:t>
            </w:r>
          </w:p>
          <w:p w14:paraId="55BB66F0" w14:textId="77777777" w:rsidR="000036E4" w:rsidRPr="000036E4" w:rsidRDefault="000036E4" w:rsidP="000036E4">
            <w:pPr>
              <w:pStyle w:val="TAC"/>
              <w:rPr>
                <w:lang w:val="es-US"/>
              </w:rPr>
            </w:pPr>
            <w:r w:rsidRPr="008B5769">
              <w:rPr>
                <w:lang w:val="es-US"/>
              </w:rPr>
              <w:t>CA_n261K</w:t>
            </w:r>
          </w:p>
          <w:p w14:paraId="12E6F2AA" w14:textId="1168DD9B" w:rsidR="000036E4" w:rsidRPr="00C04A08" w:rsidRDefault="000036E4" w:rsidP="000036E4">
            <w:pPr>
              <w:pStyle w:val="TAC"/>
            </w:pPr>
            <w:r w:rsidRPr="008B5769">
              <w:rPr>
                <w:lang w:val="es-US"/>
              </w:rPr>
              <w:t>CA_n261L</w:t>
            </w:r>
          </w:p>
        </w:tc>
        <w:tc>
          <w:tcPr>
            <w:tcW w:w="367" w:type="pct"/>
            <w:tcBorders>
              <w:top w:val="single" w:sz="6" w:space="0" w:color="auto"/>
              <w:left w:val="single" w:sz="6" w:space="0" w:color="auto"/>
              <w:bottom w:val="single" w:sz="4" w:space="0" w:color="auto"/>
              <w:right w:val="single" w:sz="6" w:space="0" w:color="auto"/>
            </w:tcBorders>
          </w:tcPr>
          <w:p w14:paraId="40F821B9" w14:textId="47D2F872" w:rsidR="000036E4" w:rsidRPr="00C04A08" w:rsidRDefault="000036E4" w:rsidP="000036E4">
            <w:pPr>
              <w:pStyle w:val="TAC"/>
              <w:rPr>
                <w:lang w:eastAsia="ja-JP"/>
              </w:rPr>
            </w:pPr>
            <w:r>
              <w:t>50, 100</w:t>
            </w:r>
          </w:p>
        </w:tc>
        <w:tc>
          <w:tcPr>
            <w:tcW w:w="367" w:type="pct"/>
            <w:tcBorders>
              <w:top w:val="single" w:sz="6" w:space="0" w:color="auto"/>
              <w:left w:val="single" w:sz="6" w:space="0" w:color="auto"/>
              <w:bottom w:val="single" w:sz="4" w:space="0" w:color="auto"/>
              <w:right w:val="single" w:sz="6" w:space="0" w:color="auto"/>
            </w:tcBorders>
          </w:tcPr>
          <w:p w14:paraId="0A32985E" w14:textId="1723F825"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520BFFAD" w14:textId="6AF7DD66"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315C6C29" w14:textId="0183678F"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41AE3258" w14:textId="15189255"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52CE1E74" w14:textId="5D4A6870"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487322BB" w14:textId="24B3C5B8"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04082A91"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4855ACDB" w14:textId="7D161883" w:rsidR="000036E4" w:rsidRPr="00C04A08" w:rsidRDefault="000036E4" w:rsidP="000036E4">
            <w:pPr>
              <w:pStyle w:val="TAC"/>
              <w:rPr>
                <w:lang w:eastAsia="ja-JP"/>
              </w:rPr>
            </w:pPr>
            <w:r>
              <w:t>700</w:t>
            </w:r>
          </w:p>
        </w:tc>
        <w:tc>
          <w:tcPr>
            <w:tcW w:w="222" w:type="pct"/>
            <w:tcBorders>
              <w:top w:val="single" w:sz="6" w:space="0" w:color="auto"/>
              <w:left w:val="single" w:sz="6" w:space="0" w:color="auto"/>
              <w:bottom w:val="single" w:sz="4" w:space="0" w:color="auto"/>
              <w:right w:val="single" w:sz="4" w:space="0" w:color="auto"/>
            </w:tcBorders>
          </w:tcPr>
          <w:p w14:paraId="19D51F88" w14:textId="394D9154" w:rsidR="000036E4" w:rsidRPr="00C04A08" w:rsidRDefault="000036E4" w:rsidP="000036E4">
            <w:pPr>
              <w:pStyle w:val="TAC"/>
              <w:rPr>
                <w:lang w:eastAsia="ja-JP"/>
              </w:rPr>
            </w:pPr>
            <w:r>
              <w:t>0</w:t>
            </w:r>
          </w:p>
        </w:tc>
        <w:tc>
          <w:tcPr>
            <w:tcW w:w="348" w:type="pct"/>
            <w:tcBorders>
              <w:top w:val="nil"/>
              <w:left w:val="single" w:sz="4" w:space="0" w:color="auto"/>
              <w:bottom w:val="nil"/>
              <w:right w:val="single" w:sz="4" w:space="0" w:color="auto"/>
            </w:tcBorders>
            <w:shd w:val="clear" w:color="auto" w:fill="auto"/>
          </w:tcPr>
          <w:p w14:paraId="2027734F" w14:textId="77777777" w:rsidR="000036E4" w:rsidRPr="00C04A08" w:rsidRDefault="000036E4" w:rsidP="000036E4">
            <w:pPr>
              <w:pStyle w:val="TAC"/>
              <w:rPr>
                <w:lang w:eastAsia="ja-JP"/>
              </w:rPr>
            </w:pPr>
          </w:p>
        </w:tc>
      </w:tr>
      <w:tr w:rsidR="000036E4" w:rsidRPr="00C04A08" w14:paraId="72EE46A4"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44E3CB4D" w14:textId="28FAB41B" w:rsidR="000036E4" w:rsidRPr="00C04A08" w:rsidRDefault="000036E4" w:rsidP="000036E4">
            <w:pPr>
              <w:pStyle w:val="TAC"/>
              <w:rPr>
                <w:lang w:eastAsia="ja-JP"/>
              </w:rPr>
            </w:pPr>
            <w:r>
              <w:t>CA_n261M</w:t>
            </w:r>
          </w:p>
        </w:tc>
        <w:tc>
          <w:tcPr>
            <w:tcW w:w="544" w:type="pct"/>
            <w:tcBorders>
              <w:top w:val="single" w:sz="6" w:space="0" w:color="auto"/>
              <w:left w:val="single" w:sz="6" w:space="0" w:color="auto"/>
              <w:bottom w:val="single" w:sz="4" w:space="0" w:color="auto"/>
              <w:right w:val="single" w:sz="6" w:space="0" w:color="auto"/>
            </w:tcBorders>
          </w:tcPr>
          <w:p w14:paraId="7F8F932A" w14:textId="77777777" w:rsidR="000036E4" w:rsidRDefault="000036E4" w:rsidP="000036E4">
            <w:pPr>
              <w:pStyle w:val="TAC"/>
            </w:pPr>
            <w:r>
              <w:t>CA_n261G</w:t>
            </w:r>
          </w:p>
          <w:p w14:paraId="420DC20C" w14:textId="77777777" w:rsidR="000036E4" w:rsidRDefault="000036E4" w:rsidP="000036E4">
            <w:pPr>
              <w:pStyle w:val="TAC"/>
            </w:pPr>
            <w:r>
              <w:t>CA_n261H</w:t>
            </w:r>
          </w:p>
          <w:p w14:paraId="24DA0FB7" w14:textId="77777777" w:rsidR="000036E4" w:rsidRDefault="000036E4" w:rsidP="000036E4">
            <w:pPr>
              <w:pStyle w:val="TAC"/>
            </w:pPr>
            <w:r>
              <w:t>CA_n261I</w:t>
            </w:r>
          </w:p>
          <w:p w14:paraId="5C99B2A6" w14:textId="77777777" w:rsidR="000036E4" w:rsidRPr="000036E4" w:rsidRDefault="000036E4" w:rsidP="000036E4">
            <w:pPr>
              <w:pStyle w:val="TAC"/>
              <w:rPr>
                <w:lang w:val="es-US"/>
              </w:rPr>
            </w:pPr>
            <w:r w:rsidRPr="008B5769">
              <w:rPr>
                <w:lang w:val="es-US"/>
              </w:rPr>
              <w:t>CA_n261J</w:t>
            </w:r>
          </w:p>
          <w:p w14:paraId="0F677BF9" w14:textId="77777777" w:rsidR="000036E4" w:rsidRPr="000036E4" w:rsidRDefault="000036E4" w:rsidP="000036E4">
            <w:pPr>
              <w:pStyle w:val="TAC"/>
              <w:rPr>
                <w:lang w:val="es-US"/>
              </w:rPr>
            </w:pPr>
            <w:r w:rsidRPr="008B5769">
              <w:rPr>
                <w:lang w:val="es-US"/>
              </w:rPr>
              <w:t>CA_n261K</w:t>
            </w:r>
          </w:p>
          <w:p w14:paraId="100BC7FE" w14:textId="77777777" w:rsidR="000036E4" w:rsidRPr="000036E4" w:rsidRDefault="000036E4" w:rsidP="000036E4">
            <w:pPr>
              <w:pStyle w:val="TAC"/>
              <w:rPr>
                <w:lang w:val="es-US"/>
              </w:rPr>
            </w:pPr>
            <w:r w:rsidRPr="008B5769">
              <w:rPr>
                <w:lang w:val="es-US"/>
              </w:rPr>
              <w:t>CA_n261L</w:t>
            </w:r>
          </w:p>
          <w:p w14:paraId="0A9A7B46" w14:textId="2F040828" w:rsidR="000036E4" w:rsidRPr="00C04A08" w:rsidRDefault="000036E4" w:rsidP="000036E4">
            <w:pPr>
              <w:pStyle w:val="TAC"/>
            </w:pPr>
            <w:r>
              <w:t>CA_n261M</w:t>
            </w:r>
          </w:p>
        </w:tc>
        <w:tc>
          <w:tcPr>
            <w:tcW w:w="367" w:type="pct"/>
            <w:tcBorders>
              <w:top w:val="single" w:sz="6" w:space="0" w:color="auto"/>
              <w:left w:val="single" w:sz="6" w:space="0" w:color="auto"/>
              <w:bottom w:val="single" w:sz="4" w:space="0" w:color="auto"/>
              <w:right w:val="single" w:sz="6" w:space="0" w:color="auto"/>
            </w:tcBorders>
          </w:tcPr>
          <w:p w14:paraId="6377E094" w14:textId="17F37B40" w:rsidR="000036E4" w:rsidRPr="00C04A08" w:rsidRDefault="000036E4" w:rsidP="000036E4">
            <w:pPr>
              <w:pStyle w:val="TAC"/>
              <w:rPr>
                <w:lang w:eastAsia="ja-JP"/>
              </w:rPr>
            </w:pPr>
            <w:r>
              <w:t>50, 100</w:t>
            </w:r>
          </w:p>
        </w:tc>
        <w:tc>
          <w:tcPr>
            <w:tcW w:w="367" w:type="pct"/>
            <w:tcBorders>
              <w:top w:val="single" w:sz="6" w:space="0" w:color="auto"/>
              <w:left w:val="single" w:sz="6" w:space="0" w:color="auto"/>
              <w:bottom w:val="single" w:sz="4" w:space="0" w:color="auto"/>
              <w:right w:val="single" w:sz="6" w:space="0" w:color="auto"/>
            </w:tcBorders>
          </w:tcPr>
          <w:p w14:paraId="08EF77CB" w14:textId="154990FB"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65D35B0B" w14:textId="69D54B46"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7858ACF4" w14:textId="70275D2A"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7CF0056C" w14:textId="500D4207"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1F0CF8F2" w14:textId="618E7FD9"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4FB7275E" w14:textId="48DD9FBF" w:rsidR="000036E4" w:rsidRPr="00C04A08" w:rsidRDefault="000036E4" w:rsidP="000036E4">
            <w:pPr>
              <w:pStyle w:val="TAC"/>
              <w:rPr>
                <w:lang w:eastAsia="ja-JP"/>
              </w:rPr>
            </w:pPr>
            <w:r>
              <w:t>100</w:t>
            </w:r>
          </w:p>
        </w:tc>
        <w:tc>
          <w:tcPr>
            <w:tcW w:w="367" w:type="pct"/>
            <w:tcBorders>
              <w:top w:val="single" w:sz="6" w:space="0" w:color="auto"/>
              <w:left w:val="single" w:sz="6" w:space="0" w:color="auto"/>
              <w:bottom w:val="single" w:sz="4" w:space="0" w:color="auto"/>
              <w:right w:val="single" w:sz="6" w:space="0" w:color="auto"/>
            </w:tcBorders>
          </w:tcPr>
          <w:p w14:paraId="406E179E" w14:textId="145687B4" w:rsidR="000036E4" w:rsidRPr="00C04A08" w:rsidRDefault="000036E4" w:rsidP="000036E4">
            <w:pPr>
              <w:pStyle w:val="TAC"/>
              <w:rPr>
                <w:lang w:eastAsia="ja-JP"/>
              </w:rPr>
            </w:pPr>
            <w:r>
              <w:t>100</w:t>
            </w:r>
          </w:p>
        </w:tc>
        <w:tc>
          <w:tcPr>
            <w:tcW w:w="441" w:type="pct"/>
            <w:tcBorders>
              <w:top w:val="single" w:sz="6" w:space="0" w:color="auto"/>
              <w:left w:val="single" w:sz="6" w:space="0" w:color="auto"/>
              <w:bottom w:val="single" w:sz="4" w:space="0" w:color="auto"/>
              <w:right w:val="single" w:sz="6" w:space="0" w:color="auto"/>
            </w:tcBorders>
          </w:tcPr>
          <w:p w14:paraId="5A8CD366" w14:textId="72E22178" w:rsidR="000036E4" w:rsidRPr="00C04A08" w:rsidRDefault="000036E4" w:rsidP="000036E4">
            <w:pPr>
              <w:pStyle w:val="TAC"/>
              <w:rPr>
                <w:lang w:eastAsia="ja-JP"/>
              </w:rPr>
            </w:pPr>
            <w:r>
              <w:t>800</w:t>
            </w:r>
          </w:p>
        </w:tc>
        <w:tc>
          <w:tcPr>
            <w:tcW w:w="222" w:type="pct"/>
            <w:tcBorders>
              <w:top w:val="single" w:sz="6" w:space="0" w:color="auto"/>
              <w:left w:val="single" w:sz="6" w:space="0" w:color="auto"/>
              <w:bottom w:val="single" w:sz="4" w:space="0" w:color="auto"/>
              <w:right w:val="single" w:sz="4" w:space="0" w:color="auto"/>
            </w:tcBorders>
          </w:tcPr>
          <w:p w14:paraId="6796E970" w14:textId="4F3C2E09" w:rsidR="000036E4" w:rsidRPr="00C04A08" w:rsidRDefault="000036E4" w:rsidP="000036E4">
            <w:pPr>
              <w:pStyle w:val="TAC"/>
              <w:rPr>
                <w:lang w:eastAsia="ja-JP"/>
              </w:rPr>
            </w:pPr>
            <w:r>
              <w:t>0</w:t>
            </w:r>
          </w:p>
        </w:tc>
        <w:tc>
          <w:tcPr>
            <w:tcW w:w="348" w:type="pct"/>
            <w:tcBorders>
              <w:top w:val="nil"/>
              <w:left w:val="single" w:sz="4" w:space="0" w:color="auto"/>
              <w:bottom w:val="single" w:sz="4" w:space="0" w:color="auto"/>
              <w:right w:val="single" w:sz="4" w:space="0" w:color="auto"/>
            </w:tcBorders>
            <w:shd w:val="clear" w:color="auto" w:fill="auto"/>
          </w:tcPr>
          <w:p w14:paraId="2386516B" w14:textId="77777777" w:rsidR="000036E4" w:rsidRPr="00C04A08" w:rsidRDefault="000036E4" w:rsidP="000036E4">
            <w:pPr>
              <w:pStyle w:val="TAC"/>
              <w:rPr>
                <w:lang w:eastAsia="ja-JP"/>
              </w:rPr>
            </w:pPr>
          </w:p>
        </w:tc>
      </w:tr>
      <w:tr w:rsidR="00BF6F78" w:rsidRPr="00C04A08" w14:paraId="7511E365"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3A18FA70" w14:textId="77777777" w:rsidR="00BF6F78" w:rsidRPr="00C04A08" w:rsidRDefault="00BF6F78" w:rsidP="00BF6F78">
            <w:pPr>
              <w:pStyle w:val="TAC"/>
              <w:rPr>
                <w:lang w:eastAsia="ja-JP"/>
              </w:rPr>
            </w:pPr>
            <w:r w:rsidRPr="00C04A08">
              <w:t>CA_n261O</w:t>
            </w:r>
          </w:p>
        </w:tc>
        <w:tc>
          <w:tcPr>
            <w:tcW w:w="544" w:type="pct"/>
            <w:tcBorders>
              <w:top w:val="single" w:sz="6" w:space="0" w:color="auto"/>
              <w:left w:val="single" w:sz="6" w:space="0" w:color="auto"/>
              <w:bottom w:val="single" w:sz="4" w:space="0" w:color="auto"/>
              <w:right w:val="single" w:sz="6" w:space="0" w:color="auto"/>
            </w:tcBorders>
          </w:tcPr>
          <w:p w14:paraId="6B4C7413" w14:textId="77777777" w:rsidR="00BF6F78" w:rsidRPr="00C04A08" w:rsidRDefault="00BF6F78" w:rsidP="00BF6F78">
            <w:pPr>
              <w:pStyle w:val="TAC"/>
            </w:pPr>
            <w:r w:rsidRPr="00C04A08">
              <w:t>CA_n261O</w:t>
            </w:r>
          </w:p>
        </w:tc>
        <w:tc>
          <w:tcPr>
            <w:tcW w:w="367" w:type="pct"/>
            <w:tcBorders>
              <w:top w:val="single" w:sz="6" w:space="0" w:color="auto"/>
              <w:left w:val="single" w:sz="6" w:space="0" w:color="auto"/>
              <w:bottom w:val="single" w:sz="4" w:space="0" w:color="auto"/>
              <w:right w:val="single" w:sz="6" w:space="0" w:color="auto"/>
            </w:tcBorders>
          </w:tcPr>
          <w:p w14:paraId="6F0DF17D"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04F63A88"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75301918"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13F9592"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F59D297"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3F0A873"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27B0318"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043275DB"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1EE006A3" w14:textId="77777777" w:rsidR="00BF6F78" w:rsidRPr="00C04A08" w:rsidRDefault="00BF6F78" w:rsidP="00BF6F78">
            <w:pPr>
              <w:pStyle w:val="TAC"/>
              <w:rPr>
                <w:lang w:eastAsia="ja-JP"/>
              </w:rPr>
            </w:pPr>
            <w:r w:rsidRPr="00C04A08">
              <w:t>200</w:t>
            </w:r>
          </w:p>
        </w:tc>
        <w:tc>
          <w:tcPr>
            <w:tcW w:w="222" w:type="pct"/>
            <w:tcBorders>
              <w:top w:val="single" w:sz="6" w:space="0" w:color="auto"/>
              <w:left w:val="single" w:sz="6" w:space="0" w:color="auto"/>
              <w:bottom w:val="single" w:sz="4" w:space="0" w:color="auto"/>
              <w:right w:val="single" w:sz="4" w:space="0" w:color="auto"/>
            </w:tcBorders>
          </w:tcPr>
          <w:p w14:paraId="136B57E9" w14:textId="77777777" w:rsidR="00BF6F78" w:rsidRPr="00C04A08" w:rsidRDefault="00BF6F78" w:rsidP="00BF6F78">
            <w:pPr>
              <w:pStyle w:val="TAC"/>
              <w:rPr>
                <w:lang w:eastAsia="ja-JP"/>
              </w:rPr>
            </w:pPr>
            <w:r w:rsidRPr="00C04A08">
              <w:t>0</w:t>
            </w:r>
          </w:p>
        </w:tc>
        <w:tc>
          <w:tcPr>
            <w:tcW w:w="348" w:type="pct"/>
            <w:tcBorders>
              <w:top w:val="single" w:sz="4" w:space="0" w:color="auto"/>
              <w:left w:val="single" w:sz="4" w:space="0" w:color="auto"/>
              <w:bottom w:val="nil"/>
              <w:right w:val="single" w:sz="4" w:space="0" w:color="auto"/>
            </w:tcBorders>
            <w:shd w:val="clear" w:color="auto" w:fill="auto"/>
          </w:tcPr>
          <w:p w14:paraId="18183E11" w14:textId="77777777" w:rsidR="00BF6F78" w:rsidRPr="00C04A08" w:rsidRDefault="00BF6F78" w:rsidP="00BF6F78">
            <w:pPr>
              <w:pStyle w:val="TAC"/>
              <w:rPr>
                <w:lang w:eastAsia="ja-JP"/>
              </w:rPr>
            </w:pPr>
            <w:r w:rsidRPr="00C04A08">
              <w:rPr>
                <w:lang w:eastAsia="ja-JP"/>
              </w:rPr>
              <w:t>4</w:t>
            </w:r>
          </w:p>
        </w:tc>
      </w:tr>
      <w:tr w:rsidR="00BF6F78" w:rsidRPr="00C04A08" w14:paraId="26A2EBCC" w14:textId="77777777" w:rsidTr="001C457E">
        <w:trPr>
          <w:trHeight w:val="187"/>
        </w:trPr>
        <w:tc>
          <w:tcPr>
            <w:tcW w:w="507" w:type="pct"/>
            <w:tcBorders>
              <w:top w:val="single" w:sz="6" w:space="0" w:color="auto"/>
              <w:left w:val="single" w:sz="4" w:space="0" w:color="auto"/>
              <w:bottom w:val="single" w:sz="4" w:space="0" w:color="auto"/>
              <w:right w:val="single" w:sz="6" w:space="0" w:color="auto"/>
            </w:tcBorders>
          </w:tcPr>
          <w:p w14:paraId="4A4D95FF" w14:textId="77777777" w:rsidR="00BF6F78" w:rsidRPr="00C04A08" w:rsidRDefault="00BF6F78" w:rsidP="00BF6F78">
            <w:pPr>
              <w:pStyle w:val="TAC"/>
              <w:rPr>
                <w:lang w:eastAsia="ja-JP"/>
              </w:rPr>
            </w:pPr>
            <w:r w:rsidRPr="00C04A08">
              <w:t>CA_n261P</w:t>
            </w:r>
          </w:p>
        </w:tc>
        <w:tc>
          <w:tcPr>
            <w:tcW w:w="544" w:type="pct"/>
            <w:tcBorders>
              <w:top w:val="single" w:sz="6" w:space="0" w:color="auto"/>
              <w:left w:val="single" w:sz="6" w:space="0" w:color="auto"/>
              <w:bottom w:val="single" w:sz="4" w:space="0" w:color="auto"/>
              <w:right w:val="single" w:sz="6" w:space="0" w:color="auto"/>
            </w:tcBorders>
          </w:tcPr>
          <w:p w14:paraId="1D803EAA" w14:textId="77777777" w:rsidR="00BF6F78" w:rsidRPr="00C04A08" w:rsidRDefault="00BF6F78" w:rsidP="00BF6F78">
            <w:pPr>
              <w:pStyle w:val="TAC"/>
            </w:pPr>
            <w:r w:rsidRPr="00C04A08">
              <w:t>CA_n261O</w:t>
            </w:r>
          </w:p>
          <w:p w14:paraId="5BF0D03B" w14:textId="77777777" w:rsidR="00BF6F78" w:rsidRPr="00C04A08" w:rsidRDefault="00BF6F78" w:rsidP="00BF6F78">
            <w:pPr>
              <w:pStyle w:val="TAC"/>
            </w:pPr>
            <w:r w:rsidRPr="00C04A08">
              <w:t>CA_n261P</w:t>
            </w:r>
          </w:p>
        </w:tc>
        <w:tc>
          <w:tcPr>
            <w:tcW w:w="367" w:type="pct"/>
            <w:tcBorders>
              <w:top w:val="single" w:sz="6" w:space="0" w:color="auto"/>
              <w:left w:val="single" w:sz="6" w:space="0" w:color="auto"/>
              <w:bottom w:val="single" w:sz="4" w:space="0" w:color="auto"/>
              <w:right w:val="single" w:sz="6" w:space="0" w:color="auto"/>
            </w:tcBorders>
          </w:tcPr>
          <w:p w14:paraId="4071446B"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545AA6AB"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34B8DA3E"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4" w:space="0" w:color="auto"/>
              <w:right w:val="single" w:sz="6" w:space="0" w:color="auto"/>
            </w:tcBorders>
          </w:tcPr>
          <w:p w14:paraId="32995A7C"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40311858"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67FC4E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5EB0CE91"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4" w:space="0" w:color="auto"/>
              <w:right w:val="single" w:sz="6" w:space="0" w:color="auto"/>
            </w:tcBorders>
          </w:tcPr>
          <w:p w14:paraId="3FF180EB"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4" w:space="0" w:color="auto"/>
              <w:right w:val="single" w:sz="6" w:space="0" w:color="auto"/>
            </w:tcBorders>
          </w:tcPr>
          <w:p w14:paraId="2EEB94F5" w14:textId="77777777" w:rsidR="00BF6F78" w:rsidRPr="00C04A08" w:rsidRDefault="00BF6F78" w:rsidP="00BF6F78">
            <w:pPr>
              <w:pStyle w:val="TAC"/>
              <w:rPr>
                <w:lang w:eastAsia="ja-JP"/>
              </w:rPr>
            </w:pPr>
            <w:r w:rsidRPr="00C04A08">
              <w:t>300</w:t>
            </w:r>
          </w:p>
        </w:tc>
        <w:tc>
          <w:tcPr>
            <w:tcW w:w="222" w:type="pct"/>
            <w:tcBorders>
              <w:top w:val="single" w:sz="6" w:space="0" w:color="auto"/>
              <w:left w:val="single" w:sz="6" w:space="0" w:color="auto"/>
              <w:bottom w:val="single" w:sz="4" w:space="0" w:color="auto"/>
              <w:right w:val="single" w:sz="4" w:space="0" w:color="auto"/>
            </w:tcBorders>
          </w:tcPr>
          <w:p w14:paraId="1EBE4FD3"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nil"/>
              <w:right w:val="single" w:sz="4" w:space="0" w:color="auto"/>
            </w:tcBorders>
            <w:shd w:val="clear" w:color="auto" w:fill="auto"/>
          </w:tcPr>
          <w:p w14:paraId="06091CCF" w14:textId="77777777" w:rsidR="00BF6F78" w:rsidRPr="00C04A08" w:rsidRDefault="00BF6F78" w:rsidP="00BF6F78">
            <w:pPr>
              <w:pStyle w:val="TAC"/>
              <w:rPr>
                <w:lang w:eastAsia="ja-JP"/>
              </w:rPr>
            </w:pPr>
          </w:p>
        </w:tc>
      </w:tr>
      <w:tr w:rsidR="00BF6F78" w:rsidRPr="00C04A08" w14:paraId="0AB30B7D"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tcPr>
          <w:p w14:paraId="533CA63C" w14:textId="77777777" w:rsidR="00BF6F78" w:rsidRPr="00C04A08" w:rsidRDefault="00BF6F78" w:rsidP="00BF6F78">
            <w:pPr>
              <w:pStyle w:val="TAC"/>
              <w:rPr>
                <w:lang w:eastAsia="ja-JP"/>
              </w:rPr>
            </w:pPr>
            <w:r w:rsidRPr="00C04A08">
              <w:t>CA_n261Q</w:t>
            </w:r>
          </w:p>
        </w:tc>
        <w:tc>
          <w:tcPr>
            <w:tcW w:w="544" w:type="pct"/>
            <w:tcBorders>
              <w:top w:val="single" w:sz="6" w:space="0" w:color="auto"/>
              <w:left w:val="single" w:sz="6" w:space="0" w:color="auto"/>
              <w:bottom w:val="single" w:sz="6" w:space="0" w:color="auto"/>
              <w:right w:val="single" w:sz="6" w:space="0" w:color="auto"/>
            </w:tcBorders>
          </w:tcPr>
          <w:p w14:paraId="58C21D51" w14:textId="77777777" w:rsidR="00BF6F78" w:rsidRPr="00C04A08" w:rsidRDefault="00BF6F78" w:rsidP="00BF6F78">
            <w:pPr>
              <w:pStyle w:val="TAC"/>
            </w:pPr>
            <w:r w:rsidRPr="00C04A08">
              <w:t>CA_n261O</w:t>
            </w:r>
          </w:p>
          <w:p w14:paraId="29EB9E3E" w14:textId="77777777" w:rsidR="00BF6F78" w:rsidRPr="00C04A08" w:rsidRDefault="00BF6F78" w:rsidP="00BF6F78">
            <w:pPr>
              <w:pStyle w:val="TAC"/>
            </w:pPr>
            <w:r w:rsidRPr="00C04A08">
              <w:t>CA_n261P</w:t>
            </w:r>
          </w:p>
          <w:p w14:paraId="4F2286FD" w14:textId="77777777" w:rsidR="00BF6F78" w:rsidRPr="00C04A08" w:rsidRDefault="00BF6F78" w:rsidP="00BF6F78">
            <w:pPr>
              <w:pStyle w:val="TAC"/>
            </w:pPr>
            <w:r w:rsidRPr="00C04A08">
              <w:t>CA_n261Q</w:t>
            </w:r>
          </w:p>
        </w:tc>
        <w:tc>
          <w:tcPr>
            <w:tcW w:w="367" w:type="pct"/>
            <w:tcBorders>
              <w:top w:val="single" w:sz="6" w:space="0" w:color="auto"/>
              <w:left w:val="single" w:sz="6" w:space="0" w:color="auto"/>
              <w:bottom w:val="single" w:sz="6" w:space="0" w:color="auto"/>
              <w:right w:val="single" w:sz="6" w:space="0" w:color="auto"/>
            </w:tcBorders>
          </w:tcPr>
          <w:p w14:paraId="7AA18946"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6" w:space="0" w:color="auto"/>
              <w:right w:val="single" w:sz="6" w:space="0" w:color="auto"/>
            </w:tcBorders>
          </w:tcPr>
          <w:p w14:paraId="221C3BD1"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6" w:space="0" w:color="auto"/>
              <w:right w:val="single" w:sz="6" w:space="0" w:color="auto"/>
            </w:tcBorders>
          </w:tcPr>
          <w:p w14:paraId="302F7E4B"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6" w:space="0" w:color="auto"/>
              <w:right w:val="single" w:sz="6" w:space="0" w:color="auto"/>
            </w:tcBorders>
          </w:tcPr>
          <w:p w14:paraId="290CD405" w14:textId="77777777" w:rsidR="00BF6F78" w:rsidRPr="00C04A08" w:rsidRDefault="00BF6F78" w:rsidP="00BF6F78">
            <w:pPr>
              <w:pStyle w:val="TAC"/>
              <w:rPr>
                <w:lang w:eastAsia="ja-JP"/>
              </w:rPr>
            </w:pPr>
            <w:r w:rsidRPr="00C04A08">
              <w:t>50, 100</w:t>
            </w:r>
          </w:p>
        </w:tc>
        <w:tc>
          <w:tcPr>
            <w:tcW w:w="367" w:type="pct"/>
            <w:tcBorders>
              <w:top w:val="single" w:sz="6" w:space="0" w:color="auto"/>
              <w:left w:val="single" w:sz="6" w:space="0" w:color="auto"/>
              <w:bottom w:val="single" w:sz="6" w:space="0" w:color="auto"/>
              <w:right w:val="single" w:sz="6" w:space="0" w:color="auto"/>
            </w:tcBorders>
          </w:tcPr>
          <w:p w14:paraId="6C2E964F"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52495460"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6236D47E" w14:textId="77777777" w:rsidR="00BF6F78" w:rsidRPr="00C04A08" w:rsidRDefault="00BF6F78" w:rsidP="00BF6F78">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6C82DC02" w14:textId="77777777" w:rsidR="00BF6F78" w:rsidRPr="00C04A08" w:rsidRDefault="00BF6F78" w:rsidP="00BF6F78">
            <w:pPr>
              <w:pStyle w:val="TAC"/>
              <w:rPr>
                <w:lang w:eastAsia="ja-JP"/>
              </w:rPr>
            </w:pPr>
          </w:p>
        </w:tc>
        <w:tc>
          <w:tcPr>
            <w:tcW w:w="441" w:type="pct"/>
            <w:tcBorders>
              <w:top w:val="single" w:sz="6" w:space="0" w:color="auto"/>
              <w:left w:val="single" w:sz="6" w:space="0" w:color="auto"/>
              <w:bottom w:val="single" w:sz="6" w:space="0" w:color="auto"/>
              <w:right w:val="single" w:sz="6" w:space="0" w:color="auto"/>
            </w:tcBorders>
          </w:tcPr>
          <w:p w14:paraId="733F2AB1" w14:textId="77777777" w:rsidR="00BF6F78" w:rsidRPr="00C04A08" w:rsidRDefault="00BF6F78" w:rsidP="00BF6F78">
            <w:pPr>
              <w:pStyle w:val="TAC"/>
              <w:rPr>
                <w:lang w:eastAsia="ja-JP"/>
              </w:rPr>
            </w:pPr>
            <w:r w:rsidRPr="00C04A08">
              <w:t>400</w:t>
            </w:r>
          </w:p>
        </w:tc>
        <w:tc>
          <w:tcPr>
            <w:tcW w:w="222" w:type="pct"/>
            <w:tcBorders>
              <w:top w:val="single" w:sz="6" w:space="0" w:color="auto"/>
              <w:left w:val="single" w:sz="6" w:space="0" w:color="auto"/>
              <w:bottom w:val="single" w:sz="6" w:space="0" w:color="auto"/>
              <w:right w:val="single" w:sz="4" w:space="0" w:color="auto"/>
            </w:tcBorders>
          </w:tcPr>
          <w:p w14:paraId="5955ACC7" w14:textId="77777777" w:rsidR="00BF6F78" w:rsidRPr="00C04A08" w:rsidRDefault="00BF6F78" w:rsidP="00BF6F78">
            <w:pPr>
              <w:pStyle w:val="TAC"/>
              <w:rPr>
                <w:lang w:eastAsia="ja-JP"/>
              </w:rPr>
            </w:pPr>
            <w:r w:rsidRPr="00C04A08">
              <w:t>0</w:t>
            </w:r>
          </w:p>
        </w:tc>
        <w:tc>
          <w:tcPr>
            <w:tcW w:w="348" w:type="pct"/>
            <w:tcBorders>
              <w:top w:val="nil"/>
              <w:left w:val="single" w:sz="4" w:space="0" w:color="auto"/>
              <w:bottom w:val="single" w:sz="4" w:space="0" w:color="auto"/>
              <w:right w:val="single" w:sz="4" w:space="0" w:color="auto"/>
            </w:tcBorders>
            <w:shd w:val="clear" w:color="auto" w:fill="auto"/>
          </w:tcPr>
          <w:p w14:paraId="46D23E76" w14:textId="77777777" w:rsidR="00BF6F78" w:rsidRPr="00C04A08" w:rsidRDefault="00BF6F78" w:rsidP="00BF6F78">
            <w:pPr>
              <w:pStyle w:val="TAC"/>
              <w:rPr>
                <w:lang w:eastAsia="ja-JP"/>
              </w:rPr>
            </w:pPr>
          </w:p>
        </w:tc>
      </w:tr>
      <w:tr w:rsidR="000036E4" w:rsidRPr="00C04A08" w14:paraId="74DCD886"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vAlign w:val="center"/>
          </w:tcPr>
          <w:p w14:paraId="57D2A941" w14:textId="2DBE1C3A" w:rsidR="000036E4" w:rsidRPr="00C04A08" w:rsidRDefault="000036E4" w:rsidP="000036E4">
            <w:pPr>
              <w:pStyle w:val="TAC"/>
            </w:pPr>
            <w:r>
              <w:rPr>
                <w:szCs w:val="18"/>
              </w:rPr>
              <w:t>CA_n262G</w:t>
            </w:r>
          </w:p>
        </w:tc>
        <w:tc>
          <w:tcPr>
            <w:tcW w:w="544" w:type="pct"/>
            <w:tcBorders>
              <w:top w:val="single" w:sz="6" w:space="0" w:color="auto"/>
              <w:left w:val="single" w:sz="6" w:space="0" w:color="auto"/>
              <w:bottom w:val="single" w:sz="6" w:space="0" w:color="auto"/>
              <w:right w:val="single" w:sz="6" w:space="0" w:color="auto"/>
            </w:tcBorders>
            <w:vAlign w:val="center"/>
          </w:tcPr>
          <w:p w14:paraId="47B40DFC" w14:textId="714D9E1B" w:rsidR="000036E4" w:rsidRPr="00C04A08" w:rsidRDefault="000036E4" w:rsidP="000036E4">
            <w:pPr>
              <w:pStyle w:val="TAC"/>
            </w:pPr>
            <w:r>
              <w:rPr>
                <w:szCs w:val="18"/>
              </w:rPr>
              <w:t>CA_n262G</w:t>
            </w:r>
          </w:p>
        </w:tc>
        <w:tc>
          <w:tcPr>
            <w:tcW w:w="367" w:type="pct"/>
            <w:tcBorders>
              <w:top w:val="single" w:sz="6" w:space="0" w:color="auto"/>
              <w:left w:val="single" w:sz="6" w:space="0" w:color="auto"/>
              <w:bottom w:val="single" w:sz="6" w:space="0" w:color="auto"/>
              <w:right w:val="single" w:sz="6" w:space="0" w:color="auto"/>
            </w:tcBorders>
            <w:vAlign w:val="center"/>
          </w:tcPr>
          <w:p w14:paraId="6189618C" w14:textId="49B7651F" w:rsidR="000036E4" w:rsidRPr="00C04A08" w:rsidRDefault="000036E4" w:rsidP="000036E4">
            <w:pPr>
              <w:pStyle w:val="TAC"/>
            </w:pPr>
            <w:r>
              <w:rPr>
                <w:rFonts w:cs="Arial"/>
                <w:szCs w:val="18"/>
              </w:rPr>
              <w:t>50, 100</w:t>
            </w:r>
          </w:p>
        </w:tc>
        <w:tc>
          <w:tcPr>
            <w:tcW w:w="367" w:type="pct"/>
            <w:tcBorders>
              <w:top w:val="single" w:sz="6" w:space="0" w:color="auto"/>
              <w:left w:val="single" w:sz="6" w:space="0" w:color="auto"/>
              <w:bottom w:val="single" w:sz="6" w:space="0" w:color="auto"/>
              <w:right w:val="single" w:sz="6" w:space="0" w:color="auto"/>
            </w:tcBorders>
            <w:vAlign w:val="center"/>
          </w:tcPr>
          <w:p w14:paraId="6E70325D" w14:textId="1BAF4515" w:rsidR="000036E4" w:rsidRPr="00C04A08" w:rsidRDefault="000036E4" w:rsidP="000036E4">
            <w:pPr>
              <w:pStyle w:val="TAC"/>
            </w:pPr>
            <w:r>
              <w:rPr>
                <w:rFonts w:cs="Arial"/>
                <w:szCs w:val="18"/>
              </w:rPr>
              <w:t>100</w:t>
            </w:r>
          </w:p>
        </w:tc>
        <w:tc>
          <w:tcPr>
            <w:tcW w:w="367" w:type="pct"/>
            <w:tcBorders>
              <w:top w:val="single" w:sz="6" w:space="0" w:color="auto"/>
              <w:left w:val="single" w:sz="6" w:space="0" w:color="auto"/>
              <w:bottom w:val="single" w:sz="6" w:space="0" w:color="auto"/>
              <w:right w:val="single" w:sz="6" w:space="0" w:color="auto"/>
            </w:tcBorders>
            <w:vAlign w:val="center"/>
          </w:tcPr>
          <w:p w14:paraId="61491950" w14:textId="77777777" w:rsidR="000036E4" w:rsidRPr="00C04A08" w:rsidRDefault="000036E4" w:rsidP="000036E4">
            <w:pPr>
              <w:pStyle w:val="TAC"/>
            </w:pPr>
          </w:p>
        </w:tc>
        <w:tc>
          <w:tcPr>
            <w:tcW w:w="367" w:type="pct"/>
            <w:tcBorders>
              <w:top w:val="single" w:sz="6" w:space="0" w:color="auto"/>
              <w:left w:val="single" w:sz="6" w:space="0" w:color="auto"/>
              <w:bottom w:val="single" w:sz="6" w:space="0" w:color="auto"/>
              <w:right w:val="single" w:sz="6" w:space="0" w:color="auto"/>
            </w:tcBorders>
          </w:tcPr>
          <w:p w14:paraId="4C5CF1E5" w14:textId="77777777" w:rsidR="000036E4" w:rsidRPr="00C04A08" w:rsidRDefault="000036E4" w:rsidP="000036E4">
            <w:pPr>
              <w:pStyle w:val="TAC"/>
            </w:pPr>
          </w:p>
        </w:tc>
        <w:tc>
          <w:tcPr>
            <w:tcW w:w="367" w:type="pct"/>
            <w:tcBorders>
              <w:top w:val="single" w:sz="6" w:space="0" w:color="auto"/>
              <w:left w:val="single" w:sz="6" w:space="0" w:color="auto"/>
              <w:bottom w:val="single" w:sz="6" w:space="0" w:color="auto"/>
              <w:right w:val="single" w:sz="6" w:space="0" w:color="auto"/>
            </w:tcBorders>
          </w:tcPr>
          <w:p w14:paraId="24B8C43F"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5F4D677F"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37885F56"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05BE24D0"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6" w:space="0" w:color="auto"/>
              <w:right w:val="single" w:sz="6" w:space="0" w:color="auto"/>
            </w:tcBorders>
          </w:tcPr>
          <w:p w14:paraId="6A96E660" w14:textId="786EC8EE" w:rsidR="000036E4" w:rsidRPr="00C04A08" w:rsidRDefault="00191E6F" w:rsidP="000036E4">
            <w:pPr>
              <w:pStyle w:val="TAC"/>
            </w:pPr>
            <w:r>
              <w:t>200</w:t>
            </w:r>
          </w:p>
        </w:tc>
        <w:tc>
          <w:tcPr>
            <w:tcW w:w="222" w:type="pct"/>
            <w:tcBorders>
              <w:top w:val="single" w:sz="6" w:space="0" w:color="auto"/>
              <w:left w:val="single" w:sz="6" w:space="0" w:color="auto"/>
              <w:bottom w:val="single" w:sz="6" w:space="0" w:color="auto"/>
              <w:right w:val="single" w:sz="4" w:space="0" w:color="auto"/>
            </w:tcBorders>
          </w:tcPr>
          <w:p w14:paraId="3A10CE29" w14:textId="2DFA02E8" w:rsidR="000036E4" w:rsidRPr="00C04A08" w:rsidRDefault="000036E4" w:rsidP="000036E4">
            <w:pPr>
              <w:pStyle w:val="TAC"/>
            </w:pPr>
            <w:r>
              <w:t>0</w:t>
            </w:r>
          </w:p>
        </w:tc>
        <w:tc>
          <w:tcPr>
            <w:tcW w:w="348" w:type="pct"/>
            <w:tcBorders>
              <w:top w:val="single" w:sz="4" w:space="0" w:color="auto"/>
              <w:left w:val="single" w:sz="4" w:space="0" w:color="auto"/>
              <w:bottom w:val="nil"/>
              <w:right w:val="single" w:sz="4" w:space="0" w:color="auto"/>
            </w:tcBorders>
          </w:tcPr>
          <w:p w14:paraId="31C1DA34" w14:textId="6B4E54AC" w:rsidR="000036E4" w:rsidRPr="00C04A08" w:rsidRDefault="000036E4" w:rsidP="000036E4">
            <w:pPr>
              <w:pStyle w:val="TAC"/>
              <w:rPr>
                <w:lang w:eastAsia="ja-JP"/>
              </w:rPr>
            </w:pPr>
            <w:r>
              <w:rPr>
                <w:lang w:eastAsia="ja-JP"/>
              </w:rPr>
              <w:t>3</w:t>
            </w:r>
          </w:p>
        </w:tc>
      </w:tr>
      <w:tr w:rsidR="000036E4" w:rsidRPr="00C04A08" w14:paraId="60F1D42E"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vAlign w:val="center"/>
          </w:tcPr>
          <w:p w14:paraId="48CA8796" w14:textId="371334E2" w:rsidR="000036E4" w:rsidRPr="00C04A08" w:rsidRDefault="000036E4" w:rsidP="000036E4">
            <w:pPr>
              <w:pStyle w:val="TAC"/>
            </w:pPr>
            <w:r>
              <w:rPr>
                <w:szCs w:val="18"/>
              </w:rPr>
              <w:t>CA_n262H</w:t>
            </w:r>
          </w:p>
        </w:tc>
        <w:tc>
          <w:tcPr>
            <w:tcW w:w="544" w:type="pct"/>
            <w:tcBorders>
              <w:top w:val="single" w:sz="6" w:space="0" w:color="auto"/>
              <w:left w:val="single" w:sz="6" w:space="0" w:color="auto"/>
              <w:bottom w:val="single" w:sz="6" w:space="0" w:color="auto"/>
              <w:right w:val="single" w:sz="6" w:space="0" w:color="auto"/>
            </w:tcBorders>
            <w:vAlign w:val="center"/>
          </w:tcPr>
          <w:p w14:paraId="76E0993D" w14:textId="77777777" w:rsidR="000036E4" w:rsidRDefault="000036E4" w:rsidP="000036E4">
            <w:pPr>
              <w:pStyle w:val="TAC"/>
              <w:rPr>
                <w:szCs w:val="18"/>
              </w:rPr>
            </w:pPr>
            <w:r>
              <w:rPr>
                <w:szCs w:val="18"/>
              </w:rPr>
              <w:t>CA_n262G</w:t>
            </w:r>
          </w:p>
          <w:p w14:paraId="1CC06F85" w14:textId="2163C2E1" w:rsidR="000036E4" w:rsidRPr="00C04A08" w:rsidRDefault="000036E4" w:rsidP="000036E4">
            <w:pPr>
              <w:pStyle w:val="TAC"/>
            </w:pPr>
            <w:r>
              <w:rPr>
                <w:szCs w:val="18"/>
              </w:rPr>
              <w:t>CA_n262H</w:t>
            </w:r>
          </w:p>
        </w:tc>
        <w:tc>
          <w:tcPr>
            <w:tcW w:w="367" w:type="pct"/>
            <w:tcBorders>
              <w:top w:val="single" w:sz="6" w:space="0" w:color="auto"/>
              <w:left w:val="single" w:sz="6" w:space="0" w:color="auto"/>
              <w:bottom w:val="single" w:sz="6" w:space="0" w:color="auto"/>
              <w:right w:val="single" w:sz="6" w:space="0" w:color="auto"/>
            </w:tcBorders>
            <w:vAlign w:val="center"/>
          </w:tcPr>
          <w:p w14:paraId="1D82F59E" w14:textId="0B380630" w:rsidR="000036E4" w:rsidRPr="00C04A08" w:rsidRDefault="000036E4" w:rsidP="000036E4">
            <w:pPr>
              <w:pStyle w:val="TAC"/>
            </w:pPr>
            <w:r>
              <w:rPr>
                <w:rFonts w:cs="Arial"/>
                <w:szCs w:val="18"/>
              </w:rPr>
              <w:t>50, 100</w:t>
            </w:r>
          </w:p>
        </w:tc>
        <w:tc>
          <w:tcPr>
            <w:tcW w:w="367" w:type="pct"/>
            <w:tcBorders>
              <w:top w:val="single" w:sz="6" w:space="0" w:color="auto"/>
              <w:left w:val="single" w:sz="6" w:space="0" w:color="auto"/>
              <w:bottom w:val="single" w:sz="6" w:space="0" w:color="auto"/>
              <w:right w:val="single" w:sz="6" w:space="0" w:color="auto"/>
            </w:tcBorders>
            <w:vAlign w:val="center"/>
          </w:tcPr>
          <w:p w14:paraId="44157FFF" w14:textId="7F5207BF" w:rsidR="000036E4" w:rsidRPr="00C04A08" w:rsidRDefault="000036E4" w:rsidP="000036E4">
            <w:pPr>
              <w:pStyle w:val="TAC"/>
            </w:pPr>
            <w:r>
              <w:rPr>
                <w:rFonts w:cs="Arial"/>
                <w:szCs w:val="18"/>
              </w:rPr>
              <w:t>100</w:t>
            </w:r>
          </w:p>
        </w:tc>
        <w:tc>
          <w:tcPr>
            <w:tcW w:w="367" w:type="pct"/>
            <w:tcBorders>
              <w:top w:val="single" w:sz="6" w:space="0" w:color="auto"/>
              <w:left w:val="single" w:sz="6" w:space="0" w:color="auto"/>
              <w:bottom w:val="single" w:sz="6" w:space="0" w:color="auto"/>
              <w:right w:val="single" w:sz="6" w:space="0" w:color="auto"/>
            </w:tcBorders>
            <w:vAlign w:val="center"/>
          </w:tcPr>
          <w:p w14:paraId="07DC2C10" w14:textId="09001FF4"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tcPr>
          <w:p w14:paraId="24930DCC" w14:textId="77777777" w:rsidR="000036E4" w:rsidRPr="00C04A08" w:rsidRDefault="000036E4" w:rsidP="000036E4">
            <w:pPr>
              <w:pStyle w:val="TAC"/>
            </w:pPr>
          </w:p>
        </w:tc>
        <w:tc>
          <w:tcPr>
            <w:tcW w:w="367" w:type="pct"/>
            <w:tcBorders>
              <w:top w:val="single" w:sz="6" w:space="0" w:color="auto"/>
              <w:left w:val="single" w:sz="6" w:space="0" w:color="auto"/>
              <w:bottom w:val="single" w:sz="6" w:space="0" w:color="auto"/>
              <w:right w:val="single" w:sz="6" w:space="0" w:color="auto"/>
            </w:tcBorders>
          </w:tcPr>
          <w:p w14:paraId="3885167D"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64BC88E8"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2FDD21C5"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tcPr>
          <w:p w14:paraId="51655536"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6" w:space="0" w:color="auto"/>
              <w:right w:val="single" w:sz="6" w:space="0" w:color="auto"/>
            </w:tcBorders>
          </w:tcPr>
          <w:p w14:paraId="3782DFDF" w14:textId="0EC82CF9" w:rsidR="000036E4" w:rsidRPr="00C04A08" w:rsidRDefault="00191E6F" w:rsidP="000036E4">
            <w:pPr>
              <w:pStyle w:val="TAC"/>
            </w:pPr>
            <w:r>
              <w:t>300</w:t>
            </w:r>
          </w:p>
        </w:tc>
        <w:tc>
          <w:tcPr>
            <w:tcW w:w="222" w:type="pct"/>
            <w:tcBorders>
              <w:top w:val="single" w:sz="6" w:space="0" w:color="auto"/>
              <w:left w:val="single" w:sz="6" w:space="0" w:color="auto"/>
              <w:bottom w:val="single" w:sz="6" w:space="0" w:color="auto"/>
              <w:right w:val="single" w:sz="4" w:space="0" w:color="auto"/>
            </w:tcBorders>
            <w:vAlign w:val="center"/>
          </w:tcPr>
          <w:p w14:paraId="32D32D07" w14:textId="64D686F7" w:rsidR="000036E4" w:rsidRPr="00C04A08" w:rsidRDefault="000036E4" w:rsidP="000036E4">
            <w:pPr>
              <w:pStyle w:val="TAC"/>
            </w:pPr>
            <w:r>
              <w:rPr>
                <w:rFonts w:cs="Arial"/>
                <w:szCs w:val="18"/>
              </w:rPr>
              <w:t>0</w:t>
            </w:r>
          </w:p>
        </w:tc>
        <w:tc>
          <w:tcPr>
            <w:tcW w:w="348" w:type="pct"/>
            <w:tcBorders>
              <w:top w:val="nil"/>
              <w:left w:val="single" w:sz="4" w:space="0" w:color="auto"/>
              <w:bottom w:val="nil"/>
              <w:right w:val="single" w:sz="4" w:space="0" w:color="auto"/>
            </w:tcBorders>
          </w:tcPr>
          <w:p w14:paraId="6A73362A" w14:textId="77777777" w:rsidR="000036E4" w:rsidRPr="00C04A08" w:rsidRDefault="000036E4" w:rsidP="000036E4">
            <w:pPr>
              <w:pStyle w:val="TAC"/>
              <w:rPr>
                <w:lang w:eastAsia="ja-JP"/>
              </w:rPr>
            </w:pPr>
          </w:p>
        </w:tc>
      </w:tr>
      <w:tr w:rsidR="000036E4" w:rsidRPr="00C04A08" w14:paraId="617A8459"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vAlign w:val="center"/>
          </w:tcPr>
          <w:p w14:paraId="6F18B5AC" w14:textId="15049BD5" w:rsidR="000036E4" w:rsidRPr="00C04A08" w:rsidRDefault="000036E4" w:rsidP="000036E4">
            <w:pPr>
              <w:pStyle w:val="TAC"/>
            </w:pPr>
            <w:r>
              <w:rPr>
                <w:szCs w:val="18"/>
                <w:lang w:eastAsia="ja-JP"/>
              </w:rPr>
              <w:t>CA_n262I</w:t>
            </w:r>
          </w:p>
        </w:tc>
        <w:tc>
          <w:tcPr>
            <w:tcW w:w="544" w:type="pct"/>
            <w:tcBorders>
              <w:top w:val="single" w:sz="6" w:space="0" w:color="auto"/>
              <w:left w:val="single" w:sz="6" w:space="0" w:color="auto"/>
              <w:bottom w:val="single" w:sz="6" w:space="0" w:color="auto"/>
              <w:right w:val="single" w:sz="6" w:space="0" w:color="auto"/>
            </w:tcBorders>
            <w:vAlign w:val="center"/>
          </w:tcPr>
          <w:p w14:paraId="6CDAF5A5" w14:textId="77777777" w:rsidR="000036E4" w:rsidRDefault="000036E4" w:rsidP="000036E4">
            <w:pPr>
              <w:pStyle w:val="TAC"/>
              <w:rPr>
                <w:szCs w:val="18"/>
              </w:rPr>
            </w:pPr>
            <w:r>
              <w:rPr>
                <w:szCs w:val="18"/>
              </w:rPr>
              <w:t>CA_n262G</w:t>
            </w:r>
          </w:p>
          <w:p w14:paraId="270EAEC8" w14:textId="77777777" w:rsidR="000036E4" w:rsidRDefault="000036E4" w:rsidP="000036E4">
            <w:pPr>
              <w:pStyle w:val="TAC"/>
              <w:rPr>
                <w:szCs w:val="18"/>
                <w:lang w:eastAsia="ja-JP"/>
              </w:rPr>
            </w:pPr>
            <w:r>
              <w:rPr>
                <w:szCs w:val="18"/>
              </w:rPr>
              <w:t>CA_n262H</w:t>
            </w:r>
          </w:p>
          <w:p w14:paraId="21FE8B36" w14:textId="79540199" w:rsidR="000036E4" w:rsidRPr="00C04A08" w:rsidRDefault="000036E4" w:rsidP="000036E4">
            <w:pPr>
              <w:pStyle w:val="TAC"/>
            </w:pPr>
            <w:r>
              <w:rPr>
                <w:szCs w:val="18"/>
                <w:lang w:eastAsia="ja-JP"/>
              </w:rPr>
              <w:t>CA_n262I</w:t>
            </w:r>
          </w:p>
        </w:tc>
        <w:tc>
          <w:tcPr>
            <w:tcW w:w="367" w:type="pct"/>
            <w:tcBorders>
              <w:top w:val="single" w:sz="6" w:space="0" w:color="auto"/>
              <w:left w:val="single" w:sz="6" w:space="0" w:color="auto"/>
              <w:bottom w:val="single" w:sz="6" w:space="0" w:color="auto"/>
              <w:right w:val="single" w:sz="6" w:space="0" w:color="auto"/>
            </w:tcBorders>
            <w:vAlign w:val="center"/>
          </w:tcPr>
          <w:p w14:paraId="3D2F56AE" w14:textId="26CE4DB5" w:rsidR="000036E4" w:rsidRPr="00C04A08" w:rsidRDefault="000036E4" w:rsidP="000036E4">
            <w:pPr>
              <w:pStyle w:val="TAC"/>
            </w:pPr>
            <w:r>
              <w:rPr>
                <w:rFonts w:cs="Arial"/>
                <w:szCs w:val="18"/>
                <w:lang w:eastAsia="ja-JP"/>
              </w:rPr>
              <w:t>50, 100</w:t>
            </w:r>
          </w:p>
        </w:tc>
        <w:tc>
          <w:tcPr>
            <w:tcW w:w="367" w:type="pct"/>
            <w:tcBorders>
              <w:top w:val="single" w:sz="6" w:space="0" w:color="auto"/>
              <w:left w:val="single" w:sz="6" w:space="0" w:color="auto"/>
              <w:bottom w:val="single" w:sz="6" w:space="0" w:color="auto"/>
              <w:right w:val="single" w:sz="6" w:space="0" w:color="auto"/>
            </w:tcBorders>
            <w:vAlign w:val="center"/>
          </w:tcPr>
          <w:p w14:paraId="5C1D36AA" w14:textId="5387EDCC"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67C6EF59" w14:textId="20BA8B2B"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55D91022" w14:textId="2F79C537"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034CCA49"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33F91582"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75BADE8A"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1CF83B76"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7A0DE3EC" w14:textId="6D8FAB97" w:rsidR="000036E4" w:rsidRPr="00C04A08" w:rsidRDefault="000036E4" w:rsidP="000036E4">
            <w:pPr>
              <w:pStyle w:val="TAC"/>
            </w:pPr>
            <w:r>
              <w:rPr>
                <w:rFonts w:cs="Arial"/>
                <w:szCs w:val="18"/>
                <w:lang w:eastAsia="ja-JP"/>
              </w:rPr>
              <w:t>400</w:t>
            </w:r>
          </w:p>
        </w:tc>
        <w:tc>
          <w:tcPr>
            <w:tcW w:w="222" w:type="pct"/>
            <w:tcBorders>
              <w:top w:val="single" w:sz="6" w:space="0" w:color="auto"/>
              <w:left w:val="single" w:sz="6" w:space="0" w:color="auto"/>
              <w:bottom w:val="single" w:sz="6" w:space="0" w:color="auto"/>
              <w:right w:val="single" w:sz="4" w:space="0" w:color="auto"/>
            </w:tcBorders>
            <w:vAlign w:val="center"/>
          </w:tcPr>
          <w:p w14:paraId="01EDCE92" w14:textId="3BB6AD2D" w:rsidR="000036E4" w:rsidRPr="00C04A08" w:rsidRDefault="000036E4" w:rsidP="000036E4">
            <w:pPr>
              <w:pStyle w:val="TAC"/>
            </w:pPr>
            <w:r>
              <w:rPr>
                <w:rFonts w:cs="Arial"/>
                <w:szCs w:val="18"/>
                <w:lang w:eastAsia="ja-JP"/>
              </w:rPr>
              <w:t>0</w:t>
            </w:r>
          </w:p>
        </w:tc>
        <w:tc>
          <w:tcPr>
            <w:tcW w:w="348" w:type="pct"/>
            <w:tcBorders>
              <w:top w:val="nil"/>
              <w:left w:val="single" w:sz="4" w:space="0" w:color="auto"/>
              <w:bottom w:val="nil"/>
              <w:right w:val="single" w:sz="4" w:space="0" w:color="auto"/>
            </w:tcBorders>
          </w:tcPr>
          <w:p w14:paraId="1B1A7801" w14:textId="77777777" w:rsidR="000036E4" w:rsidRPr="00C04A08" w:rsidRDefault="000036E4" w:rsidP="000036E4">
            <w:pPr>
              <w:pStyle w:val="TAC"/>
              <w:rPr>
                <w:lang w:eastAsia="ja-JP"/>
              </w:rPr>
            </w:pPr>
          </w:p>
        </w:tc>
      </w:tr>
      <w:tr w:rsidR="000036E4" w:rsidRPr="00C04A08" w14:paraId="3FA87BEB"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vAlign w:val="center"/>
          </w:tcPr>
          <w:p w14:paraId="39F295BD" w14:textId="6A1E71C9" w:rsidR="000036E4" w:rsidRPr="00C04A08" w:rsidRDefault="000036E4" w:rsidP="000036E4">
            <w:pPr>
              <w:pStyle w:val="TAC"/>
            </w:pPr>
            <w:r>
              <w:rPr>
                <w:szCs w:val="18"/>
              </w:rPr>
              <w:t>CA_n262J</w:t>
            </w:r>
          </w:p>
        </w:tc>
        <w:tc>
          <w:tcPr>
            <w:tcW w:w="544" w:type="pct"/>
            <w:tcBorders>
              <w:top w:val="single" w:sz="6" w:space="0" w:color="auto"/>
              <w:left w:val="single" w:sz="6" w:space="0" w:color="auto"/>
              <w:bottom w:val="single" w:sz="6" w:space="0" w:color="auto"/>
              <w:right w:val="single" w:sz="6" w:space="0" w:color="auto"/>
            </w:tcBorders>
            <w:vAlign w:val="center"/>
          </w:tcPr>
          <w:p w14:paraId="2D000F14" w14:textId="77777777" w:rsidR="000036E4" w:rsidRDefault="000036E4" w:rsidP="000036E4">
            <w:pPr>
              <w:pStyle w:val="TAC"/>
              <w:rPr>
                <w:szCs w:val="18"/>
              </w:rPr>
            </w:pPr>
            <w:r>
              <w:rPr>
                <w:szCs w:val="18"/>
              </w:rPr>
              <w:t>CA_n262G</w:t>
            </w:r>
          </w:p>
          <w:p w14:paraId="764F2AAF" w14:textId="77777777" w:rsidR="000036E4" w:rsidRDefault="000036E4" w:rsidP="000036E4">
            <w:pPr>
              <w:pStyle w:val="TAC"/>
              <w:rPr>
                <w:szCs w:val="18"/>
              </w:rPr>
            </w:pPr>
            <w:r>
              <w:rPr>
                <w:szCs w:val="18"/>
              </w:rPr>
              <w:t>CA_n262H</w:t>
            </w:r>
          </w:p>
          <w:p w14:paraId="56257329" w14:textId="77777777" w:rsidR="000036E4" w:rsidRDefault="000036E4" w:rsidP="000036E4">
            <w:pPr>
              <w:pStyle w:val="TAC"/>
              <w:rPr>
                <w:szCs w:val="18"/>
              </w:rPr>
            </w:pPr>
            <w:r>
              <w:rPr>
                <w:szCs w:val="18"/>
              </w:rPr>
              <w:t>CA_n262I</w:t>
            </w:r>
          </w:p>
          <w:p w14:paraId="2A673FF0" w14:textId="75BFC1D6" w:rsidR="000036E4" w:rsidRPr="00C04A08" w:rsidRDefault="000036E4" w:rsidP="000036E4">
            <w:pPr>
              <w:pStyle w:val="TAC"/>
            </w:pPr>
            <w:r>
              <w:rPr>
                <w:szCs w:val="18"/>
              </w:rPr>
              <w:t>CA_n262J</w:t>
            </w:r>
          </w:p>
        </w:tc>
        <w:tc>
          <w:tcPr>
            <w:tcW w:w="367" w:type="pct"/>
            <w:tcBorders>
              <w:top w:val="single" w:sz="6" w:space="0" w:color="auto"/>
              <w:left w:val="single" w:sz="6" w:space="0" w:color="auto"/>
              <w:bottom w:val="single" w:sz="6" w:space="0" w:color="auto"/>
              <w:right w:val="single" w:sz="6" w:space="0" w:color="auto"/>
            </w:tcBorders>
            <w:vAlign w:val="center"/>
          </w:tcPr>
          <w:p w14:paraId="560CB094" w14:textId="587C15B1" w:rsidR="000036E4" w:rsidRPr="00C04A08" w:rsidRDefault="000036E4" w:rsidP="000036E4">
            <w:pPr>
              <w:pStyle w:val="TAC"/>
            </w:pPr>
            <w:r>
              <w:rPr>
                <w:rFonts w:eastAsia="Yu Mincho" w:cs="Arial"/>
                <w:szCs w:val="18"/>
                <w:lang w:eastAsia="ja-JP"/>
              </w:rPr>
              <w:t>50, 100</w:t>
            </w:r>
          </w:p>
        </w:tc>
        <w:tc>
          <w:tcPr>
            <w:tcW w:w="367" w:type="pct"/>
            <w:tcBorders>
              <w:top w:val="single" w:sz="6" w:space="0" w:color="auto"/>
              <w:left w:val="single" w:sz="6" w:space="0" w:color="auto"/>
              <w:bottom w:val="single" w:sz="6" w:space="0" w:color="auto"/>
              <w:right w:val="single" w:sz="6" w:space="0" w:color="auto"/>
            </w:tcBorders>
            <w:vAlign w:val="center"/>
          </w:tcPr>
          <w:p w14:paraId="3FDF082A" w14:textId="2B591752" w:rsidR="000036E4" w:rsidRPr="00C04A08" w:rsidRDefault="000036E4" w:rsidP="000036E4">
            <w:pPr>
              <w:pStyle w:val="TAC"/>
            </w:pPr>
            <w:r>
              <w:rPr>
                <w:rFonts w:eastAsia="Yu Mincho"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6A490A66" w14:textId="13E06D79" w:rsidR="000036E4" w:rsidRPr="00C04A08" w:rsidRDefault="000036E4" w:rsidP="000036E4">
            <w:pPr>
              <w:pStyle w:val="TAC"/>
            </w:pPr>
            <w:r>
              <w:rPr>
                <w:rFonts w:eastAsia="Yu Mincho"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0F20CE6A" w14:textId="23D475C7" w:rsidR="000036E4" w:rsidRPr="00C04A08" w:rsidRDefault="000036E4" w:rsidP="000036E4">
            <w:pPr>
              <w:pStyle w:val="TAC"/>
            </w:pPr>
            <w:r>
              <w:rPr>
                <w:rFonts w:eastAsia="Yu Mincho"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789B6670" w14:textId="28B71D53" w:rsidR="000036E4" w:rsidRPr="00C04A08" w:rsidRDefault="000036E4" w:rsidP="000036E4">
            <w:pPr>
              <w:pStyle w:val="TAC"/>
              <w:rPr>
                <w:lang w:eastAsia="ja-JP"/>
              </w:rPr>
            </w:pPr>
            <w:r>
              <w:rPr>
                <w:rFonts w:eastAsia="Yu Mincho"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7CB5BDC9"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633EC5D3"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7A380897"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52AE79FF" w14:textId="13ECBE50" w:rsidR="000036E4" w:rsidRPr="00C04A08" w:rsidRDefault="000036E4" w:rsidP="000036E4">
            <w:pPr>
              <w:pStyle w:val="TAC"/>
            </w:pPr>
            <w:r>
              <w:rPr>
                <w:rFonts w:eastAsia="Yu Mincho" w:cs="Arial"/>
                <w:szCs w:val="18"/>
                <w:lang w:eastAsia="ja-JP"/>
              </w:rPr>
              <w:t>500</w:t>
            </w:r>
          </w:p>
        </w:tc>
        <w:tc>
          <w:tcPr>
            <w:tcW w:w="222" w:type="pct"/>
            <w:tcBorders>
              <w:top w:val="single" w:sz="6" w:space="0" w:color="auto"/>
              <w:left w:val="single" w:sz="6" w:space="0" w:color="auto"/>
              <w:bottom w:val="single" w:sz="6" w:space="0" w:color="auto"/>
              <w:right w:val="single" w:sz="4" w:space="0" w:color="auto"/>
            </w:tcBorders>
            <w:vAlign w:val="center"/>
          </w:tcPr>
          <w:p w14:paraId="0A8B1045" w14:textId="7C4DCFA3" w:rsidR="000036E4" w:rsidRPr="00C04A08" w:rsidRDefault="000036E4" w:rsidP="000036E4">
            <w:pPr>
              <w:pStyle w:val="TAC"/>
            </w:pPr>
            <w:r>
              <w:rPr>
                <w:rFonts w:cs="Arial"/>
                <w:szCs w:val="18"/>
              </w:rPr>
              <w:t>0</w:t>
            </w:r>
          </w:p>
        </w:tc>
        <w:tc>
          <w:tcPr>
            <w:tcW w:w="348" w:type="pct"/>
            <w:tcBorders>
              <w:top w:val="nil"/>
              <w:left w:val="single" w:sz="4" w:space="0" w:color="auto"/>
              <w:bottom w:val="nil"/>
              <w:right w:val="single" w:sz="4" w:space="0" w:color="auto"/>
            </w:tcBorders>
          </w:tcPr>
          <w:p w14:paraId="13FBD85F" w14:textId="77777777" w:rsidR="000036E4" w:rsidRPr="00C04A08" w:rsidRDefault="000036E4" w:rsidP="000036E4">
            <w:pPr>
              <w:pStyle w:val="TAC"/>
              <w:rPr>
                <w:lang w:eastAsia="ja-JP"/>
              </w:rPr>
            </w:pPr>
          </w:p>
        </w:tc>
      </w:tr>
      <w:tr w:rsidR="000036E4" w:rsidRPr="00C04A08" w14:paraId="088CDC55"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vAlign w:val="center"/>
          </w:tcPr>
          <w:p w14:paraId="3DA6C42F" w14:textId="5023927B" w:rsidR="000036E4" w:rsidRPr="00C04A08" w:rsidRDefault="000036E4" w:rsidP="000036E4">
            <w:pPr>
              <w:pStyle w:val="TAC"/>
            </w:pPr>
            <w:r>
              <w:rPr>
                <w:szCs w:val="18"/>
                <w:lang w:eastAsia="ja-JP"/>
              </w:rPr>
              <w:t>CA_n262K</w:t>
            </w:r>
          </w:p>
        </w:tc>
        <w:tc>
          <w:tcPr>
            <w:tcW w:w="544" w:type="pct"/>
            <w:tcBorders>
              <w:top w:val="single" w:sz="6" w:space="0" w:color="auto"/>
              <w:left w:val="single" w:sz="6" w:space="0" w:color="auto"/>
              <w:bottom w:val="single" w:sz="6" w:space="0" w:color="auto"/>
              <w:right w:val="single" w:sz="6" w:space="0" w:color="auto"/>
            </w:tcBorders>
            <w:vAlign w:val="center"/>
          </w:tcPr>
          <w:p w14:paraId="7FB752AB" w14:textId="77777777" w:rsidR="000036E4" w:rsidRDefault="000036E4" w:rsidP="000036E4">
            <w:pPr>
              <w:pStyle w:val="TAC"/>
              <w:rPr>
                <w:szCs w:val="18"/>
              </w:rPr>
            </w:pPr>
            <w:r>
              <w:rPr>
                <w:szCs w:val="18"/>
              </w:rPr>
              <w:t>CA_n262G</w:t>
            </w:r>
          </w:p>
          <w:p w14:paraId="36EB7018" w14:textId="77777777" w:rsidR="000036E4" w:rsidRDefault="000036E4" w:rsidP="000036E4">
            <w:pPr>
              <w:pStyle w:val="TAC"/>
              <w:rPr>
                <w:szCs w:val="18"/>
              </w:rPr>
            </w:pPr>
            <w:r>
              <w:rPr>
                <w:szCs w:val="18"/>
              </w:rPr>
              <w:t>CA_n262H</w:t>
            </w:r>
          </w:p>
          <w:p w14:paraId="013819DF" w14:textId="77777777" w:rsidR="000036E4" w:rsidRDefault="000036E4" w:rsidP="000036E4">
            <w:pPr>
              <w:pStyle w:val="TAC"/>
              <w:rPr>
                <w:szCs w:val="18"/>
              </w:rPr>
            </w:pPr>
            <w:r>
              <w:rPr>
                <w:szCs w:val="18"/>
              </w:rPr>
              <w:t>CA_n262I</w:t>
            </w:r>
          </w:p>
          <w:p w14:paraId="6045289F" w14:textId="77777777" w:rsidR="000036E4" w:rsidRDefault="000036E4" w:rsidP="000036E4">
            <w:pPr>
              <w:pStyle w:val="TAC"/>
              <w:rPr>
                <w:szCs w:val="18"/>
              </w:rPr>
            </w:pPr>
            <w:r>
              <w:rPr>
                <w:szCs w:val="18"/>
              </w:rPr>
              <w:t>CA_n262J</w:t>
            </w:r>
          </w:p>
          <w:p w14:paraId="41C1026F" w14:textId="583446D6" w:rsidR="000036E4" w:rsidRPr="00C04A08" w:rsidRDefault="000036E4" w:rsidP="000036E4">
            <w:pPr>
              <w:pStyle w:val="TAC"/>
            </w:pPr>
            <w:r>
              <w:rPr>
                <w:szCs w:val="18"/>
                <w:lang w:eastAsia="ja-JP"/>
              </w:rPr>
              <w:t>CA_n262K</w:t>
            </w:r>
          </w:p>
        </w:tc>
        <w:tc>
          <w:tcPr>
            <w:tcW w:w="367" w:type="pct"/>
            <w:tcBorders>
              <w:top w:val="single" w:sz="6" w:space="0" w:color="auto"/>
              <w:left w:val="single" w:sz="6" w:space="0" w:color="auto"/>
              <w:bottom w:val="single" w:sz="6" w:space="0" w:color="auto"/>
              <w:right w:val="single" w:sz="6" w:space="0" w:color="auto"/>
            </w:tcBorders>
            <w:vAlign w:val="center"/>
          </w:tcPr>
          <w:p w14:paraId="2487417B" w14:textId="688E5456" w:rsidR="000036E4" w:rsidRPr="00C04A08" w:rsidRDefault="000036E4" w:rsidP="000036E4">
            <w:pPr>
              <w:pStyle w:val="TAC"/>
            </w:pPr>
            <w:r>
              <w:rPr>
                <w:rFonts w:cs="Arial"/>
                <w:szCs w:val="18"/>
                <w:lang w:eastAsia="ja-JP"/>
              </w:rPr>
              <w:t>50, 100</w:t>
            </w:r>
          </w:p>
        </w:tc>
        <w:tc>
          <w:tcPr>
            <w:tcW w:w="367" w:type="pct"/>
            <w:tcBorders>
              <w:top w:val="single" w:sz="6" w:space="0" w:color="auto"/>
              <w:left w:val="single" w:sz="6" w:space="0" w:color="auto"/>
              <w:bottom w:val="single" w:sz="6" w:space="0" w:color="auto"/>
              <w:right w:val="single" w:sz="6" w:space="0" w:color="auto"/>
            </w:tcBorders>
            <w:vAlign w:val="center"/>
          </w:tcPr>
          <w:p w14:paraId="73E7C766" w14:textId="374643DB"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1DD98B58" w14:textId="1DA5EF85"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3DC3690A" w14:textId="01E27552"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0CA175B5" w14:textId="67BB8083" w:rsidR="000036E4" w:rsidRPr="00C04A08" w:rsidRDefault="000036E4" w:rsidP="000036E4">
            <w:pPr>
              <w:pStyle w:val="TAC"/>
              <w:rPr>
                <w:lang w:eastAsia="ja-JP"/>
              </w:rPr>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292D68C3" w14:textId="1F3E0480" w:rsidR="000036E4" w:rsidRPr="00C04A08" w:rsidRDefault="000036E4" w:rsidP="000036E4">
            <w:pPr>
              <w:pStyle w:val="TAC"/>
              <w:rPr>
                <w:lang w:eastAsia="ja-JP"/>
              </w:rPr>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4E18C9AB" w14:textId="77777777" w:rsidR="000036E4" w:rsidRPr="00C04A08" w:rsidRDefault="000036E4" w:rsidP="000036E4">
            <w:pPr>
              <w:pStyle w:val="TAC"/>
              <w:rPr>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27FD943E"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462CD04F" w14:textId="293F63FD" w:rsidR="000036E4" w:rsidRPr="00C04A08" w:rsidRDefault="000036E4" w:rsidP="000036E4">
            <w:pPr>
              <w:pStyle w:val="TAC"/>
            </w:pPr>
            <w:r>
              <w:rPr>
                <w:rFonts w:cs="Arial"/>
                <w:szCs w:val="18"/>
                <w:lang w:eastAsia="ja-JP"/>
              </w:rPr>
              <w:t>600</w:t>
            </w:r>
          </w:p>
        </w:tc>
        <w:tc>
          <w:tcPr>
            <w:tcW w:w="222" w:type="pct"/>
            <w:tcBorders>
              <w:top w:val="single" w:sz="6" w:space="0" w:color="auto"/>
              <w:left w:val="single" w:sz="6" w:space="0" w:color="auto"/>
              <w:bottom w:val="single" w:sz="6" w:space="0" w:color="auto"/>
              <w:right w:val="single" w:sz="4" w:space="0" w:color="auto"/>
            </w:tcBorders>
            <w:vAlign w:val="center"/>
          </w:tcPr>
          <w:p w14:paraId="404052F9" w14:textId="7FEBB14E" w:rsidR="000036E4" w:rsidRPr="00C04A08" w:rsidRDefault="000036E4" w:rsidP="000036E4">
            <w:pPr>
              <w:pStyle w:val="TAC"/>
            </w:pPr>
            <w:r>
              <w:rPr>
                <w:rFonts w:cs="Arial"/>
                <w:szCs w:val="18"/>
                <w:lang w:eastAsia="ja-JP"/>
              </w:rPr>
              <w:t>0</w:t>
            </w:r>
          </w:p>
        </w:tc>
        <w:tc>
          <w:tcPr>
            <w:tcW w:w="348" w:type="pct"/>
            <w:tcBorders>
              <w:top w:val="nil"/>
              <w:left w:val="single" w:sz="4" w:space="0" w:color="auto"/>
              <w:bottom w:val="nil"/>
              <w:right w:val="single" w:sz="4" w:space="0" w:color="auto"/>
            </w:tcBorders>
          </w:tcPr>
          <w:p w14:paraId="7EBBDFFD" w14:textId="77777777" w:rsidR="000036E4" w:rsidRPr="00C04A08" w:rsidRDefault="000036E4" w:rsidP="000036E4">
            <w:pPr>
              <w:pStyle w:val="TAC"/>
              <w:rPr>
                <w:lang w:eastAsia="ja-JP"/>
              </w:rPr>
            </w:pPr>
          </w:p>
        </w:tc>
      </w:tr>
      <w:tr w:rsidR="000036E4" w:rsidRPr="00C04A08" w14:paraId="3DC9C9F3"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vAlign w:val="center"/>
          </w:tcPr>
          <w:p w14:paraId="1EED6041" w14:textId="0FFDF9B8" w:rsidR="000036E4" w:rsidRPr="00C04A08" w:rsidRDefault="000036E4" w:rsidP="000036E4">
            <w:pPr>
              <w:pStyle w:val="TAC"/>
            </w:pPr>
            <w:r>
              <w:rPr>
                <w:szCs w:val="18"/>
              </w:rPr>
              <w:t>CA_n262L</w:t>
            </w:r>
          </w:p>
        </w:tc>
        <w:tc>
          <w:tcPr>
            <w:tcW w:w="544" w:type="pct"/>
            <w:tcBorders>
              <w:top w:val="single" w:sz="6" w:space="0" w:color="auto"/>
              <w:left w:val="single" w:sz="6" w:space="0" w:color="auto"/>
              <w:bottom w:val="single" w:sz="6" w:space="0" w:color="auto"/>
              <w:right w:val="single" w:sz="6" w:space="0" w:color="auto"/>
            </w:tcBorders>
            <w:vAlign w:val="center"/>
          </w:tcPr>
          <w:p w14:paraId="1D61CF67" w14:textId="77777777" w:rsidR="000036E4" w:rsidRDefault="000036E4" w:rsidP="000036E4">
            <w:pPr>
              <w:pStyle w:val="TAC"/>
              <w:rPr>
                <w:szCs w:val="18"/>
              </w:rPr>
            </w:pPr>
            <w:r>
              <w:rPr>
                <w:szCs w:val="18"/>
              </w:rPr>
              <w:t>CA_n262G</w:t>
            </w:r>
          </w:p>
          <w:p w14:paraId="4C5E67CD" w14:textId="77777777" w:rsidR="000036E4" w:rsidRDefault="000036E4" w:rsidP="000036E4">
            <w:pPr>
              <w:pStyle w:val="TAC"/>
              <w:rPr>
                <w:szCs w:val="18"/>
              </w:rPr>
            </w:pPr>
            <w:r>
              <w:rPr>
                <w:szCs w:val="18"/>
              </w:rPr>
              <w:t>CA_n262H</w:t>
            </w:r>
          </w:p>
          <w:p w14:paraId="5CC104F4" w14:textId="77777777" w:rsidR="000036E4" w:rsidRDefault="000036E4" w:rsidP="000036E4">
            <w:pPr>
              <w:pStyle w:val="TAC"/>
              <w:rPr>
                <w:szCs w:val="18"/>
              </w:rPr>
            </w:pPr>
            <w:r>
              <w:rPr>
                <w:szCs w:val="18"/>
              </w:rPr>
              <w:t>CA_n262I</w:t>
            </w:r>
          </w:p>
          <w:p w14:paraId="73E7EA8A" w14:textId="77777777" w:rsidR="000036E4" w:rsidRDefault="000036E4" w:rsidP="000036E4">
            <w:pPr>
              <w:pStyle w:val="TAC"/>
              <w:rPr>
                <w:szCs w:val="18"/>
                <w:lang w:val="es-US"/>
              </w:rPr>
            </w:pPr>
            <w:r>
              <w:rPr>
                <w:szCs w:val="18"/>
                <w:lang w:val="es-US"/>
              </w:rPr>
              <w:t>CA_n262J</w:t>
            </w:r>
          </w:p>
          <w:p w14:paraId="231DB189" w14:textId="77777777" w:rsidR="000036E4" w:rsidRDefault="000036E4" w:rsidP="000036E4">
            <w:pPr>
              <w:pStyle w:val="TAC"/>
              <w:rPr>
                <w:szCs w:val="18"/>
                <w:lang w:val="es-US"/>
              </w:rPr>
            </w:pPr>
            <w:r>
              <w:rPr>
                <w:szCs w:val="18"/>
                <w:lang w:val="es-US"/>
              </w:rPr>
              <w:t>CA_n262K</w:t>
            </w:r>
          </w:p>
          <w:p w14:paraId="13925A02" w14:textId="4530A2EB" w:rsidR="000036E4" w:rsidRPr="00C04A08" w:rsidRDefault="000036E4" w:rsidP="000036E4">
            <w:pPr>
              <w:pStyle w:val="TAC"/>
            </w:pPr>
            <w:r>
              <w:rPr>
                <w:szCs w:val="18"/>
                <w:lang w:val="es-US"/>
              </w:rPr>
              <w:t>CA_n262L</w:t>
            </w:r>
          </w:p>
        </w:tc>
        <w:tc>
          <w:tcPr>
            <w:tcW w:w="367" w:type="pct"/>
            <w:tcBorders>
              <w:top w:val="single" w:sz="6" w:space="0" w:color="auto"/>
              <w:left w:val="single" w:sz="6" w:space="0" w:color="auto"/>
              <w:bottom w:val="single" w:sz="6" w:space="0" w:color="auto"/>
              <w:right w:val="single" w:sz="6" w:space="0" w:color="auto"/>
            </w:tcBorders>
            <w:vAlign w:val="center"/>
          </w:tcPr>
          <w:p w14:paraId="7093C1A3" w14:textId="75E6FC84" w:rsidR="000036E4" w:rsidRPr="00C04A08" w:rsidRDefault="000036E4" w:rsidP="000036E4">
            <w:pPr>
              <w:pStyle w:val="TAC"/>
            </w:pPr>
            <w:r>
              <w:rPr>
                <w:rFonts w:eastAsia="Yu Mincho" w:cs="Arial"/>
                <w:szCs w:val="18"/>
                <w:lang w:eastAsia="ja-JP"/>
              </w:rPr>
              <w:t>50, 100</w:t>
            </w:r>
          </w:p>
        </w:tc>
        <w:tc>
          <w:tcPr>
            <w:tcW w:w="367" w:type="pct"/>
            <w:tcBorders>
              <w:top w:val="single" w:sz="6" w:space="0" w:color="auto"/>
              <w:left w:val="single" w:sz="6" w:space="0" w:color="auto"/>
              <w:bottom w:val="single" w:sz="6" w:space="0" w:color="auto"/>
              <w:right w:val="single" w:sz="6" w:space="0" w:color="auto"/>
            </w:tcBorders>
            <w:vAlign w:val="center"/>
          </w:tcPr>
          <w:p w14:paraId="6F786BEB" w14:textId="39724A6A" w:rsidR="000036E4" w:rsidRPr="00C04A08" w:rsidRDefault="000036E4" w:rsidP="000036E4">
            <w:pPr>
              <w:pStyle w:val="TAC"/>
            </w:pPr>
            <w:r>
              <w:rPr>
                <w:rFonts w:eastAsia="Yu Mincho"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79D1112D" w14:textId="709DA516" w:rsidR="000036E4" w:rsidRPr="00C04A08" w:rsidRDefault="000036E4" w:rsidP="000036E4">
            <w:pPr>
              <w:pStyle w:val="TAC"/>
            </w:pPr>
            <w:r>
              <w:rPr>
                <w:rFonts w:cs="Arial"/>
                <w:szCs w:val="18"/>
              </w:rPr>
              <w:t>100</w:t>
            </w:r>
          </w:p>
        </w:tc>
        <w:tc>
          <w:tcPr>
            <w:tcW w:w="367" w:type="pct"/>
            <w:tcBorders>
              <w:top w:val="single" w:sz="6" w:space="0" w:color="auto"/>
              <w:left w:val="single" w:sz="6" w:space="0" w:color="auto"/>
              <w:bottom w:val="single" w:sz="6" w:space="0" w:color="auto"/>
              <w:right w:val="single" w:sz="6" w:space="0" w:color="auto"/>
            </w:tcBorders>
            <w:vAlign w:val="center"/>
          </w:tcPr>
          <w:p w14:paraId="648CE075" w14:textId="6AD3425D"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0B8BE51D" w14:textId="45A5CFEA" w:rsidR="000036E4" w:rsidRPr="00C04A08" w:rsidRDefault="000036E4" w:rsidP="000036E4">
            <w:pPr>
              <w:pStyle w:val="TAC"/>
              <w:rPr>
                <w:lang w:eastAsia="ja-JP"/>
              </w:rPr>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10E13FA3" w14:textId="05260DAB" w:rsidR="000036E4" w:rsidRPr="00C04A08" w:rsidRDefault="000036E4" w:rsidP="000036E4">
            <w:pPr>
              <w:pStyle w:val="TAC"/>
              <w:rPr>
                <w:lang w:eastAsia="ja-JP"/>
              </w:rPr>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2C53093D" w14:textId="1FE6FB71" w:rsidR="000036E4" w:rsidRPr="00C04A08" w:rsidRDefault="000036E4" w:rsidP="000036E4">
            <w:pPr>
              <w:pStyle w:val="TAC"/>
              <w:rPr>
                <w:lang w:eastAsia="ja-JP"/>
              </w:rPr>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08962568" w14:textId="77777777" w:rsidR="000036E4" w:rsidRPr="00C04A08" w:rsidRDefault="000036E4" w:rsidP="000036E4">
            <w:pPr>
              <w:pStyle w:val="TAC"/>
              <w:rPr>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0325BBC2" w14:textId="7B48D8DE" w:rsidR="000036E4" w:rsidRPr="00C04A08" w:rsidRDefault="000036E4" w:rsidP="000036E4">
            <w:pPr>
              <w:pStyle w:val="TAC"/>
            </w:pPr>
            <w:r>
              <w:rPr>
                <w:rFonts w:eastAsia="Yu Mincho" w:cs="Arial"/>
                <w:szCs w:val="18"/>
                <w:lang w:eastAsia="ja-JP"/>
              </w:rPr>
              <w:t>700</w:t>
            </w:r>
          </w:p>
        </w:tc>
        <w:tc>
          <w:tcPr>
            <w:tcW w:w="222" w:type="pct"/>
            <w:tcBorders>
              <w:top w:val="single" w:sz="6" w:space="0" w:color="auto"/>
              <w:left w:val="single" w:sz="6" w:space="0" w:color="auto"/>
              <w:bottom w:val="single" w:sz="6" w:space="0" w:color="auto"/>
              <w:right w:val="single" w:sz="4" w:space="0" w:color="auto"/>
            </w:tcBorders>
            <w:vAlign w:val="center"/>
          </w:tcPr>
          <w:p w14:paraId="59A0C510" w14:textId="34B4AD0B" w:rsidR="000036E4" w:rsidRPr="00C04A08" w:rsidRDefault="000036E4" w:rsidP="000036E4">
            <w:pPr>
              <w:pStyle w:val="TAC"/>
            </w:pPr>
            <w:r>
              <w:rPr>
                <w:rFonts w:cs="Arial"/>
                <w:szCs w:val="18"/>
              </w:rPr>
              <w:t>0</w:t>
            </w:r>
          </w:p>
        </w:tc>
        <w:tc>
          <w:tcPr>
            <w:tcW w:w="348" w:type="pct"/>
            <w:tcBorders>
              <w:top w:val="nil"/>
              <w:left w:val="single" w:sz="4" w:space="0" w:color="auto"/>
              <w:bottom w:val="nil"/>
              <w:right w:val="single" w:sz="4" w:space="0" w:color="auto"/>
            </w:tcBorders>
          </w:tcPr>
          <w:p w14:paraId="07B4CA83" w14:textId="77777777" w:rsidR="000036E4" w:rsidRPr="00C04A08" w:rsidRDefault="000036E4" w:rsidP="000036E4">
            <w:pPr>
              <w:pStyle w:val="TAC"/>
              <w:rPr>
                <w:lang w:eastAsia="ja-JP"/>
              </w:rPr>
            </w:pPr>
          </w:p>
        </w:tc>
      </w:tr>
      <w:tr w:rsidR="000036E4" w:rsidRPr="00C04A08" w14:paraId="6E280F05" w14:textId="77777777" w:rsidTr="001C457E">
        <w:trPr>
          <w:trHeight w:val="187"/>
        </w:trPr>
        <w:tc>
          <w:tcPr>
            <w:tcW w:w="507" w:type="pct"/>
            <w:tcBorders>
              <w:top w:val="single" w:sz="6" w:space="0" w:color="auto"/>
              <w:left w:val="single" w:sz="4" w:space="0" w:color="auto"/>
              <w:bottom w:val="single" w:sz="6" w:space="0" w:color="auto"/>
              <w:right w:val="single" w:sz="6" w:space="0" w:color="auto"/>
            </w:tcBorders>
            <w:vAlign w:val="center"/>
          </w:tcPr>
          <w:p w14:paraId="34342DD6" w14:textId="125F4428" w:rsidR="000036E4" w:rsidRPr="00C04A08" w:rsidRDefault="000036E4" w:rsidP="000036E4">
            <w:pPr>
              <w:pStyle w:val="TAC"/>
            </w:pPr>
            <w:r>
              <w:rPr>
                <w:szCs w:val="18"/>
                <w:lang w:eastAsia="ja-JP"/>
              </w:rPr>
              <w:t>CA_n262M</w:t>
            </w:r>
          </w:p>
        </w:tc>
        <w:tc>
          <w:tcPr>
            <w:tcW w:w="544" w:type="pct"/>
            <w:tcBorders>
              <w:top w:val="single" w:sz="6" w:space="0" w:color="auto"/>
              <w:left w:val="single" w:sz="6" w:space="0" w:color="auto"/>
              <w:bottom w:val="single" w:sz="6" w:space="0" w:color="auto"/>
              <w:right w:val="single" w:sz="6" w:space="0" w:color="auto"/>
            </w:tcBorders>
            <w:vAlign w:val="center"/>
          </w:tcPr>
          <w:p w14:paraId="6BC67F1B" w14:textId="77777777" w:rsidR="000036E4" w:rsidRDefault="000036E4" w:rsidP="000036E4">
            <w:pPr>
              <w:pStyle w:val="TAC"/>
              <w:rPr>
                <w:szCs w:val="18"/>
              </w:rPr>
            </w:pPr>
            <w:r>
              <w:rPr>
                <w:szCs w:val="18"/>
              </w:rPr>
              <w:t>CA_n262G</w:t>
            </w:r>
          </w:p>
          <w:p w14:paraId="39072113" w14:textId="77777777" w:rsidR="000036E4" w:rsidRDefault="000036E4" w:rsidP="000036E4">
            <w:pPr>
              <w:pStyle w:val="TAC"/>
              <w:rPr>
                <w:szCs w:val="18"/>
              </w:rPr>
            </w:pPr>
            <w:r>
              <w:rPr>
                <w:szCs w:val="18"/>
              </w:rPr>
              <w:t>CA_n262H</w:t>
            </w:r>
          </w:p>
          <w:p w14:paraId="618CAFE4" w14:textId="77777777" w:rsidR="000036E4" w:rsidRDefault="000036E4" w:rsidP="000036E4">
            <w:pPr>
              <w:pStyle w:val="TAC"/>
              <w:rPr>
                <w:szCs w:val="18"/>
              </w:rPr>
            </w:pPr>
            <w:r>
              <w:rPr>
                <w:szCs w:val="18"/>
              </w:rPr>
              <w:t>CA_n262I</w:t>
            </w:r>
          </w:p>
          <w:p w14:paraId="6D449D6F" w14:textId="77777777" w:rsidR="000036E4" w:rsidRDefault="000036E4" w:rsidP="000036E4">
            <w:pPr>
              <w:pStyle w:val="TAC"/>
              <w:rPr>
                <w:szCs w:val="18"/>
                <w:lang w:val="es-US"/>
              </w:rPr>
            </w:pPr>
            <w:r>
              <w:rPr>
                <w:szCs w:val="18"/>
                <w:lang w:val="es-US"/>
              </w:rPr>
              <w:t>CA_n262J</w:t>
            </w:r>
          </w:p>
          <w:p w14:paraId="7C58A2D5" w14:textId="77777777" w:rsidR="000036E4" w:rsidRDefault="000036E4" w:rsidP="000036E4">
            <w:pPr>
              <w:pStyle w:val="TAC"/>
              <w:rPr>
                <w:szCs w:val="18"/>
                <w:lang w:val="es-US"/>
              </w:rPr>
            </w:pPr>
            <w:r>
              <w:rPr>
                <w:szCs w:val="18"/>
                <w:lang w:val="es-US"/>
              </w:rPr>
              <w:t>CA_n262K</w:t>
            </w:r>
          </w:p>
          <w:p w14:paraId="6F6BBACA" w14:textId="77777777" w:rsidR="000036E4" w:rsidRDefault="000036E4" w:rsidP="000036E4">
            <w:pPr>
              <w:pStyle w:val="TAC"/>
              <w:rPr>
                <w:szCs w:val="18"/>
                <w:lang w:val="es-US" w:eastAsia="ja-JP"/>
              </w:rPr>
            </w:pPr>
            <w:r>
              <w:rPr>
                <w:szCs w:val="18"/>
                <w:lang w:val="es-US"/>
              </w:rPr>
              <w:t>CA_n262L</w:t>
            </w:r>
          </w:p>
          <w:p w14:paraId="50CF4CF9" w14:textId="12E9C980" w:rsidR="000036E4" w:rsidRPr="00C04A08" w:rsidRDefault="000036E4" w:rsidP="000036E4">
            <w:pPr>
              <w:pStyle w:val="TAC"/>
            </w:pPr>
            <w:r>
              <w:rPr>
                <w:szCs w:val="18"/>
                <w:lang w:eastAsia="ja-JP"/>
              </w:rPr>
              <w:t>CA_n262M</w:t>
            </w:r>
          </w:p>
        </w:tc>
        <w:tc>
          <w:tcPr>
            <w:tcW w:w="367" w:type="pct"/>
            <w:tcBorders>
              <w:top w:val="single" w:sz="6" w:space="0" w:color="auto"/>
              <w:left w:val="single" w:sz="6" w:space="0" w:color="auto"/>
              <w:bottom w:val="single" w:sz="6" w:space="0" w:color="auto"/>
              <w:right w:val="single" w:sz="6" w:space="0" w:color="auto"/>
            </w:tcBorders>
            <w:vAlign w:val="center"/>
          </w:tcPr>
          <w:p w14:paraId="3BC8CB51" w14:textId="2DE3FF8E" w:rsidR="000036E4" w:rsidRPr="00C04A08" w:rsidRDefault="000036E4" w:rsidP="000036E4">
            <w:pPr>
              <w:pStyle w:val="TAC"/>
            </w:pPr>
            <w:r>
              <w:rPr>
                <w:rFonts w:cs="Arial"/>
                <w:szCs w:val="18"/>
                <w:lang w:eastAsia="ja-JP"/>
              </w:rPr>
              <w:t>50, 100</w:t>
            </w:r>
          </w:p>
        </w:tc>
        <w:tc>
          <w:tcPr>
            <w:tcW w:w="367" w:type="pct"/>
            <w:tcBorders>
              <w:top w:val="single" w:sz="6" w:space="0" w:color="auto"/>
              <w:left w:val="single" w:sz="6" w:space="0" w:color="auto"/>
              <w:bottom w:val="single" w:sz="6" w:space="0" w:color="auto"/>
              <w:right w:val="single" w:sz="6" w:space="0" w:color="auto"/>
            </w:tcBorders>
            <w:vAlign w:val="center"/>
          </w:tcPr>
          <w:p w14:paraId="212CBA9E" w14:textId="1ECFAC13"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4C001138" w14:textId="2009254D"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39A178AC" w14:textId="19E8D0FE" w:rsidR="000036E4" w:rsidRPr="00C04A08" w:rsidRDefault="000036E4" w:rsidP="000036E4">
            <w:pPr>
              <w:pStyle w:val="TAC"/>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029F2479" w14:textId="13A667D5" w:rsidR="000036E4" w:rsidRPr="00C04A08" w:rsidRDefault="000036E4" w:rsidP="000036E4">
            <w:pPr>
              <w:pStyle w:val="TAC"/>
              <w:rPr>
                <w:lang w:eastAsia="ja-JP"/>
              </w:rPr>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2E46DC19" w14:textId="71EA1BC3" w:rsidR="000036E4" w:rsidRPr="00C04A08" w:rsidRDefault="000036E4" w:rsidP="000036E4">
            <w:pPr>
              <w:pStyle w:val="TAC"/>
              <w:rPr>
                <w:lang w:eastAsia="ja-JP"/>
              </w:rPr>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6F767004" w14:textId="3D37E952" w:rsidR="000036E4" w:rsidRPr="00C04A08" w:rsidRDefault="000036E4" w:rsidP="000036E4">
            <w:pPr>
              <w:pStyle w:val="TAC"/>
              <w:rPr>
                <w:lang w:eastAsia="ja-JP"/>
              </w:rPr>
            </w:pPr>
            <w:r>
              <w:rPr>
                <w:rFonts w:cs="Arial"/>
                <w:szCs w:val="18"/>
                <w:lang w:eastAsia="ja-JP"/>
              </w:rPr>
              <w:t>100</w:t>
            </w:r>
          </w:p>
        </w:tc>
        <w:tc>
          <w:tcPr>
            <w:tcW w:w="367" w:type="pct"/>
            <w:tcBorders>
              <w:top w:val="single" w:sz="6" w:space="0" w:color="auto"/>
              <w:left w:val="single" w:sz="6" w:space="0" w:color="auto"/>
              <w:bottom w:val="single" w:sz="6" w:space="0" w:color="auto"/>
              <w:right w:val="single" w:sz="6" w:space="0" w:color="auto"/>
            </w:tcBorders>
            <w:vAlign w:val="center"/>
          </w:tcPr>
          <w:p w14:paraId="2DB43E7E" w14:textId="24FED4C5" w:rsidR="000036E4" w:rsidRPr="00C04A08" w:rsidRDefault="000036E4" w:rsidP="000036E4">
            <w:pPr>
              <w:pStyle w:val="TAC"/>
              <w:rPr>
                <w:lang w:eastAsia="ja-JP"/>
              </w:rPr>
            </w:pPr>
            <w:r>
              <w:rPr>
                <w:rFonts w:cs="Arial"/>
                <w:szCs w:val="18"/>
                <w:lang w:eastAsia="ja-JP"/>
              </w:rPr>
              <w:t>100</w:t>
            </w:r>
          </w:p>
        </w:tc>
        <w:tc>
          <w:tcPr>
            <w:tcW w:w="441" w:type="pct"/>
            <w:tcBorders>
              <w:top w:val="single" w:sz="6" w:space="0" w:color="auto"/>
              <w:left w:val="single" w:sz="6" w:space="0" w:color="auto"/>
              <w:bottom w:val="single" w:sz="6" w:space="0" w:color="auto"/>
              <w:right w:val="single" w:sz="6" w:space="0" w:color="auto"/>
            </w:tcBorders>
            <w:vAlign w:val="center"/>
          </w:tcPr>
          <w:p w14:paraId="76CE371F" w14:textId="5F354535" w:rsidR="000036E4" w:rsidRPr="00C04A08" w:rsidRDefault="000036E4" w:rsidP="000036E4">
            <w:pPr>
              <w:pStyle w:val="TAC"/>
            </w:pPr>
            <w:r>
              <w:rPr>
                <w:rFonts w:cs="Arial"/>
                <w:szCs w:val="18"/>
                <w:lang w:eastAsia="ja-JP"/>
              </w:rPr>
              <w:t>800</w:t>
            </w:r>
          </w:p>
        </w:tc>
        <w:tc>
          <w:tcPr>
            <w:tcW w:w="222" w:type="pct"/>
            <w:tcBorders>
              <w:top w:val="single" w:sz="6" w:space="0" w:color="auto"/>
              <w:left w:val="single" w:sz="6" w:space="0" w:color="auto"/>
              <w:bottom w:val="single" w:sz="6" w:space="0" w:color="auto"/>
              <w:right w:val="single" w:sz="4" w:space="0" w:color="auto"/>
            </w:tcBorders>
            <w:vAlign w:val="center"/>
          </w:tcPr>
          <w:p w14:paraId="602587D0" w14:textId="19ACF293" w:rsidR="000036E4" w:rsidRPr="00C04A08" w:rsidRDefault="000036E4" w:rsidP="000036E4">
            <w:pPr>
              <w:pStyle w:val="TAC"/>
            </w:pPr>
            <w:r>
              <w:rPr>
                <w:rFonts w:cs="Arial"/>
                <w:szCs w:val="18"/>
                <w:lang w:eastAsia="ja-JP"/>
              </w:rPr>
              <w:t>0</w:t>
            </w:r>
          </w:p>
        </w:tc>
        <w:tc>
          <w:tcPr>
            <w:tcW w:w="348" w:type="pct"/>
            <w:tcBorders>
              <w:top w:val="nil"/>
              <w:left w:val="single" w:sz="4" w:space="0" w:color="auto"/>
              <w:bottom w:val="single" w:sz="4" w:space="0" w:color="auto"/>
              <w:right w:val="single" w:sz="4" w:space="0" w:color="auto"/>
            </w:tcBorders>
          </w:tcPr>
          <w:p w14:paraId="1AD8119A" w14:textId="77777777" w:rsidR="000036E4" w:rsidRPr="00C04A08" w:rsidRDefault="000036E4" w:rsidP="000036E4">
            <w:pPr>
              <w:pStyle w:val="TAC"/>
              <w:rPr>
                <w:lang w:eastAsia="ja-JP"/>
              </w:rPr>
            </w:pPr>
          </w:p>
        </w:tc>
      </w:tr>
      <w:tr w:rsidR="00FF58BF" w14:paraId="354FF450" w14:textId="77777777" w:rsidTr="00FF58BF">
        <w:trPr>
          <w:trHeight w:val="187"/>
          <w:ins w:id="755" w:author="Nokia" w:date="2022-08-21T17:40:00Z"/>
        </w:trPr>
        <w:tc>
          <w:tcPr>
            <w:tcW w:w="507" w:type="pct"/>
            <w:tcBorders>
              <w:top w:val="single" w:sz="6" w:space="0" w:color="auto"/>
              <w:left w:val="single" w:sz="4" w:space="0" w:color="auto"/>
              <w:bottom w:val="single" w:sz="6" w:space="0" w:color="auto"/>
              <w:right w:val="single" w:sz="6" w:space="0" w:color="auto"/>
            </w:tcBorders>
            <w:vAlign w:val="center"/>
          </w:tcPr>
          <w:p w14:paraId="64C93314" w14:textId="77777777" w:rsidR="00FF58BF" w:rsidRPr="00FF58BF" w:rsidRDefault="00FF58BF">
            <w:pPr>
              <w:pStyle w:val="TAC"/>
              <w:rPr>
                <w:ins w:id="756" w:author="Nokia" w:date="2022-08-21T17:40:00Z"/>
                <w:szCs w:val="18"/>
                <w:lang w:eastAsia="ja-JP"/>
              </w:rPr>
            </w:pPr>
            <w:ins w:id="757" w:author="Nokia" w:date="2022-08-21T17:40:00Z">
              <w:r w:rsidRPr="00FF58BF">
                <w:rPr>
                  <w:szCs w:val="18"/>
                  <w:lang w:eastAsia="ja-JP"/>
                </w:rPr>
                <w:t>CA_n263B</w:t>
              </w:r>
            </w:ins>
          </w:p>
        </w:tc>
        <w:tc>
          <w:tcPr>
            <w:tcW w:w="544" w:type="pct"/>
            <w:tcBorders>
              <w:top w:val="single" w:sz="6" w:space="0" w:color="auto"/>
              <w:left w:val="single" w:sz="6" w:space="0" w:color="auto"/>
              <w:bottom w:val="single" w:sz="6" w:space="0" w:color="auto"/>
              <w:right w:val="single" w:sz="6" w:space="0" w:color="auto"/>
            </w:tcBorders>
            <w:vAlign w:val="center"/>
          </w:tcPr>
          <w:p w14:paraId="15B98559" w14:textId="77777777" w:rsidR="00FF58BF" w:rsidRPr="00FF58BF" w:rsidRDefault="00FF58BF">
            <w:pPr>
              <w:pStyle w:val="TAC"/>
              <w:rPr>
                <w:ins w:id="758" w:author="Nokia" w:date="2022-08-21T17:40:00Z"/>
                <w:szCs w:val="18"/>
              </w:rPr>
            </w:pPr>
            <w:ins w:id="759" w:author="Nokia" w:date="2022-08-21T17:40:00Z">
              <w:r w:rsidRPr="00FF58BF">
                <w:rPr>
                  <w:szCs w:val="18"/>
                </w:rPr>
                <w:t>CA_n263A</w:t>
              </w:r>
            </w:ins>
          </w:p>
        </w:tc>
        <w:tc>
          <w:tcPr>
            <w:tcW w:w="367" w:type="pct"/>
            <w:tcBorders>
              <w:top w:val="single" w:sz="6" w:space="0" w:color="auto"/>
              <w:left w:val="single" w:sz="6" w:space="0" w:color="auto"/>
              <w:bottom w:val="single" w:sz="6" w:space="0" w:color="auto"/>
              <w:right w:val="single" w:sz="6" w:space="0" w:color="auto"/>
            </w:tcBorders>
            <w:vAlign w:val="center"/>
          </w:tcPr>
          <w:p w14:paraId="093D5D36" w14:textId="77777777" w:rsidR="00FF58BF" w:rsidRPr="00FF58BF" w:rsidRDefault="00FF58BF">
            <w:pPr>
              <w:pStyle w:val="TAC"/>
              <w:rPr>
                <w:ins w:id="760" w:author="Nokia" w:date="2022-08-21T17:40:00Z"/>
                <w:rFonts w:cs="Arial"/>
                <w:szCs w:val="18"/>
                <w:lang w:eastAsia="ja-JP"/>
              </w:rPr>
            </w:pPr>
            <w:ins w:id="761" w:author="Nokia" w:date="2022-08-21T17:40:00Z">
              <w:r w:rsidRPr="00FF58BF">
                <w:rPr>
                  <w:rFonts w:cs="Arial"/>
                  <w:szCs w:val="18"/>
                  <w:lang w:eastAsia="ja-JP"/>
                </w:rPr>
                <w:t>400</w:t>
              </w:r>
            </w:ins>
          </w:p>
        </w:tc>
        <w:tc>
          <w:tcPr>
            <w:tcW w:w="367" w:type="pct"/>
            <w:tcBorders>
              <w:top w:val="single" w:sz="6" w:space="0" w:color="auto"/>
              <w:left w:val="single" w:sz="6" w:space="0" w:color="auto"/>
              <w:bottom w:val="single" w:sz="6" w:space="0" w:color="auto"/>
              <w:right w:val="single" w:sz="6" w:space="0" w:color="auto"/>
            </w:tcBorders>
            <w:vAlign w:val="center"/>
          </w:tcPr>
          <w:p w14:paraId="122D84BC" w14:textId="77777777" w:rsidR="00FF58BF" w:rsidRPr="00FF58BF" w:rsidRDefault="00FF58BF">
            <w:pPr>
              <w:pStyle w:val="TAC"/>
              <w:rPr>
                <w:ins w:id="762" w:author="Nokia" w:date="2022-08-21T17:40:00Z"/>
                <w:rFonts w:cs="Arial"/>
                <w:szCs w:val="18"/>
                <w:lang w:eastAsia="ja-JP"/>
              </w:rPr>
            </w:pPr>
            <w:ins w:id="763" w:author="Nokia" w:date="2022-08-21T17:40:00Z">
              <w:r w:rsidRPr="00FF58BF">
                <w:rPr>
                  <w:rFonts w:cs="Arial"/>
                  <w:szCs w:val="18"/>
                  <w:lang w:eastAsia="ja-JP"/>
                </w:rPr>
                <w:t>400</w:t>
              </w:r>
            </w:ins>
          </w:p>
        </w:tc>
        <w:tc>
          <w:tcPr>
            <w:tcW w:w="367" w:type="pct"/>
            <w:tcBorders>
              <w:top w:val="single" w:sz="6" w:space="0" w:color="auto"/>
              <w:left w:val="single" w:sz="6" w:space="0" w:color="auto"/>
              <w:bottom w:val="single" w:sz="6" w:space="0" w:color="auto"/>
              <w:right w:val="single" w:sz="6" w:space="0" w:color="auto"/>
            </w:tcBorders>
            <w:vAlign w:val="center"/>
          </w:tcPr>
          <w:p w14:paraId="7749E8E6" w14:textId="77777777" w:rsidR="00FF58BF" w:rsidRPr="00FF58BF" w:rsidRDefault="00FF58BF">
            <w:pPr>
              <w:pStyle w:val="TAC"/>
              <w:rPr>
                <w:ins w:id="764"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6978C021" w14:textId="77777777" w:rsidR="00FF58BF" w:rsidRPr="00FF58BF" w:rsidRDefault="00FF58BF">
            <w:pPr>
              <w:pStyle w:val="TAC"/>
              <w:rPr>
                <w:ins w:id="765"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586FA680" w14:textId="77777777" w:rsidR="00FF58BF" w:rsidRPr="00FF58BF" w:rsidRDefault="00FF58BF">
            <w:pPr>
              <w:pStyle w:val="TAC"/>
              <w:rPr>
                <w:ins w:id="766"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4E5367A6" w14:textId="77777777" w:rsidR="00FF58BF" w:rsidRPr="00FF58BF" w:rsidRDefault="00FF58BF">
            <w:pPr>
              <w:pStyle w:val="TAC"/>
              <w:rPr>
                <w:ins w:id="767"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70BC1B66" w14:textId="77777777" w:rsidR="00FF58BF" w:rsidRPr="00FF58BF" w:rsidRDefault="00FF58BF">
            <w:pPr>
              <w:pStyle w:val="TAC"/>
              <w:rPr>
                <w:ins w:id="768"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7B741EEC" w14:textId="77777777" w:rsidR="00FF58BF" w:rsidRPr="00FF58BF" w:rsidRDefault="00FF58BF">
            <w:pPr>
              <w:pStyle w:val="TAC"/>
              <w:rPr>
                <w:ins w:id="769" w:author="Nokia" w:date="2022-08-21T17:40:00Z"/>
                <w:rFonts w:cs="Arial"/>
                <w:szCs w:val="18"/>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30D34224" w14:textId="77777777" w:rsidR="00FF58BF" w:rsidRPr="00FF58BF" w:rsidRDefault="00FF58BF">
            <w:pPr>
              <w:pStyle w:val="TAC"/>
              <w:rPr>
                <w:ins w:id="770" w:author="Nokia" w:date="2022-08-21T17:40:00Z"/>
                <w:rFonts w:cs="Arial"/>
                <w:szCs w:val="18"/>
                <w:lang w:eastAsia="ja-JP"/>
              </w:rPr>
            </w:pPr>
            <w:ins w:id="771" w:author="Nokia" w:date="2022-08-21T17:40:00Z">
              <w:r w:rsidRPr="00FF58BF">
                <w:rPr>
                  <w:rFonts w:cs="Arial"/>
                  <w:szCs w:val="18"/>
                  <w:lang w:eastAsia="ja-JP"/>
                </w:rPr>
                <w:t>800</w:t>
              </w:r>
            </w:ins>
          </w:p>
        </w:tc>
        <w:tc>
          <w:tcPr>
            <w:tcW w:w="222" w:type="pct"/>
            <w:tcBorders>
              <w:top w:val="single" w:sz="6" w:space="0" w:color="auto"/>
              <w:left w:val="single" w:sz="6" w:space="0" w:color="auto"/>
              <w:bottom w:val="single" w:sz="6" w:space="0" w:color="auto"/>
              <w:right w:val="single" w:sz="4" w:space="0" w:color="auto"/>
            </w:tcBorders>
            <w:vAlign w:val="center"/>
          </w:tcPr>
          <w:p w14:paraId="339D230A" w14:textId="77777777" w:rsidR="00FF58BF" w:rsidRPr="00FF58BF" w:rsidRDefault="00FF58BF">
            <w:pPr>
              <w:pStyle w:val="TAC"/>
              <w:rPr>
                <w:ins w:id="772" w:author="Nokia" w:date="2022-08-21T17:40:00Z"/>
                <w:rFonts w:cs="Arial"/>
                <w:szCs w:val="18"/>
                <w:lang w:eastAsia="ja-JP"/>
              </w:rPr>
            </w:pPr>
            <w:ins w:id="773" w:author="Nokia" w:date="2022-08-21T17:40:00Z">
              <w:r w:rsidRPr="00FF58BF">
                <w:rPr>
                  <w:rFonts w:cs="Arial"/>
                  <w:szCs w:val="18"/>
                  <w:lang w:eastAsia="ja-JP"/>
                </w:rPr>
                <w:t>0</w:t>
              </w:r>
            </w:ins>
          </w:p>
        </w:tc>
        <w:tc>
          <w:tcPr>
            <w:tcW w:w="348" w:type="pct"/>
            <w:tcBorders>
              <w:top w:val="nil"/>
              <w:left w:val="single" w:sz="4" w:space="0" w:color="auto"/>
              <w:bottom w:val="single" w:sz="4" w:space="0" w:color="auto"/>
              <w:right w:val="single" w:sz="4" w:space="0" w:color="auto"/>
            </w:tcBorders>
          </w:tcPr>
          <w:p w14:paraId="2E5606CF" w14:textId="77777777" w:rsidR="00FF58BF" w:rsidRPr="00FF58BF" w:rsidRDefault="00FF58BF">
            <w:pPr>
              <w:pStyle w:val="TAC"/>
              <w:rPr>
                <w:ins w:id="774" w:author="Nokia" w:date="2022-08-21T17:40:00Z"/>
                <w:lang w:eastAsia="ja-JP"/>
              </w:rPr>
            </w:pPr>
            <w:ins w:id="775" w:author="Nokia" w:date="2022-08-21T17:40:00Z">
              <w:r w:rsidRPr="00FF58BF">
                <w:rPr>
                  <w:lang w:eastAsia="ja-JP"/>
                </w:rPr>
                <w:t>1</w:t>
              </w:r>
            </w:ins>
          </w:p>
        </w:tc>
      </w:tr>
      <w:tr w:rsidR="00FF58BF" w14:paraId="5530F323" w14:textId="77777777" w:rsidTr="00FF58BF">
        <w:trPr>
          <w:trHeight w:val="187"/>
          <w:ins w:id="776" w:author="Nokia" w:date="2022-08-21T17:40:00Z"/>
        </w:trPr>
        <w:tc>
          <w:tcPr>
            <w:tcW w:w="507" w:type="pct"/>
            <w:tcBorders>
              <w:top w:val="single" w:sz="6" w:space="0" w:color="auto"/>
              <w:left w:val="single" w:sz="4" w:space="0" w:color="auto"/>
              <w:bottom w:val="single" w:sz="6" w:space="0" w:color="auto"/>
              <w:right w:val="single" w:sz="6" w:space="0" w:color="auto"/>
            </w:tcBorders>
            <w:vAlign w:val="center"/>
          </w:tcPr>
          <w:p w14:paraId="575C74FB" w14:textId="77777777" w:rsidR="00FF58BF" w:rsidRPr="00FF58BF" w:rsidRDefault="00FF58BF">
            <w:pPr>
              <w:pStyle w:val="TAC"/>
              <w:rPr>
                <w:ins w:id="777" w:author="Nokia" w:date="2022-08-21T17:40:00Z"/>
                <w:szCs w:val="18"/>
                <w:lang w:eastAsia="ja-JP"/>
              </w:rPr>
            </w:pPr>
            <w:ins w:id="778" w:author="Nokia" w:date="2022-08-21T17:40:00Z">
              <w:r w:rsidRPr="00FF58BF">
                <w:rPr>
                  <w:szCs w:val="18"/>
                  <w:lang w:eastAsia="ja-JP"/>
                </w:rPr>
                <w:t>CA_n263C</w:t>
              </w:r>
            </w:ins>
          </w:p>
        </w:tc>
        <w:tc>
          <w:tcPr>
            <w:tcW w:w="544" w:type="pct"/>
            <w:tcBorders>
              <w:top w:val="single" w:sz="6" w:space="0" w:color="auto"/>
              <w:left w:val="single" w:sz="6" w:space="0" w:color="auto"/>
              <w:bottom w:val="single" w:sz="6" w:space="0" w:color="auto"/>
              <w:right w:val="single" w:sz="6" w:space="0" w:color="auto"/>
            </w:tcBorders>
            <w:vAlign w:val="center"/>
          </w:tcPr>
          <w:p w14:paraId="1100ABCF" w14:textId="77777777" w:rsidR="00FF58BF" w:rsidRPr="00FF58BF" w:rsidRDefault="00FF58BF">
            <w:pPr>
              <w:pStyle w:val="TAC"/>
              <w:rPr>
                <w:ins w:id="779" w:author="Nokia" w:date="2022-08-21T17:40:00Z"/>
                <w:szCs w:val="18"/>
              </w:rPr>
            </w:pPr>
            <w:ins w:id="780" w:author="Nokia" w:date="2022-08-21T17:40:00Z">
              <w:r w:rsidRPr="00FF58BF">
                <w:rPr>
                  <w:szCs w:val="18"/>
                </w:rPr>
                <w:t>CA_n263A</w:t>
              </w:r>
            </w:ins>
          </w:p>
        </w:tc>
        <w:tc>
          <w:tcPr>
            <w:tcW w:w="367" w:type="pct"/>
            <w:tcBorders>
              <w:top w:val="single" w:sz="6" w:space="0" w:color="auto"/>
              <w:left w:val="single" w:sz="6" w:space="0" w:color="auto"/>
              <w:bottom w:val="single" w:sz="6" w:space="0" w:color="auto"/>
              <w:right w:val="single" w:sz="6" w:space="0" w:color="auto"/>
            </w:tcBorders>
            <w:vAlign w:val="center"/>
          </w:tcPr>
          <w:p w14:paraId="61CBE9E1" w14:textId="77777777" w:rsidR="00FF58BF" w:rsidRPr="00FF58BF" w:rsidRDefault="00FF58BF">
            <w:pPr>
              <w:pStyle w:val="TAC"/>
              <w:rPr>
                <w:ins w:id="781" w:author="Nokia" w:date="2022-08-21T17:40:00Z"/>
                <w:rFonts w:cs="Arial"/>
                <w:szCs w:val="18"/>
                <w:lang w:eastAsia="ja-JP"/>
              </w:rPr>
            </w:pPr>
            <w:ins w:id="782" w:author="Nokia" w:date="2022-08-21T17:40:00Z">
              <w:r w:rsidRPr="00FF58BF">
                <w:rPr>
                  <w:rFonts w:cs="Arial"/>
                  <w:szCs w:val="18"/>
                  <w:lang w:eastAsia="ja-JP"/>
                </w:rPr>
                <w:t>400</w:t>
              </w:r>
            </w:ins>
          </w:p>
        </w:tc>
        <w:tc>
          <w:tcPr>
            <w:tcW w:w="367" w:type="pct"/>
            <w:tcBorders>
              <w:top w:val="single" w:sz="6" w:space="0" w:color="auto"/>
              <w:left w:val="single" w:sz="6" w:space="0" w:color="auto"/>
              <w:bottom w:val="single" w:sz="6" w:space="0" w:color="auto"/>
              <w:right w:val="single" w:sz="6" w:space="0" w:color="auto"/>
            </w:tcBorders>
            <w:vAlign w:val="center"/>
          </w:tcPr>
          <w:p w14:paraId="66D85A17" w14:textId="77777777" w:rsidR="00FF58BF" w:rsidRPr="00FF58BF" w:rsidRDefault="00FF58BF">
            <w:pPr>
              <w:pStyle w:val="TAC"/>
              <w:rPr>
                <w:ins w:id="783" w:author="Nokia" w:date="2022-08-21T17:40:00Z"/>
                <w:rFonts w:cs="Arial"/>
                <w:szCs w:val="18"/>
                <w:lang w:eastAsia="ja-JP"/>
              </w:rPr>
            </w:pPr>
            <w:ins w:id="784" w:author="Nokia" w:date="2022-08-21T17:40:00Z">
              <w:r w:rsidRPr="00FF58BF">
                <w:rPr>
                  <w:rFonts w:cs="Arial"/>
                  <w:szCs w:val="18"/>
                  <w:lang w:eastAsia="ja-JP"/>
                </w:rPr>
                <w:t>400</w:t>
              </w:r>
            </w:ins>
          </w:p>
        </w:tc>
        <w:tc>
          <w:tcPr>
            <w:tcW w:w="367" w:type="pct"/>
            <w:tcBorders>
              <w:top w:val="single" w:sz="6" w:space="0" w:color="auto"/>
              <w:left w:val="single" w:sz="6" w:space="0" w:color="auto"/>
              <w:bottom w:val="single" w:sz="6" w:space="0" w:color="auto"/>
              <w:right w:val="single" w:sz="6" w:space="0" w:color="auto"/>
            </w:tcBorders>
            <w:vAlign w:val="center"/>
          </w:tcPr>
          <w:p w14:paraId="15052024" w14:textId="77777777" w:rsidR="00FF58BF" w:rsidRPr="00FF58BF" w:rsidRDefault="00FF58BF">
            <w:pPr>
              <w:pStyle w:val="TAC"/>
              <w:rPr>
                <w:ins w:id="785" w:author="Nokia" w:date="2022-08-21T17:40:00Z"/>
                <w:rFonts w:cs="Arial"/>
                <w:szCs w:val="18"/>
                <w:lang w:eastAsia="ja-JP"/>
              </w:rPr>
            </w:pPr>
            <w:ins w:id="786" w:author="Nokia" w:date="2022-08-21T17:40:00Z">
              <w:r w:rsidRPr="00FF58BF">
                <w:rPr>
                  <w:rFonts w:cs="Arial"/>
                  <w:szCs w:val="18"/>
                  <w:lang w:eastAsia="ja-JP"/>
                </w:rPr>
                <w:t>400</w:t>
              </w:r>
            </w:ins>
          </w:p>
        </w:tc>
        <w:tc>
          <w:tcPr>
            <w:tcW w:w="367" w:type="pct"/>
            <w:tcBorders>
              <w:top w:val="single" w:sz="6" w:space="0" w:color="auto"/>
              <w:left w:val="single" w:sz="6" w:space="0" w:color="auto"/>
              <w:bottom w:val="single" w:sz="6" w:space="0" w:color="auto"/>
              <w:right w:val="single" w:sz="6" w:space="0" w:color="auto"/>
            </w:tcBorders>
            <w:vAlign w:val="center"/>
          </w:tcPr>
          <w:p w14:paraId="00AEBB41" w14:textId="77777777" w:rsidR="00FF58BF" w:rsidRPr="00FF58BF" w:rsidRDefault="00FF58BF">
            <w:pPr>
              <w:pStyle w:val="TAC"/>
              <w:rPr>
                <w:ins w:id="787"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4A526C9A" w14:textId="77777777" w:rsidR="00FF58BF" w:rsidRPr="00FF58BF" w:rsidRDefault="00FF58BF">
            <w:pPr>
              <w:pStyle w:val="TAC"/>
              <w:rPr>
                <w:ins w:id="788"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571D2E6E" w14:textId="77777777" w:rsidR="00FF58BF" w:rsidRPr="00FF58BF" w:rsidRDefault="00FF58BF">
            <w:pPr>
              <w:pStyle w:val="TAC"/>
              <w:rPr>
                <w:ins w:id="789"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158B1924" w14:textId="77777777" w:rsidR="00FF58BF" w:rsidRPr="00FF58BF" w:rsidRDefault="00FF58BF">
            <w:pPr>
              <w:pStyle w:val="TAC"/>
              <w:rPr>
                <w:ins w:id="790"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14503221" w14:textId="77777777" w:rsidR="00FF58BF" w:rsidRPr="00FF58BF" w:rsidRDefault="00FF58BF">
            <w:pPr>
              <w:pStyle w:val="TAC"/>
              <w:rPr>
                <w:ins w:id="791" w:author="Nokia" w:date="2022-08-21T17:40:00Z"/>
                <w:rFonts w:cs="Arial"/>
                <w:szCs w:val="18"/>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639FCA5E" w14:textId="77777777" w:rsidR="00FF58BF" w:rsidRPr="00FF58BF" w:rsidRDefault="00FF58BF">
            <w:pPr>
              <w:pStyle w:val="TAC"/>
              <w:rPr>
                <w:ins w:id="792" w:author="Nokia" w:date="2022-08-21T17:40:00Z"/>
                <w:rFonts w:cs="Arial"/>
                <w:szCs w:val="18"/>
                <w:lang w:eastAsia="ja-JP"/>
              </w:rPr>
            </w:pPr>
            <w:ins w:id="793" w:author="Nokia" w:date="2022-08-21T17:40:00Z">
              <w:r w:rsidRPr="00FF58BF">
                <w:rPr>
                  <w:rFonts w:cs="Arial"/>
                  <w:szCs w:val="18"/>
                  <w:lang w:eastAsia="ja-JP"/>
                </w:rPr>
                <w:t>1200</w:t>
              </w:r>
            </w:ins>
          </w:p>
        </w:tc>
        <w:tc>
          <w:tcPr>
            <w:tcW w:w="222" w:type="pct"/>
            <w:tcBorders>
              <w:top w:val="single" w:sz="6" w:space="0" w:color="auto"/>
              <w:left w:val="single" w:sz="6" w:space="0" w:color="auto"/>
              <w:bottom w:val="single" w:sz="6" w:space="0" w:color="auto"/>
              <w:right w:val="single" w:sz="4" w:space="0" w:color="auto"/>
            </w:tcBorders>
            <w:vAlign w:val="center"/>
          </w:tcPr>
          <w:p w14:paraId="042362B3" w14:textId="77777777" w:rsidR="00FF58BF" w:rsidRPr="00FF58BF" w:rsidRDefault="00FF58BF">
            <w:pPr>
              <w:pStyle w:val="TAC"/>
              <w:rPr>
                <w:ins w:id="794" w:author="Nokia" w:date="2022-08-21T17:40:00Z"/>
                <w:rFonts w:cs="Arial"/>
                <w:szCs w:val="18"/>
                <w:lang w:eastAsia="ja-JP"/>
              </w:rPr>
            </w:pPr>
            <w:ins w:id="795" w:author="Nokia" w:date="2022-08-21T17:40:00Z">
              <w:r w:rsidRPr="00FF58BF">
                <w:rPr>
                  <w:rFonts w:cs="Arial"/>
                  <w:szCs w:val="18"/>
                  <w:lang w:eastAsia="ja-JP"/>
                </w:rPr>
                <w:t>0</w:t>
              </w:r>
            </w:ins>
          </w:p>
        </w:tc>
        <w:tc>
          <w:tcPr>
            <w:tcW w:w="348" w:type="pct"/>
            <w:tcBorders>
              <w:top w:val="nil"/>
              <w:left w:val="single" w:sz="4" w:space="0" w:color="auto"/>
              <w:bottom w:val="single" w:sz="4" w:space="0" w:color="auto"/>
              <w:right w:val="single" w:sz="4" w:space="0" w:color="auto"/>
            </w:tcBorders>
          </w:tcPr>
          <w:p w14:paraId="5C8E2BBE" w14:textId="77777777" w:rsidR="00FF58BF" w:rsidRPr="00FF58BF" w:rsidRDefault="00FF58BF">
            <w:pPr>
              <w:pStyle w:val="TAC"/>
              <w:rPr>
                <w:ins w:id="796" w:author="Nokia" w:date="2022-08-21T17:40:00Z"/>
                <w:lang w:eastAsia="ja-JP"/>
              </w:rPr>
            </w:pPr>
            <w:ins w:id="797" w:author="Nokia" w:date="2022-08-21T17:40:00Z">
              <w:r w:rsidRPr="00FF58BF">
                <w:rPr>
                  <w:lang w:eastAsia="ja-JP"/>
                </w:rPr>
                <w:t>1</w:t>
              </w:r>
            </w:ins>
          </w:p>
        </w:tc>
      </w:tr>
      <w:tr w:rsidR="00FF58BF" w14:paraId="14735B10" w14:textId="77777777" w:rsidTr="00FF58BF">
        <w:trPr>
          <w:trHeight w:val="187"/>
          <w:ins w:id="798" w:author="Nokia" w:date="2022-08-21T17:40:00Z"/>
        </w:trPr>
        <w:tc>
          <w:tcPr>
            <w:tcW w:w="507" w:type="pct"/>
            <w:tcBorders>
              <w:top w:val="single" w:sz="6" w:space="0" w:color="auto"/>
              <w:left w:val="single" w:sz="4" w:space="0" w:color="auto"/>
              <w:bottom w:val="single" w:sz="6" w:space="0" w:color="auto"/>
              <w:right w:val="single" w:sz="6" w:space="0" w:color="auto"/>
            </w:tcBorders>
            <w:vAlign w:val="center"/>
          </w:tcPr>
          <w:p w14:paraId="6378FF21" w14:textId="77777777" w:rsidR="00FF58BF" w:rsidRPr="00FF58BF" w:rsidRDefault="00FF58BF">
            <w:pPr>
              <w:pStyle w:val="TAC"/>
              <w:rPr>
                <w:ins w:id="799" w:author="Nokia" w:date="2022-08-21T17:40:00Z"/>
                <w:szCs w:val="18"/>
                <w:lang w:eastAsia="ja-JP"/>
              </w:rPr>
            </w:pPr>
            <w:ins w:id="800" w:author="Nokia" w:date="2022-08-21T17:40:00Z">
              <w:r w:rsidRPr="00FF58BF">
                <w:rPr>
                  <w:szCs w:val="18"/>
                  <w:lang w:eastAsia="ja-JP"/>
                </w:rPr>
                <w:t>CA_n263G</w:t>
              </w:r>
            </w:ins>
          </w:p>
        </w:tc>
        <w:tc>
          <w:tcPr>
            <w:tcW w:w="544" w:type="pct"/>
            <w:tcBorders>
              <w:top w:val="single" w:sz="6" w:space="0" w:color="auto"/>
              <w:left w:val="single" w:sz="6" w:space="0" w:color="auto"/>
              <w:bottom w:val="single" w:sz="6" w:space="0" w:color="auto"/>
              <w:right w:val="single" w:sz="6" w:space="0" w:color="auto"/>
            </w:tcBorders>
            <w:vAlign w:val="center"/>
          </w:tcPr>
          <w:p w14:paraId="33E07FD6" w14:textId="77777777" w:rsidR="00FF58BF" w:rsidRPr="00FF58BF" w:rsidRDefault="00FF58BF">
            <w:pPr>
              <w:pStyle w:val="TAC"/>
              <w:rPr>
                <w:ins w:id="801" w:author="Nokia" w:date="2022-08-21T17:40:00Z"/>
                <w:szCs w:val="18"/>
              </w:rPr>
            </w:pPr>
            <w:ins w:id="802" w:author="Nokia" w:date="2022-08-21T17:40:00Z">
              <w:r w:rsidRPr="00FF58BF">
                <w:rPr>
                  <w:szCs w:val="18"/>
                </w:rPr>
                <w:t>CA_n263A</w:t>
              </w:r>
            </w:ins>
          </w:p>
        </w:tc>
        <w:tc>
          <w:tcPr>
            <w:tcW w:w="367" w:type="pct"/>
            <w:tcBorders>
              <w:top w:val="single" w:sz="6" w:space="0" w:color="auto"/>
              <w:left w:val="single" w:sz="6" w:space="0" w:color="auto"/>
              <w:bottom w:val="single" w:sz="6" w:space="0" w:color="auto"/>
              <w:right w:val="single" w:sz="6" w:space="0" w:color="auto"/>
            </w:tcBorders>
            <w:vAlign w:val="center"/>
          </w:tcPr>
          <w:p w14:paraId="46950F55" w14:textId="77777777" w:rsidR="00FF58BF" w:rsidRPr="00FF58BF" w:rsidRDefault="00FF58BF">
            <w:pPr>
              <w:pStyle w:val="TAC"/>
              <w:rPr>
                <w:ins w:id="803" w:author="Nokia" w:date="2022-08-21T17:40:00Z"/>
                <w:rFonts w:cs="Arial"/>
                <w:szCs w:val="18"/>
                <w:lang w:eastAsia="ja-JP"/>
              </w:rPr>
            </w:pPr>
            <w:ins w:id="804"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5F79FA82" w14:textId="77777777" w:rsidR="00FF58BF" w:rsidRPr="00FF58BF" w:rsidRDefault="00FF58BF">
            <w:pPr>
              <w:pStyle w:val="TAC"/>
              <w:rPr>
                <w:ins w:id="805" w:author="Nokia" w:date="2022-08-21T17:40:00Z"/>
                <w:rFonts w:cs="Arial"/>
                <w:szCs w:val="18"/>
                <w:lang w:eastAsia="ja-JP"/>
              </w:rPr>
            </w:pPr>
            <w:ins w:id="806"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658C23C4" w14:textId="77777777" w:rsidR="00FF58BF" w:rsidRPr="00FF58BF" w:rsidRDefault="00FF58BF">
            <w:pPr>
              <w:pStyle w:val="TAC"/>
              <w:rPr>
                <w:ins w:id="807"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4C450E8A" w14:textId="77777777" w:rsidR="00FF58BF" w:rsidRPr="00FF58BF" w:rsidRDefault="00FF58BF">
            <w:pPr>
              <w:pStyle w:val="TAC"/>
              <w:rPr>
                <w:ins w:id="808"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104B9309" w14:textId="77777777" w:rsidR="00FF58BF" w:rsidRPr="00FF58BF" w:rsidRDefault="00FF58BF">
            <w:pPr>
              <w:pStyle w:val="TAC"/>
              <w:rPr>
                <w:ins w:id="809"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3E547E03" w14:textId="77777777" w:rsidR="00FF58BF" w:rsidRPr="00FF58BF" w:rsidRDefault="00FF58BF">
            <w:pPr>
              <w:pStyle w:val="TAC"/>
              <w:rPr>
                <w:ins w:id="810"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4A730657" w14:textId="77777777" w:rsidR="00FF58BF" w:rsidRPr="00FF58BF" w:rsidRDefault="00FF58BF">
            <w:pPr>
              <w:pStyle w:val="TAC"/>
              <w:rPr>
                <w:ins w:id="811"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39C71BDC" w14:textId="77777777" w:rsidR="00FF58BF" w:rsidRPr="00FF58BF" w:rsidRDefault="00FF58BF">
            <w:pPr>
              <w:pStyle w:val="TAC"/>
              <w:rPr>
                <w:ins w:id="812" w:author="Nokia" w:date="2022-08-21T17:40:00Z"/>
                <w:rFonts w:cs="Arial"/>
                <w:szCs w:val="18"/>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2684A21D" w14:textId="77777777" w:rsidR="00FF58BF" w:rsidRPr="00FF58BF" w:rsidRDefault="00FF58BF">
            <w:pPr>
              <w:pStyle w:val="TAC"/>
              <w:rPr>
                <w:ins w:id="813" w:author="Nokia" w:date="2022-08-21T17:40:00Z"/>
                <w:rFonts w:cs="Arial"/>
                <w:szCs w:val="18"/>
                <w:lang w:eastAsia="ja-JP"/>
              </w:rPr>
            </w:pPr>
            <w:ins w:id="814" w:author="Nokia" w:date="2022-08-21T17:40:00Z">
              <w:r w:rsidRPr="00FF58BF">
                <w:rPr>
                  <w:rFonts w:cs="Arial"/>
                  <w:szCs w:val="18"/>
                  <w:lang w:eastAsia="ja-JP"/>
                </w:rPr>
                <w:t>200</w:t>
              </w:r>
            </w:ins>
          </w:p>
        </w:tc>
        <w:tc>
          <w:tcPr>
            <w:tcW w:w="222" w:type="pct"/>
            <w:tcBorders>
              <w:top w:val="single" w:sz="6" w:space="0" w:color="auto"/>
              <w:left w:val="single" w:sz="6" w:space="0" w:color="auto"/>
              <w:bottom w:val="single" w:sz="6" w:space="0" w:color="auto"/>
              <w:right w:val="single" w:sz="4" w:space="0" w:color="auto"/>
            </w:tcBorders>
            <w:vAlign w:val="center"/>
          </w:tcPr>
          <w:p w14:paraId="494BE82F" w14:textId="77777777" w:rsidR="00FF58BF" w:rsidRPr="00FF58BF" w:rsidRDefault="00FF58BF">
            <w:pPr>
              <w:pStyle w:val="TAC"/>
              <w:rPr>
                <w:ins w:id="815" w:author="Nokia" w:date="2022-08-21T17:40:00Z"/>
                <w:rFonts w:cs="Arial"/>
                <w:szCs w:val="18"/>
                <w:lang w:eastAsia="ja-JP"/>
              </w:rPr>
            </w:pPr>
            <w:ins w:id="816" w:author="Nokia" w:date="2022-08-21T17:40:00Z">
              <w:r w:rsidRPr="00FF58BF">
                <w:rPr>
                  <w:rFonts w:cs="Arial"/>
                  <w:szCs w:val="18"/>
                  <w:lang w:eastAsia="ja-JP"/>
                </w:rPr>
                <w:t>0</w:t>
              </w:r>
            </w:ins>
          </w:p>
        </w:tc>
        <w:tc>
          <w:tcPr>
            <w:tcW w:w="348" w:type="pct"/>
            <w:tcBorders>
              <w:top w:val="nil"/>
              <w:left w:val="single" w:sz="4" w:space="0" w:color="auto"/>
              <w:bottom w:val="single" w:sz="4" w:space="0" w:color="auto"/>
              <w:right w:val="single" w:sz="4" w:space="0" w:color="auto"/>
            </w:tcBorders>
          </w:tcPr>
          <w:p w14:paraId="00172F04" w14:textId="77777777" w:rsidR="00FF58BF" w:rsidRPr="00FF58BF" w:rsidRDefault="00FF58BF">
            <w:pPr>
              <w:pStyle w:val="TAC"/>
              <w:rPr>
                <w:ins w:id="817" w:author="Nokia" w:date="2022-08-21T17:40:00Z"/>
                <w:lang w:eastAsia="ja-JP"/>
              </w:rPr>
            </w:pPr>
            <w:ins w:id="818" w:author="Nokia" w:date="2022-08-21T17:40:00Z">
              <w:r w:rsidRPr="00FF58BF">
                <w:rPr>
                  <w:lang w:eastAsia="ja-JP"/>
                </w:rPr>
                <w:t>3</w:t>
              </w:r>
            </w:ins>
          </w:p>
        </w:tc>
      </w:tr>
      <w:tr w:rsidR="00FF58BF" w14:paraId="77204475" w14:textId="77777777" w:rsidTr="00FF58BF">
        <w:trPr>
          <w:trHeight w:val="187"/>
          <w:ins w:id="819" w:author="Nokia" w:date="2022-08-21T17:40:00Z"/>
        </w:trPr>
        <w:tc>
          <w:tcPr>
            <w:tcW w:w="507" w:type="pct"/>
            <w:tcBorders>
              <w:top w:val="single" w:sz="6" w:space="0" w:color="auto"/>
              <w:left w:val="single" w:sz="4" w:space="0" w:color="auto"/>
              <w:bottom w:val="single" w:sz="6" w:space="0" w:color="auto"/>
              <w:right w:val="single" w:sz="6" w:space="0" w:color="auto"/>
            </w:tcBorders>
            <w:vAlign w:val="center"/>
          </w:tcPr>
          <w:p w14:paraId="2879278B" w14:textId="77777777" w:rsidR="00FF58BF" w:rsidRPr="00FF58BF" w:rsidRDefault="00FF58BF">
            <w:pPr>
              <w:pStyle w:val="TAC"/>
              <w:rPr>
                <w:ins w:id="820" w:author="Nokia" w:date="2022-08-21T17:40:00Z"/>
                <w:szCs w:val="18"/>
                <w:lang w:eastAsia="ja-JP"/>
              </w:rPr>
            </w:pPr>
            <w:ins w:id="821" w:author="Nokia" w:date="2022-08-21T17:40:00Z">
              <w:r w:rsidRPr="00FF58BF">
                <w:rPr>
                  <w:szCs w:val="18"/>
                  <w:lang w:eastAsia="ja-JP"/>
                </w:rPr>
                <w:t>CA_n263H</w:t>
              </w:r>
            </w:ins>
          </w:p>
        </w:tc>
        <w:tc>
          <w:tcPr>
            <w:tcW w:w="544" w:type="pct"/>
            <w:tcBorders>
              <w:top w:val="single" w:sz="6" w:space="0" w:color="auto"/>
              <w:left w:val="single" w:sz="6" w:space="0" w:color="auto"/>
              <w:bottom w:val="single" w:sz="6" w:space="0" w:color="auto"/>
              <w:right w:val="single" w:sz="6" w:space="0" w:color="auto"/>
            </w:tcBorders>
            <w:vAlign w:val="center"/>
          </w:tcPr>
          <w:p w14:paraId="4AEEBF81" w14:textId="77777777" w:rsidR="00FF58BF" w:rsidRPr="00FF58BF" w:rsidRDefault="00FF58BF">
            <w:pPr>
              <w:pStyle w:val="TAC"/>
              <w:rPr>
                <w:ins w:id="822" w:author="Nokia" w:date="2022-08-21T17:40:00Z"/>
                <w:szCs w:val="18"/>
              </w:rPr>
            </w:pPr>
            <w:ins w:id="823" w:author="Nokia" w:date="2022-08-21T17:40:00Z">
              <w:r w:rsidRPr="00FF58BF">
                <w:rPr>
                  <w:szCs w:val="18"/>
                </w:rPr>
                <w:t>CA_n263A</w:t>
              </w:r>
            </w:ins>
          </w:p>
        </w:tc>
        <w:tc>
          <w:tcPr>
            <w:tcW w:w="367" w:type="pct"/>
            <w:tcBorders>
              <w:top w:val="single" w:sz="6" w:space="0" w:color="auto"/>
              <w:left w:val="single" w:sz="6" w:space="0" w:color="auto"/>
              <w:bottom w:val="single" w:sz="6" w:space="0" w:color="auto"/>
              <w:right w:val="single" w:sz="6" w:space="0" w:color="auto"/>
            </w:tcBorders>
            <w:vAlign w:val="center"/>
          </w:tcPr>
          <w:p w14:paraId="44358E7B" w14:textId="77777777" w:rsidR="00FF58BF" w:rsidRPr="00FF58BF" w:rsidRDefault="00FF58BF">
            <w:pPr>
              <w:pStyle w:val="TAC"/>
              <w:rPr>
                <w:ins w:id="824" w:author="Nokia" w:date="2022-08-21T17:40:00Z"/>
                <w:rFonts w:cs="Arial"/>
                <w:szCs w:val="18"/>
                <w:lang w:eastAsia="ja-JP"/>
              </w:rPr>
            </w:pPr>
            <w:ins w:id="825"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55A7DD9F" w14:textId="77777777" w:rsidR="00FF58BF" w:rsidRPr="00FF58BF" w:rsidRDefault="00FF58BF">
            <w:pPr>
              <w:pStyle w:val="TAC"/>
              <w:rPr>
                <w:ins w:id="826" w:author="Nokia" w:date="2022-08-21T17:40:00Z"/>
                <w:rFonts w:cs="Arial"/>
                <w:szCs w:val="18"/>
                <w:lang w:eastAsia="ja-JP"/>
              </w:rPr>
            </w:pPr>
            <w:ins w:id="827"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23EE0DE8" w14:textId="77777777" w:rsidR="00FF58BF" w:rsidRPr="00FF58BF" w:rsidRDefault="00FF58BF">
            <w:pPr>
              <w:pStyle w:val="TAC"/>
              <w:rPr>
                <w:ins w:id="828" w:author="Nokia" w:date="2022-08-21T17:40:00Z"/>
                <w:rFonts w:cs="Arial"/>
                <w:szCs w:val="18"/>
                <w:lang w:eastAsia="ja-JP"/>
              </w:rPr>
            </w:pPr>
            <w:ins w:id="829"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7E983B65" w14:textId="77777777" w:rsidR="00FF58BF" w:rsidRPr="00FF58BF" w:rsidRDefault="00FF58BF">
            <w:pPr>
              <w:pStyle w:val="TAC"/>
              <w:rPr>
                <w:ins w:id="830"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312B81C9" w14:textId="77777777" w:rsidR="00FF58BF" w:rsidRPr="00FF58BF" w:rsidRDefault="00FF58BF">
            <w:pPr>
              <w:pStyle w:val="TAC"/>
              <w:rPr>
                <w:ins w:id="831"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6D1ECBAA" w14:textId="77777777" w:rsidR="00FF58BF" w:rsidRPr="00FF58BF" w:rsidRDefault="00FF58BF">
            <w:pPr>
              <w:pStyle w:val="TAC"/>
              <w:rPr>
                <w:ins w:id="832"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51783C2E" w14:textId="77777777" w:rsidR="00FF58BF" w:rsidRPr="00FF58BF" w:rsidRDefault="00FF58BF">
            <w:pPr>
              <w:pStyle w:val="TAC"/>
              <w:rPr>
                <w:ins w:id="833"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0CA9A1A2" w14:textId="77777777" w:rsidR="00FF58BF" w:rsidRPr="00FF58BF" w:rsidRDefault="00FF58BF">
            <w:pPr>
              <w:pStyle w:val="TAC"/>
              <w:rPr>
                <w:ins w:id="834" w:author="Nokia" w:date="2022-08-21T17:40:00Z"/>
                <w:rFonts w:cs="Arial"/>
                <w:szCs w:val="18"/>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62AA6D0F" w14:textId="77777777" w:rsidR="00FF58BF" w:rsidRPr="00FF58BF" w:rsidRDefault="00FF58BF">
            <w:pPr>
              <w:pStyle w:val="TAC"/>
              <w:rPr>
                <w:ins w:id="835" w:author="Nokia" w:date="2022-08-21T17:40:00Z"/>
                <w:rFonts w:cs="Arial"/>
                <w:szCs w:val="18"/>
                <w:lang w:eastAsia="ja-JP"/>
              </w:rPr>
            </w:pPr>
            <w:ins w:id="836" w:author="Nokia" w:date="2022-08-21T17:40:00Z">
              <w:r w:rsidRPr="00FF58BF">
                <w:rPr>
                  <w:rFonts w:cs="Arial"/>
                  <w:szCs w:val="18"/>
                  <w:lang w:eastAsia="ja-JP"/>
                </w:rPr>
                <w:t>300</w:t>
              </w:r>
            </w:ins>
          </w:p>
        </w:tc>
        <w:tc>
          <w:tcPr>
            <w:tcW w:w="222" w:type="pct"/>
            <w:tcBorders>
              <w:top w:val="single" w:sz="6" w:space="0" w:color="auto"/>
              <w:left w:val="single" w:sz="6" w:space="0" w:color="auto"/>
              <w:bottom w:val="single" w:sz="6" w:space="0" w:color="auto"/>
              <w:right w:val="single" w:sz="4" w:space="0" w:color="auto"/>
            </w:tcBorders>
            <w:vAlign w:val="center"/>
          </w:tcPr>
          <w:p w14:paraId="3F26D4E8" w14:textId="77777777" w:rsidR="00FF58BF" w:rsidRPr="00FF58BF" w:rsidRDefault="00FF58BF">
            <w:pPr>
              <w:pStyle w:val="TAC"/>
              <w:rPr>
                <w:ins w:id="837" w:author="Nokia" w:date="2022-08-21T17:40:00Z"/>
                <w:rFonts w:cs="Arial"/>
                <w:szCs w:val="18"/>
                <w:lang w:eastAsia="ja-JP"/>
              </w:rPr>
            </w:pPr>
            <w:ins w:id="838" w:author="Nokia" w:date="2022-08-21T17:40:00Z">
              <w:r w:rsidRPr="00FF58BF">
                <w:rPr>
                  <w:rFonts w:cs="Arial"/>
                  <w:szCs w:val="18"/>
                  <w:lang w:eastAsia="ja-JP"/>
                </w:rPr>
                <w:t>0</w:t>
              </w:r>
            </w:ins>
          </w:p>
        </w:tc>
        <w:tc>
          <w:tcPr>
            <w:tcW w:w="348" w:type="pct"/>
            <w:tcBorders>
              <w:top w:val="nil"/>
              <w:left w:val="single" w:sz="4" w:space="0" w:color="auto"/>
              <w:bottom w:val="single" w:sz="4" w:space="0" w:color="auto"/>
              <w:right w:val="single" w:sz="4" w:space="0" w:color="auto"/>
            </w:tcBorders>
          </w:tcPr>
          <w:p w14:paraId="4FC296CE" w14:textId="77777777" w:rsidR="00FF58BF" w:rsidRPr="00FF58BF" w:rsidRDefault="00FF58BF">
            <w:pPr>
              <w:pStyle w:val="TAC"/>
              <w:rPr>
                <w:ins w:id="839" w:author="Nokia" w:date="2022-08-21T17:40:00Z"/>
                <w:lang w:eastAsia="ja-JP"/>
              </w:rPr>
            </w:pPr>
            <w:ins w:id="840" w:author="Nokia" w:date="2022-08-21T17:40:00Z">
              <w:r w:rsidRPr="00FF58BF">
                <w:rPr>
                  <w:lang w:eastAsia="ja-JP"/>
                </w:rPr>
                <w:t>3</w:t>
              </w:r>
            </w:ins>
          </w:p>
        </w:tc>
      </w:tr>
      <w:tr w:rsidR="00FF58BF" w14:paraId="1002B4FC" w14:textId="77777777" w:rsidTr="00FF58BF">
        <w:trPr>
          <w:trHeight w:val="187"/>
          <w:ins w:id="841" w:author="Nokia" w:date="2022-08-21T17:40:00Z"/>
        </w:trPr>
        <w:tc>
          <w:tcPr>
            <w:tcW w:w="507" w:type="pct"/>
            <w:tcBorders>
              <w:top w:val="single" w:sz="6" w:space="0" w:color="auto"/>
              <w:left w:val="single" w:sz="4" w:space="0" w:color="auto"/>
              <w:bottom w:val="single" w:sz="6" w:space="0" w:color="auto"/>
              <w:right w:val="single" w:sz="6" w:space="0" w:color="auto"/>
            </w:tcBorders>
            <w:vAlign w:val="center"/>
          </w:tcPr>
          <w:p w14:paraId="2BEF44BA" w14:textId="77777777" w:rsidR="00FF58BF" w:rsidRPr="00FF58BF" w:rsidRDefault="00FF58BF">
            <w:pPr>
              <w:pStyle w:val="TAC"/>
              <w:rPr>
                <w:ins w:id="842" w:author="Nokia" w:date="2022-08-21T17:40:00Z"/>
                <w:szCs w:val="18"/>
                <w:lang w:eastAsia="ja-JP"/>
              </w:rPr>
            </w:pPr>
            <w:ins w:id="843" w:author="Nokia" w:date="2022-08-21T17:40:00Z">
              <w:r w:rsidRPr="00FF58BF">
                <w:rPr>
                  <w:szCs w:val="18"/>
                  <w:lang w:eastAsia="ja-JP"/>
                </w:rPr>
                <w:t>CA_n263I</w:t>
              </w:r>
            </w:ins>
          </w:p>
        </w:tc>
        <w:tc>
          <w:tcPr>
            <w:tcW w:w="544" w:type="pct"/>
            <w:tcBorders>
              <w:top w:val="single" w:sz="6" w:space="0" w:color="auto"/>
              <w:left w:val="single" w:sz="6" w:space="0" w:color="auto"/>
              <w:bottom w:val="single" w:sz="6" w:space="0" w:color="auto"/>
              <w:right w:val="single" w:sz="6" w:space="0" w:color="auto"/>
            </w:tcBorders>
            <w:vAlign w:val="center"/>
          </w:tcPr>
          <w:p w14:paraId="152C4FBE" w14:textId="77777777" w:rsidR="00FF58BF" w:rsidRPr="00FF58BF" w:rsidRDefault="00FF58BF">
            <w:pPr>
              <w:pStyle w:val="TAC"/>
              <w:rPr>
                <w:ins w:id="844" w:author="Nokia" w:date="2022-08-21T17:40:00Z"/>
                <w:szCs w:val="18"/>
              </w:rPr>
            </w:pPr>
            <w:ins w:id="845" w:author="Nokia" w:date="2022-08-21T17:40:00Z">
              <w:r w:rsidRPr="00FF58BF">
                <w:rPr>
                  <w:szCs w:val="18"/>
                </w:rPr>
                <w:t>CA_n263A</w:t>
              </w:r>
            </w:ins>
          </w:p>
        </w:tc>
        <w:tc>
          <w:tcPr>
            <w:tcW w:w="367" w:type="pct"/>
            <w:tcBorders>
              <w:top w:val="single" w:sz="6" w:space="0" w:color="auto"/>
              <w:left w:val="single" w:sz="6" w:space="0" w:color="auto"/>
              <w:bottom w:val="single" w:sz="6" w:space="0" w:color="auto"/>
              <w:right w:val="single" w:sz="6" w:space="0" w:color="auto"/>
            </w:tcBorders>
            <w:vAlign w:val="center"/>
          </w:tcPr>
          <w:p w14:paraId="5FFBDA07" w14:textId="77777777" w:rsidR="00FF58BF" w:rsidRPr="00FF58BF" w:rsidRDefault="00FF58BF">
            <w:pPr>
              <w:pStyle w:val="TAC"/>
              <w:rPr>
                <w:ins w:id="846" w:author="Nokia" w:date="2022-08-21T17:40:00Z"/>
                <w:rFonts w:cs="Arial"/>
                <w:szCs w:val="18"/>
                <w:lang w:eastAsia="ja-JP"/>
              </w:rPr>
            </w:pPr>
            <w:ins w:id="847"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5BE82C9C" w14:textId="77777777" w:rsidR="00FF58BF" w:rsidRPr="00FF58BF" w:rsidRDefault="00FF58BF">
            <w:pPr>
              <w:pStyle w:val="TAC"/>
              <w:rPr>
                <w:ins w:id="848" w:author="Nokia" w:date="2022-08-21T17:40:00Z"/>
                <w:rFonts w:cs="Arial"/>
                <w:szCs w:val="18"/>
                <w:lang w:eastAsia="ja-JP"/>
              </w:rPr>
            </w:pPr>
            <w:ins w:id="849"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7504565A" w14:textId="77777777" w:rsidR="00FF58BF" w:rsidRPr="00FF58BF" w:rsidRDefault="00FF58BF">
            <w:pPr>
              <w:pStyle w:val="TAC"/>
              <w:rPr>
                <w:ins w:id="850" w:author="Nokia" w:date="2022-08-21T17:40:00Z"/>
                <w:rFonts w:cs="Arial"/>
                <w:szCs w:val="18"/>
                <w:lang w:eastAsia="ja-JP"/>
              </w:rPr>
            </w:pPr>
            <w:ins w:id="851"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4271BA4C" w14:textId="77777777" w:rsidR="00FF58BF" w:rsidRPr="00FF58BF" w:rsidRDefault="00FF58BF">
            <w:pPr>
              <w:pStyle w:val="TAC"/>
              <w:rPr>
                <w:ins w:id="852" w:author="Nokia" w:date="2022-08-21T17:40:00Z"/>
                <w:rFonts w:cs="Arial"/>
                <w:szCs w:val="18"/>
                <w:lang w:eastAsia="ja-JP"/>
              </w:rPr>
            </w:pPr>
            <w:ins w:id="853"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2004DC57" w14:textId="77777777" w:rsidR="00FF58BF" w:rsidRPr="00FF58BF" w:rsidRDefault="00FF58BF">
            <w:pPr>
              <w:pStyle w:val="TAC"/>
              <w:rPr>
                <w:ins w:id="854"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7585AA34" w14:textId="77777777" w:rsidR="00FF58BF" w:rsidRPr="00FF58BF" w:rsidRDefault="00FF58BF">
            <w:pPr>
              <w:pStyle w:val="TAC"/>
              <w:rPr>
                <w:ins w:id="855"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23DF7A5D" w14:textId="77777777" w:rsidR="00FF58BF" w:rsidRPr="00FF58BF" w:rsidRDefault="00FF58BF">
            <w:pPr>
              <w:pStyle w:val="TAC"/>
              <w:rPr>
                <w:ins w:id="856"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4F6603CC" w14:textId="77777777" w:rsidR="00FF58BF" w:rsidRPr="00FF58BF" w:rsidRDefault="00FF58BF">
            <w:pPr>
              <w:pStyle w:val="TAC"/>
              <w:rPr>
                <w:ins w:id="857" w:author="Nokia" w:date="2022-08-21T17:40:00Z"/>
                <w:rFonts w:cs="Arial"/>
                <w:szCs w:val="18"/>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17AC83ED" w14:textId="77777777" w:rsidR="00FF58BF" w:rsidRPr="00FF58BF" w:rsidRDefault="00FF58BF">
            <w:pPr>
              <w:pStyle w:val="TAC"/>
              <w:rPr>
                <w:ins w:id="858" w:author="Nokia" w:date="2022-08-21T17:40:00Z"/>
                <w:rFonts w:cs="Arial"/>
                <w:szCs w:val="18"/>
                <w:lang w:eastAsia="ja-JP"/>
              </w:rPr>
            </w:pPr>
            <w:ins w:id="859" w:author="Nokia" w:date="2022-08-21T17:40:00Z">
              <w:r w:rsidRPr="00FF58BF">
                <w:rPr>
                  <w:rFonts w:cs="Arial"/>
                  <w:szCs w:val="18"/>
                  <w:lang w:eastAsia="ja-JP"/>
                </w:rPr>
                <w:t>400</w:t>
              </w:r>
            </w:ins>
          </w:p>
        </w:tc>
        <w:tc>
          <w:tcPr>
            <w:tcW w:w="222" w:type="pct"/>
            <w:tcBorders>
              <w:top w:val="single" w:sz="6" w:space="0" w:color="auto"/>
              <w:left w:val="single" w:sz="6" w:space="0" w:color="auto"/>
              <w:bottom w:val="single" w:sz="6" w:space="0" w:color="auto"/>
              <w:right w:val="single" w:sz="4" w:space="0" w:color="auto"/>
            </w:tcBorders>
            <w:vAlign w:val="center"/>
          </w:tcPr>
          <w:p w14:paraId="504DD444" w14:textId="77777777" w:rsidR="00FF58BF" w:rsidRPr="00FF58BF" w:rsidRDefault="00FF58BF">
            <w:pPr>
              <w:pStyle w:val="TAC"/>
              <w:rPr>
                <w:ins w:id="860" w:author="Nokia" w:date="2022-08-21T17:40:00Z"/>
                <w:rFonts w:cs="Arial"/>
                <w:szCs w:val="18"/>
                <w:lang w:eastAsia="ja-JP"/>
              </w:rPr>
            </w:pPr>
            <w:ins w:id="861" w:author="Nokia" w:date="2022-08-21T17:40:00Z">
              <w:r w:rsidRPr="00FF58BF">
                <w:rPr>
                  <w:rFonts w:cs="Arial"/>
                  <w:szCs w:val="18"/>
                  <w:lang w:eastAsia="ja-JP"/>
                </w:rPr>
                <w:t>0</w:t>
              </w:r>
            </w:ins>
          </w:p>
        </w:tc>
        <w:tc>
          <w:tcPr>
            <w:tcW w:w="348" w:type="pct"/>
            <w:tcBorders>
              <w:top w:val="nil"/>
              <w:left w:val="single" w:sz="4" w:space="0" w:color="auto"/>
              <w:bottom w:val="single" w:sz="4" w:space="0" w:color="auto"/>
              <w:right w:val="single" w:sz="4" w:space="0" w:color="auto"/>
            </w:tcBorders>
          </w:tcPr>
          <w:p w14:paraId="54D5253F" w14:textId="77777777" w:rsidR="00FF58BF" w:rsidRPr="00FF58BF" w:rsidRDefault="00FF58BF">
            <w:pPr>
              <w:pStyle w:val="TAC"/>
              <w:rPr>
                <w:ins w:id="862" w:author="Nokia" w:date="2022-08-21T17:40:00Z"/>
                <w:lang w:eastAsia="ja-JP"/>
              </w:rPr>
            </w:pPr>
            <w:ins w:id="863" w:author="Nokia" w:date="2022-08-21T17:40:00Z">
              <w:r w:rsidRPr="00FF58BF">
                <w:rPr>
                  <w:lang w:eastAsia="ja-JP"/>
                </w:rPr>
                <w:t>3</w:t>
              </w:r>
            </w:ins>
          </w:p>
        </w:tc>
      </w:tr>
      <w:tr w:rsidR="00FF58BF" w14:paraId="5086FA6B" w14:textId="77777777" w:rsidTr="00FF58BF">
        <w:trPr>
          <w:trHeight w:val="187"/>
          <w:ins w:id="864" w:author="Nokia" w:date="2022-08-21T17:40:00Z"/>
        </w:trPr>
        <w:tc>
          <w:tcPr>
            <w:tcW w:w="507" w:type="pct"/>
            <w:tcBorders>
              <w:top w:val="single" w:sz="6" w:space="0" w:color="auto"/>
              <w:left w:val="single" w:sz="4" w:space="0" w:color="auto"/>
              <w:bottom w:val="single" w:sz="6" w:space="0" w:color="auto"/>
              <w:right w:val="single" w:sz="6" w:space="0" w:color="auto"/>
            </w:tcBorders>
            <w:vAlign w:val="center"/>
          </w:tcPr>
          <w:p w14:paraId="52E5EBE1" w14:textId="77777777" w:rsidR="00FF58BF" w:rsidRPr="00FF58BF" w:rsidRDefault="00FF58BF">
            <w:pPr>
              <w:pStyle w:val="TAC"/>
              <w:rPr>
                <w:ins w:id="865" w:author="Nokia" w:date="2022-08-21T17:40:00Z"/>
                <w:szCs w:val="18"/>
                <w:lang w:eastAsia="ja-JP"/>
              </w:rPr>
            </w:pPr>
            <w:ins w:id="866" w:author="Nokia" w:date="2022-08-21T17:40:00Z">
              <w:r w:rsidRPr="00FF58BF">
                <w:rPr>
                  <w:szCs w:val="18"/>
                  <w:lang w:eastAsia="ja-JP"/>
                </w:rPr>
                <w:t>CA_n263J</w:t>
              </w:r>
            </w:ins>
          </w:p>
        </w:tc>
        <w:tc>
          <w:tcPr>
            <w:tcW w:w="544" w:type="pct"/>
            <w:tcBorders>
              <w:top w:val="single" w:sz="6" w:space="0" w:color="auto"/>
              <w:left w:val="single" w:sz="6" w:space="0" w:color="auto"/>
              <w:bottom w:val="single" w:sz="6" w:space="0" w:color="auto"/>
              <w:right w:val="single" w:sz="6" w:space="0" w:color="auto"/>
            </w:tcBorders>
            <w:vAlign w:val="center"/>
          </w:tcPr>
          <w:p w14:paraId="599709C1" w14:textId="77777777" w:rsidR="00FF58BF" w:rsidRPr="00FF58BF" w:rsidRDefault="00FF58BF">
            <w:pPr>
              <w:pStyle w:val="TAC"/>
              <w:rPr>
                <w:ins w:id="867" w:author="Nokia" w:date="2022-08-21T17:40:00Z"/>
                <w:szCs w:val="18"/>
              </w:rPr>
            </w:pPr>
            <w:ins w:id="868" w:author="Nokia" w:date="2022-08-21T17:40:00Z">
              <w:r w:rsidRPr="00FF58BF">
                <w:rPr>
                  <w:szCs w:val="18"/>
                </w:rPr>
                <w:t>CA_n263A</w:t>
              </w:r>
            </w:ins>
          </w:p>
        </w:tc>
        <w:tc>
          <w:tcPr>
            <w:tcW w:w="367" w:type="pct"/>
            <w:tcBorders>
              <w:top w:val="single" w:sz="6" w:space="0" w:color="auto"/>
              <w:left w:val="single" w:sz="6" w:space="0" w:color="auto"/>
              <w:bottom w:val="single" w:sz="6" w:space="0" w:color="auto"/>
              <w:right w:val="single" w:sz="6" w:space="0" w:color="auto"/>
            </w:tcBorders>
            <w:vAlign w:val="center"/>
          </w:tcPr>
          <w:p w14:paraId="125E03FD" w14:textId="77777777" w:rsidR="00FF58BF" w:rsidRPr="00FF58BF" w:rsidRDefault="00FF58BF">
            <w:pPr>
              <w:pStyle w:val="TAC"/>
              <w:rPr>
                <w:ins w:id="869" w:author="Nokia" w:date="2022-08-21T17:40:00Z"/>
                <w:rFonts w:cs="Arial"/>
                <w:szCs w:val="18"/>
                <w:lang w:eastAsia="ja-JP"/>
              </w:rPr>
            </w:pPr>
            <w:ins w:id="870"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3BCBB057" w14:textId="77777777" w:rsidR="00FF58BF" w:rsidRPr="00FF58BF" w:rsidRDefault="00FF58BF">
            <w:pPr>
              <w:pStyle w:val="TAC"/>
              <w:rPr>
                <w:ins w:id="871" w:author="Nokia" w:date="2022-08-21T17:40:00Z"/>
                <w:rFonts w:cs="Arial"/>
                <w:szCs w:val="18"/>
                <w:lang w:eastAsia="ja-JP"/>
              </w:rPr>
            </w:pPr>
            <w:ins w:id="872"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1038D2A0" w14:textId="77777777" w:rsidR="00FF58BF" w:rsidRPr="00FF58BF" w:rsidRDefault="00FF58BF">
            <w:pPr>
              <w:pStyle w:val="TAC"/>
              <w:rPr>
                <w:ins w:id="873" w:author="Nokia" w:date="2022-08-21T17:40:00Z"/>
                <w:rFonts w:cs="Arial"/>
                <w:szCs w:val="18"/>
                <w:lang w:eastAsia="ja-JP"/>
              </w:rPr>
            </w:pPr>
            <w:ins w:id="874"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6EF4EF82" w14:textId="77777777" w:rsidR="00FF58BF" w:rsidRPr="00FF58BF" w:rsidRDefault="00FF58BF">
            <w:pPr>
              <w:pStyle w:val="TAC"/>
              <w:rPr>
                <w:ins w:id="875" w:author="Nokia" w:date="2022-08-21T17:40:00Z"/>
                <w:rFonts w:cs="Arial"/>
                <w:szCs w:val="18"/>
                <w:lang w:eastAsia="ja-JP"/>
              </w:rPr>
            </w:pPr>
            <w:ins w:id="876"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45952E96" w14:textId="77777777" w:rsidR="00FF58BF" w:rsidRPr="00FF58BF" w:rsidRDefault="00FF58BF">
            <w:pPr>
              <w:pStyle w:val="TAC"/>
              <w:rPr>
                <w:ins w:id="877" w:author="Nokia" w:date="2022-08-21T17:40:00Z"/>
                <w:rFonts w:cs="Arial"/>
                <w:szCs w:val="18"/>
                <w:lang w:eastAsia="ja-JP"/>
              </w:rPr>
            </w:pPr>
            <w:ins w:id="878"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0728FAC0" w14:textId="77777777" w:rsidR="00FF58BF" w:rsidRPr="00FF58BF" w:rsidRDefault="00FF58BF">
            <w:pPr>
              <w:pStyle w:val="TAC"/>
              <w:rPr>
                <w:ins w:id="879"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4A284B73" w14:textId="77777777" w:rsidR="00FF58BF" w:rsidRPr="00FF58BF" w:rsidRDefault="00FF58BF">
            <w:pPr>
              <w:pStyle w:val="TAC"/>
              <w:rPr>
                <w:ins w:id="880"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06E3615C" w14:textId="77777777" w:rsidR="00FF58BF" w:rsidRPr="00FF58BF" w:rsidRDefault="00FF58BF">
            <w:pPr>
              <w:pStyle w:val="TAC"/>
              <w:rPr>
                <w:ins w:id="881" w:author="Nokia" w:date="2022-08-21T17:40:00Z"/>
                <w:rFonts w:cs="Arial"/>
                <w:szCs w:val="18"/>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5C1AAD15" w14:textId="77777777" w:rsidR="00FF58BF" w:rsidRPr="00FF58BF" w:rsidRDefault="00FF58BF">
            <w:pPr>
              <w:pStyle w:val="TAC"/>
              <w:rPr>
                <w:ins w:id="882" w:author="Nokia" w:date="2022-08-21T17:40:00Z"/>
                <w:rFonts w:cs="Arial"/>
                <w:szCs w:val="18"/>
                <w:lang w:eastAsia="ja-JP"/>
              </w:rPr>
            </w:pPr>
            <w:ins w:id="883" w:author="Nokia" w:date="2022-08-21T17:40:00Z">
              <w:r w:rsidRPr="00FF58BF">
                <w:rPr>
                  <w:rFonts w:cs="Arial"/>
                  <w:szCs w:val="18"/>
                  <w:lang w:eastAsia="ja-JP"/>
                </w:rPr>
                <w:t>500</w:t>
              </w:r>
            </w:ins>
          </w:p>
        </w:tc>
        <w:tc>
          <w:tcPr>
            <w:tcW w:w="222" w:type="pct"/>
            <w:tcBorders>
              <w:top w:val="single" w:sz="6" w:space="0" w:color="auto"/>
              <w:left w:val="single" w:sz="6" w:space="0" w:color="auto"/>
              <w:bottom w:val="single" w:sz="6" w:space="0" w:color="auto"/>
              <w:right w:val="single" w:sz="4" w:space="0" w:color="auto"/>
            </w:tcBorders>
            <w:vAlign w:val="center"/>
          </w:tcPr>
          <w:p w14:paraId="066EF458" w14:textId="77777777" w:rsidR="00FF58BF" w:rsidRPr="00FF58BF" w:rsidRDefault="00FF58BF">
            <w:pPr>
              <w:pStyle w:val="TAC"/>
              <w:rPr>
                <w:ins w:id="884" w:author="Nokia" w:date="2022-08-21T17:40:00Z"/>
                <w:rFonts w:cs="Arial"/>
                <w:szCs w:val="18"/>
                <w:lang w:eastAsia="ja-JP"/>
              </w:rPr>
            </w:pPr>
            <w:ins w:id="885" w:author="Nokia" w:date="2022-08-21T17:40:00Z">
              <w:r w:rsidRPr="00FF58BF">
                <w:rPr>
                  <w:rFonts w:cs="Arial"/>
                  <w:szCs w:val="18"/>
                  <w:lang w:eastAsia="ja-JP"/>
                </w:rPr>
                <w:t>0</w:t>
              </w:r>
            </w:ins>
          </w:p>
        </w:tc>
        <w:tc>
          <w:tcPr>
            <w:tcW w:w="348" w:type="pct"/>
            <w:tcBorders>
              <w:top w:val="nil"/>
              <w:left w:val="single" w:sz="4" w:space="0" w:color="auto"/>
              <w:bottom w:val="single" w:sz="4" w:space="0" w:color="auto"/>
              <w:right w:val="single" w:sz="4" w:space="0" w:color="auto"/>
            </w:tcBorders>
          </w:tcPr>
          <w:p w14:paraId="69A09527" w14:textId="77777777" w:rsidR="00FF58BF" w:rsidRPr="00FF58BF" w:rsidRDefault="00FF58BF">
            <w:pPr>
              <w:pStyle w:val="TAC"/>
              <w:rPr>
                <w:ins w:id="886" w:author="Nokia" w:date="2022-08-21T17:40:00Z"/>
                <w:lang w:eastAsia="ja-JP"/>
              </w:rPr>
            </w:pPr>
            <w:ins w:id="887" w:author="Nokia" w:date="2022-08-21T17:40:00Z">
              <w:r w:rsidRPr="00FF58BF">
                <w:rPr>
                  <w:lang w:eastAsia="ja-JP"/>
                </w:rPr>
                <w:t>3</w:t>
              </w:r>
            </w:ins>
          </w:p>
        </w:tc>
      </w:tr>
      <w:tr w:rsidR="00FF58BF" w14:paraId="3F9F0128" w14:textId="77777777" w:rsidTr="00FF58BF">
        <w:trPr>
          <w:trHeight w:val="187"/>
          <w:ins w:id="888" w:author="Nokia" w:date="2022-08-21T17:40:00Z"/>
        </w:trPr>
        <w:tc>
          <w:tcPr>
            <w:tcW w:w="507" w:type="pct"/>
            <w:tcBorders>
              <w:top w:val="single" w:sz="6" w:space="0" w:color="auto"/>
              <w:left w:val="single" w:sz="4" w:space="0" w:color="auto"/>
              <w:bottom w:val="single" w:sz="6" w:space="0" w:color="auto"/>
              <w:right w:val="single" w:sz="6" w:space="0" w:color="auto"/>
            </w:tcBorders>
            <w:vAlign w:val="center"/>
          </w:tcPr>
          <w:p w14:paraId="6541C15F" w14:textId="77777777" w:rsidR="00FF58BF" w:rsidRPr="00FF58BF" w:rsidRDefault="00FF58BF">
            <w:pPr>
              <w:pStyle w:val="TAC"/>
              <w:rPr>
                <w:ins w:id="889" w:author="Nokia" w:date="2022-08-21T17:40:00Z"/>
                <w:szCs w:val="18"/>
                <w:lang w:eastAsia="ja-JP"/>
              </w:rPr>
            </w:pPr>
            <w:ins w:id="890" w:author="Nokia" w:date="2022-08-21T17:40:00Z">
              <w:r w:rsidRPr="00FF58BF">
                <w:rPr>
                  <w:szCs w:val="18"/>
                  <w:lang w:eastAsia="ja-JP"/>
                </w:rPr>
                <w:t>CA_n263K</w:t>
              </w:r>
            </w:ins>
          </w:p>
        </w:tc>
        <w:tc>
          <w:tcPr>
            <w:tcW w:w="544" w:type="pct"/>
            <w:tcBorders>
              <w:top w:val="single" w:sz="6" w:space="0" w:color="auto"/>
              <w:left w:val="single" w:sz="6" w:space="0" w:color="auto"/>
              <w:bottom w:val="single" w:sz="6" w:space="0" w:color="auto"/>
              <w:right w:val="single" w:sz="6" w:space="0" w:color="auto"/>
            </w:tcBorders>
            <w:vAlign w:val="center"/>
          </w:tcPr>
          <w:p w14:paraId="26A445EF" w14:textId="77777777" w:rsidR="00FF58BF" w:rsidRPr="00FF58BF" w:rsidRDefault="00FF58BF">
            <w:pPr>
              <w:pStyle w:val="TAC"/>
              <w:rPr>
                <w:ins w:id="891" w:author="Nokia" w:date="2022-08-21T17:40:00Z"/>
                <w:szCs w:val="18"/>
              </w:rPr>
            </w:pPr>
            <w:ins w:id="892" w:author="Nokia" w:date="2022-08-21T17:40:00Z">
              <w:r w:rsidRPr="00FF58BF">
                <w:rPr>
                  <w:szCs w:val="18"/>
                </w:rPr>
                <w:t>CA_n263A</w:t>
              </w:r>
            </w:ins>
          </w:p>
        </w:tc>
        <w:tc>
          <w:tcPr>
            <w:tcW w:w="367" w:type="pct"/>
            <w:tcBorders>
              <w:top w:val="single" w:sz="6" w:space="0" w:color="auto"/>
              <w:left w:val="single" w:sz="6" w:space="0" w:color="auto"/>
              <w:bottom w:val="single" w:sz="6" w:space="0" w:color="auto"/>
              <w:right w:val="single" w:sz="6" w:space="0" w:color="auto"/>
            </w:tcBorders>
            <w:vAlign w:val="center"/>
          </w:tcPr>
          <w:p w14:paraId="071BB54C" w14:textId="77777777" w:rsidR="00FF58BF" w:rsidRPr="00FF58BF" w:rsidRDefault="00FF58BF">
            <w:pPr>
              <w:pStyle w:val="TAC"/>
              <w:rPr>
                <w:ins w:id="893" w:author="Nokia" w:date="2022-08-21T17:40:00Z"/>
                <w:rFonts w:cs="Arial"/>
                <w:szCs w:val="18"/>
                <w:lang w:eastAsia="ja-JP"/>
              </w:rPr>
            </w:pPr>
            <w:ins w:id="894"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4D06E56C" w14:textId="77777777" w:rsidR="00FF58BF" w:rsidRPr="00FF58BF" w:rsidRDefault="00FF58BF">
            <w:pPr>
              <w:pStyle w:val="TAC"/>
              <w:rPr>
                <w:ins w:id="895" w:author="Nokia" w:date="2022-08-21T17:40:00Z"/>
                <w:rFonts w:cs="Arial"/>
                <w:szCs w:val="18"/>
                <w:lang w:eastAsia="ja-JP"/>
              </w:rPr>
            </w:pPr>
            <w:ins w:id="896"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1C9C3EA6" w14:textId="77777777" w:rsidR="00FF58BF" w:rsidRPr="00FF58BF" w:rsidRDefault="00FF58BF">
            <w:pPr>
              <w:pStyle w:val="TAC"/>
              <w:rPr>
                <w:ins w:id="897" w:author="Nokia" w:date="2022-08-21T17:40:00Z"/>
                <w:rFonts w:cs="Arial"/>
                <w:szCs w:val="18"/>
                <w:lang w:eastAsia="ja-JP"/>
              </w:rPr>
            </w:pPr>
            <w:ins w:id="898"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311C14B0" w14:textId="77777777" w:rsidR="00FF58BF" w:rsidRPr="00FF58BF" w:rsidRDefault="00FF58BF">
            <w:pPr>
              <w:pStyle w:val="TAC"/>
              <w:rPr>
                <w:ins w:id="899" w:author="Nokia" w:date="2022-08-21T17:40:00Z"/>
                <w:rFonts w:cs="Arial"/>
                <w:szCs w:val="18"/>
                <w:lang w:eastAsia="ja-JP"/>
              </w:rPr>
            </w:pPr>
            <w:ins w:id="900"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1D526820" w14:textId="77777777" w:rsidR="00FF58BF" w:rsidRPr="00FF58BF" w:rsidRDefault="00FF58BF">
            <w:pPr>
              <w:pStyle w:val="TAC"/>
              <w:rPr>
                <w:ins w:id="901" w:author="Nokia" w:date="2022-08-21T17:40:00Z"/>
                <w:rFonts w:cs="Arial"/>
                <w:szCs w:val="18"/>
                <w:lang w:eastAsia="ja-JP"/>
              </w:rPr>
            </w:pPr>
            <w:ins w:id="902"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7D715256" w14:textId="77777777" w:rsidR="00FF58BF" w:rsidRPr="00FF58BF" w:rsidRDefault="00FF58BF">
            <w:pPr>
              <w:pStyle w:val="TAC"/>
              <w:rPr>
                <w:ins w:id="903" w:author="Nokia" w:date="2022-08-21T17:40:00Z"/>
                <w:rFonts w:cs="Arial"/>
                <w:szCs w:val="18"/>
                <w:lang w:eastAsia="ja-JP"/>
              </w:rPr>
            </w:pPr>
            <w:ins w:id="904"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7F70AEB7" w14:textId="77777777" w:rsidR="00FF58BF" w:rsidRPr="00FF58BF" w:rsidRDefault="00FF58BF">
            <w:pPr>
              <w:pStyle w:val="TAC"/>
              <w:rPr>
                <w:ins w:id="905" w:author="Nokia" w:date="2022-08-21T17:40:00Z"/>
                <w:rFonts w:cs="Arial"/>
                <w:szCs w:val="18"/>
                <w:lang w:eastAsia="ja-JP"/>
              </w:rPr>
            </w:pPr>
          </w:p>
        </w:tc>
        <w:tc>
          <w:tcPr>
            <w:tcW w:w="367" w:type="pct"/>
            <w:tcBorders>
              <w:top w:val="single" w:sz="6" w:space="0" w:color="auto"/>
              <w:left w:val="single" w:sz="6" w:space="0" w:color="auto"/>
              <w:bottom w:val="single" w:sz="6" w:space="0" w:color="auto"/>
              <w:right w:val="single" w:sz="6" w:space="0" w:color="auto"/>
            </w:tcBorders>
            <w:vAlign w:val="center"/>
          </w:tcPr>
          <w:p w14:paraId="20EB9DE4" w14:textId="77777777" w:rsidR="00FF58BF" w:rsidRPr="00FF58BF" w:rsidRDefault="00FF58BF">
            <w:pPr>
              <w:pStyle w:val="TAC"/>
              <w:rPr>
                <w:ins w:id="906" w:author="Nokia" w:date="2022-08-21T17:40:00Z"/>
                <w:rFonts w:cs="Arial"/>
                <w:szCs w:val="18"/>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0A14ED9A" w14:textId="77777777" w:rsidR="00FF58BF" w:rsidRPr="00FF58BF" w:rsidRDefault="00FF58BF">
            <w:pPr>
              <w:pStyle w:val="TAC"/>
              <w:rPr>
                <w:ins w:id="907" w:author="Nokia" w:date="2022-08-21T17:40:00Z"/>
                <w:rFonts w:cs="Arial"/>
                <w:szCs w:val="18"/>
                <w:lang w:eastAsia="ja-JP"/>
              </w:rPr>
            </w:pPr>
            <w:ins w:id="908" w:author="Nokia" w:date="2022-08-21T17:40:00Z">
              <w:r w:rsidRPr="00FF58BF">
                <w:rPr>
                  <w:rFonts w:cs="Arial"/>
                  <w:szCs w:val="18"/>
                  <w:lang w:eastAsia="ja-JP"/>
                </w:rPr>
                <w:t>600</w:t>
              </w:r>
            </w:ins>
          </w:p>
        </w:tc>
        <w:tc>
          <w:tcPr>
            <w:tcW w:w="222" w:type="pct"/>
            <w:tcBorders>
              <w:top w:val="single" w:sz="6" w:space="0" w:color="auto"/>
              <w:left w:val="single" w:sz="6" w:space="0" w:color="auto"/>
              <w:bottom w:val="single" w:sz="6" w:space="0" w:color="auto"/>
              <w:right w:val="single" w:sz="4" w:space="0" w:color="auto"/>
            </w:tcBorders>
            <w:vAlign w:val="center"/>
          </w:tcPr>
          <w:p w14:paraId="5FEBE225" w14:textId="77777777" w:rsidR="00FF58BF" w:rsidRPr="00FF58BF" w:rsidRDefault="00FF58BF">
            <w:pPr>
              <w:pStyle w:val="TAC"/>
              <w:rPr>
                <w:ins w:id="909" w:author="Nokia" w:date="2022-08-21T17:40:00Z"/>
                <w:rFonts w:cs="Arial"/>
                <w:szCs w:val="18"/>
                <w:lang w:eastAsia="ja-JP"/>
              </w:rPr>
            </w:pPr>
            <w:ins w:id="910" w:author="Nokia" w:date="2022-08-21T17:40:00Z">
              <w:r w:rsidRPr="00FF58BF">
                <w:rPr>
                  <w:rFonts w:cs="Arial"/>
                  <w:szCs w:val="18"/>
                  <w:lang w:eastAsia="ja-JP"/>
                </w:rPr>
                <w:t>0</w:t>
              </w:r>
            </w:ins>
          </w:p>
        </w:tc>
        <w:tc>
          <w:tcPr>
            <w:tcW w:w="348" w:type="pct"/>
            <w:tcBorders>
              <w:top w:val="nil"/>
              <w:left w:val="single" w:sz="4" w:space="0" w:color="auto"/>
              <w:bottom w:val="single" w:sz="4" w:space="0" w:color="auto"/>
              <w:right w:val="single" w:sz="4" w:space="0" w:color="auto"/>
            </w:tcBorders>
          </w:tcPr>
          <w:p w14:paraId="774F7DEE" w14:textId="77777777" w:rsidR="00FF58BF" w:rsidRPr="00FF58BF" w:rsidRDefault="00FF58BF">
            <w:pPr>
              <w:pStyle w:val="TAC"/>
              <w:rPr>
                <w:ins w:id="911" w:author="Nokia" w:date="2022-08-21T17:40:00Z"/>
                <w:lang w:eastAsia="ja-JP"/>
              </w:rPr>
            </w:pPr>
            <w:ins w:id="912" w:author="Nokia" w:date="2022-08-21T17:40:00Z">
              <w:r w:rsidRPr="00FF58BF">
                <w:rPr>
                  <w:lang w:eastAsia="ja-JP"/>
                </w:rPr>
                <w:t>3</w:t>
              </w:r>
            </w:ins>
          </w:p>
        </w:tc>
      </w:tr>
      <w:tr w:rsidR="00FF58BF" w14:paraId="26B086EA" w14:textId="77777777" w:rsidTr="00FF58BF">
        <w:trPr>
          <w:trHeight w:val="187"/>
          <w:ins w:id="913" w:author="Nokia" w:date="2022-08-21T17:40:00Z"/>
        </w:trPr>
        <w:tc>
          <w:tcPr>
            <w:tcW w:w="507" w:type="pct"/>
            <w:tcBorders>
              <w:top w:val="single" w:sz="6" w:space="0" w:color="auto"/>
              <w:left w:val="single" w:sz="4" w:space="0" w:color="auto"/>
              <w:bottom w:val="single" w:sz="6" w:space="0" w:color="auto"/>
              <w:right w:val="single" w:sz="6" w:space="0" w:color="auto"/>
            </w:tcBorders>
            <w:vAlign w:val="center"/>
          </w:tcPr>
          <w:p w14:paraId="51FC325F" w14:textId="77777777" w:rsidR="00FF58BF" w:rsidRPr="00FF58BF" w:rsidRDefault="00FF58BF">
            <w:pPr>
              <w:pStyle w:val="TAC"/>
              <w:rPr>
                <w:ins w:id="914" w:author="Nokia" w:date="2022-08-21T17:40:00Z"/>
                <w:szCs w:val="18"/>
                <w:lang w:eastAsia="ja-JP"/>
              </w:rPr>
            </w:pPr>
            <w:ins w:id="915" w:author="Nokia" w:date="2022-08-21T17:40:00Z">
              <w:r w:rsidRPr="00FF58BF">
                <w:rPr>
                  <w:szCs w:val="18"/>
                  <w:lang w:eastAsia="ja-JP"/>
                </w:rPr>
                <w:t>CA_n263L</w:t>
              </w:r>
            </w:ins>
          </w:p>
        </w:tc>
        <w:tc>
          <w:tcPr>
            <w:tcW w:w="544" w:type="pct"/>
            <w:tcBorders>
              <w:top w:val="single" w:sz="6" w:space="0" w:color="auto"/>
              <w:left w:val="single" w:sz="6" w:space="0" w:color="auto"/>
              <w:bottom w:val="single" w:sz="6" w:space="0" w:color="auto"/>
              <w:right w:val="single" w:sz="6" w:space="0" w:color="auto"/>
            </w:tcBorders>
            <w:vAlign w:val="center"/>
          </w:tcPr>
          <w:p w14:paraId="5325545B" w14:textId="77777777" w:rsidR="00FF58BF" w:rsidRPr="00FF58BF" w:rsidRDefault="00FF58BF">
            <w:pPr>
              <w:pStyle w:val="TAC"/>
              <w:rPr>
                <w:ins w:id="916" w:author="Nokia" w:date="2022-08-21T17:40:00Z"/>
                <w:szCs w:val="18"/>
              </w:rPr>
            </w:pPr>
            <w:ins w:id="917" w:author="Nokia" w:date="2022-08-21T17:40:00Z">
              <w:r w:rsidRPr="00FF58BF">
                <w:rPr>
                  <w:szCs w:val="18"/>
                </w:rPr>
                <w:t>CA_n263A</w:t>
              </w:r>
            </w:ins>
          </w:p>
        </w:tc>
        <w:tc>
          <w:tcPr>
            <w:tcW w:w="367" w:type="pct"/>
            <w:tcBorders>
              <w:top w:val="single" w:sz="6" w:space="0" w:color="auto"/>
              <w:left w:val="single" w:sz="6" w:space="0" w:color="auto"/>
              <w:bottom w:val="single" w:sz="6" w:space="0" w:color="auto"/>
              <w:right w:val="single" w:sz="6" w:space="0" w:color="auto"/>
            </w:tcBorders>
            <w:vAlign w:val="center"/>
          </w:tcPr>
          <w:p w14:paraId="5A220BD6" w14:textId="77777777" w:rsidR="00FF58BF" w:rsidRPr="00FF58BF" w:rsidRDefault="00FF58BF">
            <w:pPr>
              <w:pStyle w:val="TAC"/>
              <w:rPr>
                <w:ins w:id="918" w:author="Nokia" w:date="2022-08-21T17:40:00Z"/>
                <w:rFonts w:cs="Arial"/>
                <w:szCs w:val="18"/>
                <w:lang w:eastAsia="ja-JP"/>
              </w:rPr>
            </w:pPr>
            <w:ins w:id="919"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672CF658" w14:textId="77777777" w:rsidR="00FF58BF" w:rsidRPr="00FF58BF" w:rsidRDefault="00FF58BF">
            <w:pPr>
              <w:pStyle w:val="TAC"/>
              <w:rPr>
                <w:ins w:id="920" w:author="Nokia" w:date="2022-08-21T17:40:00Z"/>
                <w:rFonts w:cs="Arial"/>
                <w:szCs w:val="18"/>
                <w:lang w:eastAsia="ja-JP"/>
              </w:rPr>
            </w:pPr>
            <w:ins w:id="921"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42F3737F" w14:textId="77777777" w:rsidR="00FF58BF" w:rsidRPr="00FF58BF" w:rsidRDefault="00FF58BF">
            <w:pPr>
              <w:pStyle w:val="TAC"/>
              <w:rPr>
                <w:ins w:id="922" w:author="Nokia" w:date="2022-08-21T17:40:00Z"/>
                <w:rFonts w:cs="Arial"/>
                <w:szCs w:val="18"/>
                <w:lang w:eastAsia="ja-JP"/>
              </w:rPr>
            </w:pPr>
            <w:ins w:id="923"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10A2ADB3" w14:textId="77777777" w:rsidR="00FF58BF" w:rsidRPr="00FF58BF" w:rsidRDefault="00FF58BF">
            <w:pPr>
              <w:pStyle w:val="TAC"/>
              <w:rPr>
                <w:ins w:id="924" w:author="Nokia" w:date="2022-08-21T17:40:00Z"/>
                <w:rFonts w:cs="Arial"/>
                <w:szCs w:val="18"/>
                <w:lang w:eastAsia="ja-JP"/>
              </w:rPr>
            </w:pPr>
            <w:ins w:id="925"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4BEE6858" w14:textId="77777777" w:rsidR="00FF58BF" w:rsidRPr="00FF58BF" w:rsidRDefault="00FF58BF">
            <w:pPr>
              <w:pStyle w:val="TAC"/>
              <w:rPr>
                <w:ins w:id="926" w:author="Nokia" w:date="2022-08-21T17:40:00Z"/>
                <w:rFonts w:cs="Arial"/>
                <w:szCs w:val="18"/>
                <w:lang w:eastAsia="ja-JP"/>
              </w:rPr>
            </w:pPr>
            <w:ins w:id="927"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1425DA47" w14:textId="77777777" w:rsidR="00FF58BF" w:rsidRPr="00FF58BF" w:rsidRDefault="00FF58BF">
            <w:pPr>
              <w:pStyle w:val="TAC"/>
              <w:rPr>
                <w:ins w:id="928" w:author="Nokia" w:date="2022-08-21T17:40:00Z"/>
                <w:rFonts w:cs="Arial"/>
                <w:szCs w:val="18"/>
                <w:lang w:eastAsia="ja-JP"/>
              </w:rPr>
            </w:pPr>
            <w:ins w:id="929"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0B339543" w14:textId="77777777" w:rsidR="00FF58BF" w:rsidRPr="00FF58BF" w:rsidRDefault="00FF58BF">
            <w:pPr>
              <w:pStyle w:val="TAC"/>
              <w:rPr>
                <w:ins w:id="930" w:author="Nokia" w:date="2022-08-21T17:40:00Z"/>
                <w:rFonts w:cs="Arial"/>
                <w:szCs w:val="18"/>
                <w:lang w:eastAsia="ja-JP"/>
              </w:rPr>
            </w:pPr>
            <w:ins w:id="931"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54F1D90C" w14:textId="77777777" w:rsidR="00FF58BF" w:rsidRPr="00FF58BF" w:rsidRDefault="00FF58BF">
            <w:pPr>
              <w:pStyle w:val="TAC"/>
              <w:rPr>
                <w:ins w:id="932" w:author="Nokia" w:date="2022-08-21T17:40:00Z"/>
                <w:rFonts w:cs="Arial"/>
                <w:szCs w:val="18"/>
                <w:lang w:eastAsia="ja-JP"/>
              </w:rPr>
            </w:pPr>
          </w:p>
        </w:tc>
        <w:tc>
          <w:tcPr>
            <w:tcW w:w="441" w:type="pct"/>
            <w:tcBorders>
              <w:top w:val="single" w:sz="6" w:space="0" w:color="auto"/>
              <w:left w:val="single" w:sz="6" w:space="0" w:color="auto"/>
              <w:bottom w:val="single" w:sz="6" w:space="0" w:color="auto"/>
              <w:right w:val="single" w:sz="6" w:space="0" w:color="auto"/>
            </w:tcBorders>
            <w:vAlign w:val="center"/>
          </w:tcPr>
          <w:p w14:paraId="5D20738E" w14:textId="77777777" w:rsidR="00FF58BF" w:rsidRPr="00FF58BF" w:rsidRDefault="00FF58BF">
            <w:pPr>
              <w:pStyle w:val="TAC"/>
              <w:rPr>
                <w:ins w:id="933" w:author="Nokia" w:date="2022-08-21T17:40:00Z"/>
                <w:rFonts w:cs="Arial"/>
                <w:szCs w:val="18"/>
                <w:lang w:eastAsia="ja-JP"/>
              </w:rPr>
            </w:pPr>
            <w:ins w:id="934" w:author="Nokia" w:date="2022-08-21T17:40:00Z">
              <w:r w:rsidRPr="00FF58BF">
                <w:rPr>
                  <w:rFonts w:cs="Arial"/>
                  <w:szCs w:val="18"/>
                  <w:lang w:eastAsia="ja-JP"/>
                </w:rPr>
                <w:t>700</w:t>
              </w:r>
            </w:ins>
          </w:p>
        </w:tc>
        <w:tc>
          <w:tcPr>
            <w:tcW w:w="222" w:type="pct"/>
            <w:tcBorders>
              <w:top w:val="single" w:sz="6" w:space="0" w:color="auto"/>
              <w:left w:val="single" w:sz="6" w:space="0" w:color="auto"/>
              <w:bottom w:val="single" w:sz="6" w:space="0" w:color="auto"/>
              <w:right w:val="single" w:sz="4" w:space="0" w:color="auto"/>
            </w:tcBorders>
            <w:vAlign w:val="center"/>
          </w:tcPr>
          <w:p w14:paraId="40FDF264" w14:textId="77777777" w:rsidR="00FF58BF" w:rsidRPr="00FF58BF" w:rsidRDefault="00FF58BF">
            <w:pPr>
              <w:pStyle w:val="TAC"/>
              <w:rPr>
                <w:ins w:id="935" w:author="Nokia" w:date="2022-08-21T17:40:00Z"/>
                <w:rFonts w:cs="Arial"/>
                <w:szCs w:val="18"/>
                <w:lang w:eastAsia="ja-JP"/>
              </w:rPr>
            </w:pPr>
            <w:ins w:id="936" w:author="Nokia" w:date="2022-08-21T17:40:00Z">
              <w:r w:rsidRPr="00FF58BF">
                <w:rPr>
                  <w:rFonts w:cs="Arial"/>
                  <w:szCs w:val="18"/>
                  <w:lang w:eastAsia="ja-JP"/>
                </w:rPr>
                <w:t>0</w:t>
              </w:r>
            </w:ins>
          </w:p>
        </w:tc>
        <w:tc>
          <w:tcPr>
            <w:tcW w:w="348" w:type="pct"/>
            <w:tcBorders>
              <w:top w:val="nil"/>
              <w:left w:val="single" w:sz="4" w:space="0" w:color="auto"/>
              <w:bottom w:val="single" w:sz="4" w:space="0" w:color="auto"/>
              <w:right w:val="single" w:sz="4" w:space="0" w:color="auto"/>
            </w:tcBorders>
          </w:tcPr>
          <w:p w14:paraId="6948BE11" w14:textId="77777777" w:rsidR="00FF58BF" w:rsidRPr="00FF58BF" w:rsidRDefault="00FF58BF">
            <w:pPr>
              <w:pStyle w:val="TAC"/>
              <w:rPr>
                <w:ins w:id="937" w:author="Nokia" w:date="2022-08-21T17:40:00Z"/>
                <w:lang w:eastAsia="ja-JP"/>
              </w:rPr>
            </w:pPr>
            <w:ins w:id="938" w:author="Nokia" w:date="2022-08-21T17:40:00Z">
              <w:r w:rsidRPr="00FF58BF">
                <w:rPr>
                  <w:lang w:eastAsia="ja-JP"/>
                </w:rPr>
                <w:t>3</w:t>
              </w:r>
            </w:ins>
          </w:p>
        </w:tc>
      </w:tr>
      <w:tr w:rsidR="00FF58BF" w14:paraId="0A2F8780" w14:textId="77777777" w:rsidTr="00FF58BF">
        <w:trPr>
          <w:trHeight w:val="187"/>
          <w:ins w:id="939" w:author="Nokia" w:date="2022-08-21T17:40:00Z"/>
        </w:trPr>
        <w:tc>
          <w:tcPr>
            <w:tcW w:w="507" w:type="pct"/>
            <w:tcBorders>
              <w:top w:val="single" w:sz="6" w:space="0" w:color="auto"/>
              <w:left w:val="single" w:sz="4" w:space="0" w:color="auto"/>
              <w:bottom w:val="single" w:sz="6" w:space="0" w:color="auto"/>
              <w:right w:val="single" w:sz="6" w:space="0" w:color="auto"/>
            </w:tcBorders>
            <w:vAlign w:val="center"/>
          </w:tcPr>
          <w:p w14:paraId="5D3498B2" w14:textId="77777777" w:rsidR="00FF58BF" w:rsidRPr="00FF58BF" w:rsidRDefault="00FF58BF">
            <w:pPr>
              <w:pStyle w:val="TAC"/>
              <w:rPr>
                <w:ins w:id="940" w:author="Nokia" w:date="2022-08-21T17:40:00Z"/>
                <w:szCs w:val="18"/>
                <w:lang w:eastAsia="ja-JP"/>
              </w:rPr>
            </w:pPr>
            <w:ins w:id="941" w:author="Nokia" w:date="2022-08-21T17:40:00Z">
              <w:r w:rsidRPr="00FF58BF">
                <w:rPr>
                  <w:szCs w:val="18"/>
                  <w:lang w:eastAsia="ja-JP"/>
                </w:rPr>
                <w:t>CA_n263M</w:t>
              </w:r>
            </w:ins>
          </w:p>
        </w:tc>
        <w:tc>
          <w:tcPr>
            <w:tcW w:w="544" w:type="pct"/>
            <w:tcBorders>
              <w:top w:val="single" w:sz="6" w:space="0" w:color="auto"/>
              <w:left w:val="single" w:sz="6" w:space="0" w:color="auto"/>
              <w:bottom w:val="single" w:sz="6" w:space="0" w:color="auto"/>
              <w:right w:val="single" w:sz="6" w:space="0" w:color="auto"/>
            </w:tcBorders>
            <w:vAlign w:val="center"/>
          </w:tcPr>
          <w:p w14:paraId="45D2CEC3" w14:textId="77777777" w:rsidR="00FF58BF" w:rsidRPr="00FF58BF" w:rsidRDefault="00FF58BF">
            <w:pPr>
              <w:pStyle w:val="TAC"/>
              <w:rPr>
                <w:ins w:id="942" w:author="Nokia" w:date="2022-08-21T17:40:00Z"/>
                <w:szCs w:val="18"/>
              </w:rPr>
            </w:pPr>
            <w:ins w:id="943" w:author="Nokia" w:date="2022-08-21T17:40:00Z">
              <w:r w:rsidRPr="00FF58BF">
                <w:rPr>
                  <w:szCs w:val="18"/>
                </w:rPr>
                <w:t>CA_n263A</w:t>
              </w:r>
            </w:ins>
          </w:p>
        </w:tc>
        <w:tc>
          <w:tcPr>
            <w:tcW w:w="367" w:type="pct"/>
            <w:tcBorders>
              <w:top w:val="single" w:sz="6" w:space="0" w:color="auto"/>
              <w:left w:val="single" w:sz="6" w:space="0" w:color="auto"/>
              <w:bottom w:val="single" w:sz="6" w:space="0" w:color="auto"/>
              <w:right w:val="single" w:sz="6" w:space="0" w:color="auto"/>
            </w:tcBorders>
            <w:vAlign w:val="center"/>
          </w:tcPr>
          <w:p w14:paraId="4352F079" w14:textId="77777777" w:rsidR="00FF58BF" w:rsidRPr="00FF58BF" w:rsidRDefault="00FF58BF">
            <w:pPr>
              <w:pStyle w:val="TAC"/>
              <w:rPr>
                <w:ins w:id="944" w:author="Nokia" w:date="2022-08-21T17:40:00Z"/>
                <w:rFonts w:cs="Arial"/>
                <w:szCs w:val="18"/>
                <w:lang w:eastAsia="ja-JP"/>
              </w:rPr>
            </w:pPr>
            <w:ins w:id="945"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5FE01F6E" w14:textId="77777777" w:rsidR="00FF58BF" w:rsidRPr="00FF58BF" w:rsidRDefault="00FF58BF">
            <w:pPr>
              <w:pStyle w:val="TAC"/>
              <w:rPr>
                <w:ins w:id="946" w:author="Nokia" w:date="2022-08-21T17:40:00Z"/>
                <w:rFonts w:cs="Arial"/>
                <w:szCs w:val="18"/>
                <w:lang w:eastAsia="ja-JP"/>
              </w:rPr>
            </w:pPr>
            <w:ins w:id="947"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3422B81F" w14:textId="77777777" w:rsidR="00FF58BF" w:rsidRPr="00FF58BF" w:rsidRDefault="00FF58BF">
            <w:pPr>
              <w:pStyle w:val="TAC"/>
              <w:rPr>
                <w:ins w:id="948" w:author="Nokia" w:date="2022-08-21T17:40:00Z"/>
                <w:rFonts w:cs="Arial"/>
                <w:szCs w:val="18"/>
                <w:lang w:eastAsia="ja-JP"/>
              </w:rPr>
            </w:pPr>
            <w:ins w:id="949"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32FE4C16" w14:textId="77777777" w:rsidR="00FF58BF" w:rsidRPr="00FF58BF" w:rsidRDefault="00FF58BF">
            <w:pPr>
              <w:pStyle w:val="TAC"/>
              <w:rPr>
                <w:ins w:id="950" w:author="Nokia" w:date="2022-08-21T17:40:00Z"/>
                <w:rFonts w:cs="Arial"/>
                <w:szCs w:val="18"/>
                <w:lang w:eastAsia="ja-JP"/>
              </w:rPr>
            </w:pPr>
            <w:ins w:id="951"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60B9C520" w14:textId="77777777" w:rsidR="00FF58BF" w:rsidRPr="00FF58BF" w:rsidRDefault="00FF58BF">
            <w:pPr>
              <w:pStyle w:val="TAC"/>
              <w:rPr>
                <w:ins w:id="952" w:author="Nokia" w:date="2022-08-21T17:40:00Z"/>
                <w:rFonts w:cs="Arial"/>
                <w:szCs w:val="18"/>
                <w:lang w:eastAsia="ja-JP"/>
              </w:rPr>
            </w:pPr>
            <w:ins w:id="953"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51CC545C" w14:textId="77777777" w:rsidR="00FF58BF" w:rsidRPr="00FF58BF" w:rsidRDefault="00FF58BF">
            <w:pPr>
              <w:pStyle w:val="TAC"/>
              <w:rPr>
                <w:ins w:id="954" w:author="Nokia" w:date="2022-08-21T17:40:00Z"/>
                <w:rFonts w:cs="Arial"/>
                <w:szCs w:val="18"/>
                <w:lang w:eastAsia="ja-JP"/>
              </w:rPr>
            </w:pPr>
            <w:ins w:id="955"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26CD314E" w14:textId="77777777" w:rsidR="00FF58BF" w:rsidRPr="00FF58BF" w:rsidRDefault="00FF58BF">
            <w:pPr>
              <w:pStyle w:val="TAC"/>
              <w:rPr>
                <w:ins w:id="956" w:author="Nokia" w:date="2022-08-21T17:40:00Z"/>
                <w:rFonts w:cs="Arial"/>
                <w:szCs w:val="18"/>
                <w:lang w:eastAsia="ja-JP"/>
              </w:rPr>
            </w:pPr>
            <w:ins w:id="957" w:author="Nokia" w:date="2022-08-21T17:40:00Z">
              <w:r w:rsidRPr="00FF58BF">
                <w:rPr>
                  <w:rFonts w:cs="Arial"/>
                  <w:szCs w:val="18"/>
                  <w:lang w:eastAsia="ja-JP"/>
                </w:rPr>
                <w:t>100</w:t>
              </w:r>
            </w:ins>
          </w:p>
        </w:tc>
        <w:tc>
          <w:tcPr>
            <w:tcW w:w="367" w:type="pct"/>
            <w:tcBorders>
              <w:top w:val="single" w:sz="6" w:space="0" w:color="auto"/>
              <w:left w:val="single" w:sz="6" w:space="0" w:color="auto"/>
              <w:bottom w:val="single" w:sz="6" w:space="0" w:color="auto"/>
              <w:right w:val="single" w:sz="6" w:space="0" w:color="auto"/>
            </w:tcBorders>
            <w:vAlign w:val="center"/>
          </w:tcPr>
          <w:p w14:paraId="28E935AF" w14:textId="77777777" w:rsidR="00FF58BF" w:rsidRPr="00FF58BF" w:rsidRDefault="00FF58BF">
            <w:pPr>
              <w:pStyle w:val="TAC"/>
              <w:rPr>
                <w:ins w:id="958" w:author="Nokia" w:date="2022-08-21T17:40:00Z"/>
                <w:rFonts w:cs="Arial"/>
                <w:szCs w:val="18"/>
                <w:lang w:eastAsia="ja-JP"/>
              </w:rPr>
            </w:pPr>
            <w:ins w:id="959" w:author="Nokia" w:date="2022-08-21T17:40:00Z">
              <w:r w:rsidRPr="00FF58BF">
                <w:rPr>
                  <w:rFonts w:cs="Arial"/>
                  <w:szCs w:val="18"/>
                  <w:lang w:eastAsia="ja-JP"/>
                </w:rPr>
                <w:t>100</w:t>
              </w:r>
            </w:ins>
          </w:p>
        </w:tc>
        <w:tc>
          <w:tcPr>
            <w:tcW w:w="441" w:type="pct"/>
            <w:tcBorders>
              <w:top w:val="single" w:sz="6" w:space="0" w:color="auto"/>
              <w:left w:val="single" w:sz="6" w:space="0" w:color="auto"/>
              <w:bottom w:val="single" w:sz="6" w:space="0" w:color="auto"/>
              <w:right w:val="single" w:sz="6" w:space="0" w:color="auto"/>
            </w:tcBorders>
            <w:vAlign w:val="center"/>
          </w:tcPr>
          <w:p w14:paraId="15BD44D5" w14:textId="77777777" w:rsidR="00FF58BF" w:rsidRPr="00FF58BF" w:rsidRDefault="00FF58BF">
            <w:pPr>
              <w:pStyle w:val="TAC"/>
              <w:rPr>
                <w:ins w:id="960" w:author="Nokia" w:date="2022-08-21T17:40:00Z"/>
                <w:rFonts w:cs="Arial"/>
                <w:szCs w:val="18"/>
                <w:lang w:eastAsia="ja-JP"/>
              </w:rPr>
            </w:pPr>
            <w:ins w:id="961" w:author="Nokia" w:date="2022-08-21T17:40:00Z">
              <w:r w:rsidRPr="00FF58BF">
                <w:rPr>
                  <w:rFonts w:cs="Arial"/>
                  <w:szCs w:val="18"/>
                  <w:lang w:eastAsia="ja-JP"/>
                </w:rPr>
                <w:t>800</w:t>
              </w:r>
            </w:ins>
          </w:p>
        </w:tc>
        <w:tc>
          <w:tcPr>
            <w:tcW w:w="222" w:type="pct"/>
            <w:tcBorders>
              <w:top w:val="single" w:sz="6" w:space="0" w:color="auto"/>
              <w:left w:val="single" w:sz="6" w:space="0" w:color="auto"/>
              <w:bottom w:val="single" w:sz="6" w:space="0" w:color="auto"/>
              <w:right w:val="single" w:sz="4" w:space="0" w:color="auto"/>
            </w:tcBorders>
            <w:vAlign w:val="center"/>
          </w:tcPr>
          <w:p w14:paraId="19065315" w14:textId="77777777" w:rsidR="00FF58BF" w:rsidRPr="00FF58BF" w:rsidRDefault="00FF58BF">
            <w:pPr>
              <w:pStyle w:val="TAC"/>
              <w:rPr>
                <w:ins w:id="962" w:author="Nokia" w:date="2022-08-21T17:40:00Z"/>
                <w:rFonts w:cs="Arial"/>
                <w:szCs w:val="18"/>
                <w:lang w:eastAsia="ja-JP"/>
              </w:rPr>
            </w:pPr>
            <w:ins w:id="963" w:author="Nokia" w:date="2022-08-21T17:40:00Z">
              <w:r w:rsidRPr="00FF58BF">
                <w:rPr>
                  <w:rFonts w:cs="Arial"/>
                  <w:szCs w:val="18"/>
                  <w:lang w:eastAsia="ja-JP"/>
                </w:rPr>
                <w:t>0</w:t>
              </w:r>
            </w:ins>
          </w:p>
        </w:tc>
        <w:tc>
          <w:tcPr>
            <w:tcW w:w="348" w:type="pct"/>
            <w:tcBorders>
              <w:top w:val="nil"/>
              <w:left w:val="single" w:sz="4" w:space="0" w:color="auto"/>
              <w:bottom w:val="single" w:sz="4" w:space="0" w:color="auto"/>
              <w:right w:val="single" w:sz="4" w:space="0" w:color="auto"/>
            </w:tcBorders>
          </w:tcPr>
          <w:p w14:paraId="22AE0CD8" w14:textId="77777777" w:rsidR="00FF58BF" w:rsidRPr="00FF58BF" w:rsidRDefault="00FF58BF">
            <w:pPr>
              <w:pStyle w:val="TAC"/>
              <w:rPr>
                <w:ins w:id="964" w:author="Nokia" w:date="2022-08-21T17:40:00Z"/>
                <w:lang w:eastAsia="ja-JP"/>
              </w:rPr>
            </w:pPr>
            <w:ins w:id="965" w:author="Nokia" w:date="2022-08-21T17:40:00Z">
              <w:r w:rsidRPr="00FF58BF">
                <w:rPr>
                  <w:lang w:eastAsia="ja-JP"/>
                </w:rPr>
                <w:t>3</w:t>
              </w:r>
            </w:ins>
          </w:p>
        </w:tc>
      </w:tr>
      <w:tr w:rsidR="005F09D1" w:rsidRPr="00C04A08" w14:paraId="7C87746A" w14:textId="77777777" w:rsidTr="00BF6F78">
        <w:tc>
          <w:tcPr>
            <w:tcW w:w="5000" w:type="pct"/>
            <w:gridSpan w:val="13"/>
            <w:tcBorders>
              <w:top w:val="single" w:sz="6" w:space="0" w:color="auto"/>
              <w:left w:val="single" w:sz="4" w:space="0" w:color="auto"/>
              <w:bottom w:val="single" w:sz="4" w:space="0" w:color="auto"/>
              <w:right w:val="single" w:sz="4" w:space="0" w:color="auto"/>
            </w:tcBorders>
            <w:vAlign w:val="center"/>
          </w:tcPr>
          <w:p w14:paraId="11CC6CFD" w14:textId="77777777" w:rsidR="005F09D1" w:rsidRPr="00C04A08" w:rsidRDefault="005F09D1" w:rsidP="005F09D1">
            <w:pPr>
              <w:pStyle w:val="TAN"/>
              <w:keepNext w:val="0"/>
            </w:pPr>
            <w:r w:rsidRPr="00C04A08">
              <w:t>NOTE 1:</w:t>
            </w:r>
            <w:r w:rsidRPr="00C04A08">
              <w:tab/>
            </w:r>
            <w:r w:rsidR="004A5E27">
              <w:t>Void</w:t>
            </w:r>
          </w:p>
          <w:p w14:paraId="2A53B372" w14:textId="77777777" w:rsidR="005F09D1" w:rsidRDefault="005F09D1" w:rsidP="005F09D1">
            <w:pPr>
              <w:pStyle w:val="TAN"/>
              <w:keepNext w:val="0"/>
              <w:rPr>
                <w:ins w:id="966" w:author="Nokia" w:date="2022-08-21T17:46:00Z"/>
              </w:rPr>
            </w:pPr>
            <w:r w:rsidRPr="00C04A08">
              <w:rPr>
                <w:rFonts w:hint="eastAsia"/>
                <w:szCs w:val="22"/>
                <w:lang w:val="en-US" w:eastAsia="zh-CN"/>
              </w:rPr>
              <w:t>NOTE 2:</w:t>
            </w:r>
            <w:r w:rsidRPr="00C04A08">
              <w:tab/>
            </w:r>
            <w:r w:rsidRPr="00C04A08">
              <w:rPr>
                <w:rFonts w:hint="eastAsia"/>
                <w:szCs w:val="22"/>
              </w:rPr>
              <w:t xml:space="preserve">For the </w:t>
            </w:r>
            <w:r w:rsidRPr="00C04A08">
              <w:rPr>
                <w:szCs w:val="22"/>
              </w:rPr>
              <w:t xml:space="preserve">NR CA configuration with more than two </w:t>
            </w:r>
            <w:r w:rsidRPr="00C04A08">
              <w:rPr>
                <w:rFonts w:hint="eastAsia"/>
                <w:szCs w:val="22"/>
                <w:lang w:val="en-US" w:eastAsia="zh-CN"/>
              </w:rPr>
              <w:t>component carries</w:t>
            </w:r>
            <w:r w:rsidRPr="00C04A08">
              <w:rPr>
                <w:szCs w:val="22"/>
              </w:rPr>
              <w:t>, the bandwidths in a BCS which may introduce combinations more than requested unintentionally should be listed in a row separately.</w:t>
            </w:r>
            <w:r w:rsidRPr="00C04A08">
              <w:t xml:space="preserve"> </w:t>
            </w:r>
          </w:p>
          <w:p w14:paraId="6A7DF0B0" w14:textId="1FF21CC0" w:rsidR="00FF58BF" w:rsidRPr="00C04A08" w:rsidRDefault="00FF58BF" w:rsidP="005F09D1">
            <w:pPr>
              <w:pStyle w:val="TAN"/>
              <w:keepNext w:val="0"/>
            </w:pPr>
            <w:ins w:id="967" w:author="Nokia" w:date="2022-08-21T17:46:00Z">
              <w:r>
                <w:rPr>
                  <w:szCs w:val="22"/>
                  <w:lang w:eastAsia="en-GB"/>
                </w:rPr>
                <w:t>NOTE 3:   In this release of the specification, contiguous DL CA configurations within FR2-2 may only contain multiples of the same channel bandwidth.</w:t>
              </w:r>
            </w:ins>
          </w:p>
        </w:tc>
      </w:tr>
    </w:tbl>
    <w:p w14:paraId="7389F699" w14:textId="77777777" w:rsidR="00842EF7" w:rsidRPr="00C04A08" w:rsidRDefault="00842EF7" w:rsidP="00842EF7">
      <w:pPr>
        <w:spacing w:after="0"/>
      </w:pPr>
    </w:p>
    <w:p w14:paraId="0EC64199" w14:textId="5B956D1B" w:rsidR="00842EF7" w:rsidRDefault="00842EF7" w:rsidP="00842EF7">
      <w:pPr>
        <w:pStyle w:val="Heading3"/>
      </w:pPr>
      <w:bookmarkStart w:id="968" w:name="_Toc21340753"/>
      <w:bookmarkStart w:id="969" w:name="_Toc29805200"/>
      <w:bookmarkStart w:id="970" w:name="_Toc36456409"/>
      <w:bookmarkStart w:id="971" w:name="_Toc36469507"/>
      <w:bookmarkStart w:id="972" w:name="_Toc37253916"/>
      <w:bookmarkStart w:id="973" w:name="_Toc37322773"/>
      <w:bookmarkStart w:id="974" w:name="_Toc37324179"/>
      <w:bookmarkStart w:id="975" w:name="_Toc45889702"/>
      <w:bookmarkStart w:id="976" w:name="_Toc52196356"/>
      <w:bookmarkStart w:id="977" w:name="_Toc52197336"/>
      <w:bookmarkStart w:id="978" w:name="_Toc53173059"/>
      <w:bookmarkStart w:id="979" w:name="_Toc53173428"/>
      <w:bookmarkStart w:id="980" w:name="_Toc61119417"/>
      <w:bookmarkStart w:id="981" w:name="_Toc61119799"/>
      <w:bookmarkStart w:id="982" w:name="_Toc67925845"/>
      <w:bookmarkStart w:id="983" w:name="_Toc75273483"/>
      <w:bookmarkStart w:id="984" w:name="_Toc76510383"/>
      <w:bookmarkStart w:id="985" w:name="_Toc83129536"/>
      <w:bookmarkStart w:id="986" w:name="_Toc90591069"/>
      <w:bookmarkStart w:id="987" w:name="_Toc98864091"/>
      <w:bookmarkStart w:id="988" w:name="_Toc99733340"/>
      <w:bookmarkStart w:id="989" w:name="_Toc106577231"/>
      <w:r w:rsidRPr="00C04A08">
        <w:t>5.5A.2</w:t>
      </w:r>
      <w:r w:rsidRPr="00C04A08">
        <w:tab/>
        <w:t>Configurations for intra-band non-contiguous CA</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bookmarkEnd w:id="23"/>
    <w:p w14:paraId="0E879115" w14:textId="11602EEC" w:rsidR="008876B4" w:rsidRDefault="008876B4" w:rsidP="008876B4">
      <w:pPr>
        <w:rPr>
          <w:rFonts w:ascii="Arial" w:eastAsia="DengXian" w:hAnsi="Arial"/>
          <w:color w:val="FF0000"/>
          <w:sz w:val="32"/>
        </w:rPr>
      </w:pPr>
    </w:p>
    <w:p w14:paraId="33FD2DC9" w14:textId="0421BAB0" w:rsidR="002F7A98" w:rsidRPr="00674765" w:rsidRDefault="002F7A98" w:rsidP="002F7A98">
      <w:pPr>
        <w:rPr>
          <w:i/>
          <w:iCs/>
          <w:noProof/>
          <w:color w:val="FF0000"/>
        </w:rPr>
      </w:pPr>
      <w:r>
        <w:rPr>
          <w:i/>
          <w:iCs/>
          <w:noProof/>
          <w:color w:val="FF0000"/>
        </w:rPr>
        <w:t xml:space="preserve">&lt; </w:t>
      </w:r>
      <w:r>
        <w:rPr>
          <w:i/>
          <w:iCs/>
          <w:noProof/>
          <w:color w:val="FF0000"/>
        </w:rPr>
        <w:t>end</w:t>
      </w:r>
      <w:r w:rsidRPr="00674765">
        <w:rPr>
          <w:i/>
          <w:iCs/>
          <w:noProof/>
          <w:color w:val="FF0000"/>
        </w:rPr>
        <w:t xml:space="preserve"> </w:t>
      </w:r>
      <w:r w:rsidR="0064378E">
        <w:rPr>
          <w:i/>
          <w:iCs/>
          <w:noProof/>
          <w:color w:val="FF0000"/>
        </w:rPr>
        <w:t xml:space="preserve">of </w:t>
      </w:r>
      <w:r w:rsidRPr="00674765">
        <w:rPr>
          <w:i/>
          <w:iCs/>
          <w:noProof/>
          <w:color w:val="FF0000"/>
        </w:rPr>
        <w:t>change</w:t>
      </w:r>
      <w:r>
        <w:rPr>
          <w:i/>
          <w:iCs/>
          <w:noProof/>
          <w:color w:val="FF0000"/>
        </w:rPr>
        <w:t>s &gt;</w:t>
      </w:r>
    </w:p>
    <w:p w14:paraId="0C10B106" w14:textId="41E359E7" w:rsidR="00D806F4" w:rsidRPr="00660DB0" w:rsidRDefault="00D806F4" w:rsidP="008876B4">
      <w:pPr>
        <w:rPr>
          <w:rFonts w:ascii="Arial" w:eastAsia="DengXian" w:hAnsi="Arial"/>
          <w:b/>
          <w:bCs/>
          <w:color w:val="FF0000"/>
          <w:sz w:val="32"/>
        </w:rPr>
      </w:pPr>
      <w:r w:rsidRPr="00660DB0">
        <w:rPr>
          <w:b/>
          <w:bCs/>
          <w:noProof/>
          <w:color w:val="FF0000"/>
          <w:sz w:val="24"/>
          <w:szCs w:val="24"/>
        </w:rPr>
        <w:t>----------------------------</w:t>
      </w:r>
      <w:r w:rsidRPr="00660DB0">
        <w:rPr>
          <w:b/>
          <w:bCs/>
          <w:noProof/>
          <w:color w:val="FF0000"/>
          <w:sz w:val="24"/>
          <w:szCs w:val="24"/>
        </w:rPr>
        <w:t>----------------------------------------- &lt; End of changes to Clause 7 &gt; ----------------------------------------</w:t>
      </w:r>
      <w:r w:rsidRPr="00660DB0">
        <w:rPr>
          <w:b/>
          <w:bCs/>
          <w:noProof/>
          <w:color w:val="FF0000"/>
          <w:sz w:val="24"/>
          <w:szCs w:val="24"/>
        </w:rPr>
        <w:t>----------------------------</w:t>
      </w:r>
    </w:p>
    <w:p w14:paraId="53798F5D" w14:textId="7949133B" w:rsidR="00D806F4" w:rsidRDefault="00D806F4" w:rsidP="008876B4">
      <w:pPr>
        <w:rPr>
          <w:rFonts w:ascii="Arial" w:eastAsia="DengXian" w:hAnsi="Arial"/>
          <w:color w:val="FF0000"/>
          <w:sz w:val="32"/>
        </w:rPr>
      </w:pPr>
    </w:p>
    <w:p w14:paraId="61E4549C" w14:textId="77777777" w:rsidR="00D806F4" w:rsidRDefault="00D806F4" w:rsidP="00D806F4">
      <w:pPr>
        <w:jc w:val="both"/>
        <w:rPr>
          <w:noProof/>
          <w:color w:val="FF0000"/>
          <w:sz w:val="24"/>
          <w:szCs w:val="24"/>
        </w:rPr>
      </w:pPr>
    </w:p>
    <w:p w14:paraId="2CD97CE6" w14:textId="77777777" w:rsidR="00D806F4" w:rsidRDefault="00D806F4" w:rsidP="00D806F4">
      <w:pPr>
        <w:jc w:val="both"/>
        <w:rPr>
          <w:noProof/>
          <w:color w:val="FF0000"/>
          <w:sz w:val="24"/>
          <w:szCs w:val="24"/>
        </w:rPr>
      </w:pPr>
    </w:p>
    <w:p w14:paraId="45805816" w14:textId="77777777" w:rsidR="00D806F4" w:rsidRDefault="00D806F4" w:rsidP="00D806F4">
      <w:pPr>
        <w:jc w:val="both"/>
        <w:rPr>
          <w:noProof/>
          <w:color w:val="FF0000"/>
          <w:sz w:val="24"/>
          <w:szCs w:val="24"/>
        </w:rPr>
      </w:pPr>
    </w:p>
    <w:p w14:paraId="64CB522F" w14:textId="77777777" w:rsidR="00D806F4" w:rsidRDefault="00D806F4" w:rsidP="00D806F4">
      <w:pPr>
        <w:jc w:val="both"/>
        <w:rPr>
          <w:noProof/>
          <w:color w:val="FF0000"/>
          <w:sz w:val="24"/>
          <w:szCs w:val="24"/>
        </w:rPr>
      </w:pPr>
    </w:p>
    <w:p w14:paraId="77F8E421" w14:textId="77777777" w:rsidR="00D806F4" w:rsidRDefault="00D806F4" w:rsidP="00D806F4">
      <w:pPr>
        <w:jc w:val="both"/>
        <w:rPr>
          <w:noProof/>
          <w:color w:val="FF0000"/>
          <w:sz w:val="24"/>
          <w:szCs w:val="24"/>
        </w:rPr>
      </w:pPr>
    </w:p>
    <w:p w14:paraId="094F104D" w14:textId="77777777" w:rsidR="00D806F4" w:rsidRDefault="00D806F4" w:rsidP="00D806F4">
      <w:pPr>
        <w:jc w:val="both"/>
        <w:rPr>
          <w:noProof/>
          <w:color w:val="FF0000"/>
          <w:sz w:val="24"/>
          <w:szCs w:val="24"/>
        </w:rPr>
      </w:pPr>
    </w:p>
    <w:p w14:paraId="5EB4043E" w14:textId="77777777" w:rsidR="00D806F4" w:rsidRDefault="00D806F4" w:rsidP="00D806F4">
      <w:pPr>
        <w:jc w:val="both"/>
        <w:rPr>
          <w:noProof/>
          <w:color w:val="FF0000"/>
          <w:sz w:val="24"/>
          <w:szCs w:val="24"/>
        </w:rPr>
      </w:pPr>
    </w:p>
    <w:p w14:paraId="7D2192EA" w14:textId="77777777" w:rsidR="00D806F4" w:rsidRDefault="00D806F4" w:rsidP="00D806F4">
      <w:pPr>
        <w:jc w:val="both"/>
        <w:rPr>
          <w:noProof/>
          <w:color w:val="FF0000"/>
          <w:sz w:val="24"/>
          <w:szCs w:val="24"/>
        </w:rPr>
      </w:pPr>
    </w:p>
    <w:p w14:paraId="6B9BD47C" w14:textId="77777777" w:rsidR="00D806F4" w:rsidRDefault="00D806F4" w:rsidP="00D806F4">
      <w:pPr>
        <w:jc w:val="both"/>
        <w:rPr>
          <w:noProof/>
          <w:color w:val="FF0000"/>
          <w:sz w:val="24"/>
          <w:szCs w:val="24"/>
        </w:rPr>
      </w:pPr>
    </w:p>
    <w:p w14:paraId="57C7DDCF" w14:textId="77777777" w:rsidR="00D806F4" w:rsidRDefault="00D806F4" w:rsidP="00D806F4">
      <w:pPr>
        <w:jc w:val="both"/>
        <w:rPr>
          <w:noProof/>
          <w:color w:val="FF0000"/>
          <w:sz w:val="24"/>
          <w:szCs w:val="24"/>
        </w:rPr>
      </w:pPr>
    </w:p>
    <w:p w14:paraId="6035D0BB" w14:textId="77777777" w:rsidR="00D806F4" w:rsidRDefault="00D806F4" w:rsidP="00D806F4">
      <w:pPr>
        <w:jc w:val="both"/>
        <w:rPr>
          <w:noProof/>
          <w:color w:val="FF0000"/>
          <w:sz w:val="24"/>
          <w:szCs w:val="24"/>
        </w:rPr>
        <w:sectPr w:rsidR="00D806F4" w:rsidSect="008876B4">
          <w:headerReference w:type="default" r:id="rId29"/>
          <w:footerReference w:type="default" r:id="rId30"/>
          <w:footnotePr>
            <w:numRestart w:val="eachSect"/>
          </w:footnotePr>
          <w:pgSz w:w="16840" w:h="11907" w:orient="landscape" w:code="9"/>
          <w:pgMar w:top="1191" w:right="1418" w:bottom="1134" w:left="1134" w:header="851" w:footer="340" w:gutter="0"/>
          <w:cols w:space="720"/>
          <w:formProt w:val="0"/>
          <w:docGrid w:linePitch="272"/>
        </w:sectPr>
      </w:pPr>
    </w:p>
    <w:p w14:paraId="7282F4F4" w14:textId="2FB989B5" w:rsidR="00D806F4" w:rsidRPr="00660DB0" w:rsidRDefault="00D806F4" w:rsidP="00D806F4">
      <w:pPr>
        <w:jc w:val="both"/>
        <w:rPr>
          <w:b/>
          <w:bCs/>
          <w:noProof/>
          <w:color w:val="FF0000"/>
          <w:sz w:val="24"/>
          <w:szCs w:val="24"/>
        </w:rPr>
      </w:pPr>
      <w:r w:rsidRPr="00660DB0">
        <w:rPr>
          <w:b/>
          <w:bCs/>
          <w:noProof/>
          <w:color w:val="FF0000"/>
          <w:sz w:val="24"/>
          <w:szCs w:val="24"/>
        </w:rPr>
        <w:t>--------------------------------------- &lt; Start of changes to Clause 6 &gt; ---------------------------------------</w:t>
      </w:r>
    </w:p>
    <w:p w14:paraId="24FC348C" w14:textId="77777777" w:rsidR="00D806F4" w:rsidRDefault="00D806F4" w:rsidP="00D806F4">
      <w:pPr>
        <w:rPr>
          <w:noProof/>
          <w:color w:val="FF0000"/>
        </w:rPr>
      </w:pPr>
    </w:p>
    <w:p w14:paraId="242A1454" w14:textId="596E7DF3" w:rsidR="00D806F4" w:rsidRPr="00674765" w:rsidRDefault="00674765" w:rsidP="00D806F4">
      <w:pPr>
        <w:rPr>
          <w:i/>
          <w:iCs/>
          <w:noProof/>
          <w:color w:val="FF0000"/>
        </w:rPr>
      </w:pPr>
      <w:r>
        <w:rPr>
          <w:i/>
          <w:iCs/>
          <w:noProof/>
          <w:color w:val="FF0000"/>
        </w:rPr>
        <w:t xml:space="preserve">&lt; </w:t>
      </w:r>
      <w:r w:rsidR="001C6642">
        <w:rPr>
          <w:i/>
          <w:iCs/>
          <w:noProof/>
          <w:color w:val="FF0000"/>
        </w:rPr>
        <w:t>begin</w:t>
      </w:r>
      <w:r w:rsidR="00D806F4" w:rsidRPr="00674765">
        <w:rPr>
          <w:i/>
          <w:iCs/>
          <w:noProof/>
          <w:color w:val="FF0000"/>
        </w:rPr>
        <w:t xml:space="preserve"> change</w:t>
      </w:r>
      <w:r w:rsidR="00EC78C1">
        <w:rPr>
          <w:i/>
          <w:iCs/>
          <w:noProof/>
          <w:color w:val="FF0000"/>
        </w:rPr>
        <w:t>s</w:t>
      </w:r>
      <w:r>
        <w:rPr>
          <w:i/>
          <w:iCs/>
          <w:noProof/>
          <w:color w:val="FF0000"/>
        </w:rPr>
        <w:t xml:space="preserve"> &gt;</w:t>
      </w:r>
    </w:p>
    <w:p w14:paraId="7D5A9FAC" w14:textId="77777777" w:rsidR="00D806F4" w:rsidRPr="00C04A08" w:rsidRDefault="00D806F4" w:rsidP="00D806F4">
      <w:pPr>
        <w:pStyle w:val="Heading4"/>
      </w:pPr>
      <w:bookmarkStart w:id="990" w:name="_Toc21340762"/>
      <w:bookmarkStart w:id="991" w:name="_Toc29805209"/>
      <w:bookmarkStart w:id="992" w:name="_Toc36456418"/>
      <w:bookmarkStart w:id="993" w:name="_Toc36469516"/>
      <w:bookmarkStart w:id="994" w:name="_Toc37253925"/>
      <w:bookmarkStart w:id="995" w:name="_Toc37322782"/>
      <w:bookmarkStart w:id="996" w:name="_Toc37324188"/>
      <w:bookmarkStart w:id="997" w:name="_Toc45889711"/>
      <w:bookmarkStart w:id="998" w:name="_Toc52196366"/>
      <w:bookmarkStart w:id="999" w:name="_Toc52197346"/>
      <w:bookmarkStart w:id="1000" w:name="_Toc53173069"/>
      <w:bookmarkStart w:id="1001" w:name="_Toc53173438"/>
      <w:bookmarkStart w:id="1002" w:name="_Toc61119427"/>
      <w:bookmarkStart w:id="1003" w:name="_Toc61119809"/>
      <w:bookmarkStart w:id="1004" w:name="_Toc67925855"/>
      <w:bookmarkStart w:id="1005" w:name="_Toc75273493"/>
      <w:bookmarkStart w:id="1006" w:name="_Toc76510393"/>
      <w:bookmarkStart w:id="1007" w:name="_Toc83129546"/>
      <w:bookmarkStart w:id="1008" w:name="_Toc90591079"/>
      <w:bookmarkStart w:id="1009" w:name="_Toc98864101"/>
      <w:bookmarkStart w:id="1010" w:name="_Toc99733350"/>
      <w:bookmarkStart w:id="1011" w:name="_Toc106577241"/>
      <w:r w:rsidRPr="00C04A08">
        <w:t>6.2.1.3</w:t>
      </w:r>
      <w:r w:rsidRPr="00C04A08">
        <w:tab/>
        <w:t>UE maximum output power for power class 3</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18AC7C6D" w14:textId="77777777" w:rsidR="00D806F4" w:rsidRPr="00C04A08" w:rsidRDefault="00D806F4" w:rsidP="00D806F4">
      <w:r w:rsidRPr="00C04A08">
        <w:t xml:space="preserve">The following requirements define the maximum output power radiated by the UE for any transmission bandwidth within the channel bandwidth for non-CA configuration, unless otherwise stated. The period of measurement shall be at least one sub frame (1ms). The minimum output power values for EIRP are found in Table 6.2.1.3-1. The requirement is verified with the test metric of total component of EIRP (Link=TX beam peak direction, </w:t>
      </w:r>
      <w:proofErr w:type="spellStart"/>
      <w:r w:rsidRPr="00C04A08">
        <w:t>Meas</w:t>
      </w:r>
      <w:proofErr w:type="spellEnd"/>
      <w:r w:rsidRPr="00C04A08">
        <w:t>=Link angle). The requirement for the UE which supports a single FR2 band is specified in Table 6.2.1.3-1. The requirement for the UE which supports multiple FR2 bands is specified in both Table 6.2.1.3-1 and Table 6.2.1.3-4.</w:t>
      </w:r>
    </w:p>
    <w:p w14:paraId="2C2E2DA7" w14:textId="77777777" w:rsidR="00D806F4" w:rsidRPr="00C04A08" w:rsidRDefault="00D806F4" w:rsidP="00D806F4">
      <w:pPr>
        <w:pStyle w:val="TH"/>
      </w:pPr>
      <w:r w:rsidRPr="00C04A08">
        <w:t>Table 6.2.1.3-1: UE minimum peak EIRP for power class 3</w:t>
      </w:r>
    </w:p>
    <w:tbl>
      <w:tblPr>
        <w:tblW w:w="0" w:type="auto"/>
        <w:tblInd w:w="2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D806F4" w:rsidRPr="00C04A08" w14:paraId="2FFA3F7B" w14:textId="77777777" w:rsidTr="005F72E6">
        <w:tc>
          <w:tcPr>
            <w:tcW w:w="1797" w:type="dxa"/>
            <w:tcBorders>
              <w:top w:val="single" w:sz="4" w:space="0" w:color="auto"/>
              <w:left w:val="single" w:sz="4" w:space="0" w:color="auto"/>
              <w:bottom w:val="single" w:sz="4" w:space="0" w:color="auto"/>
              <w:right w:val="single" w:sz="4" w:space="0" w:color="auto"/>
            </w:tcBorders>
            <w:vAlign w:val="center"/>
            <w:hideMark/>
          </w:tcPr>
          <w:p w14:paraId="029A2129" w14:textId="77777777" w:rsidR="00D806F4" w:rsidRPr="00C04A08" w:rsidRDefault="00D806F4" w:rsidP="005F72E6">
            <w:pPr>
              <w:pStyle w:val="TAH"/>
            </w:pPr>
            <w:r w:rsidRPr="00C04A08">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6DF6CBED" w14:textId="77777777" w:rsidR="00D806F4" w:rsidRPr="00C04A08" w:rsidRDefault="00D806F4" w:rsidP="005F72E6">
            <w:pPr>
              <w:pStyle w:val="TAH"/>
            </w:pPr>
            <w:r w:rsidRPr="00C04A08">
              <w:t>Min peak EIRP (dBm)</w:t>
            </w:r>
          </w:p>
        </w:tc>
      </w:tr>
      <w:tr w:rsidR="00D806F4" w:rsidRPr="00C04A08" w14:paraId="639F2016" w14:textId="77777777" w:rsidTr="005F72E6">
        <w:tc>
          <w:tcPr>
            <w:tcW w:w="1797" w:type="dxa"/>
            <w:tcBorders>
              <w:top w:val="single" w:sz="4" w:space="0" w:color="auto"/>
              <w:left w:val="single" w:sz="4" w:space="0" w:color="auto"/>
              <w:bottom w:val="single" w:sz="4" w:space="0" w:color="auto"/>
              <w:right w:val="single" w:sz="4" w:space="0" w:color="auto"/>
            </w:tcBorders>
            <w:vAlign w:val="center"/>
            <w:hideMark/>
          </w:tcPr>
          <w:p w14:paraId="2E623052" w14:textId="77777777" w:rsidR="00D806F4" w:rsidRPr="00C04A08" w:rsidRDefault="00D806F4" w:rsidP="005F72E6">
            <w:pPr>
              <w:pStyle w:val="TAC"/>
            </w:pPr>
            <w:r w:rsidRPr="00C04A08">
              <w:t>n257</w:t>
            </w:r>
          </w:p>
        </w:tc>
        <w:tc>
          <w:tcPr>
            <w:tcW w:w="2417" w:type="dxa"/>
            <w:tcBorders>
              <w:top w:val="single" w:sz="4" w:space="0" w:color="auto"/>
              <w:left w:val="single" w:sz="4" w:space="0" w:color="auto"/>
              <w:bottom w:val="single" w:sz="4" w:space="0" w:color="auto"/>
              <w:right w:val="single" w:sz="4" w:space="0" w:color="auto"/>
            </w:tcBorders>
            <w:vAlign w:val="center"/>
          </w:tcPr>
          <w:p w14:paraId="07E47D14" w14:textId="77777777" w:rsidR="00D806F4" w:rsidRPr="00C04A08" w:rsidRDefault="00D806F4" w:rsidP="005F72E6">
            <w:pPr>
              <w:pStyle w:val="TAC"/>
            </w:pPr>
            <w:r w:rsidRPr="00C04A08">
              <w:t>22.4</w:t>
            </w:r>
          </w:p>
        </w:tc>
      </w:tr>
      <w:tr w:rsidR="00D806F4" w:rsidRPr="00C04A08" w14:paraId="1AD96213" w14:textId="77777777" w:rsidTr="005F72E6">
        <w:tc>
          <w:tcPr>
            <w:tcW w:w="1797" w:type="dxa"/>
            <w:tcBorders>
              <w:top w:val="single" w:sz="4" w:space="0" w:color="auto"/>
              <w:left w:val="single" w:sz="4" w:space="0" w:color="auto"/>
              <w:bottom w:val="single" w:sz="4" w:space="0" w:color="auto"/>
              <w:right w:val="single" w:sz="4" w:space="0" w:color="auto"/>
            </w:tcBorders>
            <w:vAlign w:val="center"/>
            <w:hideMark/>
          </w:tcPr>
          <w:p w14:paraId="6A9ED231" w14:textId="77777777" w:rsidR="00D806F4" w:rsidRPr="00C04A08" w:rsidRDefault="00D806F4" w:rsidP="005F72E6">
            <w:pPr>
              <w:pStyle w:val="TAC"/>
            </w:pPr>
            <w:r w:rsidRPr="00C04A08">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69F298B6" w14:textId="77777777" w:rsidR="00D806F4" w:rsidRPr="00C04A08" w:rsidRDefault="00D806F4" w:rsidP="005F72E6">
            <w:pPr>
              <w:pStyle w:val="TAC"/>
            </w:pPr>
            <w:r w:rsidRPr="00C04A08">
              <w:t>22.4</w:t>
            </w:r>
          </w:p>
        </w:tc>
      </w:tr>
      <w:tr w:rsidR="00D806F4" w:rsidRPr="00C04A08" w14:paraId="6150A6C2" w14:textId="77777777" w:rsidTr="005F72E6">
        <w:tc>
          <w:tcPr>
            <w:tcW w:w="1797" w:type="dxa"/>
            <w:tcBorders>
              <w:top w:val="single" w:sz="4" w:space="0" w:color="auto"/>
              <w:left w:val="single" w:sz="4" w:space="0" w:color="auto"/>
              <w:bottom w:val="single" w:sz="4" w:space="0" w:color="auto"/>
              <w:right w:val="single" w:sz="4" w:space="0" w:color="auto"/>
            </w:tcBorders>
            <w:vAlign w:val="center"/>
          </w:tcPr>
          <w:p w14:paraId="20943238" w14:textId="77777777" w:rsidR="00D806F4" w:rsidRPr="00C04A08" w:rsidRDefault="00D806F4" w:rsidP="005F72E6">
            <w:pPr>
              <w:pStyle w:val="TAC"/>
            </w:pPr>
            <w:r w:rsidRPr="00C04A08">
              <w:t>n259</w:t>
            </w:r>
          </w:p>
        </w:tc>
        <w:tc>
          <w:tcPr>
            <w:tcW w:w="2417" w:type="dxa"/>
            <w:tcBorders>
              <w:top w:val="single" w:sz="4" w:space="0" w:color="auto"/>
              <w:left w:val="single" w:sz="4" w:space="0" w:color="auto"/>
              <w:bottom w:val="single" w:sz="4" w:space="0" w:color="auto"/>
              <w:right w:val="single" w:sz="4" w:space="0" w:color="auto"/>
            </w:tcBorders>
            <w:vAlign w:val="center"/>
          </w:tcPr>
          <w:p w14:paraId="70575479" w14:textId="77777777" w:rsidR="00D806F4" w:rsidRPr="00C04A08" w:rsidRDefault="00D806F4" w:rsidP="005F72E6">
            <w:pPr>
              <w:pStyle w:val="TAC"/>
            </w:pPr>
            <w:r w:rsidRPr="00C04A08">
              <w:t>18.7</w:t>
            </w:r>
          </w:p>
        </w:tc>
      </w:tr>
      <w:tr w:rsidR="00D806F4" w:rsidRPr="00C04A08" w14:paraId="27046E11" w14:textId="77777777" w:rsidTr="005F72E6">
        <w:tc>
          <w:tcPr>
            <w:tcW w:w="1797" w:type="dxa"/>
            <w:tcBorders>
              <w:top w:val="single" w:sz="4" w:space="0" w:color="auto"/>
              <w:left w:val="single" w:sz="4" w:space="0" w:color="auto"/>
              <w:bottom w:val="single" w:sz="4" w:space="0" w:color="auto"/>
              <w:right w:val="single" w:sz="4" w:space="0" w:color="auto"/>
            </w:tcBorders>
            <w:vAlign w:val="center"/>
          </w:tcPr>
          <w:p w14:paraId="6E1A439B" w14:textId="77777777" w:rsidR="00D806F4" w:rsidRPr="00C04A08" w:rsidRDefault="00D806F4" w:rsidP="005F72E6">
            <w:pPr>
              <w:pStyle w:val="TAC"/>
            </w:pPr>
            <w:r w:rsidRPr="00C04A08">
              <w:t>n260</w:t>
            </w:r>
          </w:p>
        </w:tc>
        <w:tc>
          <w:tcPr>
            <w:tcW w:w="2417" w:type="dxa"/>
            <w:tcBorders>
              <w:top w:val="single" w:sz="4" w:space="0" w:color="auto"/>
              <w:left w:val="single" w:sz="4" w:space="0" w:color="auto"/>
              <w:bottom w:val="single" w:sz="4" w:space="0" w:color="auto"/>
              <w:right w:val="single" w:sz="4" w:space="0" w:color="auto"/>
            </w:tcBorders>
            <w:vAlign w:val="center"/>
          </w:tcPr>
          <w:p w14:paraId="00A07711" w14:textId="77777777" w:rsidR="00D806F4" w:rsidRPr="00C04A08" w:rsidRDefault="00D806F4" w:rsidP="005F72E6">
            <w:pPr>
              <w:pStyle w:val="TAC"/>
            </w:pPr>
            <w:r w:rsidRPr="00C04A08">
              <w:t>20.6</w:t>
            </w:r>
          </w:p>
        </w:tc>
      </w:tr>
      <w:tr w:rsidR="00D806F4" w:rsidRPr="00C04A08" w14:paraId="5C5FB30E" w14:textId="77777777" w:rsidTr="005F72E6">
        <w:tc>
          <w:tcPr>
            <w:tcW w:w="1797" w:type="dxa"/>
            <w:tcBorders>
              <w:top w:val="single" w:sz="4" w:space="0" w:color="auto"/>
              <w:left w:val="single" w:sz="4" w:space="0" w:color="auto"/>
              <w:bottom w:val="single" w:sz="4" w:space="0" w:color="auto"/>
              <w:right w:val="single" w:sz="4" w:space="0" w:color="auto"/>
            </w:tcBorders>
            <w:vAlign w:val="center"/>
          </w:tcPr>
          <w:p w14:paraId="6FFF4011" w14:textId="77777777" w:rsidR="00D806F4" w:rsidRPr="00C04A08" w:rsidRDefault="00D806F4" w:rsidP="005F72E6">
            <w:pPr>
              <w:pStyle w:val="TAC"/>
            </w:pPr>
            <w:r w:rsidRPr="00C04A08">
              <w:t>n261</w:t>
            </w:r>
          </w:p>
        </w:tc>
        <w:tc>
          <w:tcPr>
            <w:tcW w:w="2417" w:type="dxa"/>
            <w:tcBorders>
              <w:top w:val="single" w:sz="4" w:space="0" w:color="auto"/>
              <w:left w:val="single" w:sz="4" w:space="0" w:color="auto"/>
              <w:bottom w:val="single" w:sz="4" w:space="0" w:color="auto"/>
              <w:right w:val="single" w:sz="4" w:space="0" w:color="auto"/>
            </w:tcBorders>
            <w:vAlign w:val="center"/>
          </w:tcPr>
          <w:p w14:paraId="2E49B2DE" w14:textId="77777777" w:rsidR="00D806F4" w:rsidRPr="00C04A08" w:rsidRDefault="00D806F4" w:rsidP="005F72E6">
            <w:pPr>
              <w:pStyle w:val="TAC"/>
            </w:pPr>
            <w:r w:rsidRPr="00C04A08">
              <w:t>22.4</w:t>
            </w:r>
          </w:p>
        </w:tc>
      </w:tr>
      <w:tr w:rsidR="00D806F4" w:rsidRPr="00C04A08" w14:paraId="6473340C" w14:textId="77777777" w:rsidTr="005F72E6">
        <w:tc>
          <w:tcPr>
            <w:tcW w:w="1797" w:type="dxa"/>
            <w:tcBorders>
              <w:top w:val="single" w:sz="4" w:space="0" w:color="auto"/>
              <w:left w:val="single" w:sz="4" w:space="0" w:color="auto"/>
              <w:bottom w:val="single" w:sz="4" w:space="0" w:color="auto"/>
              <w:right w:val="single" w:sz="4" w:space="0" w:color="auto"/>
            </w:tcBorders>
            <w:vAlign w:val="center"/>
          </w:tcPr>
          <w:p w14:paraId="5E651A11" w14:textId="77777777" w:rsidR="00D806F4" w:rsidRPr="00C04A08" w:rsidRDefault="00D806F4" w:rsidP="005F72E6">
            <w:pPr>
              <w:pStyle w:val="TAC"/>
            </w:pPr>
            <w:r>
              <w:t>n262</w:t>
            </w:r>
          </w:p>
        </w:tc>
        <w:tc>
          <w:tcPr>
            <w:tcW w:w="2417" w:type="dxa"/>
            <w:tcBorders>
              <w:top w:val="single" w:sz="4" w:space="0" w:color="auto"/>
              <w:left w:val="single" w:sz="4" w:space="0" w:color="auto"/>
              <w:bottom w:val="single" w:sz="4" w:space="0" w:color="auto"/>
              <w:right w:val="single" w:sz="4" w:space="0" w:color="auto"/>
            </w:tcBorders>
            <w:vAlign w:val="center"/>
          </w:tcPr>
          <w:p w14:paraId="67A5F349" w14:textId="77777777" w:rsidR="00D806F4" w:rsidRPr="00C04A08" w:rsidRDefault="00D806F4" w:rsidP="005F72E6">
            <w:pPr>
              <w:pStyle w:val="TAC"/>
            </w:pPr>
            <w:r>
              <w:t>16.0</w:t>
            </w:r>
          </w:p>
        </w:tc>
      </w:tr>
      <w:tr w:rsidR="00D806F4" w:rsidRPr="00C04A08" w14:paraId="47D58047" w14:textId="77777777" w:rsidTr="005F72E6">
        <w:tc>
          <w:tcPr>
            <w:tcW w:w="1797" w:type="dxa"/>
            <w:tcBorders>
              <w:top w:val="single" w:sz="4" w:space="0" w:color="auto"/>
              <w:left w:val="single" w:sz="4" w:space="0" w:color="auto"/>
              <w:bottom w:val="single" w:sz="4" w:space="0" w:color="auto"/>
              <w:right w:val="single" w:sz="4" w:space="0" w:color="auto"/>
            </w:tcBorders>
            <w:vAlign w:val="center"/>
          </w:tcPr>
          <w:p w14:paraId="32A0AC38" w14:textId="77777777" w:rsidR="00D806F4" w:rsidRDefault="00D806F4" w:rsidP="005F72E6">
            <w:pPr>
              <w:pStyle w:val="TAC"/>
            </w:pPr>
            <w:r>
              <w:t>n263</w:t>
            </w:r>
          </w:p>
        </w:tc>
        <w:tc>
          <w:tcPr>
            <w:tcW w:w="2417" w:type="dxa"/>
            <w:tcBorders>
              <w:top w:val="single" w:sz="4" w:space="0" w:color="auto"/>
              <w:left w:val="single" w:sz="4" w:space="0" w:color="auto"/>
              <w:bottom w:val="single" w:sz="4" w:space="0" w:color="auto"/>
              <w:right w:val="single" w:sz="4" w:space="0" w:color="auto"/>
            </w:tcBorders>
            <w:vAlign w:val="center"/>
          </w:tcPr>
          <w:p w14:paraId="58FB9D7C" w14:textId="77777777" w:rsidR="00D806F4" w:rsidRDefault="00D806F4" w:rsidP="005F72E6">
            <w:pPr>
              <w:pStyle w:val="TAC"/>
            </w:pPr>
            <w:del w:id="1012" w:author="Phil Coan" w:date="2022-08-06T05:58:00Z">
              <w:r w:rsidDel="007A1587">
                <w:delText>7.6</w:delText>
              </w:r>
            </w:del>
            <w:ins w:id="1013" w:author="Phil Coan" w:date="2022-08-06T05:58:00Z">
              <w:r>
                <w:t>14.1</w:t>
              </w:r>
            </w:ins>
          </w:p>
        </w:tc>
      </w:tr>
      <w:tr w:rsidR="00D806F4" w:rsidRPr="00C04A08" w14:paraId="687E01BE" w14:textId="77777777" w:rsidTr="005F72E6">
        <w:tc>
          <w:tcPr>
            <w:tcW w:w="4214" w:type="dxa"/>
            <w:gridSpan w:val="2"/>
            <w:tcBorders>
              <w:top w:val="single" w:sz="4" w:space="0" w:color="auto"/>
              <w:left w:val="single" w:sz="4" w:space="0" w:color="auto"/>
              <w:bottom w:val="single" w:sz="4" w:space="0" w:color="auto"/>
            </w:tcBorders>
            <w:vAlign w:val="center"/>
            <w:hideMark/>
          </w:tcPr>
          <w:p w14:paraId="64A702A6" w14:textId="77777777" w:rsidR="00D806F4" w:rsidRPr="00C04A08" w:rsidRDefault="00D806F4" w:rsidP="005F72E6">
            <w:pPr>
              <w:pStyle w:val="TAN"/>
            </w:pPr>
            <w:r w:rsidRPr="00C04A08">
              <w:t>NOTE 1:</w:t>
            </w:r>
            <w:r w:rsidRPr="00C04A08">
              <w:tab/>
              <w:t>Minimum peak EIRP is defined as the lower limit without tolerance</w:t>
            </w:r>
          </w:p>
          <w:p w14:paraId="761D98DB" w14:textId="77777777" w:rsidR="00D806F4" w:rsidRPr="00C04A08" w:rsidRDefault="00D806F4" w:rsidP="005F72E6">
            <w:pPr>
              <w:pStyle w:val="TAN"/>
            </w:pPr>
            <w:r w:rsidRPr="00C04A08">
              <w:t>NOTE 2:</w:t>
            </w:r>
            <w:r w:rsidRPr="00C04A08">
              <w:tab/>
              <w:t>Void</w:t>
            </w:r>
          </w:p>
        </w:tc>
      </w:tr>
    </w:tbl>
    <w:p w14:paraId="4515BD59" w14:textId="77777777" w:rsidR="00D806F4" w:rsidRPr="00C04A08" w:rsidRDefault="00D806F4" w:rsidP="00D806F4"/>
    <w:p w14:paraId="6E0DEBAD" w14:textId="77777777" w:rsidR="00D806F4" w:rsidRPr="00C04A08" w:rsidRDefault="00D806F4" w:rsidP="00D806F4">
      <w:pPr>
        <w:rPr>
          <w:sz w:val="24"/>
          <w:szCs w:val="24"/>
        </w:rPr>
      </w:pPr>
      <w:r w:rsidRPr="00C04A08">
        <w:t xml:space="preserve">The maximum output power values for TRP and EIRP are found on the Table 6.2.1.3-2. The max allowed EIRP is derived from regulatory requirements [8]. The requirements are verified with the test metrics of TRP (Link=TX beam peak direction, </w:t>
      </w:r>
      <w:proofErr w:type="spellStart"/>
      <w:r w:rsidRPr="00C04A08">
        <w:t>Meas</w:t>
      </w:r>
      <w:proofErr w:type="spellEnd"/>
      <w:r w:rsidRPr="00C04A08">
        <w:t xml:space="preserve">=TRP grid) in beam locked mode and the total component of EIRP (Link=TX beam peak direction, </w:t>
      </w:r>
      <w:proofErr w:type="spellStart"/>
      <w:r w:rsidRPr="00C04A08">
        <w:t>Meas</w:t>
      </w:r>
      <w:proofErr w:type="spellEnd"/>
      <w:r w:rsidRPr="00C04A08">
        <w:t>=Link angle.</w:t>
      </w:r>
    </w:p>
    <w:p w14:paraId="27173EB7" w14:textId="77777777" w:rsidR="00D806F4" w:rsidRPr="00C04A08" w:rsidRDefault="00D806F4" w:rsidP="00D806F4">
      <w:pPr>
        <w:pStyle w:val="TH"/>
      </w:pPr>
      <w:r w:rsidRPr="00C04A08">
        <w:t>Table 6.2.1.3-2: UE maximum output power limits for power class 3</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00"/>
        <w:gridCol w:w="1504"/>
        <w:gridCol w:w="1430"/>
        <w:gridCol w:w="1430"/>
      </w:tblGrid>
      <w:tr w:rsidR="00D806F4" w:rsidRPr="00C04A08" w14:paraId="24FFF151" w14:textId="77777777" w:rsidTr="00A61712">
        <w:tc>
          <w:tcPr>
            <w:tcW w:w="1528" w:type="dxa"/>
            <w:shd w:val="clear" w:color="auto" w:fill="auto"/>
            <w:vAlign w:val="center"/>
          </w:tcPr>
          <w:p w14:paraId="41CDB77D" w14:textId="77777777" w:rsidR="00D806F4" w:rsidRPr="00C04A08" w:rsidRDefault="00D806F4" w:rsidP="005F72E6">
            <w:pPr>
              <w:pStyle w:val="TAH"/>
              <w:rPr>
                <w:rFonts w:eastAsia="Calibri"/>
              </w:rPr>
            </w:pPr>
            <w:bookmarkStart w:id="1014" w:name="_Hlk515357814"/>
            <w:r w:rsidRPr="00C04A08">
              <w:rPr>
                <w:rFonts w:eastAsia="Calibri"/>
              </w:rPr>
              <w:t>Operating band</w:t>
            </w:r>
          </w:p>
        </w:tc>
        <w:tc>
          <w:tcPr>
            <w:tcW w:w="1500" w:type="dxa"/>
            <w:shd w:val="clear" w:color="auto" w:fill="auto"/>
            <w:vAlign w:val="center"/>
          </w:tcPr>
          <w:p w14:paraId="0C051B6B" w14:textId="77777777" w:rsidR="00D806F4" w:rsidRPr="00C04A08" w:rsidRDefault="00D806F4" w:rsidP="005F72E6">
            <w:pPr>
              <w:pStyle w:val="TAH"/>
              <w:rPr>
                <w:rFonts w:eastAsia="Calibri"/>
              </w:rPr>
            </w:pPr>
            <w:r w:rsidRPr="00C04A08">
              <w:rPr>
                <w:rFonts w:eastAsia="Calibri"/>
              </w:rPr>
              <w:t>Max TRP (dBm)</w:t>
            </w:r>
          </w:p>
        </w:tc>
        <w:tc>
          <w:tcPr>
            <w:tcW w:w="1504" w:type="dxa"/>
            <w:shd w:val="clear" w:color="auto" w:fill="auto"/>
          </w:tcPr>
          <w:p w14:paraId="3AF985A7" w14:textId="77777777" w:rsidR="00D806F4" w:rsidRPr="00C04A08" w:rsidRDefault="00D806F4" w:rsidP="005F72E6">
            <w:pPr>
              <w:pStyle w:val="TAH"/>
              <w:rPr>
                <w:rFonts w:eastAsia="Calibri"/>
              </w:rPr>
            </w:pPr>
            <w:r w:rsidRPr="00C04A08">
              <w:rPr>
                <w:rFonts w:eastAsia="Calibri"/>
              </w:rPr>
              <w:t>Max EIRP (dBm)</w:t>
            </w:r>
          </w:p>
        </w:tc>
        <w:tc>
          <w:tcPr>
            <w:tcW w:w="1430" w:type="dxa"/>
          </w:tcPr>
          <w:p w14:paraId="118930D6" w14:textId="77777777" w:rsidR="00D806F4" w:rsidRDefault="00D806F4" w:rsidP="005F72E6">
            <w:pPr>
              <w:pStyle w:val="TAH"/>
              <w:rPr>
                <w:rFonts w:eastAsia="Calibri"/>
              </w:rPr>
            </w:pPr>
            <w:r>
              <w:rPr>
                <w:rFonts w:eastAsia="Calibri"/>
              </w:rPr>
              <w:t>Max EIRP</w:t>
            </w:r>
          </w:p>
          <w:p w14:paraId="57233B10" w14:textId="77777777" w:rsidR="00D806F4" w:rsidRPr="00C04A08" w:rsidRDefault="00D806F4" w:rsidP="005F72E6">
            <w:pPr>
              <w:pStyle w:val="TAH"/>
              <w:rPr>
                <w:rFonts w:eastAsia="Calibri"/>
              </w:rPr>
            </w:pPr>
            <w:r>
              <w:rPr>
                <w:rFonts w:eastAsia="Calibri"/>
              </w:rPr>
              <w:t>(dBm/MHz)</w:t>
            </w:r>
          </w:p>
        </w:tc>
        <w:tc>
          <w:tcPr>
            <w:tcW w:w="1430" w:type="dxa"/>
          </w:tcPr>
          <w:p w14:paraId="7D9DACED" w14:textId="77777777" w:rsidR="00D806F4" w:rsidRPr="00C04A08" w:rsidRDefault="00D806F4" w:rsidP="005F72E6">
            <w:pPr>
              <w:pStyle w:val="TAH"/>
              <w:rPr>
                <w:rFonts w:eastAsia="Calibri"/>
              </w:rPr>
            </w:pPr>
            <w:r>
              <w:rPr>
                <w:rFonts w:eastAsia="Calibri"/>
              </w:rPr>
              <w:t>Notes</w:t>
            </w:r>
          </w:p>
        </w:tc>
      </w:tr>
      <w:tr w:rsidR="00D806F4" w:rsidRPr="00C04A08" w14:paraId="5B892DAB" w14:textId="77777777" w:rsidTr="00A61712">
        <w:tc>
          <w:tcPr>
            <w:tcW w:w="1528" w:type="dxa"/>
            <w:shd w:val="clear" w:color="auto" w:fill="auto"/>
          </w:tcPr>
          <w:p w14:paraId="09D97597" w14:textId="77777777" w:rsidR="00D806F4" w:rsidRPr="00C04A08" w:rsidRDefault="00D806F4" w:rsidP="005F72E6">
            <w:pPr>
              <w:pStyle w:val="TAC"/>
              <w:rPr>
                <w:rFonts w:eastAsia="Calibri"/>
              </w:rPr>
            </w:pPr>
            <w:r w:rsidRPr="00C04A08">
              <w:rPr>
                <w:rFonts w:eastAsia="Calibri"/>
              </w:rPr>
              <w:t>n257</w:t>
            </w:r>
          </w:p>
        </w:tc>
        <w:tc>
          <w:tcPr>
            <w:tcW w:w="1500" w:type="dxa"/>
            <w:shd w:val="clear" w:color="auto" w:fill="auto"/>
            <w:vAlign w:val="center"/>
          </w:tcPr>
          <w:p w14:paraId="7680C811" w14:textId="77777777" w:rsidR="00D806F4" w:rsidRPr="00C04A08" w:rsidRDefault="00D806F4" w:rsidP="005F72E6">
            <w:pPr>
              <w:pStyle w:val="TAC"/>
              <w:rPr>
                <w:rFonts w:eastAsia="Calibri"/>
              </w:rPr>
            </w:pPr>
            <w:r w:rsidRPr="00C04A08">
              <w:rPr>
                <w:rFonts w:eastAsia="Calibri"/>
              </w:rPr>
              <w:t>23</w:t>
            </w:r>
          </w:p>
        </w:tc>
        <w:tc>
          <w:tcPr>
            <w:tcW w:w="1504" w:type="dxa"/>
            <w:shd w:val="clear" w:color="auto" w:fill="auto"/>
            <w:vAlign w:val="center"/>
          </w:tcPr>
          <w:p w14:paraId="45882671" w14:textId="77777777" w:rsidR="00D806F4" w:rsidRPr="00C04A08" w:rsidRDefault="00D806F4" w:rsidP="005F72E6">
            <w:pPr>
              <w:pStyle w:val="TAC"/>
              <w:rPr>
                <w:rFonts w:eastAsia="Calibri"/>
              </w:rPr>
            </w:pPr>
            <w:r w:rsidRPr="00C04A08">
              <w:rPr>
                <w:rFonts w:eastAsia="Calibri"/>
              </w:rPr>
              <w:t>43</w:t>
            </w:r>
          </w:p>
        </w:tc>
        <w:tc>
          <w:tcPr>
            <w:tcW w:w="1430" w:type="dxa"/>
          </w:tcPr>
          <w:p w14:paraId="1337970B" w14:textId="77777777" w:rsidR="00D806F4" w:rsidRPr="00C04A08" w:rsidRDefault="00D806F4" w:rsidP="005F72E6">
            <w:pPr>
              <w:pStyle w:val="TAC"/>
              <w:rPr>
                <w:rFonts w:eastAsia="Calibri"/>
              </w:rPr>
            </w:pPr>
          </w:p>
        </w:tc>
        <w:tc>
          <w:tcPr>
            <w:tcW w:w="1430" w:type="dxa"/>
          </w:tcPr>
          <w:p w14:paraId="56AA3A3E" w14:textId="77777777" w:rsidR="00D806F4" w:rsidRPr="00C04A08" w:rsidRDefault="00D806F4" w:rsidP="005F72E6">
            <w:pPr>
              <w:pStyle w:val="TAC"/>
              <w:rPr>
                <w:rFonts w:eastAsia="Calibri"/>
              </w:rPr>
            </w:pPr>
          </w:p>
        </w:tc>
      </w:tr>
      <w:tr w:rsidR="00D806F4" w:rsidRPr="00C04A08" w14:paraId="2D51B548" w14:textId="77777777" w:rsidTr="00A61712">
        <w:tc>
          <w:tcPr>
            <w:tcW w:w="1528" w:type="dxa"/>
            <w:shd w:val="clear" w:color="auto" w:fill="auto"/>
          </w:tcPr>
          <w:p w14:paraId="38A9EE76" w14:textId="77777777" w:rsidR="00D806F4" w:rsidRPr="00C04A08" w:rsidRDefault="00D806F4" w:rsidP="005F72E6">
            <w:pPr>
              <w:pStyle w:val="TAC"/>
              <w:rPr>
                <w:rFonts w:eastAsia="Calibri"/>
              </w:rPr>
            </w:pPr>
            <w:r w:rsidRPr="00C04A08">
              <w:rPr>
                <w:rFonts w:eastAsia="Calibri"/>
              </w:rPr>
              <w:t>n258</w:t>
            </w:r>
          </w:p>
        </w:tc>
        <w:tc>
          <w:tcPr>
            <w:tcW w:w="1500" w:type="dxa"/>
            <w:shd w:val="clear" w:color="auto" w:fill="auto"/>
            <w:vAlign w:val="center"/>
          </w:tcPr>
          <w:p w14:paraId="6A2DE993" w14:textId="77777777" w:rsidR="00D806F4" w:rsidRPr="00C04A08" w:rsidRDefault="00D806F4" w:rsidP="005F72E6">
            <w:pPr>
              <w:pStyle w:val="TAC"/>
              <w:rPr>
                <w:rFonts w:eastAsia="Calibri"/>
              </w:rPr>
            </w:pPr>
            <w:r w:rsidRPr="00C04A08">
              <w:rPr>
                <w:rFonts w:eastAsia="Calibri"/>
              </w:rPr>
              <w:t>23</w:t>
            </w:r>
          </w:p>
        </w:tc>
        <w:tc>
          <w:tcPr>
            <w:tcW w:w="1504" w:type="dxa"/>
            <w:shd w:val="clear" w:color="auto" w:fill="auto"/>
            <w:vAlign w:val="center"/>
          </w:tcPr>
          <w:p w14:paraId="7E669BE4" w14:textId="77777777" w:rsidR="00D806F4" w:rsidRPr="00C04A08" w:rsidRDefault="00D806F4" w:rsidP="005F72E6">
            <w:pPr>
              <w:pStyle w:val="TAC"/>
              <w:rPr>
                <w:rFonts w:eastAsia="Calibri"/>
              </w:rPr>
            </w:pPr>
            <w:r w:rsidRPr="00C04A08">
              <w:rPr>
                <w:rFonts w:eastAsia="Calibri"/>
              </w:rPr>
              <w:t>43</w:t>
            </w:r>
          </w:p>
        </w:tc>
        <w:tc>
          <w:tcPr>
            <w:tcW w:w="1430" w:type="dxa"/>
          </w:tcPr>
          <w:p w14:paraId="417784D2" w14:textId="77777777" w:rsidR="00D806F4" w:rsidRPr="00C04A08" w:rsidRDefault="00D806F4" w:rsidP="005F72E6">
            <w:pPr>
              <w:pStyle w:val="TAC"/>
              <w:rPr>
                <w:rFonts w:eastAsia="Calibri"/>
              </w:rPr>
            </w:pPr>
          </w:p>
        </w:tc>
        <w:tc>
          <w:tcPr>
            <w:tcW w:w="1430" w:type="dxa"/>
          </w:tcPr>
          <w:p w14:paraId="212F4408" w14:textId="77777777" w:rsidR="00D806F4" w:rsidRPr="00C04A08" w:rsidRDefault="00D806F4" w:rsidP="005F72E6">
            <w:pPr>
              <w:pStyle w:val="TAC"/>
              <w:rPr>
                <w:rFonts w:eastAsia="Calibri"/>
              </w:rPr>
            </w:pPr>
          </w:p>
        </w:tc>
      </w:tr>
      <w:tr w:rsidR="00D806F4" w:rsidRPr="00C04A08" w14:paraId="4D43F315" w14:textId="77777777" w:rsidTr="00A61712">
        <w:tc>
          <w:tcPr>
            <w:tcW w:w="1528" w:type="dxa"/>
            <w:shd w:val="clear" w:color="auto" w:fill="auto"/>
          </w:tcPr>
          <w:p w14:paraId="32A464D9" w14:textId="77777777" w:rsidR="00D806F4" w:rsidRPr="00C04A08" w:rsidRDefault="00D806F4" w:rsidP="005F72E6">
            <w:pPr>
              <w:pStyle w:val="TAC"/>
              <w:rPr>
                <w:rFonts w:eastAsia="Calibri"/>
              </w:rPr>
            </w:pPr>
            <w:r w:rsidRPr="00C04A08">
              <w:rPr>
                <w:rFonts w:eastAsia="Calibri"/>
              </w:rPr>
              <w:t>n259</w:t>
            </w:r>
          </w:p>
        </w:tc>
        <w:tc>
          <w:tcPr>
            <w:tcW w:w="1500" w:type="dxa"/>
            <w:shd w:val="clear" w:color="auto" w:fill="auto"/>
            <w:vAlign w:val="center"/>
          </w:tcPr>
          <w:p w14:paraId="67BD9C91" w14:textId="77777777" w:rsidR="00D806F4" w:rsidRPr="00C04A08" w:rsidRDefault="00D806F4" w:rsidP="005F72E6">
            <w:pPr>
              <w:pStyle w:val="TAC"/>
              <w:rPr>
                <w:rFonts w:eastAsia="Calibri"/>
              </w:rPr>
            </w:pPr>
            <w:r w:rsidRPr="00C04A08">
              <w:rPr>
                <w:rFonts w:eastAsia="Calibri"/>
              </w:rPr>
              <w:t>23</w:t>
            </w:r>
          </w:p>
        </w:tc>
        <w:tc>
          <w:tcPr>
            <w:tcW w:w="1504" w:type="dxa"/>
            <w:shd w:val="clear" w:color="auto" w:fill="auto"/>
            <w:vAlign w:val="center"/>
          </w:tcPr>
          <w:p w14:paraId="702C484E" w14:textId="77777777" w:rsidR="00D806F4" w:rsidRPr="00C04A08" w:rsidRDefault="00D806F4" w:rsidP="005F72E6">
            <w:pPr>
              <w:pStyle w:val="TAC"/>
              <w:rPr>
                <w:rFonts w:eastAsia="Calibri"/>
              </w:rPr>
            </w:pPr>
            <w:r w:rsidRPr="00C04A08">
              <w:rPr>
                <w:rFonts w:eastAsia="Calibri"/>
              </w:rPr>
              <w:t>43</w:t>
            </w:r>
          </w:p>
        </w:tc>
        <w:tc>
          <w:tcPr>
            <w:tcW w:w="1430" w:type="dxa"/>
          </w:tcPr>
          <w:p w14:paraId="6DDECC2C" w14:textId="77777777" w:rsidR="00D806F4" w:rsidRPr="00C04A08" w:rsidRDefault="00D806F4" w:rsidP="005F72E6">
            <w:pPr>
              <w:pStyle w:val="TAC"/>
              <w:rPr>
                <w:rFonts w:eastAsia="Calibri"/>
              </w:rPr>
            </w:pPr>
          </w:p>
        </w:tc>
        <w:tc>
          <w:tcPr>
            <w:tcW w:w="1430" w:type="dxa"/>
          </w:tcPr>
          <w:p w14:paraId="174BAD4C" w14:textId="77777777" w:rsidR="00D806F4" w:rsidRPr="00C04A08" w:rsidRDefault="00D806F4" w:rsidP="005F72E6">
            <w:pPr>
              <w:pStyle w:val="TAC"/>
              <w:rPr>
                <w:rFonts w:eastAsia="Calibri"/>
              </w:rPr>
            </w:pPr>
          </w:p>
        </w:tc>
      </w:tr>
      <w:tr w:rsidR="00D806F4" w:rsidRPr="00C04A08" w14:paraId="69336092" w14:textId="77777777" w:rsidTr="00A61712">
        <w:tc>
          <w:tcPr>
            <w:tcW w:w="1528" w:type="dxa"/>
            <w:shd w:val="clear" w:color="auto" w:fill="auto"/>
          </w:tcPr>
          <w:p w14:paraId="42D1487E" w14:textId="77777777" w:rsidR="00D806F4" w:rsidRPr="00C04A08" w:rsidRDefault="00D806F4" w:rsidP="005F72E6">
            <w:pPr>
              <w:pStyle w:val="TAC"/>
              <w:rPr>
                <w:rFonts w:eastAsia="Calibri"/>
              </w:rPr>
            </w:pPr>
            <w:r w:rsidRPr="00C04A08">
              <w:rPr>
                <w:rFonts w:eastAsia="Calibri"/>
              </w:rPr>
              <w:t>n260</w:t>
            </w:r>
          </w:p>
        </w:tc>
        <w:tc>
          <w:tcPr>
            <w:tcW w:w="1500" w:type="dxa"/>
            <w:shd w:val="clear" w:color="auto" w:fill="auto"/>
            <w:vAlign w:val="center"/>
          </w:tcPr>
          <w:p w14:paraId="71D6D7C5" w14:textId="77777777" w:rsidR="00D806F4" w:rsidRPr="00C04A08" w:rsidRDefault="00D806F4" w:rsidP="005F72E6">
            <w:pPr>
              <w:pStyle w:val="TAC"/>
              <w:rPr>
                <w:rFonts w:eastAsia="Calibri"/>
              </w:rPr>
            </w:pPr>
            <w:r w:rsidRPr="00C04A08">
              <w:rPr>
                <w:rFonts w:eastAsia="Calibri"/>
              </w:rPr>
              <w:t>23</w:t>
            </w:r>
          </w:p>
        </w:tc>
        <w:tc>
          <w:tcPr>
            <w:tcW w:w="1504" w:type="dxa"/>
            <w:shd w:val="clear" w:color="auto" w:fill="auto"/>
            <w:vAlign w:val="center"/>
          </w:tcPr>
          <w:p w14:paraId="5A20A424" w14:textId="77777777" w:rsidR="00D806F4" w:rsidRPr="00C04A08" w:rsidRDefault="00D806F4" w:rsidP="005F72E6">
            <w:pPr>
              <w:pStyle w:val="TAC"/>
              <w:rPr>
                <w:rFonts w:eastAsia="Calibri"/>
              </w:rPr>
            </w:pPr>
            <w:r w:rsidRPr="00C04A08">
              <w:rPr>
                <w:rFonts w:eastAsia="Calibri"/>
              </w:rPr>
              <w:t>43</w:t>
            </w:r>
          </w:p>
        </w:tc>
        <w:tc>
          <w:tcPr>
            <w:tcW w:w="1430" w:type="dxa"/>
          </w:tcPr>
          <w:p w14:paraId="3145D16B" w14:textId="77777777" w:rsidR="00D806F4" w:rsidRPr="00C04A08" w:rsidRDefault="00D806F4" w:rsidP="005F72E6">
            <w:pPr>
              <w:pStyle w:val="TAC"/>
              <w:rPr>
                <w:rFonts w:eastAsia="Calibri"/>
              </w:rPr>
            </w:pPr>
          </w:p>
        </w:tc>
        <w:tc>
          <w:tcPr>
            <w:tcW w:w="1430" w:type="dxa"/>
          </w:tcPr>
          <w:p w14:paraId="5E7FD5A1" w14:textId="77777777" w:rsidR="00D806F4" w:rsidRPr="00C04A08" w:rsidRDefault="00D806F4" w:rsidP="005F72E6">
            <w:pPr>
              <w:pStyle w:val="TAC"/>
              <w:rPr>
                <w:rFonts w:eastAsia="Calibri"/>
              </w:rPr>
            </w:pPr>
          </w:p>
        </w:tc>
      </w:tr>
      <w:tr w:rsidR="00D806F4" w:rsidRPr="00C04A08" w14:paraId="39A80E8A" w14:textId="77777777" w:rsidTr="00A61712">
        <w:tc>
          <w:tcPr>
            <w:tcW w:w="1528" w:type="dxa"/>
            <w:shd w:val="clear" w:color="auto" w:fill="auto"/>
          </w:tcPr>
          <w:p w14:paraId="730CAE22" w14:textId="77777777" w:rsidR="00D806F4" w:rsidRPr="00C04A08" w:rsidRDefault="00D806F4" w:rsidP="005F72E6">
            <w:pPr>
              <w:pStyle w:val="TAC"/>
              <w:rPr>
                <w:rFonts w:eastAsia="Calibri"/>
              </w:rPr>
            </w:pPr>
            <w:r w:rsidRPr="00C04A08">
              <w:rPr>
                <w:rFonts w:eastAsia="Calibri"/>
              </w:rPr>
              <w:t>n261</w:t>
            </w:r>
          </w:p>
        </w:tc>
        <w:tc>
          <w:tcPr>
            <w:tcW w:w="1500" w:type="dxa"/>
            <w:shd w:val="clear" w:color="auto" w:fill="auto"/>
            <w:vAlign w:val="center"/>
          </w:tcPr>
          <w:p w14:paraId="48813A2C" w14:textId="77777777" w:rsidR="00D806F4" w:rsidRPr="00C04A08" w:rsidRDefault="00D806F4" w:rsidP="005F72E6">
            <w:pPr>
              <w:pStyle w:val="TAC"/>
              <w:rPr>
                <w:rFonts w:eastAsia="Calibri"/>
              </w:rPr>
            </w:pPr>
            <w:r w:rsidRPr="00C04A08">
              <w:rPr>
                <w:rFonts w:eastAsia="Calibri"/>
              </w:rPr>
              <w:t>23</w:t>
            </w:r>
          </w:p>
        </w:tc>
        <w:tc>
          <w:tcPr>
            <w:tcW w:w="1504" w:type="dxa"/>
            <w:shd w:val="clear" w:color="auto" w:fill="auto"/>
            <w:vAlign w:val="center"/>
          </w:tcPr>
          <w:p w14:paraId="20A19283" w14:textId="77777777" w:rsidR="00D806F4" w:rsidRPr="00C04A08" w:rsidRDefault="00D806F4" w:rsidP="005F72E6">
            <w:pPr>
              <w:pStyle w:val="TAC"/>
              <w:rPr>
                <w:rFonts w:eastAsia="Calibri"/>
              </w:rPr>
            </w:pPr>
            <w:r w:rsidRPr="00C04A08">
              <w:rPr>
                <w:rFonts w:eastAsia="Calibri"/>
              </w:rPr>
              <w:t>43</w:t>
            </w:r>
          </w:p>
        </w:tc>
        <w:tc>
          <w:tcPr>
            <w:tcW w:w="1430" w:type="dxa"/>
          </w:tcPr>
          <w:p w14:paraId="717E6DF9" w14:textId="77777777" w:rsidR="00D806F4" w:rsidRPr="00C04A08" w:rsidRDefault="00D806F4" w:rsidP="005F72E6">
            <w:pPr>
              <w:pStyle w:val="TAC"/>
              <w:rPr>
                <w:rFonts w:eastAsia="Calibri"/>
              </w:rPr>
            </w:pPr>
          </w:p>
        </w:tc>
        <w:tc>
          <w:tcPr>
            <w:tcW w:w="1430" w:type="dxa"/>
          </w:tcPr>
          <w:p w14:paraId="1A4DE71D" w14:textId="77777777" w:rsidR="00D806F4" w:rsidRPr="00C04A08" w:rsidRDefault="00D806F4" w:rsidP="005F72E6">
            <w:pPr>
              <w:pStyle w:val="TAC"/>
              <w:rPr>
                <w:rFonts w:eastAsia="Calibri"/>
              </w:rPr>
            </w:pPr>
          </w:p>
        </w:tc>
      </w:tr>
      <w:tr w:rsidR="00D806F4" w:rsidRPr="00C04A08" w14:paraId="794157FB" w14:textId="77777777" w:rsidTr="00A61712">
        <w:tc>
          <w:tcPr>
            <w:tcW w:w="1528" w:type="dxa"/>
            <w:tcBorders>
              <w:top w:val="single" w:sz="4" w:space="0" w:color="auto"/>
              <w:left w:val="single" w:sz="4" w:space="0" w:color="auto"/>
              <w:bottom w:val="single" w:sz="4" w:space="0" w:color="auto"/>
              <w:right w:val="single" w:sz="4" w:space="0" w:color="auto"/>
            </w:tcBorders>
          </w:tcPr>
          <w:p w14:paraId="7F429726" w14:textId="77777777" w:rsidR="00D806F4" w:rsidRPr="00C04A08" w:rsidRDefault="00D806F4" w:rsidP="005F72E6">
            <w:pPr>
              <w:pStyle w:val="TAC"/>
              <w:rPr>
                <w:rFonts w:eastAsia="Calibri"/>
              </w:rPr>
            </w:pPr>
            <w:r>
              <w:rPr>
                <w:rFonts w:eastAsia="Calibri"/>
              </w:rPr>
              <w:t>n262</w:t>
            </w:r>
          </w:p>
        </w:tc>
        <w:tc>
          <w:tcPr>
            <w:tcW w:w="1500" w:type="dxa"/>
            <w:tcBorders>
              <w:top w:val="single" w:sz="4" w:space="0" w:color="auto"/>
              <w:left w:val="single" w:sz="4" w:space="0" w:color="auto"/>
              <w:bottom w:val="single" w:sz="4" w:space="0" w:color="auto"/>
              <w:right w:val="single" w:sz="4" w:space="0" w:color="auto"/>
            </w:tcBorders>
            <w:vAlign w:val="center"/>
          </w:tcPr>
          <w:p w14:paraId="38AD96E6" w14:textId="77777777" w:rsidR="00D806F4" w:rsidRPr="00C04A08" w:rsidRDefault="00D806F4" w:rsidP="005F72E6">
            <w:pPr>
              <w:pStyle w:val="TAC"/>
              <w:rPr>
                <w:rFonts w:eastAsia="Calibri"/>
              </w:rPr>
            </w:pPr>
            <w:r>
              <w:rPr>
                <w:rFonts w:eastAsia="Calibri"/>
              </w:rPr>
              <w:t>23</w:t>
            </w:r>
          </w:p>
        </w:tc>
        <w:tc>
          <w:tcPr>
            <w:tcW w:w="1504" w:type="dxa"/>
            <w:tcBorders>
              <w:top w:val="single" w:sz="4" w:space="0" w:color="auto"/>
              <w:left w:val="single" w:sz="4" w:space="0" w:color="auto"/>
              <w:bottom w:val="single" w:sz="4" w:space="0" w:color="auto"/>
              <w:right w:val="single" w:sz="4" w:space="0" w:color="auto"/>
            </w:tcBorders>
            <w:vAlign w:val="center"/>
          </w:tcPr>
          <w:p w14:paraId="7682C666" w14:textId="77777777" w:rsidR="00D806F4" w:rsidRPr="00C04A08" w:rsidRDefault="00D806F4" w:rsidP="005F72E6">
            <w:pPr>
              <w:pStyle w:val="TAC"/>
              <w:rPr>
                <w:rFonts w:eastAsia="Calibri"/>
              </w:rPr>
            </w:pPr>
            <w:r>
              <w:rPr>
                <w:rFonts w:eastAsia="Calibri"/>
              </w:rPr>
              <w:t>43</w:t>
            </w:r>
          </w:p>
        </w:tc>
        <w:tc>
          <w:tcPr>
            <w:tcW w:w="1430" w:type="dxa"/>
            <w:tcBorders>
              <w:top w:val="single" w:sz="4" w:space="0" w:color="auto"/>
              <w:left w:val="single" w:sz="4" w:space="0" w:color="auto"/>
              <w:bottom w:val="single" w:sz="4" w:space="0" w:color="auto"/>
              <w:right w:val="single" w:sz="4" w:space="0" w:color="auto"/>
            </w:tcBorders>
          </w:tcPr>
          <w:p w14:paraId="120236E3" w14:textId="77777777" w:rsidR="00D806F4" w:rsidRDefault="00D806F4" w:rsidP="005F72E6">
            <w:pPr>
              <w:pStyle w:val="TAC"/>
              <w:rPr>
                <w:rFonts w:eastAsia="Calibri"/>
              </w:rPr>
            </w:pPr>
          </w:p>
        </w:tc>
        <w:tc>
          <w:tcPr>
            <w:tcW w:w="1430" w:type="dxa"/>
            <w:tcBorders>
              <w:top w:val="single" w:sz="4" w:space="0" w:color="auto"/>
              <w:left w:val="single" w:sz="4" w:space="0" w:color="auto"/>
              <w:bottom w:val="single" w:sz="4" w:space="0" w:color="auto"/>
              <w:right w:val="single" w:sz="4" w:space="0" w:color="auto"/>
            </w:tcBorders>
          </w:tcPr>
          <w:p w14:paraId="7A005171" w14:textId="77777777" w:rsidR="00D806F4" w:rsidRDefault="00D806F4" w:rsidP="005F72E6">
            <w:pPr>
              <w:pStyle w:val="TAC"/>
              <w:rPr>
                <w:rFonts w:eastAsia="Calibri"/>
              </w:rPr>
            </w:pPr>
          </w:p>
        </w:tc>
      </w:tr>
      <w:tr w:rsidR="00D806F4" w:rsidRPr="00C04A08" w14:paraId="07C04ED8" w14:textId="77777777" w:rsidTr="00A61712">
        <w:tc>
          <w:tcPr>
            <w:tcW w:w="1528" w:type="dxa"/>
            <w:tcBorders>
              <w:top w:val="single" w:sz="4" w:space="0" w:color="auto"/>
              <w:left w:val="single" w:sz="4" w:space="0" w:color="auto"/>
              <w:bottom w:val="nil"/>
              <w:right w:val="single" w:sz="4" w:space="0" w:color="auto"/>
            </w:tcBorders>
            <w:vAlign w:val="center"/>
          </w:tcPr>
          <w:p w14:paraId="5AD922CE" w14:textId="77777777" w:rsidR="00D806F4" w:rsidRDefault="00D806F4" w:rsidP="005F72E6">
            <w:pPr>
              <w:pStyle w:val="TAC"/>
              <w:rPr>
                <w:rFonts w:eastAsia="Calibri"/>
              </w:rPr>
            </w:pPr>
            <w:r>
              <w:t>n263</w:t>
            </w:r>
          </w:p>
        </w:tc>
        <w:tc>
          <w:tcPr>
            <w:tcW w:w="1500" w:type="dxa"/>
            <w:tcBorders>
              <w:top w:val="single" w:sz="4" w:space="0" w:color="auto"/>
              <w:left w:val="single" w:sz="4" w:space="0" w:color="auto"/>
              <w:bottom w:val="single" w:sz="4" w:space="0" w:color="auto"/>
              <w:right w:val="single" w:sz="4" w:space="0" w:color="auto"/>
            </w:tcBorders>
            <w:vAlign w:val="center"/>
          </w:tcPr>
          <w:p w14:paraId="571924F5" w14:textId="77777777" w:rsidR="00D806F4" w:rsidRDefault="00D806F4" w:rsidP="005F72E6">
            <w:pPr>
              <w:pStyle w:val="TAC"/>
              <w:rPr>
                <w:rFonts w:eastAsia="Calibri"/>
              </w:rPr>
            </w:pPr>
            <w:r w:rsidRPr="005F3B54">
              <w:t>FFS</w:t>
            </w:r>
          </w:p>
        </w:tc>
        <w:tc>
          <w:tcPr>
            <w:tcW w:w="1504" w:type="dxa"/>
            <w:tcBorders>
              <w:top w:val="single" w:sz="4" w:space="0" w:color="auto"/>
              <w:left w:val="single" w:sz="4" w:space="0" w:color="auto"/>
              <w:bottom w:val="single" w:sz="4" w:space="0" w:color="auto"/>
              <w:right w:val="single" w:sz="4" w:space="0" w:color="auto"/>
            </w:tcBorders>
            <w:vAlign w:val="center"/>
          </w:tcPr>
          <w:p w14:paraId="7AABA8F6" w14:textId="77777777" w:rsidR="00D806F4" w:rsidRDefault="00D806F4" w:rsidP="005F72E6">
            <w:pPr>
              <w:pStyle w:val="TAC"/>
              <w:rPr>
                <w:rFonts w:eastAsia="Calibri"/>
              </w:rPr>
            </w:pPr>
            <w:r w:rsidRPr="005F3B54">
              <w:t>FFS</w:t>
            </w:r>
          </w:p>
        </w:tc>
        <w:tc>
          <w:tcPr>
            <w:tcW w:w="1430" w:type="dxa"/>
            <w:tcBorders>
              <w:top w:val="single" w:sz="4" w:space="0" w:color="auto"/>
              <w:left w:val="single" w:sz="4" w:space="0" w:color="auto"/>
              <w:bottom w:val="single" w:sz="4" w:space="0" w:color="auto"/>
              <w:right w:val="single" w:sz="4" w:space="0" w:color="auto"/>
            </w:tcBorders>
          </w:tcPr>
          <w:p w14:paraId="267DDD08" w14:textId="77777777" w:rsidR="00D806F4" w:rsidRDefault="00D806F4" w:rsidP="005F72E6">
            <w:pPr>
              <w:pStyle w:val="TAC"/>
            </w:pPr>
          </w:p>
        </w:tc>
        <w:tc>
          <w:tcPr>
            <w:tcW w:w="1430" w:type="dxa"/>
            <w:tcBorders>
              <w:top w:val="single" w:sz="4" w:space="0" w:color="auto"/>
              <w:left w:val="single" w:sz="4" w:space="0" w:color="auto"/>
              <w:bottom w:val="single" w:sz="4" w:space="0" w:color="auto"/>
              <w:right w:val="single" w:sz="4" w:space="0" w:color="auto"/>
            </w:tcBorders>
          </w:tcPr>
          <w:p w14:paraId="45953287" w14:textId="77777777" w:rsidR="00D806F4" w:rsidRDefault="00D806F4" w:rsidP="005F72E6">
            <w:pPr>
              <w:pStyle w:val="TAC"/>
            </w:pPr>
            <w:r>
              <w:t>[Default for NS_200]</w:t>
            </w:r>
          </w:p>
        </w:tc>
      </w:tr>
      <w:tr w:rsidR="00D806F4" w:rsidRPr="00C04A08" w14:paraId="1A4E708D" w14:textId="77777777" w:rsidTr="00A61712">
        <w:tc>
          <w:tcPr>
            <w:tcW w:w="1528" w:type="dxa"/>
            <w:tcBorders>
              <w:top w:val="nil"/>
              <w:left w:val="single" w:sz="4" w:space="0" w:color="auto"/>
              <w:bottom w:val="single" w:sz="4" w:space="0" w:color="auto"/>
              <w:right w:val="single" w:sz="4" w:space="0" w:color="auto"/>
            </w:tcBorders>
            <w:vAlign w:val="center"/>
          </w:tcPr>
          <w:p w14:paraId="779D7A39" w14:textId="77777777" w:rsidR="00D806F4" w:rsidRDefault="00D806F4" w:rsidP="005F72E6">
            <w:pPr>
              <w:pStyle w:val="TAC"/>
            </w:pPr>
          </w:p>
        </w:tc>
        <w:tc>
          <w:tcPr>
            <w:tcW w:w="1500" w:type="dxa"/>
            <w:tcBorders>
              <w:top w:val="single" w:sz="4" w:space="0" w:color="auto"/>
              <w:left w:val="single" w:sz="4" w:space="0" w:color="auto"/>
              <w:bottom w:val="single" w:sz="4" w:space="0" w:color="auto"/>
              <w:right w:val="single" w:sz="4" w:space="0" w:color="auto"/>
            </w:tcBorders>
            <w:vAlign w:val="center"/>
          </w:tcPr>
          <w:p w14:paraId="6F66E107" w14:textId="77777777" w:rsidR="00D806F4" w:rsidRDefault="00D806F4" w:rsidP="005F72E6">
            <w:pPr>
              <w:pStyle w:val="TAC"/>
            </w:pPr>
            <w:r w:rsidRPr="005F3B54">
              <w:t>27</w:t>
            </w:r>
          </w:p>
        </w:tc>
        <w:tc>
          <w:tcPr>
            <w:tcW w:w="1504" w:type="dxa"/>
            <w:tcBorders>
              <w:top w:val="single" w:sz="4" w:space="0" w:color="auto"/>
              <w:left w:val="single" w:sz="4" w:space="0" w:color="auto"/>
              <w:bottom w:val="single" w:sz="4" w:space="0" w:color="auto"/>
              <w:right w:val="single" w:sz="4" w:space="0" w:color="auto"/>
            </w:tcBorders>
            <w:vAlign w:val="center"/>
          </w:tcPr>
          <w:p w14:paraId="58D3C15A" w14:textId="77777777" w:rsidR="00D806F4" w:rsidRDefault="00D806F4" w:rsidP="005F72E6">
            <w:pPr>
              <w:pStyle w:val="TAC"/>
            </w:pPr>
            <w:r w:rsidRPr="00A31381">
              <w:t>40</w:t>
            </w:r>
            <w:r>
              <w:t xml:space="preserve"> (NOTE1)</w:t>
            </w:r>
          </w:p>
        </w:tc>
        <w:tc>
          <w:tcPr>
            <w:tcW w:w="1430" w:type="dxa"/>
            <w:tcBorders>
              <w:top w:val="single" w:sz="4" w:space="0" w:color="auto"/>
              <w:left w:val="single" w:sz="4" w:space="0" w:color="auto"/>
              <w:bottom w:val="single" w:sz="4" w:space="0" w:color="auto"/>
              <w:right w:val="single" w:sz="4" w:space="0" w:color="auto"/>
            </w:tcBorders>
            <w:vAlign w:val="center"/>
          </w:tcPr>
          <w:p w14:paraId="4EAD849E" w14:textId="77777777" w:rsidR="00D806F4" w:rsidRDefault="00D806F4" w:rsidP="005F72E6">
            <w:pPr>
              <w:pStyle w:val="TAC"/>
            </w:pPr>
            <w:r w:rsidRPr="00A31381">
              <w:t>23</w:t>
            </w:r>
          </w:p>
        </w:tc>
        <w:tc>
          <w:tcPr>
            <w:tcW w:w="1430" w:type="dxa"/>
            <w:tcBorders>
              <w:top w:val="single" w:sz="4" w:space="0" w:color="auto"/>
              <w:left w:val="single" w:sz="4" w:space="0" w:color="auto"/>
              <w:bottom w:val="single" w:sz="4" w:space="0" w:color="auto"/>
              <w:right w:val="single" w:sz="4" w:space="0" w:color="auto"/>
            </w:tcBorders>
          </w:tcPr>
          <w:p w14:paraId="71C582F4" w14:textId="77777777" w:rsidR="00D806F4" w:rsidRDefault="00D806F4" w:rsidP="005F72E6">
            <w:pPr>
              <w:pStyle w:val="TAL"/>
            </w:pPr>
            <w:r>
              <w:t>Applies when “NS_204” is indicated in the cell</w:t>
            </w:r>
          </w:p>
          <w:p w14:paraId="413DB783" w14:textId="77777777" w:rsidR="00D806F4" w:rsidRDefault="00D806F4" w:rsidP="005F72E6">
            <w:pPr>
              <w:pStyle w:val="TAL"/>
            </w:pPr>
          </w:p>
          <w:p w14:paraId="77B5F394" w14:textId="77777777" w:rsidR="00D806F4" w:rsidRDefault="00D806F4" w:rsidP="005F72E6">
            <w:pPr>
              <w:pStyle w:val="TAC"/>
            </w:pPr>
            <w:r>
              <w:t>NOTE 1: it is max average EIRP</w:t>
            </w:r>
          </w:p>
        </w:tc>
      </w:tr>
      <w:bookmarkEnd w:id="1014"/>
    </w:tbl>
    <w:p w14:paraId="4E408765" w14:textId="77777777" w:rsidR="00D806F4" w:rsidRPr="00C04A08" w:rsidRDefault="00D806F4" w:rsidP="00D806F4"/>
    <w:p w14:paraId="1C97140C" w14:textId="77777777" w:rsidR="00D806F4" w:rsidRPr="00C04A08" w:rsidRDefault="00D806F4" w:rsidP="00D806F4">
      <w:r w:rsidRPr="00C04A08">
        <w:t>The minimum EIRP at the 50</w:t>
      </w:r>
      <w:r w:rsidRPr="00C04A08">
        <w:rPr>
          <w:vertAlign w:val="superscript"/>
        </w:rPr>
        <w:t>th</w:t>
      </w:r>
      <w:r w:rsidRPr="00C04A08">
        <w:t xml:space="preserve"> percentile of the distribution of radiated power measured over the full sphere around the UE is defined as the spherical coverage requirement and is found in Table 6.2.1.3-3 below. The requirement is verified with the test metric of the total component of EIRP (Link=Beam peak search grids, </w:t>
      </w:r>
      <w:proofErr w:type="spellStart"/>
      <w:r w:rsidRPr="00C04A08">
        <w:t>Meas</w:t>
      </w:r>
      <w:proofErr w:type="spellEnd"/>
      <w:r w:rsidRPr="00C04A08">
        <w:t>=Link angle). The requirement for the UE which supports a single FR2 band is specified in Table 6.2.1.3-3. The requirement for the UE which supports multiple FR2 bands is specified in both Table 6.2.1.3-3 and Table 6.2.1.3-4.</w:t>
      </w:r>
    </w:p>
    <w:p w14:paraId="6AE8C87A" w14:textId="77777777" w:rsidR="00D806F4" w:rsidRPr="00C04A08" w:rsidRDefault="00D806F4" w:rsidP="00D806F4">
      <w:pPr>
        <w:pStyle w:val="TH"/>
      </w:pPr>
      <w:r w:rsidRPr="00C04A08">
        <w:lastRenderedPageBreak/>
        <w:t>Table 6.2.1.3-3: UE spherical coverage for power class 3</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734"/>
      </w:tblGrid>
      <w:tr w:rsidR="00D806F4" w:rsidRPr="00C04A08" w14:paraId="0395AB6E" w14:textId="77777777" w:rsidTr="005F72E6">
        <w:trPr>
          <w:trHeight w:val="438"/>
        </w:trPr>
        <w:tc>
          <w:tcPr>
            <w:tcW w:w="2694" w:type="dxa"/>
            <w:shd w:val="clear" w:color="auto" w:fill="auto"/>
          </w:tcPr>
          <w:p w14:paraId="7F5FF264" w14:textId="77777777" w:rsidR="00D806F4" w:rsidRPr="00C04A08" w:rsidRDefault="00D806F4" w:rsidP="005F72E6">
            <w:pPr>
              <w:pStyle w:val="TAH"/>
            </w:pPr>
            <w:r w:rsidRPr="00C04A08">
              <w:t>Operating band</w:t>
            </w:r>
          </w:p>
        </w:tc>
        <w:tc>
          <w:tcPr>
            <w:tcW w:w="2734" w:type="dxa"/>
            <w:shd w:val="clear" w:color="auto" w:fill="auto"/>
          </w:tcPr>
          <w:p w14:paraId="1EE2F31F" w14:textId="77777777" w:rsidR="00D806F4" w:rsidRPr="00C04A08" w:rsidRDefault="00D806F4" w:rsidP="005F72E6">
            <w:pPr>
              <w:pStyle w:val="TAH"/>
            </w:pPr>
            <w:r w:rsidRPr="00C04A08">
              <w:t>Min EIRP at 50</w:t>
            </w:r>
            <w:r w:rsidRPr="00C04A08">
              <w:rPr>
                <w:vertAlign w:val="superscript"/>
              </w:rPr>
              <w:t xml:space="preserve"> </w:t>
            </w:r>
            <w:r w:rsidRPr="00C04A08">
              <w:t>%-tile CDF (dBm)</w:t>
            </w:r>
          </w:p>
        </w:tc>
      </w:tr>
      <w:tr w:rsidR="00D806F4" w:rsidRPr="00C04A08" w14:paraId="542CE1EC" w14:textId="77777777" w:rsidTr="005F72E6">
        <w:trPr>
          <w:trHeight w:val="105"/>
        </w:trPr>
        <w:tc>
          <w:tcPr>
            <w:tcW w:w="2694" w:type="dxa"/>
            <w:shd w:val="clear" w:color="auto" w:fill="auto"/>
          </w:tcPr>
          <w:p w14:paraId="1FDE5329" w14:textId="77777777" w:rsidR="00D806F4" w:rsidRPr="00C04A08" w:rsidRDefault="00D806F4" w:rsidP="005F72E6">
            <w:pPr>
              <w:pStyle w:val="TAC"/>
            </w:pPr>
            <w:r w:rsidRPr="00C04A08">
              <w:t>n257</w:t>
            </w:r>
          </w:p>
        </w:tc>
        <w:tc>
          <w:tcPr>
            <w:tcW w:w="2734" w:type="dxa"/>
            <w:shd w:val="clear" w:color="auto" w:fill="auto"/>
          </w:tcPr>
          <w:p w14:paraId="2F290837" w14:textId="77777777" w:rsidR="00D806F4" w:rsidRPr="00C04A08" w:rsidRDefault="00D806F4" w:rsidP="005F72E6">
            <w:pPr>
              <w:pStyle w:val="TAC"/>
            </w:pPr>
            <w:r w:rsidRPr="00C04A08">
              <w:t>11.5</w:t>
            </w:r>
          </w:p>
        </w:tc>
      </w:tr>
      <w:tr w:rsidR="00D806F4" w:rsidRPr="00C04A08" w14:paraId="310F49CD" w14:textId="77777777" w:rsidTr="005F72E6">
        <w:trPr>
          <w:trHeight w:val="110"/>
        </w:trPr>
        <w:tc>
          <w:tcPr>
            <w:tcW w:w="2694" w:type="dxa"/>
            <w:shd w:val="clear" w:color="auto" w:fill="auto"/>
          </w:tcPr>
          <w:p w14:paraId="58E40090" w14:textId="77777777" w:rsidR="00D806F4" w:rsidRPr="00C04A08" w:rsidRDefault="00D806F4" w:rsidP="005F72E6">
            <w:pPr>
              <w:pStyle w:val="TAC"/>
            </w:pPr>
            <w:r w:rsidRPr="00C04A08">
              <w:t>n258</w:t>
            </w:r>
          </w:p>
        </w:tc>
        <w:tc>
          <w:tcPr>
            <w:tcW w:w="2734" w:type="dxa"/>
            <w:shd w:val="clear" w:color="auto" w:fill="auto"/>
          </w:tcPr>
          <w:p w14:paraId="3DF66862" w14:textId="77777777" w:rsidR="00D806F4" w:rsidRPr="00C04A08" w:rsidRDefault="00D806F4" w:rsidP="005F72E6">
            <w:pPr>
              <w:pStyle w:val="TAC"/>
            </w:pPr>
            <w:r w:rsidRPr="00C04A08">
              <w:t>11.5</w:t>
            </w:r>
          </w:p>
        </w:tc>
      </w:tr>
      <w:tr w:rsidR="00D806F4" w:rsidRPr="00C04A08" w14:paraId="5ED52620" w14:textId="77777777" w:rsidTr="005F72E6">
        <w:trPr>
          <w:trHeight w:val="110"/>
        </w:trPr>
        <w:tc>
          <w:tcPr>
            <w:tcW w:w="2694" w:type="dxa"/>
            <w:shd w:val="clear" w:color="auto" w:fill="auto"/>
          </w:tcPr>
          <w:p w14:paraId="328EFAEA" w14:textId="77777777" w:rsidR="00D806F4" w:rsidRPr="00C04A08" w:rsidRDefault="00D806F4" w:rsidP="005F72E6">
            <w:pPr>
              <w:pStyle w:val="TAC"/>
            </w:pPr>
            <w:r w:rsidRPr="00C04A08">
              <w:t>n259</w:t>
            </w:r>
          </w:p>
        </w:tc>
        <w:tc>
          <w:tcPr>
            <w:tcW w:w="2734" w:type="dxa"/>
            <w:shd w:val="clear" w:color="auto" w:fill="auto"/>
          </w:tcPr>
          <w:p w14:paraId="323CBAC0" w14:textId="77777777" w:rsidR="00D806F4" w:rsidRPr="00C04A08" w:rsidRDefault="00D806F4" w:rsidP="005F72E6">
            <w:pPr>
              <w:pStyle w:val="TAC"/>
            </w:pPr>
            <w:r w:rsidRPr="00C04A08">
              <w:t>5.8</w:t>
            </w:r>
          </w:p>
        </w:tc>
      </w:tr>
      <w:tr w:rsidR="00D806F4" w:rsidRPr="00C04A08" w14:paraId="39EE3C87" w14:textId="77777777" w:rsidTr="005F72E6">
        <w:trPr>
          <w:trHeight w:val="110"/>
        </w:trPr>
        <w:tc>
          <w:tcPr>
            <w:tcW w:w="2694" w:type="dxa"/>
            <w:shd w:val="clear" w:color="auto" w:fill="auto"/>
          </w:tcPr>
          <w:p w14:paraId="32247351" w14:textId="77777777" w:rsidR="00D806F4" w:rsidRPr="00C04A08" w:rsidRDefault="00D806F4" w:rsidP="005F72E6">
            <w:pPr>
              <w:pStyle w:val="TAC"/>
            </w:pPr>
            <w:r w:rsidRPr="00C04A08">
              <w:t>n260</w:t>
            </w:r>
          </w:p>
        </w:tc>
        <w:tc>
          <w:tcPr>
            <w:tcW w:w="2734" w:type="dxa"/>
            <w:shd w:val="clear" w:color="auto" w:fill="auto"/>
          </w:tcPr>
          <w:p w14:paraId="3B68AE29" w14:textId="77777777" w:rsidR="00D806F4" w:rsidRPr="00C04A08" w:rsidRDefault="00D806F4" w:rsidP="005F72E6">
            <w:pPr>
              <w:pStyle w:val="TAC"/>
            </w:pPr>
            <w:r w:rsidRPr="00C04A08">
              <w:t>8</w:t>
            </w:r>
          </w:p>
        </w:tc>
      </w:tr>
      <w:tr w:rsidR="00D806F4" w:rsidRPr="00C04A08" w14:paraId="2EFBB85C" w14:textId="77777777" w:rsidTr="005F72E6">
        <w:trPr>
          <w:trHeight w:val="110"/>
        </w:trPr>
        <w:tc>
          <w:tcPr>
            <w:tcW w:w="2694" w:type="dxa"/>
            <w:shd w:val="clear" w:color="auto" w:fill="auto"/>
          </w:tcPr>
          <w:p w14:paraId="0394D486" w14:textId="77777777" w:rsidR="00D806F4" w:rsidRPr="00C04A08" w:rsidRDefault="00D806F4" w:rsidP="005F72E6">
            <w:pPr>
              <w:pStyle w:val="TAC"/>
            </w:pPr>
            <w:r w:rsidRPr="00C04A08">
              <w:t>n261</w:t>
            </w:r>
          </w:p>
        </w:tc>
        <w:tc>
          <w:tcPr>
            <w:tcW w:w="2734" w:type="dxa"/>
            <w:shd w:val="clear" w:color="auto" w:fill="auto"/>
          </w:tcPr>
          <w:p w14:paraId="7FA9C51C" w14:textId="77777777" w:rsidR="00D806F4" w:rsidRPr="00C04A08" w:rsidRDefault="00D806F4" w:rsidP="005F72E6">
            <w:pPr>
              <w:pStyle w:val="TAC"/>
            </w:pPr>
            <w:r w:rsidRPr="00C04A08">
              <w:t>11.5</w:t>
            </w:r>
          </w:p>
        </w:tc>
      </w:tr>
      <w:tr w:rsidR="00D806F4" w:rsidRPr="00C04A08" w14:paraId="1508FEAC" w14:textId="77777777" w:rsidTr="005F72E6">
        <w:trPr>
          <w:trHeight w:val="110"/>
        </w:trPr>
        <w:tc>
          <w:tcPr>
            <w:tcW w:w="2694" w:type="dxa"/>
            <w:tcBorders>
              <w:top w:val="single" w:sz="4" w:space="0" w:color="auto"/>
              <w:left w:val="single" w:sz="4" w:space="0" w:color="auto"/>
              <w:bottom w:val="single" w:sz="4" w:space="0" w:color="auto"/>
              <w:right w:val="single" w:sz="4" w:space="0" w:color="auto"/>
            </w:tcBorders>
          </w:tcPr>
          <w:p w14:paraId="09DC7E90" w14:textId="77777777" w:rsidR="00D806F4" w:rsidRPr="00C04A08" w:rsidRDefault="00D806F4" w:rsidP="005F72E6">
            <w:pPr>
              <w:pStyle w:val="TAC"/>
            </w:pPr>
            <w:r>
              <w:t>n262</w:t>
            </w:r>
          </w:p>
        </w:tc>
        <w:tc>
          <w:tcPr>
            <w:tcW w:w="2734" w:type="dxa"/>
            <w:tcBorders>
              <w:top w:val="single" w:sz="4" w:space="0" w:color="auto"/>
              <w:left w:val="single" w:sz="4" w:space="0" w:color="auto"/>
              <w:bottom w:val="single" w:sz="4" w:space="0" w:color="auto"/>
              <w:right w:val="single" w:sz="4" w:space="0" w:color="auto"/>
            </w:tcBorders>
          </w:tcPr>
          <w:p w14:paraId="6AF00552" w14:textId="77777777" w:rsidR="00D806F4" w:rsidRPr="00C04A08" w:rsidRDefault="00D806F4" w:rsidP="005F72E6">
            <w:pPr>
              <w:pStyle w:val="TAC"/>
            </w:pPr>
            <w:r>
              <w:t>2.9</w:t>
            </w:r>
          </w:p>
        </w:tc>
      </w:tr>
      <w:tr w:rsidR="00D806F4" w:rsidRPr="00C04A08" w14:paraId="13632FCF" w14:textId="77777777" w:rsidTr="005F72E6">
        <w:trPr>
          <w:trHeight w:val="110"/>
        </w:trPr>
        <w:tc>
          <w:tcPr>
            <w:tcW w:w="2694" w:type="dxa"/>
            <w:tcBorders>
              <w:top w:val="single" w:sz="4" w:space="0" w:color="auto"/>
              <w:left w:val="single" w:sz="4" w:space="0" w:color="auto"/>
              <w:bottom w:val="single" w:sz="4" w:space="0" w:color="auto"/>
              <w:right w:val="single" w:sz="4" w:space="0" w:color="auto"/>
            </w:tcBorders>
          </w:tcPr>
          <w:p w14:paraId="151EC4E9" w14:textId="77777777" w:rsidR="00D806F4" w:rsidRDefault="00D806F4" w:rsidP="005F72E6">
            <w:pPr>
              <w:pStyle w:val="TAC"/>
            </w:pPr>
            <w:r>
              <w:t>n263</w:t>
            </w:r>
          </w:p>
        </w:tc>
        <w:tc>
          <w:tcPr>
            <w:tcW w:w="2734" w:type="dxa"/>
            <w:tcBorders>
              <w:top w:val="single" w:sz="4" w:space="0" w:color="auto"/>
              <w:left w:val="single" w:sz="4" w:space="0" w:color="auto"/>
              <w:bottom w:val="single" w:sz="4" w:space="0" w:color="auto"/>
              <w:right w:val="single" w:sz="4" w:space="0" w:color="auto"/>
            </w:tcBorders>
          </w:tcPr>
          <w:p w14:paraId="5874C981" w14:textId="77777777" w:rsidR="00D806F4" w:rsidRDefault="00D806F4" w:rsidP="005F72E6">
            <w:pPr>
              <w:pStyle w:val="TAC"/>
            </w:pPr>
            <w:r>
              <w:t>2.3</w:t>
            </w:r>
          </w:p>
        </w:tc>
      </w:tr>
      <w:tr w:rsidR="00D806F4" w:rsidRPr="00C04A08" w14:paraId="35F33177" w14:textId="77777777" w:rsidTr="005F72E6">
        <w:trPr>
          <w:trHeight w:val="872"/>
        </w:trPr>
        <w:tc>
          <w:tcPr>
            <w:tcW w:w="5428" w:type="dxa"/>
            <w:gridSpan w:val="2"/>
            <w:shd w:val="clear" w:color="auto" w:fill="auto"/>
          </w:tcPr>
          <w:p w14:paraId="5F2DD8C9" w14:textId="77777777" w:rsidR="00D806F4" w:rsidRPr="00C04A08" w:rsidRDefault="00D806F4" w:rsidP="005F72E6">
            <w:pPr>
              <w:pStyle w:val="TAN"/>
            </w:pPr>
            <w:r w:rsidRPr="00C04A08">
              <w:t>NOTE 1:</w:t>
            </w:r>
            <w:r w:rsidRPr="00C04A08">
              <w:tab/>
              <w:t>Minimum EIRP at 50 %-tile CDF is defined as the lower limit without tolerance</w:t>
            </w:r>
          </w:p>
          <w:p w14:paraId="7CE286E2" w14:textId="77777777" w:rsidR="00D806F4" w:rsidRPr="00C04A08" w:rsidRDefault="00D806F4" w:rsidP="005F72E6">
            <w:pPr>
              <w:pStyle w:val="TAN"/>
            </w:pPr>
            <w:r w:rsidRPr="00C04A08">
              <w:t>NOTE 2:</w:t>
            </w:r>
            <w:r w:rsidRPr="00C04A08">
              <w:tab/>
              <w:t>Void</w:t>
            </w:r>
          </w:p>
          <w:p w14:paraId="195D9393" w14:textId="77777777" w:rsidR="00D806F4" w:rsidRPr="00C04A08" w:rsidRDefault="00D806F4" w:rsidP="005F72E6">
            <w:pPr>
              <w:pStyle w:val="TAN"/>
            </w:pPr>
            <w:r w:rsidRPr="00C04A08">
              <w:t>NOTE 3:</w:t>
            </w:r>
            <w:r w:rsidRPr="00C04A08">
              <w:tab/>
              <w:t>The requirements in this table are verified only under normal temperature conditions as defined in Annex E.2.1.</w:t>
            </w:r>
          </w:p>
        </w:tc>
      </w:tr>
    </w:tbl>
    <w:p w14:paraId="4DBD6B83" w14:textId="77777777" w:rsidR="00D806F4" w:rsidRPr="00C04A08" w:rsidRDefault="00D806F4" w:rsidP="00D806F4"/>
    <w:p w14:paraId="76D24CCA" w14:textId="77777777" w:rsidR="00D806F4" w:rsidRPr="00C04A08" w:rsidRDefault="00D806F4" w:rsidP="00D806F4">
      <w:r w:rsidRPr="00C04A08">
        <w:t>For the UEs that support multiple FR2 band</w:t>
      </w:r>
      <w:r w:rsidRPr="00C04A08">
        <w:rPr>
          <w:rFonts w:hint="eastAsia"/>
        </w:rPr>
        <w:t>s</w:t>
      </w:r>
      <w:r w:rsidRPr="00C04A08">
        <w:t xml:space="preserve">, minimum requirement for peak EIRP and EIRP spherical coverage in Tables 6.2.1.3-1 and 6.2.1.3-3 shall be decreased per band, respectively, by the peak EIRP relaxation parameter </w:t>
      </w:r>
      <w:r w:rsidRPr="00C04A08">
        <w:rPr>
          <w:rFonts w:ascii="Symbol" w:hAnsi="Symbol"/>
        </w:rPr>
        <w:t></w:t>
      </w:r>
      <w:proofErr w:type="spellStart"/>
      <w:proofErr w:type="gramStart"/>
      <w:r w:rsidRPr="00C04A08">
        <w:t>MB</w:t>
      </w:r>
      <w:r w:rsidRPr="00C04A08">
        <w:rPr>
          <w:vertAlign w:val="subscript"/>
        </w:rPr>
        <w:t>P,n</w:t>
      </w:r>
      <w:proofErr w:type="spellEnd"/>
      <w:proofErr w:type="gramEnd"/>
      <w:r w:rsidRPr="00C04A08">
        <w:t xml:space="preserve"> and EIRP spherical coverage relaxation parameter </w:t>
      </w:r>
      <w:r w:rsidRPr="00C04A08">
        <w:rPr>
          <w:rFonts w:ascii="Symbol" w:hAnsi="Symbol"/>
        </w:rPr>
        <w:t></w:t>
      </w:r>
      <w:proofErr w:type="spellStart"/>
      <w:r w:rsidRPr="00C04A08">
        <w:t>MB</w:t>
      </w:r>
      <w:r w:rsidRPr="00C04A08">
        <w:rPr>
          <w:vertAlign w:val="subscript"/>
        </w:rPr>
        <w:t>S,n</w:t>
      </w:r>
      <w:proofErr w:type="spellEnd"/>
      <w:r w:rsidRPr="00C04A08">
        <w:rPr>
          <w:rFonts w:eastAsia="Malgun Gothic"/>
        </w:rPr>
        <w:t>, as defined in Table 6.2.1.3-4..</w:t>
      </w:r>
    </w:p>
    <w:p w14:paraId="7CD8D72B" w14:textId="77777777" w:rsidR="00D806F4" w:rsidRPr="00C04A08" w:rsidRDefault="00D806F4" w:rsidP="00D806F4">
      <w:pPr>
        <w:pStyle w:val="TH"/>
      </w:pPr>
      <w:r w:rsidRPr="00C04A08">
        <w:t>Table 6.2.1.3-4: UE multi-band relaxation factors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D806F4" w:rsidRPr="00C04A08" w14:paraId="32D94DC3" w14:textId="77777777" w:rsidTr="005F72E6">
        <w:trPr>
          <w:trHeight w:val="187"/>
          <w:jc w:val="center"/>
        </w:trPr>
        <w:tc>
          <w:tcPr>
            <w:tcW w:w="2653" w:type="dxa"/>
            <w:shd w:val="clear" w:color="auto" w:fill="auto"/>
            <w:vAlign w:val="center"/>
          </w:tcPr>
          <w:p w14:paraId="25C37B24" w14:textId="77777777" w:rsidR="00D806F4" w:rsidRPr="00C04A08" w:rsidRDefault="00D806F4" w:rsidP="005F72E6">
            <w:pPr>
              <w:keepNext/>
              <w:keepLines/>
              <w:overflowPunct w:val="0"/>
              <w:autoSpaceDE w:val="0"/>
              <w:autoSpaceDN w:val="0"/>
              <w:adjustRightInd w:val="0"/>
              <w:spacing w:after="0"/>
              <w:jc w:val="center"/>
              <w:textAlignment w:val="baseline"/>
              <w:rPr>
                <w:rFonts w:ascii="Arial" w:eastAsia="SimSun" w:hAnsi="Arial"/>
                <w:b/>
                <w:sz w:val="18"/>
              </w:rPr>
            </w:pPr>
            <w:bookmarkStart w:id="1015" w:name="_Hlk32225119"/>
            <w:bookmarkStart w:id="1016" w:name="_Hlk32316771"/>
            <w:r w:rsidRPr="00C04A08">
              <w:rPr>
                <w:rFonts w:ascii="Arial" w:eastAsia="SimSun" w:hAnsi="Arial"/>
                <w:b/>
                <w:sz w:val="18"/>
              </w:rPr>
              <w:t>Band</w:t>
            </w:r>
          </w:p>
        </w:tc>
        <w:tc>
          <w:tcPr>
            <w:tcW w:w="2292" w:type="dxa"/>
          </w:tcPr>
          <w:p w14:paraId="5757EAEB" w14:textId="77777777" w:rsidR="00D806F4" w:rsidRPr="00C04A08" w:rsidRDefault="00D806F4" w:rsidP="005F72E6">
            <w:pPr>
              <w:keepNext/>
              <w:keepLines/>
              <w:overflowPunct w:val="0"/>
              <w:autoSpaceDE w:val="0"/>
              <w:autoSpaceDN w:val="0"/>
              <w:adjustRightInd w:val="0"/>
              <w:spacing w:after="0"/>
              <w:jc w:val="center"/>
              <w:textAlignment w:val="baseline"/>
              <w:rPr>
                <w:rFonts w:ascii="Arial" w:eastAsia="SimSun" w:hAnsi="Arial"/>
                <w:b/>
                <w:sz w:val="18"/>
              </w:rPr>
            </w:pPr>
            <w:r w:rsidRPr="00C04A08">
              <w:rPr>
                <w:rFonts w:ascii="Symbol" w:eastAsia="SimSun" w:hAnsi="Symbol"/>
                <w:b/>
                <w:sz w:val="18"/>
              </w:rPr>
              <w:t></w:t>
            </w:r>
            <w:proofErr w:type="spellStart"/>
            <w:proofErr w:type="gramStart"/>
            <w:r w:rsidRPr="00C04A08">
              <w:rPr>
                <w:rFonts w:ascii="Arial" w:eastAsia="SimSun" w:hAnsi="Arial"/>
                <w:b/>
                <w:sz w:val="18"/>
              </w:rPr>
              <w:t>MB</w:t>
            </w:r>
            <w:r w:rsidRPr="00C04A08">
              <w:rPr>
                <w:rFonts w:ascii="Arial" w:eastAsia="SimSun" w:hAnsi="Arial"/>
                <w:b/>
                <w:sz w:val="18"/>
                <w:vertAlign w:val="subscript"/>
              </w:rPr>
              <w:t>P,n</w:t>
            </w:r>
            <w:proofErr w:type="spellEnd"/>
            <w:proofErr w:type="gramEnd"/>
            <w:r w:rsidRPr="00C04A08">
              <w:rPr>
                <w:rFonts w:ascii="Arial" w:eastAsia="SimSun" w:hAnsi="Arial"/>
                <w:b/>
                <w:sz w:val="18"/>
              </w:rPr>
              <w:t xml:space="preserve"> (dB)</w:t>
            </w:r>
          </w:p>
        </w:tc>
        <w:tc>
          <w:tcPr>
            <w:tcW w:w="2379" w:type="dxa"/>
          </w:tcPr>
          <w:p w14:paraId="62DC2737" w14:textId="77777777" w:rsidR="00D806F4" w:rsidRPr="00C04A08" w:rsidRDefault="00D806F4" w:rsidP="005F72E6">
            <w:pPr>
              <w:keepNext/>
              <w:keepLines/>
              <w:overflowPunct w:val="0"/>
              <w:autoSpaceDE w:val="0"/>
              <w:autoSpaceDN w:val="0"/>
              <w:adjustRightInd w:val="0"/>
              <w:spacing w:after="0"/>
              <w:jc w:val="center"/>
              <w:textAlignment w:val="baseline"/>
              <w:rPr>
                <w:rFonts w:ascii="Arial" w:eastAsia="SimSun" w:hAnsi="Arial"/>
                <w:b/>
                <w:sz w:val="18"/>
              </w:rPr>
            </w:pPr>
            <w:r w:rsidRPr="00C04A08">
              <w:rPr>
                <w:rFonts w:ascii="Symbol" w:eastAsia="SimSun" w:hAnsi="Symbol"/>
                <w:b/>
                <w:sz w:val="18"/>
              </w:rPr>
              <w:t></w:t>
            </w:r>
            <w:proofErr w:type="spellStart"/>
            <w:proofErr w:type="gramStart"/>
            <w:r w:rsidRPr="00C04A08">
              <w:rPr>
                <w:rFonts w:ascii="Arial" w:eastAsia="SimSun" w:hAnsi="Arial"/>
                <w:b/>
                <w:sz w:val="18"/>
              </w:rPr>
              <w:t>MB</w:t>
            </w:r>
            <w:r w:rsidRPr="00C04A08">
              <w:rPr>
                <w:rFonts w:ascii="Arial" w:eastAsia="SimSun" w:hAnsi="Arial"/>
                <w:b/>
                <w:sz w:val="18"/>
                <w:vertAlign w:val="subscript"/>
              </w:rPr>
              <w:t>S,n</w:t>
            </w:r>
            <w:proofErr w:type="spellEnd"/>
            <w:proofErr w:type="gramEnd"/>
            <w:r w:rsidRPr="00C04A08">
              <w:rPr>
                <w:rFonts w:ascii="Arial" w:eastAsia="SimSun" w:hAnsi="Arial"/>
                <w:b/>
                <w:sz w:val="18"/>
              </w:rPr>
              <w:t xml:space="preserve"> (dB)</w:t>
            </w:r>
          </w:p>
        </w:tc>
      </w:tr>
      <w:tr w:rsidR="00D806F4" w:rsidRPr="00C04A08" w14:paraId="48912E04" w14:textId="77777777" w:rsidTr="005F72E6">
        <w:trPr>
          <w:trHeight w:val="187"/>
          <w:jc w:val="center"/>
        </w:trPr>
        <w:tc>
          <w:tcPr>
            <w:tcW w:w="2653" w:type="dxa"/>
            <w:shd w:val="clear" w:color="auto" w:fill="auto"/>
            <w:vAlign w:val="center"/>
          </w:tcPr>
          <w:p w14:paraId="5588F114" w14:textId="77777777" w:rsidR="00D806F4" w:rsidRPr="00C04A08" w:rsidRDefault="00D806F4" w:rsidP="005F72E6">
            <w:pPr>
              <w:pStyle w:val="TAC"/>
              <w:rPr>
                <w:rFonts w:eastAsia="Malgun Gothic"/>
              </w:rPr>
            </w:pPr>
            <w:r w:rsidRPr="00C04A08">
              <w:rPr>
                <w:rFonts w:eastAsia="Malgun Gothic"/>
              </w:rPr>
              <w:t>n257</w:t>
            </w:r>
          </w:p>
        </w:tc>
        <w:tc>
          <w:tcPr>
            <w:tcW w:w="2292" w:type="dxa"/>
            <w:vAlign w:val="center"/>
          </w:tcPr>
          <w:p w14:paraId="019571CC" w14:textId="77777777" w:rsidR="00D806F4" w:rsidRPr="00C04A08" w:rsidRDefault="00D806F4" w:rsidP="005F72E6">
            <w:pPr>
              <w:pStyle w:val="TAC"/>
              <w:rPr>
                <w:rFonts w:eastAsia="Malgun Gothic" w:cs="Arial"/>
              </w:rPr>
            </w:pPr>
            <w:r w:rsidRPr="00C04A08">
              <w:rPr>
                <w:rFonts w:eastAsia="Malgun Gothic" w:cs="Arial" w:hint="eastAsia"/>
              </w:rPr>
              <w:t>0</w:t>
            </w:r>
            <w:r w:rsidRPr="00C04A08">
              <w:rPr>
                <w:rFonts w:eastAsia="Malgun Gothic" w:cs="Arial"/>
              </w:rPr>
              <w:t>.7</w:t>
            </w:r>
            <w:r w:rsidRPr="00C04A08">
              <w:rPr>
                <w:rFonts w:eastAsia="Malgun Gothic" w:cs="Arial"/>
                <w:vertAlign w:val="superscript"/>
              </w:rPr>
              <w:t>3</w:t>
            </w:r>
          </w:p>
        </w:tc>
        <w:tc>
          <w:tcPr>
            <w:tcW w:w="2379" w:type="dxa"/>
            <w:vAlign w:val="center"/>
          </w:tcPr>
          <w:p w14:paraId="5D3B574E" w14:textId="77777777" w:rsidR="00D806F4" w:rsidRPr="00C04A08" w:rsidRDefault="00D806F4" w:rsidP="005F72E6">
            <w:pPr>
              <w:pStyle w:val="TAC"/>
              <w:rPr>
                <w:rFonts w:eastAsia="Malgun Gothic" w:cs="Arial"/>
              </w:rPr>
            </w:pPr>
            <w:r w:rsidRPr="00C04A08">
              <w:rPr>
                <w:rFonts w:eastAsia="Malgun Gothic" w:cs="Arial"/>
              </w:rPr>
              <w:t>0.7</w:t>
            </w:r>
            <w:r w:rsidRPr="00C04A08">
              <w:rPr>
                <w:rFonts w:eastAsia="Malgun Gothic" w:cs="Arial"/>
                <w:vertAlign w:val="superscript"/>
              </w:rPr>
              <w:t>3</w:t>
            </w:r>
          </w:p>
        </w:tc>
      </w:tr>
      <w:tr w:rsidR="00D806F4" w:rsidRPr="00C04A08" w14:paraId="3FA7F813" w14:textId="77777777" w:rsidTr="005F72E6">
        <w:trPr>
          <w:trHeight w:val="187"/>
          <w:jc w:val="center"/>
        </w:trPr>
        <w:tc>
          <w:tcPr>
            <w:tcW w:w="2653" w:type="dxa"/>
            <w:shd w:val="clear" w:color="auto" w:fill="auto"/>
            <w:vAlign w:val="center"/>
          </w:tcPr>
          <w:p w14:paraId="049F3D3A" w14:textId="77777777" w:rsidR="00D806F4" w:rsidRPr="00C04A08" w:rsidRDefault="00D806F4" w:rsidP="005F72E6">
            <w:pPr>
              <w:pStyle w:val="TAC"/>
              <w:rPr>
                <w:rFonts w:eastAsia="Malgun Gothic"/>
              </w:rPr>
            </w:pPr>
            <w:r w:rsidRPr="00C04A08">
              <w:rPr>
                <w:rFonts w:eastAsia="Malgun Gothic"/>
              </w:rPr>
              <w:t>n258</w:t>
            </w:r>
          </w:p>
        </w:tc>
        <w:tc>
          <w:tcPr>
            <w:tcW w:w="2292" w:type="dxa"/>
            <w:vAlign w:val="center"/>
          </w:tcPr>
          <w:p w14:paraId="6BFC9184" w14:textId="77777777" w:rsidR="00D806F4" w:rsidRPr="00C04A08" w:rsidRDefault="00D806F4" w:rsidP="005F72E6">
            <w:pPr>
              <w:pStyle w:val="TAC"/>
              <w:rPr>
                <w:rFonts w:eastAsia="Malgun Gothic" w:cs="Arial"/>
              </w:rPr>
            </w:pPr>
            <w:r w:rsidRPr="00C04A08">
              <w:rPr>
                <w:rFonts w:eastAsia="Malgun Gothic" w:cs="Arial"/>
              </w:rPr>
              <w:t>0</w:t>
            </w:r>
            <w:r w:rsidRPr="00C04A08">
              <w:rPr>
                <w:rFonts w:eastAsia="Malgun Gothic" w:cs="Arial" w:hint="eastAsia"/>
              </w:rPr>
              <w:t>.</w:t>
            </w:r>
            <w:r w:rsidRPr="00C04A08">
              <w:rPr>
                <w:rFonts w:eastAsia="Malgun Gothic" w:cs="Arial"/>
              </w:rPr>
              <w:t>6</w:t>
            </w:r>
          </w:p>
        </w:tc>
        <w:tc>
          <w:tcPr>
            <w:tcW w:w="2379" w:type="dxa"/>
            <w:vAlign w:val="center"/>
          </w:tcPr>
          <w:p w14:paraId="53675EAD" w14:textId="77777777" w:rsidR="00D806F4" w:rsidRPr="00C04A08" w:rsidRDefault="00D806F4" w:rsidP="005F72E6">
            <w:pPr>
              <w:pStyle w:val="TAC"/>
              <w:rPr>
                <w:rFonts w:eastAsia="Malgun Gothic" w:cs="Arial"/>
              </w:rPr>
            </w:pPr>
            <w:r w:rsidRPr="00C04A08">
              <w:rPr>
                <w:rFonts w:eastAsia="Malgun Gothic" w:cs="Arial"/>
              </w:rPr>
              <w:t>0.7</w:t>
            </w:r>
          </w:p>
        </w:tc>
      </w:tr>
      <w:tr w:rsidR="00D806F4" w:rsidRPr="00C04A08" w14:paraId="06273A7A" w14:textId="77777777" w:rsidTr="005F72E6">
        <w:trPr>
          <w:trHeight w:val="187"/>
          <w:jc w:val="center"/>
        </w:trPr>
        <w:tc>
          <w:tcPr>
            <w:tcW w:w="2653" w:type="dxa"/>
            <w:shd w:val="clear" w:color="auto" w:fill="auto"/>
            <w:vAlign w:val="center"/>
          </w:tcPr>
          <w:p w14:paraId="29E4D9F4" w14:textId="77777777" w:rsidR="00D806F4" w:rsidRPr="00C04A08" w:rsidRDefault="00D806F4" w:rsidP="005F72E6">
            <w:pPr>
              <w:pStyle w:val="TAC"/>
              <w:rPr>
                <w:rFonts w:eastAsia="Malgun Gothic"/>
              </w:rPr>
            </w:pPr>
            <w:r w:rsidRPr="00C04A08">
              <w:rPr>
                <w:rFonts w:eastAsia="Malgun Gothic"/>
              </w:rPr>
              <w:t>n259</w:t>
            </w:r>
          </w:p>
        </w:tc>
        <w:tc>
          <w:tcPr>
            <w:tcW w:w="2292" w:type="dxa"/>
            <w:vAlign w:val="center"/>
          </w:tcPr>
          <w:p w14:paraId="4B8A3271" w14:textId="77777777" w:rsidR="00D806F4" w:rsidRPr="00C04A08" w:rsidRDefault="00D806F4" w:rsidP="005F72E6">
            <w:pPr>
              <w:pStyle w:val="TAC"/>
              <w:rPr>
                <w:rFonts w:eastAsia="Malgun Gothic" w:cs="Arial"/>
              </w:rPr>
            </w:pPr>
            <w:r w:rsidRPr="00C04A08">
              <w:rPr>
                <w:rFonts w:eastAsia="Malgun Gothic" w:cs="Arial"/>
              </w:rPr>
              <w:t>0</w:t>
            </w:r>
            <w:r w:rsidRPr="00C04A08">
              <w:rPr>
                <w:rFonts w:eastAsia="Malgun Gothic" w:cs="Arial" w:hint="eastAsia"/>
              </w:rPr>
              <w:t>.</w:t>
            </w:r>
            <w:r w:rsidRPr="00C04A08">
              <w:rPr>
                <w:rFonts w:eastAsia="Malgun Gothic" w:cs="Arial"/>
              </w:rPr>
              <w:t>5</w:t>
            </w:r>
          </w:p>
        </w:tc>
        <w:tc>
          <w:tcPr>
            <w:tcW w:w="2379" w:type="dxa"/>
            <w:vAlign w:val="center"/>
          </w:tcPr>
          <w:p w14:paraId="0FBDF9DD" w14:textId="77777777" w:rsidR="00D806F4" w:rsidRPr="00C04A08" w:rsidRDefault="00D806F4" w:rsidP="005F72E6">
            <w:pPr>
              <w:pStyle w:val="TAC"/>
              <w:rPr>
                <w:rFonts w:eastAsia="Malgun Gothic" w:cs="Arial"/>
              </w:rPr>
            </w:pPr>
            <w:r w:rsidRPr="00C04A08">
              <w:rPr>
                <w:rFonts w:eastAsia="Malgun Gothic" w:cs="Arial"/>
              </w:rPr>
              <w:t>0.4</w:t>
            </w:r>
          </w:p>
        </w:tc>
      </w:tr>
      <w:tr w:rsidR="00D806F4" w:rsidRPr="00C04A08" w:rsidDel="000E550B" w14:paraId="36B39062" w14:textId="77777777" w:rsidTr="005F72E6">
        <w:trPr>
          <w:trHeight w:val="187"/>
          <w:jc w:val="center"/>
        </w:trPr>
        <w:tc>
          <w:tcPr>
            <w:tcW w:w="2653" w:type="dxa"/>
            <w:shd w:val="clear" w:color="auto" w:fill="auto"/>
            <w:vAlign w:val="center"/>
          </w:tcPr>
          <w:p w14:paraId="29FB0DB9" w14:textId="77777777" w:rsidR="00D806F4" w:rsidRPr="00C04A08" w:rsidDel="000E550B" w:rsidRDefault="00D806F4" w:rsidP="005F72E6">
            <w:pPr>
              <w:pStyle w:val="TAC"/>
              <w:rPr>
                <w:rFonts w:eastAsia="Malgun Gothic"/>
              </w:rPr>
            </w:pPr>
            <w:r w:rsidRPr="00C04A08">
              <w:rPr>
                <w:rFonts w:eastAsia="Malgun Gothic"/>
              </w:rPr>
              <w:t>n260</w:t>
            </w:r>
          </w:p>
        </w:tc>
        <w:tc>
          <w:tcPr>
            <w:tcW w:w="2292" w:type="dxa"/>
            <w:vAlign w:val="center"/>
          </w:tcPr>
          <w:p w14:paraId="1F4A3CEA" w14:textId="77777777" w:rsidR="00D806F4" w:rsidRPr="00C04A08" w:rsidDel="000E550B" w:rsidRDefault="00D806F4" w:rsidP="005F72E6">
            <w:pPr>
              <w:pStyle w:val="TAC"/>
              <w:rPr>
                <w:rFonts w:eastAsia="Malgun Gothic" w:cs="Arial"/>
              </w:rPr>
            </w:pPr>
            <w:r w:rsidRPr="00C04A08">
              <w:rPr>
                <w:rFonts w:eastAsia="Malgun Gothic" w:cs="Arial"/>
              </w:rPr>
              <w:t>0.5</w:t>
            </w:r>
            <w:r w:rsidRPr="00C04A08">
              <w:rPr>
                <w:rFonts w:eastAsia="Malgun Gothic" w:cs="Arial"/>
                <w:vertAlign w:val="superscript"/>
              </w:rPr>
              <w:t>1</w:t>
            </w:r>
          </w:p>
        </w:tc>
        <w:tc>
          <w:tcPr>
            <w:tcW w:w="2379" w:type="dxa"/>
            <w:vAlign w:val="center"/>
          </w:tcPr>
          <w:p w14:paraId="7E0F9427" w14:textId="77777777" w:rsidR="00D806F4" w:rsidRPr="00C04A08" w:rsidDel="000E550B" w:rsidRDefault="00D806F4" w:rsidP="005F72E6">
            <w:pPr>
              <w:pStyle w:val="TAC"/>
              <w:rPr>
                <w:rFonts w:eastAsia="Malgun Gothic" w:cs="Arial"/>
                <w:vertAlign w:val="superscript"/>
              </w:rPr>
            </w:pPr>
            <w:r w:rsidRPr="00C04A08">
              <w:rPr>
                <w:rFonts w:eastAsia="Malgun Gothic" w:cs="Arial"/>
              </w:rPr>
              <w:t>0.4</w:t>
            </w:r>
            <w:r w:rsidRPr="00C04A08">
              <w:rPr>
                <w:rFonts w:eastAsia="Malgun Gothic" w:cs="Arial"/>
                <w:vertAlign w:val="superscript"/>
              </w:rPr>
              <w:t>1</w:t>
            </w:r>
          </w:p>
        </w:tc>
      </w:tr>
      <w:tr w:rsidR="00D806F4" w:rsidRPr="00C04A08" w14:paraId="0F06E680" w14:textId="77777777" w:rsidTr="005F72E6">
        <w:trPr>
          <w:trHeight w:val="187"/>
          <w:jc w:val="center"/>
        </w:trPr>
        <w:tc>
          <w:tcPr>
            <w:tcW w:w="2653" w:type="dxa"/>
            <w:shd w:val="clear" w:color="auto" w:fill="auto"/>
            <w:vAlign w:val="center"/>
          </w:tcPr>
          <w:p w14:paraId="21B6CEF4" w14:textId="77777777" w:rsidR="00D806F4" w:rsidRPr="00C04A08" w:rsidRDefault="00D806F4" w:rsidP="005F72E6">
            <w:pPr>
              <w:pStyle w:val="TAC"/>
              <w:rPr>
                <w:rFonts w:eastAsia="Malgun Gothic"/>
              </w:rPr>
            </w:pPr>
            <w:r w:rsidRPr="00C04A08">
              <w:rPr>
                <w:rFonts w:eastAsia="Malgun Gothic"/>
              </w:rPr>
              <w:t>n261</w:t>
            </w:r>
          </w:p>
        </w:tc>
        <w:tc>
          <w:tcPr>
            <w:tcW w:w="2292" w:type="dxa"/>
            <w:vAlign w:val="center"/>
          </w:tcPr>
          <w:p w14:paraId="7D2E27D3" w14:textId="77777777" w:rsidR="00D806F4" w:rsidRPr="00C04A08" w:rsidRDefault="00D806F4" w:rsidP="005F72E6">
            <w:pPr>
              <w:pStyle w:val="TAC"/>
              <w:rPr>
                <w:rFonts w:eastAsia="Malgun Gothic" w:cs="Arial"/>
              </w:rPr>
            </w:pPr>
            <w:r w:rsidRPr="00C04A08">
              <w:rPr>
                <w:rFonts w:eastAsia="Malgun Gothic" w:cs="Arial" w:hint="eastAsia"/>
              </w:rPr>
              <w:t>0</w:t>
            </w:r>
            <w:r w:rsidRPr="00C04A08">
              <w:rPr>
                <w:rFonts w:eastAsia="Malgun Gothic" w:cs="Arial"/>
              </w:rPr>
              <w:t>.5</w:t>
            </w:r>
            <w:r w:rsidRPr="00C04A08">
              <w:rPr>
                <w:rFonts w:eastAsia="Malgun Gothic" w:cs="Arial"/>
                <w:vertAlign w:val="superscript"/>
              </w:rPr>
              <w:t>2,4</w:t>
            </w:r>
          </w:p>
        </w:tc>
        <w:tc>
          <w:tcPr>
            <w:tcW w:w="2379" w:type="dxa"/>
            <w:vAlign w:val="center"/>
          </w:tcPr>
          <w:p w14:paraId="6EBACAE7" w14:textId="77777777" w:rsidR="00D806F4" w:rsidRPr="00C04A08" w:rsidRDefault="00D806F4" w:rsidP="005F72E6">
            <w:pPr>
              <w:pStyle w:val="TAC"/>
              <w:rPr>
                <w:rFonts w:eastAsia="Malgun Gothic" w:cs="Arial"/>
              </w:rPr>
            </w:pPr>
            <w:r w:rsidRPr="00C04A08">
              <w:rPr>
                <w:rFonts w:eastAsia="Malgun Gothic" w:cs="Arial"/>
              </w:rPr>
              <w:t>0.7</w:t>
            </w:r>
            <w:r w:rsidRPr="00C04A08">
              <w:rPr>
                <w:rFonts w:eastAsia="Malgun Gothic" w:cs="Arial"/>
                <w:vertAlign w:val="superscript"/>
              </w:rPr>
              <w:t>4</w:t>
            </w:r>
          </w:p>
        </w:tc>
      </w:tr>
      <w:tr w:rsidR="00D806F4" w:rsidRPr="00C04A08" w14:paraId="59E47903" w14:textId="77777777" w:rsidTr="005F72E6">
        <w:trPr>
          <w:trHeight w:val="187"/>
          <w:jc w:val="center"/>
        </w:trPr>
        <w:tc>
          <w:tcPr>
            <w:tcW w:w="2653" w:type="dxa"/>
            <w:tcBorders>
              <w:top w:val="single" w:sz="4" w:space="0" w:color="auto"/>
              <w:left w:val="single" w:sz="4" w:space="0" w:color="auto"/>
              <w:bottom w:val="single" w:sz="4" w:space="0" w:color="auto"/>
              <w:right w:val="single" w:sz="4" w:space="0" w:color="auto"/>
            </w:tcBorders>
            <w:vAlign w:val="center"/>
          </w:tcPr>
          <w:p w14:paraId="16C5633E" w14:textId="77777777" w:rsidR="00D806F4" w:rsidRPr="00C04A08" w:rsidRDefault="00D806F4" w:rsidP="005F72E6">
            <w:pPr>
              <w:pStyle w:val="TAC"/>
              <w:rPr>
                <w:rFonts w:eastAsia="Malgun Gothic"/>
              </w:rPr>
            </w:pPr>
            <w:r>
              <w:rPr>
                <w:rFonts w:eastAsia="Malgun Gothic"/>
              </w:rPr>
              <w:t>n262</w:t>
            </w:r>
          </w:p>
        </w:tc>
        <w:tc>
          <w:tcPr>
            <w:tcW w:w="2292" w:type="dxa"/>
            <w:tcBorders>
              <w:top w:val="single" w:sz="4" w:space="0" w:color="auto"/>
              <w:left w:val="single" w:sz="4" w:space="0" w:color="auto"/>
              <w:bottom w:val="single" w:sz="4" w:space="0" w:color="auto"/>
              <w:right w:val="single" w:sz="4" w:space="0" w:color="auto"/>
            </w:tcBorders>
            <w:vAlign w:val="center"/>
          </w:tcPr>
          <w:p w14:paraId="2D7CF17B" w14:textId="77777777" w:rsidR="00D806F4" w:rsidRPr="00C04A08" w:rsidRDefault="00D806F4" w:rsidP="005F72E6">
            <w:pPr>
              <w:pStyle w:val="TAC"/>
              <w:rPr>
                <w:rFonts w:eastAsia="Malgun Gothic" w:cs="Arial"/>
              </w:rPr>
            </w:pPr>
            <w:r>
              <w:rPr>
                <w:rFonts w:eastAsia="Malgun Gothic" w:cs="Arial"/>
              </w:rPr>
              <w:t>0.7</w:t>
            </w:r>
          </w:p>
        </w:tc>
        <w:tc>
          <w:tcPr>
            <w:tcW w:w="2379" w:type="dxa"/>
            <w:tcBorders>
              <w:top w:val="single" w:sz="4" w:space="0" w:color="auto"/>
              <w:left w:val="single" w:sz="4" w:space="0" w:color="auto"/>
              <w:bottom w:val="single" w:sz="4" w:space="0" w:color="auto"/>
              <w:right w:val="single" w:sz="4" w:space="0" w:color="auto"/>
            </w:tcBorders>
            <w:vAlign w:val="center"/>
          </w:tcPr>
          <w:p w14:paraId="2D48B8C0" w14:textId="77777777" w:rsidR="00D806F4" w:rsidRPr="00C04A08" w:rsidRDefault="00D806F4" w:rsidP="005F72E6">
            <w:pPr>
              <w:pStyle w:val="TAC"/>
              <w:rPr>
                <w:rFonts w:eastAsia="Malgun Gothic" w:cs="Arial"/>
              </w:rPr>
            </w:pPr>
            <w:r>
              <w:rPr>
                <w:rFonts w:eastAsia="Malgun Gothic" w:cs="Arial"/>
              </w:rPr>
              <w:t>0.7</w:t>
            </w:r>
          </w:p>
        </w:tc>
      </w:tr>
      <w:tr w:rsidR="00D806F4" w:rsidRPr="00C04A08" w14:paraId="5447AE0F" w14:textId="77777777" w:rsidTr="005F72E6">
        <w:trPr>
          <w:trHeight w:val="187"/>
          <w:jc w:val="center"/>
        </w:trPr>
        <w:tc>
          <w:tcPr>
            <w:tcW w:w="2653" w:type="dxa"/>
            <w:tcBorders>
              <w:top w:val="single" w:sz="4" w:space="0" w:color="auto"/>
              <w:left w:val="single" w:sz="4" w:space="0" w:color="auto"/>
              <w:bottom w:val="single" w:sz="4" w:space="0" w:color="auto"/>
              <w:right w:val="single" w:sz="4" w:space="0" w:color="auto"/>
            </w:tcBorders>
            <w:vAlign w:val="center"/>
          </w:tcPr>
          <w:p w14:paraId="2D034B12" w14:textId="77777777" w:rsidR="00D806F4" w:rsidRDefault="00D806F4" w:rsidP="005F72E6">
            <w:pPr>
              <w:pStyle w:val="TAC"/>
              <w:rPr>
                <w:rFonts w:eastAsia="Malgun Gothic"/>
              </w:rPr>
            </w:pPr>
            <w:r>
              <w:rPr>
                <w:rFonts w:eastAsia="Malgun Gothic"/>
              </w:rPr>
              <w:t>n263</w:t>
            </w:r>
          </w:p>
        </w:tc>
        <w:tc>
          <w:tcPr>
            <w:tcW w:w="2292" w:type="dxa"/>
            <w:tcBorders>
              <w:top w:val="single" w:sz="4" w:space="0" w:color="auto"/>
              <w:left w:val="single" w:sz="4" w:space="0" w:color="auto"/>
              <w:bottom w:val="single" w:sz="4" w:space="0" w:color="auto"/>
              <w:right w:val="single" w:sz="4" w:space="0" w:color="auto"/>
            </w:tcBorders>
            <w:vAlign w:val="center"/>
          </w:tcPr>
          <w:p w14:paraId="7263C95A" w14:textId="77777777" w:rsidR="00D806F4" w:rsidRDefault="00D806F4" w:rsidP="005F72E6">
            <w:pPr>
              <w:pStyle w:val="TAC"/>
              <w:rPr>
                <w:rFonts w:eastAsia="Malgun Gothic" w:cs="Arial"/>
              </w:rPr>
            </w:pPr>
            <w:del w:id="1017" w:author="Apple" w:date="2022-08-22T21:08:00Z">
              <w:r w:rsidDel="00B564FB">
                <w:rPr>
                  <w:rFonts w:eastAsia="Malgun Gothic" w:cs="Arial"/>
                </w:rPr>
                <w:delText>[</w:delText>
              </w:r>
            </w:del>
            <w:r>
              <w:rPr>
                <w:rFonts w:eastAsia="Malgun Gothic" w:cs="Arial"/>
              </w:rPr>
              <w:t>1.0</w:t>
            </w:r>
            <w:del w:id="1018" w:author="Apple" w:date="2022-08-22T21:08:00Z">
              <w:r w:rsidDel="00B564FB">
                <w:rPr>
                  <w:rFonts w:eastAsia="Malgun Gothic" w:cs="Arial"/>
                </w:rPr>
                <w:delText>]</w:delText>
              </w:r>
            </w:del>
          </w:p>
        </w:tc>
        <w:tc>
          <w:tcPr>
            <w:tcW w:w="2379" w:type="dxa"/>
            <w:tcBorders>
              <w:top w:val="single" w:sz="4" w:space="0" w:color="auto"/>
              <w:left w:val="single" w:sz="4" w:space="0" w:color="auto"/>
              <w:bottom w:val="single" w:sz="4" w:space="0" w:color="auto"/>
              <w:right w:val="single" w:sz="4" w:space="0" w:color="auto"/>
            </w:tcBorders>
            <w:vAlign w:val="center"/>
          </w:tcPr>
          <w:p w14:paraId="79307D66" w14:textId="77777777" w:rsidR="00D806F4" w:rsidRDefault="00D806F4" w:rsidP="005F72E6">
            <w:pPr>
              <w:pStyle w:val="TAC"/>
              <w:rPr>
                <w:rFonts w:eastAsia="Malgun Gothic" w:cs="Arial"/>
              </w:rPr>
            </w:pPr>
            <w:del w:id="1019" w:author="Apple" w:date="2022-08-22T21:08:00Z">
              <w:r w:rsidDel="00B564FB">
                <w:rPr>
                  <w:rFonts w:eastAsia="Malgun Gothic" w:cs="Arial"/>
                </w:rPr>
                <w:delText>[</w:delText>
              </w:r>
            </w:del>
            <w:r>
              <w:rPr>
                <w:rFonts w:eastAsia="Malgun Gothic" w:cs="Arial"/>
              </w:rPr>
              <w:t>1.0</w:t>
            </w:r>
            <w:del w:id="1020" w:author="Apple" w:date="2022-08-22T21:08:00Z">
              <w:r w:rsidDel="00B564FB">
                <w:rPr>
                  <w:rFonts w:eastAsia="Malgun Gothic" w:cs="Arial"/>
                </w:rPr>
                <w:delText>]</w:delText>
              </w:r>
            </w:del>
          </w:p>
        </w:tc>
      </w:tr>
      <w:tr w:rsidR="00D806F4" w:rsidRPr="00C04A08" w14:paraId="25C2A8B7" w14:textId="77777777" w:rsidTr="005F72E6">
        <w:trPr>
          <w:trHeight w:val="187"/>
          <w:jc w:val="center"/>
        </w:trPr>
        <w:tc>
          <w:tcPr>
            <w:tcW w:w="7324" w:type="dxa"/>
            <w:gridSpan w:val="3"/>
            <w:shd w:val="clear" w:color="auto" w:fill="auto"/>
            <w:vAlign w:val="center"/>
          </w:tcPr>
          <w:p w14:paraId="5CED66F7" w14:textId="77777777" w:rsidR="00D806F4" w:rsidRPr="00C04A08" w:rsidRDefault="00D806F4" w:rsidP="005F72E6">
            <w:pPr>
              <w:keepNext/>
              <w:keepLines/>
              <w:overflowPunct w:val="0"/>
              <w:autoSpaceDE w:val="0"/>
              <w:autoSpaceDN w:val="0"/>
              <w:adjustRightInd w:val="0"/>
              <w:spacing w:after="0"/>
              <w:ind w:left="851" w:hanging="851"/>
              <w:textAlignment w:val="baseline"/>
              <w:rPr>
                <w:rFonts w:ascii="Arial" w:eastAsia="SimSun" w:hAnsi="Arial"/>
                <w:sz w:val="18"/>
              </w:rPr>
            </w:pPr>
            <w:r w:rsidRPr="00C04A08">
              <w:rPr>
                <w:rFonts w:ascii="Arial" w:eastAsia="SimSun" w:hAnsi="Arial"/>
                <w:sz w:val="18"/>
              </w:rPr>
              <w:t>Note 1: n260 peak and spherical relaxations are 0 dB for UE that exclusively supports n261+n260</w:t>
            </w:r>
          </w:p>
          <w:p w14:paraId="1A93F2B1" w14:textId="77777777" w:rsidR="00D806F4" w:rsidRPr="00C04A08" w:rsidRDefault="00D806F4" w:rsidP="005F72E6">
            <w:pPr>
              <w:keepNext/>
              <w:keepLines/>
              <w:overflowPunct w:val="0"/>
              <w:autoSpaceDE w:val="0"/>
              <w:autoSpaceDN w:val="0"/>
              <w:adjustRightInd w:val="0"/>
              <w:spacing w:after="0"/>
              <w:ind w:left="851" w:hanging="851"/>
              <w:textAlignment w:val="baseline"/>
              <w:rPr>
                <w:rFonts w:ascii="Arial" w:eastAsia="SimSun" w:hAnsi="Arial"/>
                <w:sz w:val="18"/>
              </w:rPr>
            </w:pPr>
            <w:r w:rsidRPr="00C04A08">
              <w:rPr>
                <w:rFonts w:ascii="Arial" w:eastAsia="SimSun" w:hAnsi="Arial"/>
                <w:sz w:val="18"/>
              </w:rPr>
              <w:t>Note 2: n261 peak relaxation is 0 dB for UE that exclusively supports n261+n260</w:t>
            </w:r>
          </w:p>
          <w:p w14:paraId="38D2256D" w14:textId="77777777" w:rsidR="00D806F4" w:rsidRPr="00C04A08" w:rsidRDefault="00D806F4" w:rsidP="005F72E6">
            <w:pPr>
              <w:keepNext/>
              <w:keepLines/>
              <w:overflowPunct w:val="0"/>
              <w:autoSpaceDE w:val="0"/>
              <w:autoSpaceDN w:val="0"/>
              <w:adjustRightInd w:val="0"/>
              <w:spacing w:after="0"/>
              <w:ind w:left="851" w:hanging="851"/>
              <w:textAlignment w:val="baseline"/>
              <w:rPr>
                <w:rFonts w:ascii="Arial" w:eastAsia="SimSun" w:hAnsi="Arial"/>
                <w:sz w:val="18"/>
              </w:rPr>
            </w:pPr>
            <w:r w:rsidRPr="00C04A08">
              <w:rPr>
                <w:rFonts w:ascii="Arial" w:eastAsia="SimSun" w:hAnsi="Arial"/>
                <w:sz w:val="18"/>
              </w:rPr>
              <w:t>Note 3: n257 peak and spherical relaxations are 0 dB for UE that exclusively supports n261+n257</w:t>
            </w:r>
          </w:p>
          <w:p w14:paraId="70F2981E" w14:textId="77777777" w:rsidR="00D806F4" w:rsidRPr="00C04A08" w:rsidRDefault="00D806F4" w:rsidP="005F72E6">
            <w:pPr>
              <w:keepNext/>
              <w:keepLines/>
              <w:overflowPunct w:val="0"/>
              <w:autoSpaceDE w:val="0"/>
              <w:autoSpaceDN w:val="0"/>
              <w:adjustRightInd w:val="0"/>
              <w:spacing w:after="0"/>
              <w:ind w:left="851" w:hanging="851"/>
              <w:textAlignment w:val="baseline"/>
              <w:rPr>
                <w:rFonts w:ascii="Arial" w:eastAsia="SimSun" w:hAnsi="Arial"/>
                <w:sz w:val="18"/>
              </w:rPr>
            </w:pPr>
            <w:r w:rsidRPr="00C04A08">
              <w:rPr>
                <w:rFonts w:ascii="Arial" w:eastAsia="SimSun" w:hAnsi="Arial"/>
                <w:sz w:val="18"/>
              </w:rPr>
              <w:t>Note 4: n261 peak and spherical relaxations are 0 dB for UE that exclusively supports n261+n257</w:t>
            </w:r>
          </w:p>
        </w:tc>
      </w:tr>
      <w:bookmarkEnd w:id="1015"/>
      <w:bookmarkEnd w:id="1016"/>
    </w:tbl>
    <w:p w14:paraId="11D31B54" w14:textId="77777777" w:rsidR="00674765" w:rsidRDefault="00674765" w:rsidP="00D806F4">
      <w:pPr>
        <w:rPr>
          <w:i/>
          <w:iCs/>
          <w:noProof/>
          <w:color w:val="FF0000"/>
        </w:rPr>
      </w:pPr>
    </w:p>
    <w:p w14:paraId="37CF4B06" w14:textId="48E32817" w:rsidR="00D806F4" w:rsidRDefault="008E3333" w:rsidP="00D806F4">
      <w:pPr>
        <w:rPr>
          <w:i/>
          <w:iCs/>
          <w:noProof/>
          <w:color w:val="FF0000"/>
        </w:rPr>
      </w:pPr>
      <w:r>
        <w:rPr>
          <w:i/>
          <w:iCs/>
          <w:noProof/>
          <w:color w:val="FF0000"/>
        </w:rPr>
        <w:t xml:space="preserve">&lt; </w:t>
      </w:r>
      <w:r w:rsidR="00D806F4" w:rsidRPr="00674765">
        <w:rPr>
          <w:i/>
          <w:iCs/>
          <w:noProof/>
          <w:color w:val="FF0000"/>
        </w:rPr>
        <w:t>end change</w:t>
      </w:r>
      <w:r w:rsidR="00B8759C">
        <w:rPr>
          <w:i/>
          <w:iCs/>
          <w:noProof/>
          <w:color w:val="FF0000"/>
        </w:rPr>
        <w:t>s</w:t>
      </w:r>
      <w:r>
        <w:rPr>
          <w:i/>
          <w:iCs/>
          <w:noProof/>
          <w:color w:val="FF0000"/>
        </w:rPr>
        <w:t xml:space="preserve"> &gt;</w:t>
      </w:r>
    </w:p>
    <w:p w14:paraId="30CC095A" w14:textId="77777777" w:rsidR="00674765" w:rsidRPr="00674765" w:rsidRDefault="00674765" w:rsidP="00D806F4">
      <w:pPr>
        <w:rPr>
          <w:i/>
          <w:iCs/>
          <w:noProof/>
          <w:color w:val="FF0000"/>
        </w:rPr>
      </w:pPr>
    </w:p>
    <w:p w14:paraId="4FCBD889" w14:textId="77777777" w:rsidR="00674765" w:rsidRDefault="00674765" w:rsidP="008E3333">
      <w:pPr>
        <w:jc w:val="center"/>
        <w:rPr>
          <w:i/>
          <w:iCs/>
          <w:noProof/>
          <w:color w:val="0070C0"/>
        </w:rPr>
      </w:pPr>
      <w:r>
        <w:rPr>
          <w:i/>
          <w:iCs/>
          <w:noProof/>
          <w:color w:val="0070C0"/>
        </w:rPr>
        <w:t>&lt; text omitted &gt;</w:t>
      </w:r>
    </w:p>
    <w:p w14:paraId="267DF727" w14:textId="3220D4E9" w:rsidR="00D806F4" w:rsidRDefault="00D806F4" w:rsidP="00D806F4">
      <w:pPr>
        <w:rPr>
          <w:i/>
          <w:iCs/>
        </w:rPr>
      </w:pPr>
    </w:p>
    <w:p w14:paraId="3094BCF2" w14:textId="1CAB166F" w:rsidR="00674765" w:rsidRPr="00674765" w:rsidRDefault="008E3333" w:rsidP="00D806F4">
      <w:pPr>
        <w:rPr>
          <w:i/>
          <w:iCs/>
          <w:color w:val="FF0000"/>
        </w:rPr>
      </w:pPr>
      <w:r>
        <w:rPr>
          <w:i/>
          <w:iCs/>
          <w:color w:val="FF0000"/>
        </w:rPr>
        <w:t xml:space="preserve">&lt; </w:t>
      </w:r>
      <w:r w:rsidR="00674765" w:rsidRPr="00674765">
        <w:rPr>
          <w:i/>
          <w:iCs/>
          <w:color w:val="FF0000"/>
        </w:rPr>
        <w:t>begin change</w:t>
      </w:r>
      <w:r w:rsidR="00A61712">
        <w:rPr>
          <w:i/>
          <w:iCs/>
          <w:color w:val="FF0000"/>
        </w:rPr>
        <w:t>s</w:t>
      </w:r>
      <w:r>
        <w:rPr>
          <w:i/>
          <w:iCs/>
          <w:color w:val="FF0000"/>
        </w:rPr>
        <w:t xml:space="preserve"> &gt;</w:t>
      </w:r>
    </w:p>
    <w:p w14:paraId="36E20A48" w14:textId="77777777" w:rsidR="00D806F4" w:rsidRPr="00C04A08" w:rsidRDefault="00D806F4" w:rsidP="00D806F4">
      <w:pPr>
        <w:pStyle w:val="Heading4"/>
      </w:pPr>
      <w:r w:rsidRPr="00C04A08">
        <w:t>6.2.2.1</w:t>
      </w:r>
      <w:r w:rsidRPr="00C04A08">
        <w:tab/>
        <w:t>UE maximum output power reduction for power class 1</w:t>
      </w:r>
    </w:p>
    <w:p w14:paraId="18B13969" w14:textId="77777777" w:rsidR="00D806F4" w:rsidRPr="00C04A08" w:rsidRDefault="00D806F4" w:rsidP="00D806F4">
      <w:r w:rsidRPr="00C04A08">
        <w:t>For power class 1, MPR for contiguous allocations is defined as:</w:t>
      </w:r>
    </w:p>
    <w:p w14:paraId="61F42F09" w14:textId="77777777" w:rsidR="00D806F4" w:rsidRPr="00C04A08" w:rsidRDefault="00D806F4" w:rsidP="00D806F4">
      <w:pPr>
        <w:pStyle w:val="EQ"/>
        <w:jc w:val="center"/>
      </w:pPr>
      <w:r w:rsidRPr="00C04A08">
        <w:t>MPR = max(</w:t>
      </w:r>
      <w:r w:rsidRPr="00C04A08">
        <w:rPr>
          <w:lang w:eastAsia="ko-KR"/>
        </w:rPr>
        <w:t>MPR</w:t>
      </w:r>
      <w:r w:rsidRPr="00C04A08">
        <w:rPr>
          <w:vertAlign w:val="subscript"/>
          <w:lang w:eastAsia="ko-KR"/>
        </w:rPr>
        <w:t>WT</w:t>
      </w:r>
      <w:r w:rsidRPr="00C04A08">
        <w:t>, MPR</w:t>
      </w:r>
      <w:r w:rsidRPr="00C04A08">
        <w:rPr>
          <w:vertAlign w:val="subscript"/>
        </w:rPr>
        <w:t>narrow</w:t>
      </w:r>
      <w:r w:rsidRPr="00C04A08">
        <w:t>)</w:t>
      </w:r>
    </w:p>
    <w:p w14:paraId="6FBD4774" w14:textId="77777777" w:rsidR="00D806F4" w:rsidRPr="00C04A08" w:rsidRDefault="00D806F4" w:rsidP="00D806F4">
      <w:proofErr w:type="gramStart"/>
      <w:r w:rsidRPr="00C04A08">
        <w:t>Where</w:t>
      </w:r>
      <w:proofErr w:type="gramEnd"/>
      <w:r w:rsidRPr="00C04A08">
        <w:t>,</w:t>
      </w:r>
    </w:p>
    <w:p w14:paraId="4B6B2F84" w14:textId="77777777" w:rsidR="00D806F4" w:rsidRPr="00C04A08" w:rsidRDefault="00D806F4" w:rsidP="00D806F4">
      <w:pPr>
        <w:pStyle w:val="B10"/>
      </w:pPr>
      <w:r w:rsidRPr="00C04A08">
        <w:tab/>
      </w:r>
      <w:proofErr w:type="spellStart"/>
      <w:r w:rsidRPr="00C04A08">
        <w:t>MPR</w:t>
      </w:r>
      <w:r w:rsidRPr="00C04A08">
        <w:rPr>
          <w:vertAlign w:val="subscript"/>
        </w:rPr>
        <w:t>narrow</w:t>
      </w:r>
      <w:proofErr w:type="spellEnd"/>
      <w:r w:rsidRPr="00C04A08">
        <w:rPr>
          <w:vertAlign w:val="subscript"/>
        </w:rPr>
        <w:t xml:space="preserve"> </w:t>
      </w:r>
      <w:r w:rsidRPr="00C04A08">
        <w:t xml:space="preserve">= 14.4 dB, when </w:t>
      </w:r>
      <w:proofErr w:type="spellStart"/>
      <w:proofErr w:type="gramStart"/>
      <w:r w:rsidRPr="00C04A08">
        <w:t>BW</w:t>
      </w:r>
      <w:r w:rsidRPr="00C04A08">
        <w:rPr>
          <w:vertAlign w:val="subscript"/>
        </w:rPr>
        <w:t>alloc,RB</w:t>
      </w:r>
      <w:proofErr w:type="spellEnd"/>
      <w:proofErr w:type="gramEnd"/>
      <w:r w:rsidRPr="00C04A08">
        <w:t xml:space="preserve"> ≤ 1.44 MHz, </w:t>
      </w:r>
      <w:proofErr w:type="spellStart"/>
      <w:r w:rsidRPr="00C04A08">
        <w:t>MPR</w:t>
      </w:r>
      <w:r w:rsidRPr="00C04A08">
        <w:rPr>
          <w:vertAlign w:val="subscript"/>
        </w:rPr>
        <w:t>narrow</w:t>
      </w:r>
      <w:proofErr w:type="spellEnd"/>
      <w:r w:rsidRPr="00C04A08">
        <w:rPr>
          <w:vertAlign w:val="subscript"/>
        </w:rPr>
        <w:t xml:space="preserve"> </w:t>
      </w:r>
      <w:r w:rsidRPr="00C04A08">
        <w:t xml:space="preserve">= 10 dB, when 1.44 MHz &lt; </w:t>
      </w:r>
      <w:proofErr w:type="spellStart"/>
      <w:r w:rsidRPr="00C04A08">
        <w:t>BW</w:t>
      </w:r>
      <w:r w:rsidRPr="00C04A08">
        <w:rPr>
          <w:vertAlign w:val="subscript"/>
        </w:rPr>
        <w:t>alloc,RB</w:t>
      </w:r>
      <w:proofErr w:type="spellEnd"/>
      <w:r w:rsidRPr="00C04A08">
        <w:rPr>
          <w:vertAlign w:val="subscript"/>
        </w:rPr>
        <w:t xml:space="preserve"> </w:t>
      </w:r>
      <w:r w:rsidRPr="00C04A08">
        <w:rPr>
          <w:rFonts w:hint="eastAsia"/>
        </w:rPr>
        <w:t xml:space="preserve">≤ </w:t>
      </w:r>
      <w:r w:rsidRPr="00C04A08">
        <w:t xml:space="preserve">10.8 MHz, where </w:t>
      </w:r>
      <w:proofErr w:type="spellStart"/>
      <w:r w:rsidRPr="00C04A08">
        <w:t>BW</w:t>
      </w:r>
      <w:r w:rsidRPr="00C04A08">
        <w:rPr>
          <w:vertAlign w:val="subscript"/>
        </w:rPr>
        <w:t>alloc,RB</w:t>
      </w:r>
      <w:proofErr w:type="spellEnd"/>
      <w:r w:rsidRPr="00C04A08">
        <w:rPr>
          <w:vertAlign w:val="subscript"/>
        </w:rPr>
        <w:t xml:space="preserve"> </w:t>
      </w:r>
      <w:r w:rsidRPr="00C04A08">
        <w:t>is the bandwidth of the RB allocation size.</w:t>
      </w:r>
    </w:p>
    <w:p w14:paraId="6A0AB6E3" w14:textId="77777777" w:rsidR="00D806F4" w:rsidRPr="00C04A08" w:rsidRDefault="00D806F4" w:rsidP="00D806F4">
      <w:pPr>
        <w:pStyle w:val="B10"/>
      </w:pPr>
      <w:r w:rsidRPr="00C04A08">
        <w:tab/>
        <w:t>MPR</w:t>
      </w:r>
      <w:r w:rsidRPr="00C04A08">
        <w:rPr>
          <w:vertAlign w:val="subscript"/>
        </w:rPr>
        <w:t>WT</w:t>
      </w:r>
      <w:r w:rsidRPr="00C04A08">
        <w:t xml:space="preserve"> is the maximum power reduction due to modulation orders, transmission bandwidth configurations listed in table 5.3.2-1, and waveform types. </w:t>
      </w:r>
      <w:r w:rsidRPr="00C04A08">
        <w:rPr>
          <w:lang w:eastAsia="ko-KR"/>
        </w:rPr>
        <w:t>MPR</w:t>
      </w:r>
      <w:r w:rsidRPr="00C04A08">
        <w:rPr>
          <w:vertAlign w:val="subscript"/>
          <w:lang w:eastAsia="ko-KR"/>
        </w:rPr>
        <w:t>WT</w:t>
      </w:r>
      <w:r w:rsidRPr="00C04A08">
        <w:t xml:space="preserve"> is defined in Tables 6.2.2.1-1 and 6.2.2.1-2</w:t>
      </w:r>
      <w:r>
        <w:t xml:space="preserve"> for FR2-1</w:t>
      </w:r>
      <w:ins w:id="1021" w:author="Phil Coan" w:date="2022-08-06T06:16:00Z">
        <w:r>
          <w:t xml:space="preserve"> and in Tables 6.2.2.1-3 and 6.2.2.1-4 for FR2-2</w:t>
        </w:r>
      </w:ins>
      <w:r w:rsidRPr="00C04A08">
        <w:t>.</w:t>
      </w:r>
    </w:p>
    <w:p w14:paraId="38171DCC" w14:textId="77777777" w:rsidR="00D806F4" w:rsidRPr="00C04A08" w:rsidRDefault="00D806F4" w:rsidP="00D806F4">
      <w:pPr>
        <w:pStyle w:val="TH"/>
      </w:pPr>
      <w:r w:rsidRPr="00C04A08">
        <w:lastRenderedPageBreak/>
        <w:t>Table 6.2.2.1-1 MPR</w:t>
      </w:r>
      <w:r w:rsidRPr="00C04A08">
        <w:rPr>
          <w:vertAlign w:val="subscript"/>
        </w:rPr>
        <w:t>WT</w:t>
      </w:r>
      <w:r w:rsidRPr="00C04A08">
        <w:t xml:space="preserve"> for power class 1, </w:t>
      </w:r>
      <w:proofErr w:type="spellStart"/>
      <w:r w:rsidRPr="00C04A08">
        <w:rPr>
          <w:sz w:val="18"/>
        </w:rPr>
        <w:t>BW</w:t>
      </w:r>
      <w:r w:rsidRPr="00C04A08">
        <w:rPr>
          <w:sz w:val="18"/>
          <w:vertAlign w:val="subscript"/>
        </w:rPr>
        <w:t>channel</w:t>
      </w:r>
      <w:proofErr w:type="spellEnd"/>
      <w:r w:rsidRPr="00C04A08">
        <w:rPr>
          <w:sz w:val="18"/>
        </w:rPr>
        <w:t xml:space="preserve"> </w:t>
      </w:r>
      <w:r w:rsidRPr="00C04A08">
        <w:rPr>
          <w:rFonts w:cs="Arial"/>
          <w:sz w:val="18"/>
        </w:rPr>
        <w:t>≤</w:t>
      </w:r>
      <w:r w:rsidRPr="00C04A08">
        <w:rPr>
          <w:sz w:val="18"/>
        </w:rPr>
        <w:t xml:space="preserve"> 200 MHz</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D806F4" w:rsidRPr="00C04A08" w14:paraId="424723C3" w14:textId="77777777" w:rsidTr="005F72E6">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69DEF432" w14:textId="77777777" w:rsidR="00D806F4" w:rsidRPr="00C04A08" w:rsidRDefault="00D806F4" w:rsidP="005F72E6">
            <w:pPr>
              <w:pStyle w:val="TAH"/>
            </w:pPr>
            <w:r w:rsidRPr="00C04A08">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294B213F" w14:textId="77777777" w:rsidR="00D806F4" w:rsidRPr="00C04A08" w:rsidRDefault="00D806F4" w:rsidP="005F72E6">
            <w:pPr>
              <w:pStyle w:val="TAH"/>
            </w:pPr>
            <w:r w:rsidRPr="00C04A08">
              <w:t>MPR</w:t>
            </w:r>
            <w:r w:rsidRPr="00C04A08">
              <w:rPr>
                <w:vertAlign w:val="subscript"/>
              </w:rPr>
              <w:t>WT</w:t>
            </w:r>
            <w:r w:rsidRPr="00C04A08">
              <w:t xml:space="preserve"> (dB), </w:t>
            </w:r>
            <w:proofErr w:type="spellStart"/>
            <w:r w:rsidRPr="00C04A08">
              <w:t>BW</w:t>
            </w:r>
            <w:r w:rsidRPr="00C04A08">
              <w:rPr>
                <w:vertAlign w:val="subscript"/>
              </w:rPr>
              <w:t>channel</w:t>
            </w:r>
            <w:proofErr w:type="spellEnd"/>
            <w:r w:rsidRPr="00C04A08">
              <w:t xml:space="preserve"> </w:t>
            </w:r>
            <w:r w:rsidRPr="00C04A08">
              <w:rPr>
                <w:rFonts w:cs="Arial"/>
              </w:rPr>
              <w:t>≤</w:t>
            </w:r>
            <w:r w:rsidRPr="00C04A08">
              <w:t xml:space="preserve"> 200 MHz</w:t>
            </w:r>
          </w:p>
        </w:tc>
      </w:tr>
      <w:tr w:rsidR="00D806F4" w:rsidRPr="00C04A08" w14:paraId="410DE26F" w14:textId="77777777" w:rsidTr="005F72E6">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3E33BA52" w14:textId="77777777" w:rsidR="00D806F4" w:rsidRPr="00C04A08" w:rsidRDefault="00D806F4" w:rsidP="005F72E6">
            <w:pPr>
              <w:pStyle w:val="TAH"/>
              <w:rPr>
                <w:rFonts w:eastAsia="Malgun Gothic"/>
              </w:rPr>
            </w:pPr>
          </w:p>
        </w:tc>
        <w:tc>
          <w:tcPr>
            <w:tcW w:w="2094" w:type="dxa"/>
            <w:tcBorders>
              <w:top w:val="single" w:sz="4" w:space="0" w:color="auto"/>
              <w:left w:val="single" w:sz="4" w:space="0" w:color="auto"/>
              <w:bottom w:val="nil"/>
              <w:right w:val="single" w:sz="4" w:space="0" w:color="auto"/>
            </w:tcBorders>
            <w:shd w:val="clear" w:color="auto" w:fill="auto"/>
            <w:hideMark/>
          </w:tcPr>
          <w:p w14:paraId="617FA465" w14:textId="77777777" w:rsidR="00D806F4" w:rsidRPr="00C04A08" w:rsidRDefault="00D806F4" w:rsidP="005F72E6">
            <w:pPr>
              <w:pStyle w:val="TAH"/>
            </w:pPr>
            <w:r w:rsidRPr="00C04A08">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78D290E7" w14:textId="77777777" w:rsidR="00D806F4" w:rsidRPr="00C04A08" w:rsidRDefault="00D806F4" w:rsidP="005F72E6">
            <w:pPr>
              <w:pStyle w:val="TAH"/>
            </w:pPr>
            <w:r w:rsidRPr="00C04A08">
              <w:t>Inner RB allocations</w:t>
            </w:r>
          </w:p>
        </w:tc>
      </w:tr>
      <w:tr w:rsidR="00D806F4" w:rsidRPr="00C04A08" w14:paraId="72823DAA" w14:textId="77777777" w:rsidTr="005F72E6">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4CB4812F" w14:textId="77777777" w:rsidR="00D806F4" w:rsidRPr="00C04A08" w:rsidRDefault="00D806F4" w:rsidP="005F72E6">
            <w:pPr>
              <w:pStyle w:val="TAH"/>
              <w:rPr>
                <w:rFonts w:eastAsia="Malgun Gothic"/>
              </w:rPr>
            </w:pPr>
          </w:p>
        </w:tc>
        <w:tc>
          <w:tcPr>
            <w:tcW w:w="2094" w:type="dxa"/>
            <w:tcBorders>
              <w:top w:val="nil"/>
              <w:left w:val="single" w:sz="4" w:space="0" w:color="auto"/>
              <w:bottom w:val="single" w:sz="4" w:space="0" w:color="auto"/>
              <w:right w:val="single" w:sz="4" w:space="0" w:color="auto"/>
            </w:tcBorders>
            <w:shd w:val="clear" w:color="auto" w:fill="auto"/>
          </w:tcPr>
          <w:p w14:paraId="43CCBF24" w14:textId="77777777" w:rsidR="00D806F4" w:rsidRPr="00C04A08" w:rsidRDefault="00D806F4" w:rsidP="005F72E6">
            <w:pPr>
              <w:pStyle w:val="TAH"/>
            </w:pPr>
          </w:p>
        </w:tc>
        <w:tc>
          <w:tcPr>
            <w:tcW w:w="2060" w:type="dxa"/>
            <w:tcBorders>
              <w:top w:val="single" w:sz="4" w:space="0" w:color="auto"/>
              <w:left w:val="single" w:sz="4" w:space="0" w:color="auto"/>
              <w:bottom w:val="single" w:sz="4" w:space="0" w:color="auto"/>
              <w:right w:val="single" w:sz="4" w:space="0" w:color="auto"/>
            </w:tcBorders>
          </w:tcPr>
          <w:p w14:paraId="20CDA478" w14:textId="77777777" w:rsidR="00D806F4" w:rsidRPr="00C04A08" w:rsidRDefault="00D806F4" w:rsidP="005F72E6">
            <w:pPr>
              <w:pStyle w:val="TAH"/>
            </w:pPr>
            <w:r w:rsidRPr="00C04A08">
              <w:rPr>
                <w:rFonts w:eastAsia="Yu Mincho"/>
                <w:bCs/>
                <w:szCs w:val="18"/>
                <w:lang w:val="en-US"/>
              </w:rPr>
              <w:t>Region 1</w:t>
            </w:r>
          </w:p>
        </w:tc>
        <w:tc>
          <w:tcPr>
            <w:tcW w:w="2060" w:type="dxa"/>
            <w:tcBorders>
              <w:top w:val="single" w:sz="4" w:space="0" w:color="auto"/>
              <w:left w:val="single" w:sz="4" w:space="0" w:color="auto"/>
              <w:bottom w:val="single" w:sz="4" w:space="0" w:color="auto"/>
              <w:right w:val="single" w:sz="4" w:space="0" w:color="auto"/>
            </w:tcBorders>
          </w:tcPr>
          <w:p w14:paraId="0C2B41A6" w14:textId="77777777" w:rsidR="00D806F4" w:rsidRPr="00C04A08" w:rsidRDefault="00D806F4" w:rsidP="005F72E6">
            <w:pPr>
              <w:pStyle w:val="TAH"/>
            </w:pPr>
            <w:r w:rsidRPr="00C04A08">
              <w:rPr>
                <w:rFonts w:eastAsia="Yu Mincho"/>
                <w:bCs/>
                <w:szCs w:val="18"/>
              </w:rPr>
              <w:t>Region 2</w:t>
            </w:r>
          </w:p>
        </w:tc>
      </w:tr>
      <w:tr w:rsidR="00D806F4" w:rsidRPr="00C04A08" w14:paraId="19471516" w14:textId="77777777" w:rsidTr="005F72E6">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0984A416" w14:textId="77777777" w:rsidR="00D806F4" w:rsidRPr="00C04A08" w:rsidRDefault="00D806F4" w:rsidP="005F72E6">
            <w:pPr>
              <w:pStyle w:val="TAC"/>
            </w:pPr>
            <w:r w:rsidRPr="00C04A08">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097A740" w14:textId="77777777" w:rsidR="00D806F4" w:rsidRPr="00C04A08" w:rsidRDefault="00D806F4" w:rsidP="005F72E6">
            <w:pPr>
              <w:pStyle w:val="TAC"/>
            </w:pPr>
            <w:r w:rsidRPr="00C04A08">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4F81220" w14:textId="77777777" w:rsidR="00D806F4" w:rsidRPr="00C04A08" w:rsidRDefault="00D806F4" w:rsidP="005F72E6">
            <w:pPr>
              <w:pStyle w:val="TAC"/>
            </w:pPr>
            <w:r w:rsidRPr="00C04A08">
              <w:t>≤ 5.5</w:t>
            </w:r>
          </w:p>
        </w:tc>
        <w:tc>
          <w:tcPr>
            <w:tcW w:w="2060" w:type="dxa"/>
            <w:tcBorders>
              <w:top w:val="single" w:sz="4" w:space="0" w:color="auto"/>
              <w:left w:val="single" w:sz="4" w:space="0" w:color="auto"/>
              <w:bottom w:val="single" w:sz="4" w:space="0" w:color="auto"/>
              <w:right w:val="single" w:sz="4" w:space="0" w:color="auto"/>
            </w:tcBorders>
            <w:vAlign w:val="center"/>
          </w:tcPr>
          <w:p w14:paraId="0BDC213B" w14:textId="77777777" w:rsidR="00D806F4" w:rsidRPr="00C04A08" w:rsidRDefault="00D806F4" w:rsidP="005F72E6">
            <w:pPr>
              <w:pStyle w:val="TAC"/>
            </w:pPr>
            <w:r w:rsidRPr="00C04A08">
              <w:t>0.0</w:t>
            </w:r>
          </w:p>
        </w:tc>
        <w:tc>
          <w:tcPr>
            <w:tcW w:w="2060" w:type="dxa"/>
            <w:tcBorders>
              <w:top w:val="single" w:sz="4" w:space="0" w:color="auto"/>
              <w:left w:val="single" w:sz="4" w:space="0" w:color="auto"/>
              <w:bottom w:val="single" w:sz="4" w:space="0" w:color="auto"/>
              <w:right w:val="single" w:sz="4" w:space="0" w:color="auto"/>
            </w:tcBorders>
            <w:vAlign w:val="center"/>
          </w:tcPr>
          <w:p w14:paraId="16F3927A" w14:textId="77777777" w:rsidR="00D806F4" w:rsidRPr="00C04A08" w:rsidRDefault="00D806F4" w:rsidP="005F72E6">
            <w:pPr>
              <w:pStyle w:val="TAC"/>
            </w:pPr>
            <w:r w:rsidRPr="00C04A08">
              <w:t>≤ 3.0</w:t>
            </w:r>
          </w:p>
        </w:tc>
      </w:tr>
      <w:tr w:rsidR="00D806F4" w:rsidRPr="00C04A08" w14:paraId="7FFD78AC" w14:textId="77777777" w:rsidTr="005F72E6">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57009A66" w14:textId="77777777" w:rsidR="00D806F4" w:rsidRPr="00C04A08" w:rsidRDefault="00D806F4" w:rsidP="005F72E6">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D3017BE" w14:textId="77777777" w:rsidR="00D806F4" w:rsidRPr="00C04A08" w:rsidRDefault="00D806F4" w:rsidP="005F72E6">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90BA1F3" w14:textId="77777777" w:rsidR="00D806F4" w:rsidRPr="00C04A08" w:rsidRDefault="00D806F4" w:rsidP="005F72E6">
            <w:pPr>
              <w:pStyle w:val="TAC"/>
            </w:pPr>
            <w:r w:rsidRPr="00C04A08">
              <w:t xml:space="preserve">≤ </w:t>
            </w:r>
            <w:r w:rsidRPr="00C04A08">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5E50BD85" w14:textId="77777777" w:rsidR="00D806F4" w:rsidRPr="00C04A08" w:rsidRDefault="00D806F4" w:rsidP="005F72E6">
            <w:pPr>
              <w:pStyle w:val="TAC"/>
            </w:pPr>
            <w:r w:rsidRPr="00C04A08">
              <w:t>0.0</w:t>
            </w:r>
          </w:p>
        </w:tc>
        <w:tc>
          <w:tcPr>
            <w:tcW w:w="2060" w:type="dxa"/>
            <w:tcBorders>
              <w:top w:val="single" w:sz="4" w:space="0" w:color="auto"/>
              <w:left w:val="single" w:sz="4" w:space="0" w:color="auto"/>
              <w:bottom w:val="single" w:sz="4" w:space="0" w:color="auto"/>
              <w:right w:val="single" w:sz="4" w:space="0" w:color="auto"/>
            </w:tcBorders>
            <w:vAlign w:val="center"/>
          </w:tcPr>
          <w:p w14:paraId="5A8373C7" w14:textId="77777777" w:rsidR="00D806F4" w:rsidRPr="00C04A08" w:rsidRDefault="00D806F4" w:rsidP="005F72E6">
            <w:pPr>
              <w:pStyle w:val="TAC"/>
            </w:pPr>
            <w:r w:rsidRPr="00C04A08">
              <w:t>≤ 3.0</w:t>
            </w:r>
          </w:p>
        </w:tc>
      </w:tr>
      <w:tr w:rsidR="00D806F4" w:rsidRPr="00C04A08" w14:paraId="15C87200" w14:textId="77777777" w:rsidTr="005F72E6">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3A0B6774" w14:textId="77777777" w:rsidR="00D806F4" w:rsidRPr="00C04A08" w:rsidRDefault="00D806F4" w:rsidP="005F72E6">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28CA87A" w14:textId="77777777" w:rsidR="00D806F4" w:rsidRPr="00C04A08" w:rsidRDefault="00D806F4" w:rsidP="005F72E6">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9283A45" w14:textId="77777777" w:rsidR="00D806F4" w:rsidRPr="00C04A08" w:rsidRDefault="00D806F4" w:rsidP="005F72E6">
            <w:pPr>
              <w:pStyle w:val="TAC"/>
            </w:pPr>
            <w:r w:rsidRPr="00C04A08">
              <w:t xml:space="preserve">≤ </w:t>
            </w:r>
            <w:r w:rsidRPr="00C04A08">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7503CC3" w14:textId="77777777" w:rsidR="00D806F4" w:rsidRPr="00C04A08" w:rsidRDefault="00D806F4" w:rsidP="005F72E6">
            <w:pPr>
              <w:pStyle w:val="TAC"/>
            </w:pPr>
            <w:r w:rsidRPr="00C04A08">
              <w:t xml:space="preserve">≤ </w:t>
            </w:r>
            <w:r w:rsidRPr="00C04A08">
              <w:rPr>
                <w:lang w:val="en-CA"/>
              </w:rPr>
              <w:t>4.0</w:t>
            </w:r>
          </w:p>
        </w:tc>
        <w:tc>
          <w:tcPr>
            <w:tcW w:w="2060" w:type="dxa"/>
            <w:tcBorders>
              <w:top w:val="single" w:sz="4" w:space="0" w:color="auto"/>
              <w:left w:val="single" w:sz="4" w:space="0" w:color="auto"/>
              <w:bottom w:val="single" w:sz="4" w:space="0" w:color="auto"/>
              <w:right w:val="single" w:sz="4" w:space="0" w:color="auto"/>
            </w:tcBorders>
            <w:vAlign w:val="center"/>
          </w:tcPr>
          <w:p w14:paraId="4C37DA8F" w14:textId="77777777" w:rsidR="00D806F4" w:rsidRPr="00C04A08" w:rsidRDefault="00D806F4" w:rsidP="005F72E6">
            <w:pPr>
              <w:pStyle w:val="TAC"/>
            </w:pPr>
            <w:r w:rsidRPr="00C04A08">
              <w:t xml:space="preserve">≤ </w:t>
            </w:r>
            <w:r w:rsidRPr="00C04A08">
              <w:rPr>
                <w:lang w:val="en-CA"/>
              </w:rPr>
              <w:t>4.0</w:t>
            </w:r>
          </w:p>
        </w:tc>
      </w:tr>
      <w:tr w:rsidR="00D806F4" w:rsidRPr="00C04A08" w14:paraId="6CDEFD0E" w14:textId="77777777" w:rsidTr="005F72E6">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45CA1981" w14:textId="77777777" w:rsidR="00D806F4" w:rsidRPr="00C04A08" w:rsidRDefault="00D806F4" w:rsidP="005F72E6">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54149D8" w14:textId="77777777" w:rsidR="00D806F4" w:rsidRPr="00C04A08" w:rsidRDefault="00D806F4" w:rsidP="005F72E6">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4BAD775" w14:textId="77777777" w:rsidR="00D806F4" w:rsidRPr="00C04A08" w:rsidRDefault="00D806F4" w:rsidP="005F72E6">
            <w:pPr>
              <w:pStyle w:val="TAC"/>
            </w:pPr>
            <w:r w:rsidRPr="00C04A08">
              <w:t xml:space="preserve">≤ </w:t>
            </w:r>
            <w:r w:rsidRPr="00C04A08">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6EE8843C" w14:textId="77777777" w:rsidR="00D806F4" w:rsidRPr="00C04A08" w:rsidRDefault="00D806F4" w:rsidP="005F72E6">
            <w:pPr>
              <w:pStyle w:val="TAC"/>
            </w:pPr>
            <w:r w:rsidRPr="00C04A08">
              <w:t xml:space="preserve">≤ </w:t>
            </w:r>
            <w:r w:rsidRPr="00C04A08">
              <w:rPr>
                <w:lang w:val="en-CA"/>
              </w:rPr>
              <w:t>5.0</w:t>
            </w:r>
          </w:p>
        </w:tc>
        <w:tc>
          <w:tcPr>
            <w:tcW w:w="2060" w:type="dxa"/>
            <w:tcBorders>
              <w:top w:val="single" w:sz="4" w:space="0" w:color="auto"/>
              <w:left w:val="single" w:sz="4" w:space="0" w:color="auto"/>
              <w:bottom w:val="single" w:sz="4" w:space="0" w:color="auto"/>
              <w:right w:val="single" w:sz="4" w:space="0" w:color="auto"/>
            </w:tcBorders>
            <w:vAlign w:val="center"/>
          </w:tcPr>
          <w:p w14:paraId="6925DEBE" w14:textId="77777777" w:rsidR="00D806F4" w:rsidRPr="00C04A08" w:rsidRDefault="00D806F4" w:rsidP="005F72E6">
            <w:pPr>
              <w:pStyle w:val="TAC"/>
            </w:pPr>
            <w:r w:rsidRPr="00C04A08">
              <w:t xml:space="preserve">≤ </w:t>
            </w:r>
            <w:r w:rsidRPr="00C04A08">
              <w:rPr>
                <w:lang w:val="en-CA"/>
              </w:rPr>
              <w:t>5.0</w:t>
            </w:r>
          </w:p>
        </w:tc>
      </w:tr>
      <w:tr w:rsidR="00D806F4" w:rsidRPr="00C04A08" w14:paraId="58699D37" w14:textId="77777777" w:rsidTr="005F72E6">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419F00B7" w14:textId="77777777" w:rsidR="00D806F4" w:rsidRPr="00C04A08" w:rsidRDefault="00D806F4" w:rsidP="005F72E6">
            <w:pPr>
              <w:pStyle w:val="TAC"/>
            </w:pPr>
            <w:r w:rsidRPr="00C04A08">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0BEB456D" w14:textId="77777777" w:rsidR="00D806F4" w:rsidRPr="00C04A08" w:rsidRDefault="00D806F4" w:rsidP="005F72E6">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BD30B03" w14:textId="77777777" w:rsidR="00D806F4" w:rsidRPr="00C04A08" w:rsidRDefault="00D806F4" w:rsidP="005F72E6">
            <w:pPr>
              <w:pStyle w:val="TAC"/>
            </w:pPr>
            <w:r w:rsidRPr="00C04A08">
              <w:t xml:space="preserve">≤ </w:t>
            </w:r>
            <w:r w:rsidRPr="00C04A08">
              <w:rPr>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A5A5692" w14:textId="77777777" w:rsidR="00D806F4" w:rsidRPr="00C04A08" w:rsidRDefault="00D806F4" w:rsidP="005F72E6">
            <w:pPr>
              <w:pStyle w:val="TAC"/>
            </w:pPr>
            <w:r w:rsidRPr="00C04A08">
              <w:t>≤</w:t>
            </w:r>
            <w:r w:rsidRPr="00C04A08">
              <w:rPr>
                <w:lang w:val="en-CA"/>
              </w:rPr>
              <w:t xml:space="preserve"> 4.5</w:t>
            </w:r>
          </w:p>
        </w:tc>
        <w:tc>
          <w:tcPr>
            <w:tcW w:w="2060" w:type="dxa"/>
            <w:tcBorders>
              <w:top w:val="single" w:sz="4" w:space="0" w:color="auto"/>
              <w:left w:val="single" w:sz="4" w:space="0" w:color="auto"/>
              <w:bottom w:val="single" w:sz="4" w:space="0" w:color="auto"/>
              <w:right w:val="single" w:sz="4" w:space="0" w:color="auto"/>
            </w:tcBorders>
            <w:vAlign w:val="center"/>
          </w:tcPr>
          <w:p w14:paraId="06B7E8C6" w14:textId="77777777" w:rsidR="00D806F4" w:rsidRPr="00C04A08" w:rsidRDefault="00D806F4" w:rsidP="005F72E6">
            <w:pPr>
              <w:pStyle w:val="TAC"/>
            </w:pPr>
            <w:r w:rsidRPr="00C04A08">
              <w:t>≤</w:t>
            </w:r>
            <w:r w:rsidRPr="00C04A08">
              <w:rPr>
                <w:lang w:val="en-CA"/>
              </w:rPr>
              <w:t xml:space="preserve"> 4.5</w:t>
            </w:r>
          </w:p>
        </w:tc>
      </w:tr>
      <w:tr w:rsidR="00D806F4" w:rsidRPr="00C04A08" w14:paraId="1C2ACC66" w14:textId="77777777" w:rsidTr="005F72E6">
        <w:trPr>
          <w:trHeight w:val="187"/>
          <w:jc w:val="center"/>
        </w:trPr>
        <w:tc>
          <w:tcPr>
            <w:tcW w:w="1440" w:type="dxa"/>
            <w:tcBorders>
              <w:top w:val="nil"/>
              <w:left w:val="single" w:sz="4" w:space="0" w:color="auto"/>
              <w:bottom w:val="nil"/>
              <w:right w:val="single" w:sz="4" w:space="0" w:color="auto"/>
            </w:tcBorders>
            <w:shd w:val="clear" w:color="auto" w:fill="auto"/>
          </w:tcPr>
          <w:p w14:paraId="66C1240A" w14:textId="77777777" w:rsidR="00D806F4" w:rsidRPr="00C04A08" w:rsidRDefault="00D806F4" w:rsidP="005F72E6">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A908467" w14:textId="77777777" w:rsidR="00D806F4" w:rsidRPr="00C04A08" w:rsidRDefault="00D806F4" w:rsidP="005F72E6">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534250E" w14:textId="77777777" w:rsidR="00D806F4" w:rsidRPr="00C04A08" w:rsidRDefault="00D806F4" w:rsidP="005F72E6">
            <w:pPr>
              <w:pStyle w:val="TAC"/>
            </w:pPr>
            <w:r w:rsidRPr="00C04A08">
              <w:t>≤ 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C7E686C" w14:textId="77777777" w:rsidR="00D806F4" w:rsidRPr="00C04A08" w:rsidRDefault="00D806F4" w:rsidP="005F72E6">
            <w:pPr>
              <w:pStyle w:val="TAC"/>
            </w:pPr>
            <w:r w:rsidRPr="00C04A08">
              <w:t xml:space="preserve">≤ </w:t>
            </w:r>
            <w:r w:rsidRPr="00C04A08">
              <w:rPr>
                <w:lang w:val="en-CA"/>
              </w:rPr>
              <w:t>5.5</w:t>
            </w:r>
          </w:p>
        </w:tc>
        <w:tc>
          <w:tcPr>
            <w:tcW w:w="2060" w:type="dxa"/>
            <w:tcBorders>
              <w:top w:val="single" w:sz="4" w:space="0" w:color="auto"/>
              <w:left w:val="single" w:sz="4" w:space="0" w:color="auto"/>
              <w:bottom w:val="single" w:sz="4" w:space="0" w:color="auto"/>
              <w:right w:val="single" w:sz="4" w:space="0" w:color="auto"/>
            </w:tcBorders>
            <w:vAlign w:val="center"/>
          </w:tcPr>
          <w:p w14:paraId="0878C503" w14:textId="77777777" w:rsidR="00D806F4" w:rsidRPr="00C04A08" w:rsidRDefault="00D806F4" w:rsidP="005F72E6">
            <w:pPr>
              <w:pStyle w:val="TAC"/>
            </w:pPr>
            <w:r w:rsidRPr="00C04A08">
              <w:t xml:space="preserve">≤ </w:t>
            </w:r>
            <w:r w:rsidRPr="00C04A08">
              <w:rPr>
                <w:lang w:val="en-CA"/>
              </w:rPr>
              <w:t>5.5</w:t>
            </w:r>
          </w:p>
        </w:tc>
      </w:tr>
      <w:tr w:rsidR="00D806F4" w:rsidRPr="00C04A08" w14:paraId="34055037" w14:textId="77777777" w:rsidTr="005F72E6">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30F02365" w14:textId="77777777" w:rsidR="00D806F4" w:rsidRPr="00C04A08" w:rsidRDefault="00D806F4" w:rsidP="005F72E6">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78AB854" w14:textId="77777777" w:rsidR="00D806F4" w:rsidRPr="00C04A08" w:rsidRDefault="00D806F4" w:rsidP="005F72E6">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FCE31CC" w14:textId="77777777" w:rsidR="00D806F4" w:rsidRPr="00C04A08" w:rsidRDefault="00D806F4" w:rsidP="005F72E6">
            <w:pPr>
              <w:pStyle w:val="TAC"/>
            </w:pPr>
            <w:r w:rsidRPr="00C04A08">
              <w:t xml:space="preserve">≤ </w:t>
            </w:r>
            <w:r w:rsidRPr="00C04A08">
              <w:rPr>
                <w:lang w:val="en-CA"/>
              </w:rPr>
              <w:t>7.5</w:t>
            </w:r>
          </w:p>
        </w:tc>
        <w:tc>
          <w:tcPr>
            <w:tcW w:w="2060" w:type="dxa"/>
            <w:tcBorders>
              <w:top w:val="single" w:sz="4" w:space="0" w:color="auto"/>
              <w:left w:val="single" w:sz="4" w:space="0" w:color="auto"/>
              <w:bottom w:val="single" w:sz="4" w:space="0" w:color="auto"/>
              <w:right w:val="single" w:sz="4" w:space="0" w:color="auto"/>
            </w:tcBorders>
            <w:vAlign w:val="center"/>
          </w:tcPr>
          <w:p w14:paraId="545963A8" w14:textId="77777777" w:rsidR="00D806F4" w:rsidRPr="00C04A08" w:rsidRDefault="00D806F4" w:rsidP="005F72E6">
            <w:pPr>
              <w:pStyle w:val="TAC"/>
            </w:pPr>
            <w:r w:rsidRPr="00C04A08">
              <w:t xml:space="preserve">≤ </w:t>
            </w:r>
            <w:r w:rsidRPr="00C04A08">
              <w:rPr>
                <w:lang w:val="en-CA"/>
              </w:rPr>
              <w:t>7.5</w:t>
            </w:r>
          </w:p>
        </w:tc>
        <w:tc>
          <w:tcPr>
            <w:tcW w:w="2060" w:type="dxa"/>
            <w:tcBorders>
              <w:top w:val="single" w:sz="4" w:space="0" w:color="auto"/>
              <w:left w:val="single" w:sz="4" w:space="0" w:color="auto"/>
              <w:bottom w:val="single" w:sz="4" w:space="0" w:color="auto"/>
              <w:right w:val="single" w:sz="4" w:space="0" w:color="auto"/>
            </w:tcBorders>
            <w:vAlign w:val="center"/>
          </w:tcPr>
          <w:p w14:paraId="04510A50" w14:textId="77777777" w:rsidR="00D806F4" w:rsidRPr="00C04A08" w:rsidRDefault="00D806F4" w:rsidP="005F72E6">
            <w:pPr>
              <w:pStyle w:val="TAC"/>
            </w:pPr>
            <w:r w:rsidRPr="00C04A08">
              <w:t xml:space="preserve">≤ </w:t>
            </w:r>
            <w:r w:rsidRPr="00C04A08">
              <w:rPr>
                <w:lang w:val="en-CA"/>
              </w:rPr>
              <w:t>7.5</w:t>
            </w:r>
          </w:p>
        </w:tc>
      </w:tr>
    </w:tbl>
    <w:p w14:paraId="4AE32DD0" w14:textId="77777777" w:rsidR="00D806F4" w:rsidRPr="00C04A08" w:rsidRDefault="00D806F4" w:rsidP="00D806F4">
      <w:pPr>
        <w:rPr>
          <w:rFonts w:eastAsia="Malgun Gothic"/>
        </w:rPr>
      </w:pPr>
    </w:p>
    <w:p w14:paraId="08616A9E" w14:textId="77777777" w:rsidR="00D806F4" w:rsidRPr="00C04A08" w:rsidRDefault="00D806F4" w:rsidP="00D806F4">
      <w:pPr>
        <w:pStyle w:val="TH"/>
      </w:pPr>
      <w:r w:rsidRPr="00C04A08">
        <w:t>Table 6.2.2.1-2 MPR</w:t>
      </w:r>
      <w:r w:rsidRPr="00C04A08">
        <w:rPr>
          <w:vertAlign w:val="subscript"/>
        </w:rPr>
        <w:t>WT</w:t>
      </w:r>
      <w:r w:rsidRPr="00C04A08">
        <w:t xml:space="preserve"> for power class 1, </w:t>
      </w:r>
      <w:proofErr w:type="spellStart"/>
      <w:r w:rsidRPr="00C04A08">
        <w:rPr>
          <w:sz w:val="18"/>
        </w:rPr>
        <w:t>BW</w:t>
      </w:r>
      <w:r w:rsidRPr="00C04A08">
        <w:rPr>
          <w:sz w:val="18"/>
          <w:vertAlign w:val="subscript"/>
        </w:rPr>
        <w:t>channel</w:t>
      </w:r>
      <w:proofErr w:type="spellEnd"/>
      <w:r w:rsidRPr="00C04A08">
        <w:rPr>
          <w:sz w:val="18"/>
        </w:rPr>
        <w:t xml:space="preserve"> </w:t>
      </w:r>
      <w:r w:rsidRPr="00C04A08">
        <w:rPr>
          <w:rFonts w:cs="Arial"/>
          <w:sz w:val="18"/>
        </w:rPr>
        <w:t>=</w:t>
      </w:r>
      <w:r w:rsidRPr="00C04A08">
        <w:rPr>
          <w:sz w:val="18"/>
        </w:rPr>
        <w:t xml:space="preserve"> 400 MHz</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D806F4" w:rsidRPr="00C04A08" w14:paraId="4E509CAA" w14:textId="77777777" w:rsidTr="005F72E6">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1C43F203" w14:textId="77777777" w:rsidR="00D806F4" w:rsidRPr="00C04A08" w:rsidRDefault="00D806F4" w:rsidP="005F72E6">
            <w:pPr>
              <w:pStyle w:val="TAH"/>
            </w:pPr>
            <w:r w:rsidRPr="00C04A08">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75A822EC" w14:textId="77777777" w:rsidR="00D806F4" w:rsidRPr="00C04A08" w:rsidRDefault="00D806F4" w:rsidP="005F72E6">
            <w:pPr>
              <w:pStyle w:val="TAH"/>
            </w:pPr>
            <w:r w:rsidRPr="00C04A08">
              <w:t>MPR</w:t>
            </w:r>
            <w:r w:rsidRPr="00C04A08">
              <w:rPr>
                <w:vertAlign w:val="subscript"/>
              </w:rPr>
              <w:t>WT</w:t>
            </w:r>
            <w:r w:rsidRPr="00C04A08">
              <w:t xml:space="preserve"> (dB), </w:t>
            </w:r>
            <w:proofErr w:type="spellStart"/>
            <w:r w:rsidRPr="00C04A08">
              <w:t>BW</w:t>
            </w:r>
            <w:r w:rsidRPr="00C04A08">
              <w:rPr>
                <w:vertAlign w:val="subscript"/>
              </w:rPr>
              <w:t>channel</w:t>
            </w:r>
            <w:proofErr w:type="spellEnd"/>
            <w:r w:rsidRPr="00C04A08">
              <w:t xml:space="preserve"> </w:t>
            </w:r>
            <w:r w:rsidRPr="00C04A08">
              <w:rPr>
                <w:rFonts w:cs="Arial"/>
              </w:rPr>
              <w:t>=</w:t>
            </w:r>
            <w:r w:rsidRPr="00C04A08">
              <w:t xml:space="preserve"> 400 MHz</w:t>
            </w:r>
          </w:p>
        </w:tc>
      </w:tr>
      <w:tr w:rsidR="00D806F4" w:rsidRPr="00C04A08" w14:paraId="16D61F87" w14:textId="77777777" w:rsidTr="005F72E6">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0596F303" w14:textId="77777777" w:rsidR="00D806F4" w:rsidRPr="00C04A08" w:rsidRDefault="00D806F4" w:rsidP="005F72E6">
            <w:pPr>
              <w:pStyle w:val="TAH"/>
            </w:pPr>
          </w:p>
        </w:tc>
        <w:tc>
          <w:tcPr>
            <w:tcW w:w="2094" w:type="dxa"/>
            <w:tcBorders>
              <w:top w:val="single" w:sz="4" w:space="0" w:color="auto"/>
              <w:left w:val="single" w:sz="4" w:space="0" w:color="auto"/>
              <w:bottom w:val="nil"/>
              <w:right w:val="single" w:sz="4" w:space="0" w:color="auto"/>
            </w:tcBorders>
            <w:shd w:val="clear" w:color="auto" w:fill="auto"/>
            <w:hideMark/>
          </w:tcPr>
          <w:p w14:paraId="0AF577FC" w14:textId="77777777" w:rsidR="00D806F4" w:rsidRPr="00C04A08" w:rsidRDefault="00D806F4" w:rsidP="005F72E6">
            <w:pPr>
              <w:pStyle w:val="TAH"/>
            </w:pPr>
            <w:r w:rsidRPr="00C04A08">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0608B360" w14:textId="77777777" w:rsidR="00D806F4" w:rsidRPr="00C04A08" w:rsidRDefault="00D806F4" w:rsidP="005F72E6">
            <w:pPr>
              <w:pStyle w:val="TAH"/>
            </w:pPr>
            <w:r w:rsidRPr="00C04A08">
              <w:t>Inner RB allocations</w:t>
            </w:r>
          </w:p>
        </w:tc>
      </w:tr>
      <w:tr w:rsidR="00D806F4" w:rsidRPr="00C04A08" w14:paraId="3FE7AD7C" w14:textId="77777777" w:rsidTr="005F72E6">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2F84339E" w14:textId="77777777" w:rsidR="00D806F4" w:rsidRPr="00C04A08" w:rsidRDefault="00D806F4" w:rsidP="005F72E6">
            <w:pPr>
              <w:pStyle w:val="TAH"/>
            </w:pPr>
          </w:p>
        </w:tc>
        <w:tc>
          <w:tcPr>
            <w:tcW w:w="2094" w:type="dxa"/>
            <w:tcBorders>
              <w:top w:val="nil"/>
              <w:left w:val="single" w:sz="4" w:space="0" w:color="auto"/>
              <w:bottom w:val="single" w:sz="4" w:space="0" w:color="auto"/>
              <w:right w:val="single" w:sz="4" w:space="0" w:color="auto"/>
            </w:tcBorders>
            <w:shd w:val="clear" w:color="auto" w:fill="auto"/>
          </w:tcPr>
          <w:p w14:paraId="7DBD095D" w14:textId="77777777" w:rsidR="00D806F4" w:rsidRPr="00C04A08" w:rsidRDefault="00D806F4" w:rsidP="005F72E6">
            <w:pPr>
              <w:pStyle w:val="TAH"/>
            </w:pPr>
          </w:p>
        </w:tc>
        <w:tc>
          <w:tcPr>
            <w:tcW w:w="2060" w:type="dxa"/>
            <w:tcBorders>
              <w:top w:val="single" w:sz="4" w:space="0" w:color="auto"/>
              <w:left w:val="single" w:sz="4" w:space="0" w:color="auto"/>
              <w:bottom w:val="single" w:sz="4" w:space="0" w:color="auto"/>
              <w:right w:val="single" w:sz="4" w:space="0" w:color="auto"/>
            </w:tcBorders>
          </w:tcPr>
          <w:p w14:paraId="581D343D" w14:textId="77777777" w:rsidR="00D806F4" w:rsidRPr="00C04A08" w:rsidRDefault="00D806F4" w:rsidP="005F72E6">
            <w:pPr>
              <w:pStyle w:val="TAH"/>
            </w:pPr>
            <w:r w:rsidRPr="00C04A08">
              <w:rPr>
                <w:szCs w:val="18"/>
                <w:lang w:val="en-US"/>
              </w:rPr>
              <w:t>Region 1</w:t>
            </w:r>
          </w:p>
        </w:tc>
        <w:tc>
          <w:tcPr>
            <w:tcW w:w="2060" w:type="dxa"/>
            <w:tcBorders>
              <w:top w:val="single" w:sz="4" w:space="0" w:color="auto"/>
              <w:left w:val="single" w:sz="4" w:space="0" w:color="auto"/>
              <w:bottom w:val="single" w:sz="4" w:space="0" w:color="auto"/>
              <w:right w:val="single" w:sz="4" w:space="0" w:color="auto"/>
            </w:tcBorders>
          </w:tcPr>
          <w:p w14:paraId="7369E0F3" w14:textId="77777777" w:rsidR="00D806F4" w:rsidRPr="00C04A08" w:rsidRDefault="00D806F4" w:rsidP="005F72E6">
            <w:pPr>
              <w:pStyle w:val="TAH"/>
            </w:pPr>
            <w:r w:rsidRPr="00C04A08">
              <w:rPr>
                <w:szCs w:val="18"/>
              </w:rPr>
              <w:t>Region 2</w:t>
            </w:r>
          </w:p>
        </w:tc>
      </w:tr>
      <w:tr w:rsidR="00D806F4" w:rsidRPr="00C04A08" w14:paraId="6382427B" w14:textId="77777777" w:rsidTr="005F72E6">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35F73468" w14:textId="77777777" w:rsidR="00D806F4" w:rsidRPr="00C04A08" w:rsidRDefault="00D806F4" w:rsidP="005F72E6">
            <w:pPr>
              <w:pStyle w:val="TAC"/>
            </w:pPr>
            <w:r w:rsidRPr="00C04A08">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67A242C2" w14:textId="77777777" w:rsidR="00D806F4" w:rsidRPr="00C04A08" w:rsidRDefault="00D806F4" w:rsidP="005F72E6">
            <w:pPr>
              <w:pStyle w:val="TAC"/>
            </w:pPr>
            <w:r w:rsidRPr="00C04A08">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6E80988" w14:textId="77777777" w:rsidR="00D806F4" w:rsidRPr="00C04A08" w:rsidRDefault="00D806F4" w:rsidP="005F72E6">
            <w:pPr>
              <w:pStyle w:val="TAC"/>
              <w:rPr>
                <w:lang w:val="en-CA"/>
              </w:rPr>
            </w:pPr>
            <w:r w:rsidRPr="00C04A08">
              <w:t>≤ 5.5</w:t>
            </w:r>
          </w:p>
        </w:tc>
        <w:tc>
          <w:tcPr>
            <w:tcW w:w="2060" w:type="dxa"/>
            <w:tcBorders>
              <w:top w:val="single" w:sz="4" w:space="0" w:color="auto"/>
              <w:left w:val="single" w:sz="4" w:space="0" w:color="auto"/>
              <w:bottom w:val="single" w:sz="4" w:space="0" w:color="auto"/>
              <w:right w:val="single" w:sz="4" w:space="0" w:color="auto"/>
            </w:tcBorders>
            <w:vAlign w:val="center"/>
          </w:tcPr>
          <w:p w14:paraId="1EC28651" w14:textId="77777777" w:rsidR="00D806F4" w:rsidRPr="00C04A08" w:rsidRDefault="00D806F4" w:rsidP="005F72E6">
            <w:pPr>
              <w:pStyle w:val="TAC"/>
            </w:pPr>
            <w:r w:rsidRPr="00C04A08">
              <w:t>0.0</w:t>
            </w:r>
          </w:p>
        </w:tc>
        <w:tc>
          <w:tcPr>
            <w:tcW w:w="2060" w:type="dxa"/>
            <w:tcBorders>
              <w:top w:val="single" w:sz="4" w:space="0" w:color="auto"/>
              <w:left w:val="single" w:sz="4" w:space="0" w:color="auto"/>
              <w:bottom w:val="single" w:sz="4" w:space="0" w:color="auto"/>
              <w:right w:val="single" w:sz="4" w:space="0" w:color="auto"/>
            </w:tcBorders>
            <w:vAlign w:val="center"/>
          </w:tcPr>
          <w:p w14:paraId="27A79816" w14:textId="77777777" w:rsidR="00D806F4" w:rsidRPr="00C04A08" w:rsidRDefault="00D806F4" w:rsidP="005F72E6">
            <w:pPr>
              <w:pStyle w:val="TAC"/>
            </w:pPr>
            <w:r w:rsidRPr="00C04A08">
              <w:t>≤ 3.0</w:t>
            </w:r>
          </w:p>
        </w:tc>
      </w:tr>
      <w:tr w:rsidR="00D806F4" w:rsidRPr="00C04A08" w14:paraId="4EDE49BE" w14:textId="77777777" w:rsidTr="005F72E6">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173D5542" w14:textId="77777777" w:rsidR="00D806F4" w:rsidRPr="00C04A08" w:rsidRDefault="00D806F4" w:rsidP="005F72E6">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6FC8006" w14:textId="77777777" w:rsidR="00D806F4" w:rsidRPr="00C04A08" w:rsidRDefault="00D806F4" w:rsidP="005F72E6">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FC81EC0" w14:textId="77777777" w:rsidR="00D806F4" w:rsidRPr="00C04A08" w:rsidRDefault="00D806F4" w:rsidP="005F72E6">
            <w:pPr>
              <w:pStyle w:val="TAC"/>
            </w:pPr>
            <w:r w:rsidRPr="00C04A08">
              <w:t xml:space="preserve">≤ </w:t>
            </w:r>
            <w:r w:rsidRPr="00C04A08">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7B508AE8" w14:textId="77777777" w:rsidR="00D806F4" w:rsidRPr="00C04A08" w:rsidRDefault="00D806F4" w:rsidP="005F72E6">
            <w:pPr>
              <w:pStyle w:val="TAC"/>
            </w:pPr>
            <w:r w:rsidRPr="00C04A08">
              <w:t>0.0</w:t>
            </w:r>
          </w:p>
        </w:tc>
        <w:tc>
          <w:tcPr>
            <w:tcW w:w="2060" w:type="dxa"/>
            <w:tcBorders>
              <w:top w:val="single" w:sz="4" w:space="0" w:color="auto"/>
              <w:left w:val="single" w:sz="4" w:space="0" w:color="auto"/>
              <w:bottom w:val="single" w:sz="4" w:space="0" w:color="auto"/>
              <w:right w:val="single" w:sz="4" w:space="0" w:color="auto"/>
            </w:tcBorders>
            <w:vAlign w:val="center"/>
          </w:tcPr>
          <w:p w14:paraId="5BEDDA58" w14:textId="77777777" w:rsidR="00D806F4" w:rsidRPr="00C04A08" w:rsidRDefault="00D806F4" w:rsidP="005F72E6">
            <w:pPr>
              <w:pStyle w:val="TAC"/>
            </w:pPr>
            <w:r w:rsidRPr="00C04A08">
              <w:t>≤ 3.5</w:t>
            </w:r>
          </w:p>
        </w:tc>
      </w:tr>
      <w:tr w:rsidR="00D806F4" w:rsidRPr="00C04A08" w14:paraId="63BDAC30" w14:textId="77777777" w:rsidTr="005F72E6">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40BFEDD1" w14:textId="77777777" w:rsidR="00D806F4" w:rsidRPr="00C04A08" w:rsidRDefault="00D806F4" w:rsidP="005F72E6">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E134511" w14:textId="77777777" w:rsidR="00D806F4" w:rsidRPr="00C04A08" w:rsidRDefault="00D806F4" w:rsidP="005F72E6">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44D645B" w14:textId="77777777" w:rsidR="00D806F4" w:rsidRPr="00C04A08" w:rsidRDefault="00D806F4" w:rsidP="005F72E6">
            <w:pPr>
              <w:pStyle w:val="TAC"/>
            </w:pPr>
            <w:r w:rsidRPr="00C04A08">
              <w:t xml:space="preserve">≤ </w:t>
            </w:r>
            <w:r w:rsidRPr="00C04A08">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080FE655" w14:textId="77777777" w:rsidR="00D806F4" w:rsidRPr="00C04A08" w:rsidRDefault="00D806F4" w:rsidP="005F72E6">
            <w:pPr>
              <w:pStyle w:val="TAC"/>
            </w:pPr>
            <w:r w:rsidRPr="00C04A08">
              <w:t xml:space="preserve">≤ </w:t>
            </w:r>
            <w:r w:rsidRPr="00C04A08">
              <w:rPr>
                <w:lang w:val="en-CA"/>
              </w:rPr>
              <w:t>4.5</w:t>
            </w:r>
          </w:p>
        </w:tc>
        <w:tc>
          <w:tcPr>
            <w:tcW w:w="2060" w:type="dxa"/>
            <w:tcBorders>
              <w:top w:val="single" w:sz="4" w:space="0" w:color="auto"/>
              <w:left w:val="single" w:sz="4" w:space="0" w:color="auto"/>
              <w:bottom w:val="single" w:sz="4" w:space="0" w:color="auto"/>
              <w:right w:val="single" w:sz="4" w:space="0" w:color="auto"/>
            </w:tcBorders>
            <w:vAlign w:val="center"/>
          </w:tcPr>
          <w:p w14:paraId="6503F43D" w14:textId="77777777" w:rsidR="00D806F4" w:rsidRPr="00C04A08" w:rsidRDefault="00D806F4" w:rsidP="005F72E6">
            <w:pPr>
              <w:pStyle w:val="TAC"/>
            </w:pPr>
            <w:r w:rsidRPr="00C04A08">
              <w:t xml:space="preserve">≤ </w:t>
            </w:r>
            <w:r w:rsidRPr="00C04A08">
              <w:rPr>
                <w:lang w:val="en-CA"/>
              </w:rPr>
              <w:t>4.5</w:t>
            </w:r>
          </w:p>
        </w:tc>
      </w:tr>
      <w:tr w:rsidR="00D806F4" w:rsidRPr="00C04A08" w14:paraId="0D4A3F75" w14:textId="77777777" w:rsidTr="005F72E6">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7E839A14" w14:textId="77777777" w:rsidR="00D806F4" w:rsidRPr="00C04A08" w:rsidRDefault="00D806F4" w:rsidP="005F72E6">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9BB0002" w14:textId="77777777" w:rsidR="00D806F4" w:rsidRPr="00C04A08" w:rsidRDefault="00D806F4" w:rsidP="005F72E6">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5FC0141" w14:textId="77777777" w:rsidR="00D806F4" w:rsidRPr="00C04A08" w:rsidRDefault="00D806F4" w:rsidP="005F72E6">
            <w:pPr>
              <w:pStyle w:val="TAC"/>
            </w:pPr>
            <w:r w:rsidRPr="00C04A08">
              <w:t xml:space="preserve">≤ </w:t>
            </w:r>
            <w:r w:rsidRPr="00C04A08">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1FC8DAC1" w14:textId="77777777" w:rsidR="00D806F4" w:rsidRPr="00C04A08" w:rsidRDefault="00D806F4" w:rsidP="005F72E6">
            <w:pPr>
              <w:pStyle w:val="TAC"/>
            </w:pPr>
            <w:r w:rsidRPr="00C04A08">
              <w:t xml:space="preserve">≤ </w:t>
            </w:r>
            <w:r w:rsidRPr="00C04A08">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777CE42B" w14:textId="77777777" w:rsidR="00D806F4" w:rsidRPr="00C04A08" w:rsidRDefault="00D806F4" w:rsidP="005F72E6">
            <w:pPr>
              <w:pStyle w:val="TAC"/>
            </w:pPr>
            <w:r w:rsidRPr="00C04A08">
              <w:t xml:space="preserve">≤ </w:t>
            </w:r>
            <w:r w:rsidRPr="00C04A08">
              <w:rPr>
                <w:lang w:val="en-CA"/>
              </w:rPr>
              <w:t>6.5</w:t>
            </w:r>
          </w:p>
        </w:tc>
      </w:tr>
      <w:tr w:rsidR="00D806F4" w:rsidRPr="00C04A08" w14:paraId="74EFA2F0" w14:textId="77777777" w:rsidTr="005F72E6">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74712C77" w14:textId="77777777" w:rsidR="00D806F4" w:rsidRPr="00C04A08" w:rsidRDefault="00D806F4" w:rsidP="005F72E6">
            <w:pPr>
              <w:pStyle w:val="TAC"/>
            </w:pPr>
            <w:r w:rsidRPr="00C04A08">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4C3BD94" w14:textId="77777777" w:rsidR="00D806F4" w:rsidRPr="00C04A08" w:rsidRDefault="00D806F4" w:rsidP="005F72E6">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44CA36B" w14:textId="77777777" w:rsidR="00D806F4" w:rsidRPr="00C04A08" w:rsidRDefault="00D806F4" w:rsidP="005F72E6">
            <w:pPr>
              <w:pStyle w:val="TAC"/>
            </w:pPr>
            <w:r w:rsidRPr="00C04A08">
              <w:t xml:space="preserve">≤ </w:t>
            </w:r>
            <w:r w:rsidRPr="00C04A08">
              <w:rPr>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1B2612BF" w14:textId="77777777" w:rsidR="00D806F4" w:rsidRPr="00C04A08" w:rsidRDefault="00D806F4" w:rsidP="005F72E6">
            <w:pPr>
              <w:pStyle w:val="TAC"/>
            </w:pPr>
            <w:r w:rsidRPr="00C04A08">
              <w:t>≤</w:t>
            </w:r>
            <w:r w:rsidRPr="00C04A08">
              <w:rPr>
                <w:lang w:val="en-CA"/>
              </w:rPr>
              <w:t xml:space="preserve"> 5.0</w:t>
            </w:r>
          </w:p>
        </w:tc>
        <w:tc>
          <w:tcPr>
            <w:tcW w:w="2060" w:type="dxa"/>
            <w:tcBorders>
              <w:top w:val="single" w:sz="4" w:space="0" w:color="auto"/>
              <w:left w:val="single" w:sz="4" w:space="0" w:color="auto"/>
              <w:bottom w:val="single" w:sz="4" w:space="0" w:color="auto"/>
              <w:right w:val="single" w:sz="4" w:space="0" w:color="auto"/>
            </w:tcBorders>
            <w:vAlign w:val="center"/>
          </w:tcPr>
          <w:p w14:paraId="1EA9D8D2" w14:textId="77777777" w:rsidR="00D806F4" w:rsidRPr="00C04A08" w:rsidRDefault="00D806F4" w:rsidP="005F72E6">
            <w:pPr>
              <w:pStyle w:val="TAC"/>
            </w:pPr>
            <w:r w:rsidRPr="00C04A08">
              <w:t>≤</w:t>
            </w:r>
            <w:r w:rsidRPr="00C04A08">
              <w:rPr>
                <w:lang w:val="en-CA"/>
              </w:rPr>
              <w:t xml:space="preserve"> 5.0</w:t>
            </w:r>
          </w:p>
        </w:tc>
      </w:tr>
      <w:tr w:rsidR="00D806F4" w:rsidRPr="00C04A08" w14:paraId="4DD9DC0E" w14:textId="77777777" w:rsidTr="005F72E6">
        <w:trPr>
          <w:trHeight w:val="187"/>
          <w:jc w:val="center"/>
        </w:trPr>
        <w:tc>
          <w:tcPr>
            <w:tcW w:w="1440" w:type="dxa"/>
            <w:tcBorders>
              <w:top w:val="nil"/>
              <w:left w:val="single" w:sz="4" w:space="0" w:color="auto"/>
              <w:bottom w:val="nil"/>
              <w:right w:val="single" w:sz="4" w:space="0" w:color="auto"/>
            </w:tcBorders>
            <w:shd w:val="clear" w:color="auto" w:fill="auto"/>
          </w:tcPr>
          <w:p w14:paraId="284AC94D" w14:textId="77777777" w:rsidR="00D806F4" w:rsidRPr="00C04A08" w:rsidRDefault="00D806F4" w:rsidP="005F72E6">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819490A" w14:textId="77777777" w:rsidR="00D806F4" w:rsidRPr="00C04A08" w:rsidRDefault="00D806F4" w:rsidP="005F72E6">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D13FC11" w14:textId="77777777" w:rsidR="00D806F4" w:rsidRPr="00C04A08" w:rsidRDefault="00D806F4" w:rsidP="005F72E6">
            <w:pPr>
              <w:pStyle w:val="TAC"/>
            </w:pPr>
            <w:r w:rsidRPr="00C04A08">
              <w:t>≤ 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62BA068B" w14:textId="77777777" w:rsidR="00D806F4" w:rsidRPr="00C04A08" w:rsidRDefault="00D806F4" w:rsidP="005F72E6">
            <w:pPr>
              <w:pStyle w:val="TAC"/>
            </w:pPr>
            <w:r w:rsidRPr="00C04A08">
              <w:t xml:space="preserve">≤ </w:t>
            </w:r>
            <w:r w:rsidRPr="00C04A08">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1599F1B1" w14:textId="77777777" w:rsidR="00D806F4" w:rsidRPr="00C04A08" w:rsidRDefault="00D806F4" w:rsidP="005F72E6">
            <w:pPr>
              <w:pStyle w:val="TAC"/>
            </w:pPr>
            <w:r w:rsidRPr="00C04A08">
              <w:t xml:space="preserve">≤ </w:t>
            </w:r>
            <w:r w:rsidRPr="00C04A08">
              <w:rPr>
                <w:lang w:val="en-CA"/>
              </w:rPr>
              <w:t>6.5</w:t>
            </w:r>
          </w:p>
        </w:tc>
      </w:tr>
      <w:tr w:rsidR="00D806F4" w:rsidRPr="00C04A08" w14:paraId="1C014D8C" w14:textId="77777777" w:rsidTr="005F72E6">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39DBED3D" w14:textId="77777777" w:rsidR="00D806F4" w:rsidRPr="00C04A08" w:rsidRDefault="00D806F4" w:rsidP="005F72E6">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5290311" w14:textId="77777777" w:rsidR="00D806F4" w:rsidRPr="00C04A08" w:rsidRDefault="00D806F4" w:rsidP="005F72E6">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1678F12" w14:textId="77777777" w:rsidR="00D806F4" w:rsidRPr="00C04A08" w:rsidRDefault="00D806F4" w:rsidP="005F72E6">
            <w:pPr>
              <w:pStyle w:val="TAC"/>
            </w:pPr>
            <w:r w:rsidRPr="00C04A08">
              <w:t xml:space="preserve">≤ </w:t>
            </w:r>
            <w:r w:rsidRPr="00C04A08">
              <w:rPr>
                <w:lang w:val="en-CA"/>
              </w:rPr>
              <w:t>9.0</w:t>
            </w:r>
          </w:p>
        </w:tc>
        <w:tc>
          <w:tcPr>
            <w:tcW w:w="2060" w:type="dxa"/>
            <w:tcBorders>
              <w:top w:val="single" w:sz="4" w:space="0" w:color="auto"/>
              <w:left w:val="single" w:sz="4" w:space="0" w:color="auto"/>
              <w:bottom w:val="single" w:sz="4" w:space="0" w:color="auto"/>
              <w:right w:val="single" w:sz="4" w:space="0" w:color="auto"/>
            </w:tcBorders>
            <w:vAlign w:val="center"/>
          </w:tcPr>
          <w:p w14:paraId="0CE894F6" w14:textId="77777777" w:rsidR="00D806F4" w:rsidRPr="00C04A08" w:rsidRDefault="00D806F4" w:rsidP="005F72E6">
            <w:pPr>
              <w:pStyle w:val="TAC"/>
            </w:pPr>
            <w:r w:rsidRPr="00C04A08">
              <w:t xml:space="preserve">≤ </w:t>
            </w:r>
            <w:r w:rsidRPr="00C04A08">
              <w:rPr>
                <w:lang w:val="en-CA"/>
              </w:rPr>
              <w:t>9.0</w:t>
            </w:r>
          </w:p>
        </w:tc>
        <w:tc>
          <w:tcPr>
            <w:tcW w:w="2060" w:type="dxa"/>
            <w:tcBorders>
              <w:top w:val="single" w:sz="4" w:space="0" w:color="auto"/>
              <w:left w:val="single" w:sz="4" w:space="0" w:color="auto"/>
              <w:bottom w:val="single" w:sz="4" w:space="0" w:color="auto"/>
              <w:right w:val="single" w:sz="4" w:space="0" w:color="auto"/>
            </w:tcBorders>
            <w:vAlign w:val="center"/>
          </w:tcPr>
          <w:p w14:paraId="51A758AA" w14:textId="77777777" w:rsidR="00D806F4" w:rsidRPr="00C04A08" w:rsidRDefault="00D806F4" w:rsidP="005F72E6">
            <w:pPr>
              <w:pStyle w:val="TAC"/>
            </w:pPr>
            <w:r w:rsidRPr="00C04A08">
              <w:t xml:space="preserve">≤ </w:t>
            </w:r>
            <w:r w:rsidRPr="00C04A08">
              <w:rPr>
                <w:lang w:val="en-CA"/>
              </w:rPr>
              <w:t>9.0</w:t>
            </w:r>
          </w:p>
        </w:tc>
      </w:tr>
    </w:tbl>
    <w:p w14:paraId="7908BAE3" w14:textId="77777777" w:rsidR="00D806F4" w:rsidRDefault="00D806F4" w:rsidP="00D806F4">
      <w:pPr>
        <w:rPr>
          <w:ins w:id="1022" w:author="Phil Coan" w:date="2022-08-06T06:13:00Z"/>
        </w:rPr>
      </w:pPr>
    </w:p>
    <w:p w14:paraId="5EF69E29" w14:textId="77777777" w:rsidR="00D806F4" w:rsidRPr="00C04A08" w:rsidRDefault="00D806F4" w:rsidP="00D806F4">
      <w:pPr>
        <w:pStyle w:val="TH"/>
        <w:rPr>
          <w:ins w:id="1023" w:author="Apple" w:date="2022-08-24T20:48:00Z"/>
        </w:rPr>
      </w:pPr>
      <w:ins w:id="1024" w:author="Apple" w:date="2022-08-24T20:48:00Z">
        <w:r w:rsidRPr="00C04A08">
          <w:t xml:space="preserve">Table </w:t>
        </w:r>
        <w:r>
          <w:t>6.2.2.1-3</w:t>
        </w:r>
        <w:r w:rsidRPr="00C04A08">
          <w:t xml:space="preserve"> MPR</w:t>
        </w:r>
        <w:r w:rsidRPr="00C04A08">
          <w:rPr>
            <w:vertAlign w:val="subscript"/>
          </w:rPr>
          <w:t>WT</w:t>
        </w:r>
        <w:r w:rsidRPr="00C04A08">
          <w:t xml:space="preserve"> for power class 1, </w:t>
        </w:r>
        <w:proofErr w:type="spellStart"/>
        <w:r w:rsidRPr="00C04A08">
          <w:rPr>
            <w:sz w:val="18"/>
          </w:rPr>
          <w:t>BW</w:t>
        </w:r>
        <w:r w:rsidRPr="00C04A08">
          <w:rPr>
            <w:sz w:val="18"/>
            <w:vertAlign w:val="subscript"/>
          </w:rPr>
          <w:t>channel</w:t>
        </w:r>
        <w:proofErr w:type="spellEnd"/>
        <w:r w:rsidRPr="00C04A08">
          <w:rPr>
            <w:sz w:val="18"/>
          </w:rPr>
          <w:t xml:space="preserve"> </w:t>
        </w:r>
        <w:r>
          <w:rPr>
            <w:rFonts w:cs="Arial"/>
            <w:sz w:val="18"/>
          </w:rPr>
          <w:t xml:space="preserve">= </w:t>
        </w:r>
        <w:r>
          <w:rPr>
            <w:sz w:val="18"/>
          </w:rPr>
          <w:t>1</w:t>
        </w:r>
        <w:r w:rsidRPr="00C04A08">
          <w:rPr>
            <w:sz w:val="18"/>
          </w:rPr>
          <w:t>00 MHz</w:t>
        </w:r>
        <w:r>
          <w:rPr>
            <w:sz w:val="18"/>
          </w:rPr>
          <w:t xml:space="preserve"> in FR2-2</w:t>
        </w:r>
      </w:ins>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D806F4" w:rsidRPr="00C04A08" w14:paraId="41BA831C" w14:textId="77777777" w:rsidTr="005F72E6">
        <w:trPr>
          <w:trHeight w:val="187"/>
          <w:jc w:val="center"/>
          <w:ins w:id="1025" w:author="Apple" w:date="2022-08-24T20:48:00Z"/>
        </w:trPr>
        <w:tc>
          <w:tcPr>
            <w:tcW w:w="2736" w:type="dxa"/>
            <w:gridSpan w:val="2"/>
            <w:tcBorders>
              <w:top w:val="single" w:sz="4" w:space="0" w:color="auto"/>
              <w:left w:val="single" w:sz="4" w:space="0" w:color="auto"/>
              <w:bottom w:val="nil"/>
              <w:right w:val="single" w:sz="4" w:space="0" w:color="auto"/>
            </w:tcBorders>
            <w:shd w:val="clear" w:color="auto" w:fill="auto"/>
          </w:tcPr>
          <w:p w14:paraId="361E62F0" w14:textId="77777777" w:rsidR="00D806F4" w:rsidRPr="00C04A08" w:rsidRDefault="00D806F4" w:rsidP="005F72E6">
            <w:pPr>
              <w:pStyle w:val="TAH"/>
              <w:rPr>
                <w:ins w:id="1026" w:author="Apple" w:date="2022-08-24T20:48:00Z"/>
              </w:rPr>
            </w:pPr>
            <w:ins w:id="1027" w:author="Apple" w:date="2022-08-24T20:48:00Z">
              <w:r w:rsidRPr="00C04A08">
                <w:t>Modulation</w:t>
              </w:r>
            </w:ins>
          </w:p>
        </w:tc>
        <w:tc>
          <w:tcPr>
            <w:tcW w:w="6214" w:type="dxa"/>
            <w:gridSpan w:val="3"/>
            <w:tcBorders>
              <w:top w:val="single" w:sz="4" w:space="0" w:color="auto"/>
              <w:left w:val="single" w:sz="4" w:space="0" w:color="auto"/>
              <w:bottom w:val="single" w:sz="4" w:space="0" w:color="auto"/>
              <w:right w:val="single" w:sz="4" w:space="0" w:color="auto"/>
            </w:tcBorders>
            <w:hideMark/>
          </w:tcPr>
          <w:p w14:paraId="46C65513" w14:textId="77777777" w:rsidR="00D806F4" w:rsidRPr="00C04A08" w:rsidRDefault="00D806F4" w:rsidP="005F72E6">
            <w:pPr>
              <w:pStyle w:val="TAH"/>
              <w:rPr>
                <w:ins w:id="1028" w:author="Apple" w:date="2022-08-24T20:48:00Z"/>
              </w:rPr>
            </w:pPr>
            <w:ins w:id="1029" w:author="Apple" w:date="2022-08-24T20:48:00Z">
              <w:r w:rsidRPr="00C04A08">
                <w:t>MPR</w:t>
              </w:r>
              <w:r w:rsidRPr="00C04A08">
                <w:rPr>
                  <w:vertAlign w:val="subscript"/>
                </w:rPr>
                <w:t>WT</w:t>
              </w:r>
              <w:r w:rsidRPr="00C04A08">
                <w:t xml:space="preserve"> (dB), </w:t>
              </w:r>
              <w:proofErr w:type="spellStart"/>
              <w:r w:rsidRPr="00C04A08">
                <w:t>BW</w:t>
              </w:r>
              <w:r w:rsidRPr="00C04A08">
                <w:rPr>
                  <w:vertAlign w:val="subscript"/>
                </w:rPr>
                <w:t>channel</w:t>
              </w:r>
              <w:proofErr w:type="spellEnd"/>
              <w:r w:rsidRPr="00C04A08">
                <w:t xml:space="preserve"> </w:t>
              </w:r>
              <w:r>
                <w:rPr>
                  <w:rFonts w:cs="Arial"/>
                </w:rPr>
                <w:t>= 100</w:t>
              </w:r>
              <w:r w:rsidRPr="00C04A08">
                <w:t xml:space="preserve"> MHz</w:t>
              </w:r>
            </w:ins>
          </w:p>
        </w:tc>
      </w:tr>
      <w:tr w:rsidR="00D806F4" w:rsidRPr="00C04A08" w14:paraId="425D9AE6" w14:textId="77777777" w:rsidTr="005F72E6">
        <w:trPr>
          <w:trHeight w:val="187"/>
          <w:jc w:val="center"/>
          <w:ins w:id="1030" w:author="Apple" w:date="2022-08-24T20:48:00Z"/>
        </w:trPr>
        <w:tc>
          <w:tcPr>
            <w:tcW w:w="2736" w:type="dxa"/>
            <w:gridSpan w:val="2"/>
            <w:tcBorders>
              <w:top w:val="nil"/>
              <w:left w:val="single" w:sz="4" w:space="0" w:color="auto"/>
              <w:bottom w:val="nil"/>
              <w:right w:val="single" w:sz="4" w:space="0" w:color="auto"/>
            </w:tcBorders>
            <w:shd w:val="clear" w:color="auto" w:fill="auto"/>
          </w:tcPr>
          <w:p w14:paraId="2B448E68" w14:textId="77777777" w:rsidR="00D806F4" w:rsidRPr="00C04A08" w:rsidRDefault="00D806F4" w:rsidP="005F72E6">
            <w:pPr>
              <w:pStyle w:val="TAH"/>
              <w:rPr>
                <w:ins w:id="1031" w:author="Apple" w:date="2022-08-24T20:48:00Z"/>
                <w:rFonts w:eastAsia="Malgun Gothic"/>
              </w:rPr>
            </w:pPr>
          </w:p>
        </w:tc>
        <w:tc>
          <w:tcPr>
            <w:tcW w:w="2094" w:type="dxa"/>
            <w:tcBorders>
              <w:top w:val="single" w:sz="4" w:space="0" w:color="auto"/>
              <w:left w:val="single" w:sz="4" w:space="0" w:color="auto"/>
              <w:bottom w:val="nil"/>
              <w:right w:val="single" w:sz="4" w:space="0" w:color="auto"/>
            </w:tcBorders>
            <w:shd w:val="clear" w:color="auto" w:fill="auto"/>
            <w:hideMark/>
          </w:tcPr>
          <w:p w14:paraId="0017FF55" w14:textId="77777777" w:rsidR="00D806F4" w:rsidRPr="00C04A08" w:rsidRDefault="00D806F4" w:rsidP="005F72E6">
            <w:pPr>
              <w:pStyle w:val="TAH"/>
              <w:rPr>
                <w:ins w:id="1032" w:author="Apple" w:date="2022-08-24T20:48:00Z"/>
              </w:rPr>
            </w:pPr>
            <w:ins w:id="1033" w:author="Apple" w:date="2022-08-24T20:48:00Z">
              <w:r w:rsidRPr="00C04A08">
                <w:t>Outer RB allocations</w:t>
              </w:r>
            </w:ins>
          </w:p>
        </w:tc>
        <w:tc>
          <w:tcPr>
            <w:tcW w:w="4120" w:type="dxa"/>
            <w:gridSpan w:val="2"/>
            <w:tcBorders>
              <w:top w:val="single" w:sz="4" w:space="0" w:color="auto"/>
              <w:left w:val="single" w:sz="4" w:space="0" w:color="auto"/>
              <w:bottom w:val="single" w:sz="4" w:space="0" w:color="auto"/>
              <w:right w:val="single" w:sz="4" w:space="0" w:color="auto"/>
            </w:tcBorders>
            <w:hideMark/>
          </w:tcPr>
          <w:p w14:paraId="33AB014C" w14:textId="77777777" w:rsidR="00D806F4" w:rsidRPr="00C04A08" w:rsidRDefault="00D806F4" w:rsidP="005F72E6">
            <w:pPr>
              <w:pStyle w:val="TAH"/>
              <w:rPr>
                <w:ins w:id="1034" w:author="Apple" w:date="2022-08-24T20:48:00Z"/>
              </w:rPr>
            </w:pPr>
            <w:ins w:id="1035" w:author="Apple" w:date="2022-08-24T20:48:00Z">
              <w:r w:rsidRPr="00C04A08">
                <w:t>Inner RB allocations</w:t>
              </w:r>
            </w:ins>
          </w:p>
        </w:tc>
      </w:tr>
      <w:tr w:rsidR="00D806F4" w:rsidRPr="00C04A08" w14:paraId="21591424" w14:textId="77777777" w:rsidTr="005F72E6">
        <w:trPr>
          <w:trHeight w:val="187"/>
          <w:jc w:val="center"/>
          <w:ins w:id="1036" w:author="Apple" w:date="2022-08-24T20:48:00Z"/>
        </w:trPr>
        <w:tc>
          <w:tcPr>
            <w:tcW w:w="2736" w:type="dxa"/>
            <w:gridSpan w:val="2"/>
            <w:tcBorders>
              <w:top w:val="nil"/>
              <w:left w:val="single" w:sz="4" w:space="0" w:color="auto"/>
              <w:bottom w:val="single" w:sz="4" w:space="0" w:color="auto"/>
              <w:right w:val="single" w:sz="4" w:space="0" w:color="auto"/>
            </w:tcBorders>
            <w:shd w:val="clear" w:color="auto" w:fill="auto"/>
          </w:tcPr>
          <w:p w14:paraId="1C0C4C50" w14:textId="77777777" w:rsidR="00D806F4" w:rsidRPr="00C04A08" w:rsidRDefault="00D806F4" w:rsidP="005F72E6">
            <w:pPr>
              <w:pStyle w:val="TAH"/>
              <w:rPr>
                <w:ins w:id="1037" w:author="Apple" w:date="2022-08-24T20:48:00Z"/>
                <w:rFonts w:eastAsia="Malgun Gothic"/>
              </w:rPr>
            </w:pPr>
          </w:p>
        </w:tc>
        <w:tc>
          <w:tcPr>
            <w:tcW w:w="2094" w:type="dxa"/>
            <w:tcBorders>
              <w:top w:val="nil"/>
              <w:left w:val="single" w:sz="4" w:space="0" w:color="auto"/>
              <w:bottom w:val="single" w:sz="4" w:space="0" w:color="auto"/>
              <w:right w:val="single" w:sz="4" w:space="0" w:color="auto"/>
            </w:tcBorders>
            <w:shd w:val="clear" w:color="auto" w:fill="auto"/>
          </w:tcPr>
          <w:p w14:paraId="1ED85BFA" w14:textId="77777777" w:rsidR="00D806F4" w:rsidRPr="00C04A08" w:rsidRDefault="00D806F4" w:rsidP="005F72E6">
            <w:pPr>
              <w:pStyle w:val="TAH"/>
              <w:rPr>
                <w:ins w:id="1038" w:author="Apple" w:date="2022-08-24T20:48:00Z"/>
              </w:rPr>
            </w:pPr>
          </w:p>
        </w:tc>
        <w:tc>
          <w:tcPr>
            <w:tcW w:w="2060" w:type="dxa"/>
            <w:tcBorders>
              <w:top w:val="single" w:sz="4" w:space="0" w:color="auto"/>
              <w:left w:val="single" w:sz="4" w:space="0" w:color="auto"/>
              <w:bottom w:val="single" w:sz="4" w:space="0" w:color="auto"/>
              <w:right w:val="single" w:sz="4" w:space="0" w:color="auto"/>
            </w:tcBorders>
          </w:tcPr>
          <w:p w14:paraId="6D4D4129" w14:textId="77777777" w:rsidR="00D806F4" w:rsidRPr="00C04A08" w:rsidRDefault="00D806F4" w:rsidP="005F72E6">
            <w:pPr>
              <w:pStyle w:val="TAH"/>
              <w:rPr>
                <w:ins w:id="1039" w:author="Apple" w:date="2022-08-24T20:48:00Z"/>
              </w:rPr>
            </w:pPr>
            <w:ins w:id="1040" w:author="Apple" w:date="2022-08-24T20:48:00Z">
              <w:r w:rsidRPr="00C04A08">
                <w:rPr>
                  <w:rFonts w:eastAsia="Yu Mincho"/>
                  <w:bCs/>
                  <w:szCs w:val="18"/>
                </w:rPr>
                <w:t>Region 1</w:t>
              </w:r>
            </w:ins>
          </w:p>
        </w:tc>
        <w:tc>
          <w:tcPr>
            <w:tcW w:w="2060" w:type="dxa"/>
            <w:tcBorders>
              <w:top w:val="single" w:sz="4" w:space="0" w:color="auto"/>
              <w:left w:val="single" w:sz="4" w:space="0" w:color="auto"/>
              <w:bottom w:val="single" w:sz="4" w:space="0" w:color="auto"/>
              <w:right w:val="single" w:sz="4" w:space="0" w:color="auto"/>
            </w:tcBorders>
          </w:tcPr>
          <w:p w14:paraId="47C9BCB4" w14:textId="77777777" w:rsidR="00D806F4" w:rsidRPr="00C04A08" w:rsidRDefault="00D806F4" w:rsidP="005F72E6">
            <w:pPr>
              <w:pStyle w:val="TAH"/>
              <w:rPr>
                <w:ins w:id="1041" w:author="Apple" w:date="2022-08-24T20:48:00Z"/>
              </w:rPr>
            </w:pPr>
            <w:ins w:id="1042" w:author="Apple" w:date="2022-08-24T20:48:00Z">
              <w:r w:rsidRPr="00C04A08">
                <w:rPr>
                  <w:rFonts w:eastAsia="Yu Mincho"/>
                  <w:bCs/>
                  <w:szCs w:val="18"/>
                </w:rPr>
                <w:t>Region 2</w:t>
              </w:r>
            </w:ins>
          </w:p>
        </w:tc>
      </w:tr>
      <w:tr w:rsidR="00D806F4" w:rsidRPr="00C04A08" w14:paraId="6FDB3E6C" w14:textId="77777777" w:rsidTr="005F72E6">
        <w:trPr>
          <w:trHeight w:val="187"/>
          <w:jc w:val="center"/>
          <w:ins w:id="1043" w:author="Apple" w:date="2022-08-24T20:48:00Z"/>
        </w:trPr>
        <w:tc>
          <w:tcPr>
            <w:tcW w:w="1440" w:type="dxa"/>
            <w:tcBorders>
              <w:top w:val="single" w:sz="4" w:space="0" w:color="auto"/>
              <w:left w:val="single" w:sz="4" w:space="0" w:color="auto"/>
              <w:bottom w:val="nil"/>
              <w:right w:val="single" w:sz="4" w:space="0" w:color="auto"/>
            </w:tcBorders>
            <w:shd w:val="clear" w:color="auto" w:fill="auto"/>
            <w:vAlign w:val="center"/>
          </w:tcPr>
          <w:p w14:paraId="71667F3E" w14:textId="77777777" w:rsidR="00D806F4" w:rsidRPr="00C04A08" w:rsidRDefault="00D806F4" w:rsidP="005F72E6">
            <w:pPr>
              <w:pStyle w:val="TAC"/>
              <w:rPr>
                <w:ins w:id="1044" w:author="Apple" w:date="2022-08-24T20:48:00Z"/>
              </w:rPr>
            </w:pPr>
            <w:ins w:id="1045" w:author="Apple" w:date="2022-08-24T20:48:00Z">
              <w:r w:rsidRPr="00C04A08">
                <w:t>DFT-s-OFDM</w:t>
              </w:r>
            </w:ins>
          </w:p>
        </w:tc>
        <w:tc>
          <w:tcPr>
            <w:tcW w:w="1296" w:type="dxa"/>
            <w:tcBorders>
              <w:top w:val="single" w:sz="4" w:space="0" w:color="auto"/>
              <w:left w:val="single" w:sz="4" w:space="0" w:color="auto"/>
              <w:bottom w:val="single" w:sz="4" w:space="0" w:color="auto"/>
              <w:right w:val="single" w:sz="4" w:space="0" w:color="auto"/>
            </w:tcBorders>
            <w:vAlign w:val="center"/>
            <w:hideMark/>
          </w:tcPr>
          <w:p w14:paraId="042C6962" w14:textId="77777777" w:rsidR="00D806F4" w:rsidRPr="00C04A08" w:rsidRDefault="00D806F4" w:rsidP="005F72E6">
            <w:pPr>
              <w:pStyle w:val="TAC"/>
              <w:rPr>
                <w:ins w:id="1046" w:author="Apple" w:date="2022-08-24T20:48:00Z"/>
              </w:rPr>
            </w:pPr>
            <w:ins w:id="1047" w:author="Apple" w:date="2022-08-24T20:48:00Z">
              <w:r w:rsidRPr="00C04A08">
                <w:t>Pi/2 BPSK</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36D391D2" w14:textId="77777777" w:rsidR="00D806F4" w:rsidRPr="00C04A08" w:rsidRDefault="00D806F4" w:rsidP="005F72E6">
            <w:pPr>
              <w:pStyle w:val="TAC"/>
              <w:rPr>
                <w:ins w:id="1048" w:author="Apple" w:date="2022-08-24T20:48:00Z"/>
              </w:rPr>
            </w:pPr>
            <w:ins w:id="1049" w:author="Apple" w:date="2022-08-24T20:48:00Z">
              <w:r w:rsidRPr="00C04A08">
                <w:t xml:space="preserve">≤ </w:t>
              </w:r>
            </w:ins>
            <w:ins w:id="1050" w:author="Apple" w:date="2022-08-24T20:49:00Z">
              <w:r>
                <w:t>[</w:t>
              </w:r>
            </w:ins>
            <w:ins w:id="1051" w:author="Apple" w:date="2022-08-24T20:48:00Z">
              <w:r w:rsidRPr="00C04A08">
                <w:t>5.5</w:t>
              </w:r>
            </w:ins>
            <w:ins w:id="1052"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6D8DE81F" w14:textId="77777777" w:rsidR="00D806F4" w:rsidRPr="00C04A08" w:rsidRDefault="00D806F4" w:rsidP="005F72E6">
            <w:pPr>
              <w:pStyle w:val="TAC"/>
              <w:rPr>
                <w:ins w:id="1053" w:author="Apple" w:date="2022-08-24T20:48:00Z"/>
              </w:rPr>
            </w:pPr>
            <w:ins w:id="1054" w:author="Apple" w:date="2022-08-24T20:49:00Z">
              <w:r>
                <w:t>[</w:t>
              </w:r>
            </w:ins>
            <w:ins w:id="1055" w:author="Apple" w:date="2022-08-24T20:48:00Z">
              <w:r w:rsidRPr="00C04A08">
                <w:t>0.0</w:t>
              </w:r>
            </w:ins>
            <w:ins w:id="1056"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780EEE5C" w14:textId="77777777" w:rsidR="00D806F4" w:rsidRPr="00C04A08" w:rsidRDefault="00D806F4" w:rsidP="005F72E6">
            <w:pPr>
              <w:pStyle w:val="TAC"/>
              <w:rPr>
                <w:ins w:id="1057" w:author="Apple" w:date="2022-08-24T20:48:00Z"/>
              </w:rPr>
            </w:pPr>
            <w:ins w:id="1058" w:author="Apple" w:date="2022-08-24T20:48:00Z">
              <w:r w:rsidRPr="00C04A08">
                <w:t xml:space="preserve">≤ </w:t>
              </w:r>
            </w:ins>
            <w:ins w:id="1059" w:author="Apple" w:date="2022-08-24T20:49:00Z">
              <w:r>
                <w:t>[</w:t>
              </w:r>
            </w:ins>
            <w:ins w:id="1060" w:author="Apple" w:date="2022-08-24T20:48:00Z">
              <w:r w:rsidRPr="00C04A08">
                <w:t>3.</w:t>
              </w:r>
              <w:r>
                <w:t>5</w:t>
              </w:r>
            </w:ins>
            <w:ins w:id="1061" w:author="Apple" w:date="2022-08-24T20:49:00Z">
              <w:r>
                <w:t>]</w:t>
              </w:r>
            </w:ins>
          </w:p>
        </w:tc>
      </w:tr>
      <w:tr w:rsidR="00D806F4" w:rsidRPr="00C04A08" w14:paraId="67CC369E" w14:textId="77777777" w:rsidTr="005F72E6">
        <w:trPr>
          <w:trHeight w:val="187"/>
          <w:jc w:val="center"/>
          <w:ins w:id="1062" w:author="Apple" w:date="2022-08-24T20:48:00Z"/>
        </w:trPr>
        <w:tc>
          <w:tcPr>
            <w:tcW w:w="1440" w:type="dxa"/>
            <w:tcBorders>
              <w:top w:val="nil"/>
              <w:left w:val="single" w:sz="4" w:space="0" w:color="auto"/>
              <w:bottom w:val="nil"/>
              <w:right w:val="single" w:sz="4" w:space="0" w:color="auto"/>
            </w:tcBorders>
            <w:shd w:val="clear" w:color="auto" w:fill="auto"/>
            <w:vAlign w:val="center"/>
          </w:tcPr>
          <w:p w14:paraId="48F6B0F1" w14:textId="77777777" w:rsidR="00D806F4" w:rsidRPr="00C04A08" w:rsidRDefault="00D806F4" w:rsidP="005F72E6">
            <w:pPr>
              <w:pStyle w:val="TAC"/>
              <w:rPr>
                <w:ins w:id="1063" w:author="Apple" w:date="2022-08-24T20:48:00Z"/>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AEEE332" w14:textId="77777777" w:rsidR="00D806F4" w:rsidRPr="00C04A08" w:rsidRDefault="00D806F4" w:rsidP="005F72E6">
            <w:pPr>
              <w:pStyle w:val="TAC"/>
              <w:rPr>
                <w:ins w:id="1064" w:author="Apple" w:date="2022-08-24T20:48:00Z"/>
              </w:rPr>
            </w:pPr>
            <w:ins w:id="1065" w:author="Apple" w:date="2022-08-24T20:48:00Z">
              <w:r w:rsidRPr="00C04A08">
                <w:t>QPSK</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798EC03D" w14:textId="77777777" w:rsidR="00D806F4" w:rsidRPr="00C04A08" w:rsidRDefault="00D806F4" w:rsidP="005F72E6">
            <w:pPr>
              <w:pStyle w:val="TAC"/>
              <w:rPr>
                <w:ins w:id="1066" w:author="Apple" w:date="2022-08-24T20:48:00Z"/>
              </w:rPr>
            </w:pPr>
            <w:ins w:id="1067" w:author="Apple" w:date="2022-08-24T20:48:00Z">
              <w:r w:rsidRPr="00C04A08">
                <w:t xml:space="preserve">≤ </w:t>
              </w:r>
            </w:ins>
            <w:ins w:id="1068" w:author="Apple" w:date="2022-08-24T20:49:00Z">
              <w:r>
                <w:t>[</w:t>
              </w:r>
            </w:ins>
            <w:ins w:id="1069" w:author="Apple" w:date="2022-08-24T20:48:00Z">
              <w:r w:rsidRPr="00C04A08">
                <w:rPr>
                  <w:lang w:val="en-CA"/>
                </w:rPr>
                <w:t>6.5</w:t>
              </w:r>
            </w:ins>
            <w:ins w:id="1070"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7471E482" w14:textId="77777777" w:rsidR="00D806F4" w:rsidRPr="00C04A08" w:rsidRDefault="00D806F4" w:rsidP="005F72E6">
            <w:pPr>
              <w:pStyle w:val="TAC"/>
              <w:rPr>
                <w:ins w:id="1071" w:author="Apple" w:date="2022-08-24T20:48:00Z"/>
              </w:rPr>
            </w:pPr>
            <w:ins w:id="1072" w:author="Apple" w:date="2022-08-24T20:49:00Z">
              <w:r>
                <w:t>[</w:t>
              </w:r>
            </w:ins>
            <w:ins w:id="1073" w:author="Apple" w:date="2022-08-24T20:48:00Z">
              <w:r w:rsidRPr="00C04A08">
                <w:t>0.0</w:t>
              </w:r>
            </w:ins>
            <w:ins w:id="1074"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50585546" w14:textId="77777777" w:rsidR="00D806F4" w:rsidRPr="00C04A08" w:rsidRDefault="00D806F4" w:rsidP="005F72E6">
            <w:pPr>
              <w:pStyle w:val="TAC"/>
              <w:rPr>
                <w:ins w:id="1075" w:author="Apple" w:date="2022-08-24T20:48:00Z"/>
              </w:rPr>
            </w:pPr>
            <w:ins w:id="1076" w:author="Apple" w:date="2022-08-24T20:48:00Z">
              <w:r w:rsidRPr="00C04A08">
                <w:t xml:space="preserve">≤ </w:t>
              </w:r>
            </w:ins>
            <w:ins w:id="1077" w:author="Apple" w:date="2022-08-24T20:49:00Z">
              <w:r>
                <w:t>[</w:t>
              </w:r>
            </w:ins>
            <w:ins w:id="1078" w:author="Apple" w:date="2022-08-24T20:48:00Z">
              <w:r>
                <w:t>3.5</w:t>
              </w:r>
            </w:ins>
            <w:ins w:id="1079" w:author="Apple" w:date="2022-08-24T20:49:00Z">
              <w:r>
                <w:t>]</w:t>
              </w:r>
            </w:ins>
          </w:p>
        </w:tc>
      </w:tr>
      <w:tr w:rsidR="00D806F4" w:rsidRPr="00C04A08" w14:paraId="3D19E75E" w14:textId="77777777" w:rsidTr="005F72E6">
        <w:trPr>
          <w:trHeight w:val="187"/>
          <w:jc w:val="center"/>
          <w:ins w:id="1080" w:author="Apple" w:date="2022-08-24T20:48:00Z"/>
        </w:trPr>
        <w:tc>
          <w:tcPr>
            <w:tcW w:w="1440" w:type="dxa"/>
            <w:tcBorders>
              <w:top w:val="nil"/>
              <w:left w:val="single" w:sz="4" w:space="0" w:color="auto"/>
              <w:bottom w:val="nil"/>
              <w:right w:val="single" w:sz="4" w:space="0" w:color="auto"/>
            </w:tcBorders>
            <w:shd w:val="clear" w:color="auto" w:fill="auto"/>
            <w:vAlign w:val="center"/>
          </w:tcPr>
          <w:p w14:paraId="20584396" w14:textId="77777777" w:rsidR="00D806F4" w:rsidRPr="00C04A08" w:rsidRDefault="00D806F4" w:rsidP="005F72E6">
            <w:pPr>
              <w:pStyle w:val="TAC"/>
              <w:rPr>
                <w:ins w:id="1081" w:author="Apple" w:date="2022-08-24T20:48:00Z"/>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5259274" w14:textId="77777777" w:rsidR="00D806F4" w:rsidRPr="00C04A08" w:rsidRDefault="00D806F4" w:rsidP="005F72E6">
            <w:pPr>
              <w:pStyle w:val="TAC"/>
              <w:rPr>
                <w:ins w:id="1082" w:author="Apple" w:date="2022-08-24T20:48:00Z"/>
              </w:rPr>
            </w:pPr>
            <w:ins w:id="1083" w:author="Apple" w:date="2022-08-24T20:48:00Z">
              <w:r w:rsidRPr="00C04A08">
                <w:t>16 QAM</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3D70587D" w14:textId="77777777" w:rsidR="00D806F4" w:rsidRPr="00C04A08" w:rsidRDefault="00D806F4" w:rsidP="005F72E6">
            <w:pPr>
              <w:pStyle w:val="TAC"/>
              <w:rPr>
                <w:ins w:id="1084" w:author="Apple" w:date="2022-08-24T20:48:00Z"/>
              </w:rPr>
            </w:pPr>
            <w:ins w:id="1085" w:author="Apple" w:date="2022-08-24T20:48:00Z">
              <w:r w:rsidRPr="00C04A08">
                <w:t xml:space="preserve">≤ </w:t>
              </w:r>
            </w:ins>
            <w:ins w:id="1086" w:author="Apple" w:date="2022-08-24T20:49:00Z">
              <w:r>
                <w:t>[</w:t>
              </w:r>
            </w:ins>
            <w:ins w:id="1087" w:author="Apple" w:date="2022-08-24T20:48:00Z">
              <w:r>
                <w:rPr>
                  <w:lang w:val="en-CA"/>
                </w:rPr>
                <w:t>7.0</w:t>
              </w:r>
            </w:ins>
            <w:ins w:id="1088"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hideMark/>
          </w:tcPr>
          <w:p w14:paraId="19FF8010" w14:textId="77777777" w:rsidR="00D806F4" w:rsidRPr="00C04A08" w:rsidRDefault="00D806F4" w:rsidP="005F72E6">
            <w:pPr>
              <w:pStyle w:val="TAC"/>
              <w:rPr>
                <w:ins w:id="1089" w:author="Apple" w:date="2022-08-24T20:48:00Z"/>
              </w:rPr>
            </w:pPr>
            <w:ins w:id="1090" w:author="Apple" w:date="2022-08-24T20:48:00Z">
              <w:r w:rsidRPr="00C04A08">
                <w:t xml:space="preserve">≤ </w:t>
              </w:r>
            </w:ins>
            <w:ins w:id="1091" w:author="Apple" w:date="2022-08-24T20:49:00Z">
              <w:r>
                <w:t>[</w:t>
              </w:r>
            </w:ins>
            <w:ins w:id="1092" w:author="Apple" w:date="2022-08-24T20:48:00Z">
              <w:r>
                <w:rPr>
                  <w:lang w:val="en-CA"/>
                </w:rPr>
                <w:t>2.5</w:t>
              </w:r>
            </w:ins>
            <w:ins w:id="1093"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79E0B8AE" w14:textId="77777777" w:rsidR="00D806F4" w:rsidRPr="00C04A08" w:rsidRDefault="00D806F4" w:rsidP="005F72E6">
            <w:pPr>
              <w:pStyle w:val="TAC"/>
              <w:rPr>
                <w:ins w:id="1094" w:author="Apple" w:date="2022-08-24T20:48:00Z"/>
              </w:rPr>
            </w:pPr>
            <w:ins w:id="1095" w:author="Apple" w:date="2022-08-24T20:48:00Z">
              <w:r w:rsidRPr="00C04A08">
                <w:t xml:space="preserve">≤ </w:t>
              </w:r>
            </w:ins>
            <w:ins w:id="1096" w:author="Apple" w:date="2022-08-24T20:49:00Z">
              <w:r>
                <w:t>[</w:t>
              </w:r>
            </w:ins>
            <w:ins w:id="1097" w:author="Apple" w:date="2022-08-24T20:48:00Z">
              <w:r>
                <w:rPr>
                  <w:lang w:val="en-CA"/>
                </w:rPr>
                <w:t>2.5</w:t>
              </w:r>
            </w:ins>
            <w:ins w:id="1098" w:author="Apple" w:date="2022-08-24T20:49:00Z">
              <w:r>
                <w:t>]</w:t>
              </w:r>
            </w:ins>
          </w:p>
        </w:tc>
      </w:tr>
      <w:tr w:rsidR="00D806F4" w:rsidRPr="00C04A08" w14:paraId="4AB8E02A" w14:textId="77777777" w:rsidTr="005F72E6">
        <w:trPr>
          <w:trHeight w:val="187"/>
          <w:jc w:val="center"/>
          <w:ins w:id="1099" w:author="Apple" w:date="2022-08-24T20:48:00Z"/>
        </w:trPr>
        <w:tc>
          <w:tcPr>
            <w:tcW w:w="1440" w:type="dxa"/>
            <w:tcBorders>
              <w:top w:val="nil"/>
              <w:left w:val="single" w:sz="4" w:space="0" w:color="auto"/>
              <w:bottom w:val="single" w:sz="4" w:space="0" w:color="auto"/>
              <w:right w:val="single" w:sz="4" w:space="0" w:color="auto"/>
            </w:tcBorders>
            <w:shd w:val="clear" w:color="auto" w:fill="auto"/>
            <w:vAlign w:val="center"/>
          </w:tcPr>
          <w:p w14:paraId="25CDDA3D" w14:textId="77777777" w:rsidR="00D806F4" w:rsidRPr="00C04A08" w:rsidRDefault="00D806F4" w:rsidP="005F72E6">
            <w:pPr>
              <w:pStyle w:val="TAC"/>
              <w:rPr>
                <w:ins w:id="1100" w:author="Apple" w:date="2022-08-24T20:48:00Z"/>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53A2EE0" w14:textId="77777777" w:rsidR="00D806F4" w:rsidRPr="00C04A08" w:rsidRDefault="00D806F4" w:rsidP="005F72E6">
            <w:pPr>
              <w:pStyle w:val="TAC"/>
              <w:rPr>
                <w:ins w:id="1101" w:author="Apple" w:date="2022-08-24T20:48:00Z"/>
              </w:rPr>
            </w:pPr>
            <w:ins w:id="1102" w:author="Apple" w:date="2022-08-24T20:48:00Z">
              <w:r w:rsidRPr="00C04A08">
                <w:t>64 QAM</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0425239E" w14:textId="77777777" w:rsidR="00D806F4" w:rsidRPr="00C04A08" w:rsidRDefault="00D806F4" w:rsidP="005F72E6">
            <w:pPr>
              <w:pStyle w:val="TAC"/>
              <w:rPr>
                <w:ins w:id="1103" w:author="Apple" w:date="2022-08-24T20:48:00Z"/>
              </w:rPr>
            </w:pPr>
            <w:ins w:id="1104" w:author="Apple" w:date="2022-08-24T20:48:00Z">
              <w:r w:rsidRPr="00C04A08">
                <w:t xml:space="preserve">≤ </w:t>
              </w:r>
            </w:ins>
            <w:ins w:id="1105" w:author="Apple" w:date="2022-08-24T20:49:00Z">
              <w:r>
                <w:t>[</w:t>
              </w:r>
            </w:ins>
            <w:ins w:id="1106" w:author="Apple" w:date="2022-08-24T20:48:00Z">
              <w:r>
                <w:rPr>
                  <w:lang w:val="en-CA"/>
                </w:rPr>
                <w:t>8.0</w:t>
              </w:r>
            </w:ins>
            <w:ins w:id="1107"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1FD40884" w14:textId="77777777" w:rsidR="00D806F4" w:rsidRPr="00C04A08" w:rsidRDefault="00D806F4" w:rsidP="005F72E6">
            <w:pPr>
              <w:pStyle w:val="TAC"/>
              <w:rPr>
                <w:ins w:id="1108" w:author="Apple" w:date="2022-08-24T20:48:00Z"/>
              </w:rPr>
            </w:pPr>
            <w:ins w:id="1109" w:author="Apple" w:date="2022-08-24T20:48:00Z">
              <w:r w:rsidRPr="00C04A08">
                <w:t xml:space="preserve">≤ </w:t>
              </w:r>
            </w:ins>
            <w:ins w:id="1110" w:author="Apple" w:date="2022-08-24T20:49:00Z">
              <w:r>
                <w:t>[</w:t>
              </w:r>
            </w:ins>
            <w:ins w:id="1111" w:author="Apple" w:date="2022-08-24T20:48:00Z">
              <w:r>
                <w:rPr>
                  <w:lang w:val="en-CA"/>
                </w:rPr>
                <w:t>8.0</w:t>
              </w:r>
            </w:ins>
            <w:ins w:id="1112"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24577890" w14:textId="77777777" w:rsidR="00D806F4" w:rsidRPr="00C04A08" w:rsidRDefault="00D806F4" w:rsidP="005F72E6">
            <w:pPr>
              <w:pStyle w:val="TAC"/>
              <w:rPr>
                <w:ins w:id="1113" w:author="Apple" w:date="2022-08-24T20:48:00Z"/>
              </w:rPr>
            </w:pPr>
            <w:ins w:id="1114" w:author="Apple" w:date="2022-08-24T20:48:00Z">
              <w:r w:rsidRPr="00C04A08">
                <w:t xml:space="preserve">≤ </w:t>
              </w:r>
            </w:ins>
            <w:ins w:id="1115" w:author="Apple" w:date="2022-08-24T20:49:00Z">
              <w:r>
                <w:t>[</w:t>
              </w:r>
            </w:ins>
            <w:ins w:id="1116" w:author="Apple" w:date="2022-08-24T20:48:00Z">
              <w:r>
                <w:rPr>
                  <w:lang w:val="en-CA"/>
                </w:rPr>
                <w:t>8.0</w:t>
              </w:r>
            </w:ins>
            <w:ins w:id="1117" w:author="Apple" w:date="2022-08-24T20:49:00Z">
              <w:r>
                <w:t>]</w:t>
              </w:r>
            </w:ins>
          </w:p>
        </w:tc>
      </w:tr>
      <w:tr w:rsidR="00D806F4" w:rsidRPr="00C04A08" w14:paraId="510EC3D2" w14:textId="77777777" w:rsidTr="005F72E6">
        <w:trPr>
          <w:trHeight w:val="187"/>
          <w:jc w:val="center"/>
          <w:ins w:id="1118" w:author="Apple" w:date="2022-08-24T20:48:00Z"/>
        </w:trPr>
        <w:tc>
          <w:tcPr>
            <w:tcW w:w="1440" w:type="dxa"/>
            <w:tcBorders>
              <w:top w:val="single" w:sz="4" w:space="0" w:color="auto"/>
              <w:left w:val="single" w:sz="4" w:space="0" w:color="auto"/>
              <w:bottom w:val="nil"/>
              <w:right w:val="single" w:sz="4" w:space="0" w:color="auto"/>
            </w:tcBorders>
            <w:shd w:val="clear" w:color="auto" w:fill="auto"/>
            <w:vAlign w:val="center"/>
          </w:tcPr>
          <w:p w14:paraId="317C7969" w14:textId="77777777" w:rsidR="00D806F4" w:rsidRPr="00C04A08" w:rsidRDefault="00D806F4" w:rsidP="005F72E6">
            <w:pPr>
              <w:pStyle w:val="TAC"/>
              <w:rPr>
                <w:ins w:id="1119" w:author="Apple" w:date="2022-08-24T20:48:00Z"/>
              </w:rPr>
            </w:pPr>
            <w:ins w:id="1120" w:author="Apple" w:date="2022-08-24T20:48:00Z">
              <w:r w:rsidRPr="00C04A08">
                <w:t>CP-OFDM</w:t>
              </w:r>
            </w:ins>
          </w:p>
        </w:tc>
        <w:tc>
          <w:tcPr>
            <w:tcW w:w="1296" w:type="dxa"/>
            <w:tcBorders>
              <w:top w:val="single" w:sz="4" w:space="0" w:color="auto"/>
              <w:left w:val="single" w:sz="4" w:space="0" w:color="auto"/>
              <w:bottom w:val="single" w:sz="4" w:space="0" w:color="auto"/>
              <w:right w:val="single" w:sz="4" w:space="0" w:color="auto"/>
            </w:tcBorders>
            <w:vAlign w:val="center"/>
            <w:hideMark/>
          </w:tcPr>
          <w:p w14:paraId="0F4A75EF" w14:textId="77777777" w:rsidR="00D806F4" w:rsidRPr="00C04A08" w:rsidRDefault="00D806F4" w:rsidP="005F72E6">
            <w:pPr>
              <w:pStyle w:val="TAC"/>
              <w:rPr>
                <w:ins w:id="1121" w:author="Apple" w:date="2022-08-24T20:48:00Z"/>
              </w:rPr>
            </w:pPr>
            <w:ins w:id="1122" w:author="Apple" w:date="2022-08-24T20:48:00Z">
              <w:r w:rsidRPr="00C04A08">
                <w:t>QPSK</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369AFB8F" w14:textId="77777777" w:rsidR="00D806F4" w:rsidRPr="00C04A08" w:rsidRDefault="00D806F4" w:rsidP="005F72E6">
            <w:pPr>
              <w:pStyle w:val="TAC"/>
              <w:rPr>
                <w:ins w:id="1123" w:author="Apple" w:date="2022-08-24T20:48:00Z"/>
              </w:rPr>
            </w:pPr>
            <w:ins w:id="1124" w:author="Apple" w:date="2022-08-24T20:48:00Z">
              <w:r w:rsidRPr="00C04A08">
                <w:t xml:space="preserve">≤ </w:t>
              </w:r>
            </w:ins>
            <w:ins w:id="1125" w:author="Apple" w:date="2022-08-24T20:49:00Z">
              <w:r>
                <w:t>[</w:t>
              </w:r>
            </w:ins>
            <w:ins w:id="1126" w:author="Apple" w:date="2022-08-24T20:48:00Z">
              <w:r>
                <w:rPr>
                  <w:lang w:val="en-CA"/>
                </w:rPr>
                <w:t>8.0</w:t>
              </w:r>
            </w:ins>
            <w:ins w:id="1127"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hideMark/>
          </w:tcPr>
          <w:p w14:paraId="72B17D74" w14:textId="77777777" w:rsidR="00D806F4" w:rsidRPr="00C04A08" w:rsidRDefault="00D806F4" w:rsidP="005F72E6">
            <w:pPr>
              <w:pStyle w:val="TAC"/>
              <w:rPr>
                <w:ins w:id="1128" w:author="Apple" w:date="2022-08-24T20:48:00Z"/>
              </w:rPr>
            </w:pPr>
            <w:ins w:id="1129" w:author="Apple" w:date="2022-08-24T20:48:00Z">
              <w:r w:rsidRPr="00C04A08">
                <w:t>≤</w:t>
              </w:r>
              <w:r w:rsidRPr="00C04A08">
                <w:rPr>
                  <w:lang w:val="en-CA"/>
                </w:rPr>
                <w:t xml:space="preserve"> </w:t>
              </w:r>
            </w:ins>
            <w:ins w:id="1130" w:author="Apple" w:date="2022-08-24T20:49:00Z">
              <w:r>
                <w:t>[</w:t>
              </w:r>
            </w:ins>
            <w:ins w:id="1131" w:author="Apple" w:date="2022-08-24T20:48:00Z">
              <w:r>
                <w:rPr>
                  <w:lang w:val="en-CA"/>
                </w:rPr>
                <w:t>1.5</w:t>
              </w:r>
            </w:ins>
            <w:ins w:id="1132"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1E26C98C" w14:textId="77777777" w:rsidR="00D806F4" w:rsidRPr="00C04A08" w:rsidRDefault="00D806F4" w:rsidP="005F72E6">
            <w:pPr>
              <w:pStyle w:val="TAC"/>
              <w:rPr>
                <w:ins w:id="1133" w:author="Apple" w:date="2022-08-24T20:48:00Z"/>
              </w:rPr>
            </w:pPr>
            <w:ins w:id="1134" w:author="Apple" w:date="2022-08-24T20:48:00Z">
              <w:r w:rsidRPr="00C04A08">
                <w:t>≤</w:t>
              </w:r>
              <w:r w:rsidRPr="00C04A08">
                <w:rPr>
                  <w:lang w:val="en-CA"/>
                </w:rPr>
                <w:t xml:space="preserve"> </w:t>
              </w:r>
            </w:ins>
            <w:ins w:id="1135" w:author="Apple" w:date="2022-08-24T20:49:00Z">
              <w:r>
                <w:t>[</w:t>
              </w:r>
            </w:ins>
            <w:ins w:id="1136" w:author="Apple" w:date="2022-08-24T20:48:00Z">
              <w:r>
                <w:rPr>
                  <w:lang w:val="en-CA"/>
                </w:rPr>
                <w:t>3.5</w:t>
              </w:r>
            </w:ins>
            <w:ins w:id="1137" w:author="Apple" w:date="2022-08-24T20:49:00Z">
              <w:r>
                <w:t>]</w:t>
              </w:r>
            </w:ins>
          </w:p>
        </w:tc>
      </w:tr>
      <w:tr w:rsidR="00D806F4" w:rsidRPr="00C04A08" w14:paraId="017B8DA1" w14:textId="77777777" w:rsidTr="005F72E6">
        <w:trPr>
          <w:trHeight w:val="187"/>
          <w:jc w:val="center"/>
          <w:ins w:id="1138" w:author="Apple" w:date="2022-08-24T20:48:00Z"/>
        </w:trPr>
        <w:tc>
          <w:tcPr>
            <w:tcW w:w="1440" w:type="dxa"/>
            <w:tcBorders>
              <w:top w:val="nil"/>
              <w:left w:val="single" w:sz="4" w:space="0" w:color="auto"/>
              <w:bottom w:val="nil"/>
              <w:right w:val="single" w:sz="4" w:space="0" w:color="auto"/>
            </w:tcBorders>
            <w:shd w:val="clear" w:color="auto" w:fill="auto"/>
          </w:tcPr>
          <w:p w14:paraId="3E7B1F76" w14:textId="77777777" w:rsidR="00D806F4" w:rsidRPr="00C04A08" w:rsidRDefault="00D806F4" w:rsidP="005F72E6">
            <w:pPr>
              <w:pStyle w:val="TAC"/>
              <w:rPr>
                <w:ins w:id="1139" w:author="Apple" w:date="2022-08-24T20:48:00Z"/>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472D959" w14:textId="77777777" w:rsidR="00D806F4" w:rsidRPr="00C04A08" w:rsidRDefault="00D806F4" w:rsidP="005F72E6">
            <w:pPr>
              <w:pStyle w:val="TAC"/>
              <w:rPr>
                <w:ins w:id="1140" w:author="Apple" w:date="2022-08-24T20:48:00Z"/>
              </w:rPr>
            </w:pPr>
            <w:ins w:id="1141" w:author="Apple" w:date="2022-08-24T20:48:00Z">
              <w:r w:rsidRPr="00C04A08">
                <w:t>16 QAM</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1508D8E4" w14:textId="77777777" w:rsidR="00D806F4" w:rsidRPr="00C04A08" w:rsidRDefault="00D806F4" w:rsidP="005F72E6">
            <w:pPr>
              <w:pStyle w:val="TAC"/>
              <w:rPr>
                <w:ins w:id="1142" w:author="Apple" w:date="2022-08-24T20:48:00Z"/>
              </w:rPr>
            </w:pPr>
            <w:ins w:id="1143" w:author="Apple" w:date="2022-08-24T20:48:00Z">
              <w:r w:rsidRPr="00C04A08">
                <w:t xml:space="preserve">≤ </w:t>
              </w:r>
            </w:ins>
            <w:ins w:id="1144" w:author="Apple" w:date="2022-08-24T20:49:00Z">
              <w:r>
                <w:t>[</w:t>
              </w:r>
            </w:ins>
            <w:ins w:id="1145" w:author="Apple" w:date="2022-08-24T20:48:00Z">
              <w:r>
                <w:t>8.0</w:t>
              </w:r>
            </w:ins>
            <w:ins w:id="1146"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hideMark/>
          </w:tcPr>
          <w:p w14:paraId="0F756717" w14:textId="77777777" w:rsidR="00D806F4" w:rsidRPr="00C04A08" w:rsidRDefault="00D806F4" w:rsidP="005F72E6">
            <w:pPr>
              <w:pStyle w:val="TAC"/>
              <w:rPr>
                <w:ins w:id="1147" w:author="Apple" w:date="2022-08-24T20:48:00Z"/>
              </w:rPr>
            </w:pPr>
            <w:ins w:id="1148" w:author="Apple" w:date="2022-08-24T20:48:00Z">
              <w:r w:rsidRPr="00C04A08">
                <w:t xml:space="preserve">≤ </w:t>
              </w:r>
            </w:ins>
            <w:ins w:id="1149" w:author="Apple" w:date="2022-08-24T20:49:00Z">
              <w:r>
                <w:t>[</w:t>
              </w:r>
            </w:ins>
            <w:ins w:id="1150" w:author="Apple" w:date="2022-08-24T20:48:00Z">
              <w:r>
                <w:rPr>
                  <w:lang w:val="en-CA"/>
                </w:rPr>
                <w:t>3.5</w:t>
              </w:r>
            </w:ins>
            <w:ins w:id="1151"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2600A30A" w14:textId="77777777" w:rsidR="00D806F4" w:rsidRPr="00C04A08" w:rsidRDefault="00D806F4" w:rsidP="005F72E6">
            <w:pPr>
              <w:pStyle w:val="TAC"/>
              <w:rPr>
                <w:ins w:id="1152" w:author="Apple" w:date="2022-08-24T20:48:00Z"/>
              </w:rPr>
            </w:pPr>
            <w:ins w:id="1153" w:author="Apple" w:date="2022-08-24T20:48:00Z">
              <w:r w:rsidRPr="00C04A08">
                <w:t xml:space="preserve">≤ </w:t>
              </w:r>
            </w:ins>
            <w:ins w:id="1154" w:author="Apple" w:date="2022-08-24T20:49:00Z">
              <w:r>
                <w:t>[</w:t>
              </w:r>
            </w:ins>
            <w:ins w:id="1155" w:author="Apple" w:date="2022-08-24T20:48:00Z">
              <w:r>
                <w:rPr>
                  <w:lang w:val="en-CA"/>
                </w:rPr>
                <w:t>4.0</w:t>
              </w:r>
            </w:ins>
            <w:ins w:id="1156" w:author="Apple" w:date="2022-08-24T20:49:00Z">
              <w:r>
                <w:t>]</w:t>
              </w:r>
            </w:ins>
          </w:p>
        </w:tc>
      </w:tr>
      <w:tr w:rsidR="00D806F4" w:rsidRPr="00C04A08" w14:paraId="6EB5F5EA" w14:textId="77777777" w:rsidTr="005F72E6">
        <w:trPr>
          <w:trHeight w:val="187"/>
          <w:jc w:val="center"/>
          <w:ins w:id="1157" w:author="Apple" w:date="2022-08-24T20:48:00Z"/>
        </w:trPr>
        <w:tc>
          <w:tcPr>
            <w:tcW w:w="1440" w:type="dxa"/>
            <w:tcBorders>
              <w:top w:val="nil"/>
              <w:left w:val="single" w:sz="4" w:space="0" w:color="auto"/>
              <w:bottom w:val="single" w:sz="4" w:space="0" w:color="auto"/>
              <w:right w:val="single" w:sz="4" w:space="0" w:color="auto"/>
            </w:tcBorders>
            <w:shd w:val="clear" w:color="auto" w:fill="auto"/>
          </w:tcPr>
          <w:p w14:paraId="7BF5088A" w14:textId="77777777" w:rsidR="00D806F4" w:rsidRPr="00C04A08" w:rsidRDefault="00D806F4" w:rsidP="005F72E6">
            <w:pPr>
              <w:pStyle w:val="TAC"/>
              <w:rPr>
                <w:ins w:id="1158" w:author="Apple" w:date="2022-08-24T20:48:00Z"/>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255990A" w14:textId="77777777" w:rsidR="00D806F4" w:rsidRPr="00C04A08" w:rsidRDefault="00D806F4" w:rsidP="005F72E6">
            <w:pPr>
              <w:pStyle w:val="TAC"/>
              <w:rPr>
                <w:ins w:id="1159" w:author="Apple" w:date="2022-08-24T20:48:00Z"/>
              </w:rPr>
            </w:pPr>
            <w:ins w:id="1160" w:author="Apple" w:date="2022-08-24T20:48:00Z">
              <w:r w:rsidRPr="00C04A08">
                <w:t>64 QAM</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28DCB9E0" w14:textId="77777777" w:rsidR="00D806F4" w:rsidRPr="00C04A08" w:rsidRDefault="00D806F4" w:rsidP="005F72E6">
            <w:pPr>
              <w:pStyle w:val="TAC"/>
              <w:rPr>
                <w:ins w:id="1161" w:author="Apple" w:date="2022-08-24T20:48:00Z"/>
              </w:rPr>
            </w:pPr>
            <w:ins w:id="1162" w:author="Apple" w:date="2022-08-24T20:48:00Z">
              <w:r w:rsidRPr="00C04A08">
                <w:t xml:space="preserve">≤ </w:t>
              </w:r>
            </w:ins>
            <w:ins w:id="1163" w:author="Apple" w:date="2022-08-24T20:49:00Z">
              <w:r>
                <w:t>[</w:t>
              </w:r>
            </w:ins>
            <w:ins w:id="1164" w:author="Apple" w:date="2022-08-24T20:48:00Z">
              <w:r>
                <w:rPr>
                  <w:lang w:val="en-CA"/>
                </w:rPr>
                <w:t>9.5</w:t>
              </w:r>
            </w:ins>
            <w:ins w:id="1165"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36D3846B" w14:textId="77777777" w:rsidR="00D806F4" w:rsidRPr="00C04A08" w:rsidRDefault="00D806F4" w:rsidP="005F72E6">
            <w:pPr>
              <w:pStyle w:val="TAC"/>
              <w:rPr>
                <w:ins w:id="1166" w:author="Apple" w:date="2022-08-24T20:48:00Z"/>
              </w:rPr>
            </w:pPr>
            <w:ins w:id="1167" w:author="Apple" w:date="2022-08-24T20:48:00Z">
              <w:r w:rsidRPr="00C04A08">
                <w:t xml:space="preserve">≤ </w:t>
              </w:r>
            </w:ins>
            <w:ins w:id="1168" w:author="Apple" w:date="2022-08-24T20:49:00Z">
              <w:r>
                <w:t>[</w:t>
              </w:r>
            </w:ins>
            <w:ins w:id="1169" w:author="Apple" w:date="2022-08-24T20:48:00Z">
              <w:r>
                <w:rPr>
                  <w:lang w:val="en-CA"/>
                </w:rPr>
                <w:t>9.5</w:t>
              </w:r>
            </w:ins>
            <w:ins w:id="1170" w:author="Apple" w:date="2022-08-24T20:49: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6B8BD6A2" w14:textId="77777777" w:rsidR="00D806F4" w:rsidRPr="00C04A08" w:rsidRDefault="00D806F4" w:rsidP="005F72E6">
            <w:pPr>
              <w:pStyle w:val="TAC"/>
              <w:rPr>
                <w:ins w:id="1171" w:author="Apple" w:date="2022-08-24T20:48:00Z"/>
              </w:rPr>
            </w:pPr>
            <w:ins w:id="1172" w:author="Apple" w:date="2022-08-24T20:48:00Z">
              <w:r w:rsidRPr="00C04A08">
                <w:t xml:space="preserve">≤ </w:t>
              </w:r>
            </w:ins>
            <w:ins w:id="1173" w:author="Apple" w:date="2022-08-24T20:49:00Z">
              <w:r>
                <w:t>[</w:t>
              </w:r>
            </w:ins>
            <w:ins w:id="1174" w:author="Apple" w:date="2022-08-24T20:48:00Z">
              <w:r>
                <w:rPr>
                  <w:lang w:val="en-CA"/>
                </w:rPr>
                <w:t>9.5</w:t>
              </w:r>
            </w:ins>
            <w:ins w:id="1175" w:author="Apple" w:date="2022-08-24T20:50:00Z">
              <w:r>
                <w:t>]</w:t>
              </w:r>
            </w:ins>
          </w:p>
        </w:tc>
      </w:tr>
    </w:tbl>
    <w:p w14:paraId="55A815F5" w14:textId="77777777" w:rsidR="00D806F4" w:rsidRDefault="00D806F4" w:rsidP="00D806F4">
      <w:pPr>
        <w:rPr>
          <w:ins w:id="1176" w:author="Apple" w:date="2022-08-24T20:48:00Z"/>
        </w:rPr>
      </w:pPr>
    </w:p>
    <w:p w14:paraId="2C5F2CE6" w14:textId="77777777" w:rsidR="00D806F4" w:rsidRPr="00C04A08" w:rsidRDefault="00D806F4" w:rsidP="00D806F4">
      <w:pPr>
        <w:pStyle w:val="TH"/>
        <w:rPr>
          <w:ins w:id="1177" w:author="Apple" w:date="2022-08-24T20:48:00Z"/>
        </w:rPr>
      </w:pPr>
      <w:ins w:id="1178" w:author="Apple" w:date="2022-08-24T20:48:00Z">
        <w:r w:rsidRPr="00C04A08">
          <w:t xml:space="preserve">Table </w:t>
        </w:r>
        <w:r>
          <w:t>6.2.2.1-4</w:t>
        </w:r>
        <w:r w:rsidRPr="00C04A08">
          <w:t xml:space="preserve"> MPR</w:t>
        </w:r>
        <w:r w:rsidRPr="00C04A08">
          <w:rPr>
            <w:vertAlign w:val="subscript"/>
          </w:rPr>
          <w:t>WT</w:t>
        </w:r>
        <w:r w:rsidRPr="00C04A08">
          <w:t xml:space="preserve"> for power class 1, </w:t>
        </w:r>
        <w:proofErr w:type="spellStart"/>
        <w:r w:rsidRPr="00C04A08">
          <w:rPr>
            <w:sz w:val="18"/>
          </w:rPr>
          <w:t>BW</w:t>
        </w:r>
        <w:r w:rsidRPr="00C04A08">
          <w:rPr>
            <w:sz w:val="18"/>
            <w:vertAlign w:val="subscript"/>
          </w:rPr>
          <w:t>channel</w:t>
        </w:r>
        <w:proofErr w:type="spellEnd"/>
        <w:r w:rsidRPr="00C04A08">
          <w:rPr>
            <w:sz w:val="18"/>
          </w:rPr>
          <w:t xml:space="preserve"> </w:t>
        </w:r>
        <w:r>
          <w:rPr>
            <w:sz w:val="18"/>
          </w:rPr>
          <w:t>&gt;</w:t>
        </w:r>
        <w:r w:rsidRPr="00C04A08">
          <w:rPr>
            <w:rFonts w:cs="Arial"/>
            <w:sz w:val="18"/>
          </w:rPr>
          <w:t>=</w:t>
        </w:r>
        <w:r w:rsidRPr="00C04A08">
          <w:rPr>
            <w:sz w:val="18"/>
          </w:rPr>
          <w:t xml:space="preserve"> 400 MHz</w:t>
        </w:r>
        <w:r>
          <w:rPr>
            <w:sz w:val="18"/>
          </w:rPr>
          <w:t xml:space="preserve"> in FR2-2</w:t>
        </w:r>
      </w:ins>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D806F4" w:rsidRPr="00C04A08" w14:paraId="6E55476F" w14:textId="77777777" w:rsidTr="005F72E6">
        <w:trPr>
          <w:trHeight w:val="187"/>
          <w:jc w:val="center"/>
          <w:ins w:id="1179" w:author="Apple" w:date="2022-08-24T20:48:00Z"/>
        </w:trPr>
        <w:tc>
          <w:tcPr>
            <w:tcW w:w="2736" w:type="dxa"/>
            <w:gridSpan w:val="2"/>
            <w:tcBorders>
              <w:top w:val="single" w:sz="4" w:space="0" w:color="auto"/>
              <w:left w:val="single" w:sz="4" w:space="0" w:color="auto"/>
              <w:bottom w:val="nil"/>
              <w:right w:val="single" w:sz="4" w:space="0" w:color="auto"/>
            </w:tcBorders>
            <w:shd w:val="clear" w:color="auto" w:fill="auto"/>
          </w:tcPr>
          <w:p w14:paraId="5A4A45AD" w14:textId="77777777" w:rsidR="00D806F4" w:rsidRPr="00C04A08" w:rsidRDefault="00D806F4" w:rsidP="005F72E6">
            <w:pPr>
              <w:pStyle w:val="TAH"/>
              <w:rPr>
                <w:ins w:id="1180" w:author="Apple" w:date="2022-08-24T20:48:00Z"/>
              </w:rPr>
            </w:pPr>
            <w:ins w:id="1181" w:author="Apple" w:date="2022-08-24T20:48:00Z">
              <w:r w:rsidRPr="00C04A08">
                <w:t>Modulation</w:t>
              </w:r>
            </w:ins>
          </w:p>
        </w:tc>
        <w:tc>
          <w:tcPr>
            <w:tcW w:w="6214" w:type="dxa"/>
            <w:gridSpan w:val="3"/>
            <w:tcBorders>
              <w:top w:val="single" w:sz="4" w:space="0" w:color="auto"/>
              <w:left w:val="single" w:sz="4" w:space="0" w:color="auto"/>
              <w:bottom w:val="single" w:sz="4" w:space="0" w:color="auto"/>
              <w:right w:val="single" w:sz="4" w:space="0" w:color="auto"/>
            </w:tcBorders>
            <w:hideMark/>
          </w:tcPr>
          <w:p w14:paraId="6E5FDAAE" w14:textId="77777777" w:rsidR="00D806F4" w:rsidRPr="00C04A08" w:rsidRDefault="00D806F4" w:rsidP="005F72E6">
            <w:pPr>
              <w:pStyle w:val="TAH"/>
              <w:rPr>
                <w:ins w:id="1182" w:author="Apple" w:date="2022-08-24T20:48:00Z"/>
              </w:rPr>
            </w:pPr>
            <w:ins w:id="1183" w:author="Apple" w:date="2022-08-24T20:48:00Z">
              <w:r w:rsidRPr="00C04A08">
                <w:t>MPR</w:t>
              </w:r>
              <w:r w:rsidRPr="00C04A08">
                <w:rPr>
                  <w:vertAlign w:val="subscript"/>
                </w:rPr>
                <w:t>WT</w:t>
              </w:r>
              <w:r w:rsidRPr="00C04A08">
                <w:t xml:space="preserve"> (dB), </w:t>
              </w:r>
              <w:proofErr w:type="spellStart"/>
              <w:r w:rsidRPr="00C04A08">
                <w:t>BW</w:t>
              </w:r>
              <w:r w:rsidRPr="00C04A08">
                <w:rPr>
                  <w:vertAlign w:val="subscript"/>
                </w:rPr>
                <w:t>channel</w:t>
              </w:r>
              <w:proofErr w:type="spellEnd"/>
              <w:r w:rsidRPr="00C04A08">
                <w:t xml:space="preserve"> </w:t>
              </w:r>
              <w:r w:rsidRPr="00C04A08">
                <w:rPr>
                  <w:rFonts w:cs="Arial"/>
                </w:rPr>
                <w:t>=</w:t>
              </w:r>
              <w:r w:rsidRPr="00C04A08">
                <w:t xml:space="preserve"> 400</w:t>
              </w:r>
              <w:r>
                <w:t>, 800, 1600, 2000</w:t>
              </w:r>
              <w:r w:rsidRPr="00C04A08">
                <w:t xml:space="preserve"> MHz</w:t>
              </w:r>
            </w:ins>
          </w:p>
        </w:tc>
      </w:tr>
      <w:tr w:rsidR="00D806F4" w:rsidRPr="00C04A08" w14:paraId="7CF5617E" w14:textId="77777777" w:rsidTr="005F72E6">
        <w:trPr>
          <w:trHeight w:val="187"/>
          <w:jc w:val="center"/>
          <w:ins w:id="1184" w:author="Apple" w:date="2022-08-24T20:48:00Z"/>
        </w:trPr>
        <w:tc>
          <w:tcPr>
            <w:tcW w:w="2736" w:type="dxa"/>
            <w:gridSpan w:val="2"/>
            <w:tcBorders>
              <w:top w:val="nil"/>
              <w:left w:val="single" w:sz="4" w:space="0" w:color="auto"/>
              <w:bottom w:val="nil"/>
              <w:right w:val="single" w:sz="4" w:space="0" w:color="auto"/>
            </w:tcBorders>
            <w:shd w:val="clear" w:color="auto" w:fill="auto"/>
          </w:tcPr>
          <w:p w14:paraId="58A261D6" w14:textId="77777777" w:rsidR="00D806F4" w:rsidRPr="00C04A08" w:rsidRDefault="00D806F4" w:rsidP="005F72E6">
            <w:pPr>
              <w:pStyle w:val="TAH"/>
              <w:rPr>
                <w:ins w:id="1185" w:author="Apple" w:date="2022-08-24T20:48:00Z"/>
              </w:rPr>
            </w:pPr>
          </w:p>
        </w:tc>
        <w:tc>
          <w:tcPr>
            <w:tcW w:w="2094" w:type="dxa"/>
            <w:tcBorders>
              <w:top w:val="single" w:sz="4" w:space="0" w:color="auto"/>
              <w:left w:val="single" w:sz="4" w:space="0" w:color="auto"/>
              <w:bottom w:val="nil"/>
              <w:right w:val="single" w:sz="4" w:space="0" w:color="auto"/>
            </w:tcBorders>
            <w:shd w:val="clear" w:color="auto" w:fill="auto"/>
            <w:hideMark/>
          </w:tcPr>
          <w:p w14:paraId="689039F6" w14:textId="77777777" w:rsidR="00D806F4" w:rsidRPr="00C04A08" w:rsidRDefault="00D806F4" w:rsidP="005F72E6">
            <w:pPr>
              <w:pStyle w:val="TAH"/>
              <w:rPr>
                <w:ins w:id="1186" w:author="Apple" w:date="2022-08-24T20:48:00Z"/>
              </w:rPr>
            </w:pPr>
            <w:ins w:id="1187" w:author="Apple" w:date="2022-08-24T20:48:00Z">
              <w:r w:rsidRPr="00C04A08">
                <w:t>Outer RB allocations</w:t>
              </w:r>
            </w:ins>
          </w:p>
        </w:tc>
        <w:tc>
          <w:tcPr>
            <w:tcW w:w="4120" w:type="dxa"/>
            <w:gridSpan w:val="2"/>
            <w:tcBorders>
              <w:top w:val="single" w:sz="4" w:space="0" w:color="auto"/>
              <w:left w:val="single" w:sz="4" w:space="0" w:color="auto"/>
              <w:bottom w:val="single" w:sz="4" w:space="0" w:color="auto"/>
              <w:right w:val="single" w:sz="4" w:space="0" w:color="auto"/>
            </w:tcBorders>
            <w:hideMark/>
          </w:tcPr>
          <w:p w14:paraId="000C8FCD" w14:textId="77777777" w:rsidR="00D806F4" w:rsidRPr="00C04A08" w:rsidRDefault="00D806F4" w:rsidP="005F72E6">
            <w:pPr>
              <w:pStyle w:val="TAH"/>
              <w:rPr>
                <w:ins w:id="1188" w:author="Apple" w:date="2022-08-24T20:48:00Z"/>
              </w:rPr>
            </w:pPr>
            <w:ins w:id="1189" w:author="Apple" w:date="2022-08-24T20:48:00Z">
              <w:r w:rsidRPr="00C04A08">
                <w:t>Inner RB allocations</w:t>
              </w:r>
            </w:ins>
          </w:p>
        </w:tc>
      </w:tr>
      <w:tr w:rsidR="00D806F4" w:rsidRPr="00C04A08" w14:paraId="651E41FC" w14:textId="77777777" w:rsidTr="005F72E6">
        <w:trPr>
          <w:trHeight w:val="187"/>
          <w:jc w:val="center"/>
          <w:ins w:id="1190" w:author="Apple" w:date="2022-08-24T20:48:00Z"/>
        </w:trPr>
        <w:tc>
          <w:tcPr>
            <w:tcW w:w="2736" w:type="dxa"/>
            <w:gridSpan w:val="2"/>
            <w:tcBorders>
              <w:top w:val="nil"/>
              <w:left w:val="single" w:sz="4" w:space="0" w:color="auto"/>
              <w:bottom w:val="single" w:sz="4" w:space="0" w:color="auto"/>
              <w:right w:val="single" w:sz="4" w:space="0" w:color="auto"/>
            </w:tcBorders>
            <w:shd w:val="clear" w:color="auto" w:fill="auto"/>
          </w:tcPr>
          <w:p w14:paraId="6CAA1D8D" w14:textId="77777777" w:rsidR="00D806F4" w:rsidRPr="00C04A08" w:rsidRDefault="00D806F4" w:rsidP="005F72E6">
            <w:pPr>
              <w:pStyle w:val="TAH"/>
              <w:rPr>
                <w:ins w:id="1191" w:author="Apple" w:date="2022-08-24T20:48:00Z"/>
              </w:rPr>
            </w:pPr>
          </w:p>
        </w:tc>
        <w:tc>
          <w:tcPr>
            <w:tcW w:w="2094" w:type="dxa"/>
            <w:tcBorders>
              <w:top w:val="nil"/>
              <w:left w:val="single" w:sz="4" w:space="0" w:color="auto"/>
              <w:bottom w:val="single" w:sz="4" w:space="0" w:color="auto"/>
              <w:right w:val="single" w:sz="4" w:space="0" w:color="auto"/>
            </w:tcBorders>
            <w:shd w:val="clear" w:color="auto" w:fill="auto"/>
          </w:tcPr>
          <w:p w14:paraId="553C9EBC" w14:textId="77777777" w:rsidR="00D806F4" w:rsidRPr="00C04A08" w:rsidRDefault="00D806F4" w:rsidP="005F72E6">
            <w:pPr>
              <w:pStyle w:val="TAH"/>
              <w:rPr>
                <w:ins w:id="1192" w:author="Apple" w:date="2022-08-24T20:48:00Z"/>
              </w:rPr>
            </w:pPr>
          </w:p>
        </w:tc>
        <w:tc>
          <w:tcPr>
            <w:tcW w:w="2060" w:type="dxa"/>
            <w:tcBorders>
              <w:top w:val="single" w:sz="4" w:space="0" w:color="auto"/>
              <w:left w:val="single" w:sz="4" w:space="0" w:color="auto"/>
              <w:bottom w:val="single" w:sz="4" w:space="0" w:color="auto"/>
              <w:right w:val="single" w:sz="4" w:space="0" w:color="auto"/>
            </w:tcBorders>
          </w:tcPr>
          <w:p w14:paraId="11A27D86" w14:textId="77777777" w:rsidR="00D806F4" w:rsidRPr="00C04A08" w:rsidRDefault="00D806F4" w:rsidP="005F72E6">
            <w:pPr>
              <w:pStyle w:val="TAH"/>
              <w:rPr>
                <w:ins w:id="1193" w:author="Apple" w:date="2022-08-24T20:48:00Z"/>
              </w:rPr>
            </w:pPr>
            <w:ins w:id="1194" w:author="Apple" w:date="2022-08-24T20:48:00Z">
              <w:r w:rsidRPr="00C04A08">
                <w:rPr>
                  <w:szCs w:val="18"/>
                </w:rPr>
                <w:t>Region 1</w:t>
              </w:r>
            </w:ins>
          </w:p>
        </w:tc>
        <w:tc>
          <w:tcPr>
            <w:tcW w:w="2060" w:type="dxa"/>
            <w:tcBorders>
              <w:top w:val="single" w:sz="4" w:space="0" w:color="auto"/>
              <w:left w:val="single" w:sz="4" w:space="0" w:color="auto"/>
              <w:bottom w:val="single" w:sz="4" w:space="0" w:color="auto"/>
              <w:right w:val="single" w:sz="4" w:space="0" w:color="auto"/>
            </w:tcBorders>
          </w:tcPr>
          <w:p w14:paraId="21B62E63" w14:textId="77777777" w:rsidR="00D806F4" w:rsidRPr="00C04A08" w:rsidRDefault="00D806F4" w:rsidP="005F72E6">
            <w:pPr>
              <w:pStyle w:val="TAH"/>
              <w:rPr>
                <w:ins w:id="1195" w:author="Apple" w:date="2022-08-24T20:48:00Z"/>
              </w:rPr>
            </w:pPr>
            <w:ins w:id="1196" w:author="Apple" w:date="2022-08-24T20:48:00Z">
              <w:r w:rsidRPr="00C04A08">
                <w:rPr>
                  <w:szCs w:val="18"/>
                </w:rPr>
                <w:t>Region 2</w:t>
              </w:r>
            </w:ins>
          </w:p>
        </w:tc>
      </w:tr>
      <w:tr w:rsidR="00D806F4" w:rsidRPr="00C04A08" w14:paraId="79CC6F7A" w14:textId="77777777" w:rsidTr="005F72E6">
        <w:trPr>
          <w:trHeight w:val="187"/>
          <w:jc w:val="center"/>
          <w:ins w:id="1197" w:author="Apple" w:date="2022-08-24T20:48:00Z"/>
        </w:trPr>
        <w:tc>
          <w:tcPr>
            <w:tcW w:w="1440" w:type="dxa"/>
            <w:tcBorders>
              <w:top w:val="single" w:sz="4" w:space="0" w:color="auto"/>
              <w:left w:val="single" w:sz="4" w:space="0" w:color="auto"/>
              <w:bottom w:val="nil"/>
              <w:right w:val="single" w:sz="4" w:space="0" w:color="auto"/>
            </w:tcBorders>
            <w:shd w:val="clear" w:color="auto" w:fill="auto"/>
            <w:vAlign w:val="center"/>
          </w:tcPr>
          <w:p w14:paraId="54D65F53" w14:textId="77777777" w:rsidR="00D806F4" w:rsidRPr="00C04A08" w:rsidRDefault="00D806F4" w:rsidP="005F72E6">
            <w:pPr>
              <w:pStyle w:val="TAC"/>
              <w:rPr>
                <w:ins w:id="1198" w:author="Apple" w:date="2022-08-24T20:48:00Z"/>
              </w:rPr>
            </w:pPr>
            <w:ins w:id="1199" w:author="Apple" w:date="2022-08-24T20:48:00Z">
              <w:r w:rsidRPr="00C04A08">
                <w:t>DFT-s-OFDM</w:t>
              </w:r>
            </w:ins>
          </w:p>
        </w:tc>
        <w:tc>
          <w:tcPr>
            <w:tcW w:w="1296" w:type="dxa"/>
            <w:tcBorders>
              <w:top w:val="single" w:sz="4" w:space="0" w:color="auto"/>
              <w:left w:val="single" w:sz="4" w:space="0" w:color="auto"/>
              <w:bottom w:val="single" w:sz="4" w:space="0" w:color="auto"/>
              <w:right w:val="single" w:sz="4" w:space="0" w:color="auto"/>
            </w:tcBorders>
            <w:vAlign w:val="center"/>
            <w:hideMark/>
          </w:tcPr>
          <w:p w14:paraId="3F13D9E1" w14:textId="77777777" w:rsidR="00D806F4" w:rsidRPr="00C04A08" w:rsidRDefault="00D806F4" w:rsidP="005F72E6">
            <w:pPr>
              <w:pStyle w:val="TAC"/>
              <w:rPr>
                <w:ins w:id="1200" w:author="Apple" w:date="2022-08-24T20:48:00Z"/>
              </w:rPr>
            </w:pPr>
            <w:ins w:id="1201" w:author="Apple" w:date="2022-08-24T20:48:00Z">
              <w:r w:rsidRPr="00C04A08">
                <w:t>Pi/2 BPSK</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779A67B3" w14:textId="77777777" w:rsidR="00D806F4" w:rsidRPr="00C04A08" w:rsidRDefault="00D806F4" w:rsidP="005F72E6">
            <w:pPr>
              <w:pStyle w:val="TAC"/>
              <w:rPr>
                <w:ins w:id="1202" w:author="Apple" w:date="2022-08-24T20:48:00Z"/>
                <w:lang w:val="en-CA"/>
              </w:rPr>
            </w:pPr>
            <w:ins w:id="1203" w:author="Apple" w:date="2022-08-24T20:48:00Z">
              <w:r w:rsidRPr="00C04A08">
                <w:t xml:space="preserve">≤ </w:t>
              </w:r>
            </w:ins>
            <w:ins w:id="1204" w:author="Apple" w:date="2022-08-24T20:50:00Z">
              <w:r>
                <w:t>[</w:t>
              </w:r>
            </w:ins>
            <w:ins w:id="1205" w:author="Apple" w:date="2022-08-24T20:48:00Z">
              <w:r>
                <w:t>6.0</w:t>
              </w:r>
            </w:ins>
            <w:ins w:id="1206"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79892B7F" w14:textId="77777777" w:rsidR="00D806F4" w:rsidRPr="00C04A08" w:rsidRDefault="00D806F4" w:rsidP="005F72E6">
            <w:pPr>
              <w:pStyle w:val="TAC"/>
              <w:rPr>
                <w:ins w:id="1207" w:author="Apple" w:date="2022-08-24T20:48:00Z"/>
              </w:rPr>
            </w:pPr>
            <w:ins w:id="1208" w:author="Apple" w:date="2022-08-24T20:48:00Z">
              <w:r w:rsidRPr="00A81537">
                <w:t xml:space="preserve">≤ </w:t>
              </w:r>
            </w:ins>
            <w:ins w:id="1209" w:author="Apple" w:date="2022-08-24T20:50:00Z">
              <w:r>
                <w:t>[</w:t>
              </w:r>
            </w:ins>
            <w:ins w:id="1210" w:author="Apple" w:date="2022-08-24T20:48:00Z">
              <w:r>
                <w:t>1.0</w:t>
              </w:r>
            </w:ins>
            <w:ins w:id="1211"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1E568F84" w14:textId="77777777" w:rsidR="00D806F4" w:rsidRPr="00C04A08" w:rsidRDefault="00D806F4" w:rsidP="005F72E6">
            <w:pPr>
              <w:pStyle w:val="TAC"/>
              <w:rPr>
                <w:ins w:id="1212" w:author="Apple" w:date="2022-08-24T20:48:00Z"/>
              </w:rPr>
            </w:pPr>
            <w:ins w:id="1213" w:author="Apple" w:date="2022-08-24T20:48:00Z">
              <w:r w:rsidRPr="00C04A08">
                <w:t xml:space="preserve">≤ </w:t>
              </w:r>
            </w:ins>
            <w:ins w:id="1214" w:author="Apple" w:date="2022-08-24T20:50:00Z">
              <w:r>
                <w:t>[</w:t>
              </w:r>
            </w:ins>
            <w:ins w:id="1215" w:author="Apple" w:date="2022-08-24T20:48:00Z">
              <w:r w:rsidRPr="00C04A08">
                <w:t>3.</w:t>
              </w:r>
              <w:r>
                <w:t>5</w:t>
              </w:r>
            </w:ins>
            <w:ins w:id="1216" w:author="Apple" w:date="2022-08-24T20:50:00Z">
              <w:r>
                <w:t>]</w:t>
              </w:r>
            </w:ins>
          </w:p>
        </w:tc>
      </w:tr>
      <w:tr w:rsidR="00D806F4" w:rsidRPr="00C04A08" w14:paraId="495886EF" w14:textId="77777777" w:rsidTr="005F72E6">
        <w:trPr>
          <w:trHeight w:val="187"/>
          <w:jc w:val="center"/>
          <w:ins w:id="1217" w:author="Apple" w:date="2022-08-24T20:48:00Z"/>
        </w:trPr>
        <w:tc>
          <w:tcPr>
            <w:tcW w:w="1440" w:type="dxa"/>
            <w:tcBorders>
              <w:top w:val="nil"/>
              <w:left w:val="single" w:sz="4" w:space="0" w:color="auto"/>
              <w:bottom w:val="nil"/>
              <w:right w:val="single" w:sz="4" w:space="0" w:color="auto"/>
            </w:tcBorders>
            <w:shd w:val="clear" w:color="auto" w:fill="auto"/>
            <w:vAlign w:val="center"/>
          </w:tcPr>
          <w:p w14:paraId="32DD81D3" w14:textId="77777777" w:rsidR="00D806F4" w:rsidRPr="00C04A08" w:rsidRDefault="00D806F4" w:rsidP="005F72E6">
            <w:pPr>
              <w:pStyle w:val="TAC"/>
              <w:rPr>
                <w:ins w:id="1218" w:author="Apple" w:date="2022-08-24T20:48:00Z"/>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6CA41B5" w14:textId="77777777" w:rsidR="00D806F4" w:rsidRPr="00C04A08" w:rsidRDefault="00D806F4" w:rsidP="005F72E6">
            <w:pPr>
              <w:pStyle w:val="TAC"/>
              <w:rPr>
                <w:ins w:id="1219" w:author="Apple" w:date="2022-08-24T20:48:00Z"/>
              </w:rPr>
            </w:pPr>
            <w:ins w:id="1220" w:author="Apple" w:date="2022-08-24T20:48:00Z">
              <w:r w:rsidRPr="00C04A08">
                <w:t>QPSK</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4847B696" w14:textId="77777777" w:rsidR="00D806F4" w:rsidRPr="00C04A08" w:rsidRDefault="00D806F4" w:rsidP="005F72E6">
            <w:pPr>
              <w:pStyle w:val="TAC"/>
              <w:rPr>
                <w:ins w:id="1221" w:author="Apple" w:date="2022-08-24T20:48:00Z"/>
              </w:rPr>
            </w:pPr>
            <w:ins w:id="1222" w:author="Apple" w:date="2022-08-24T20:48:00Z">
              <w:r w:rsidRPr="00C04A08">
                <w:t xml:space="preserve">≤ </w:t>
              </w:r>
            </w:ins>
            <w:ins w:id="1223" w:author="Apple" w:date="2022-08-24T20:50:00Z">
              <w:r>
                <w:t>[</w:t>
              </w:r>
            </w:ins>
            <w:ins w:id="1224" w:author="Apple" w:date="2022-08-24T20:48:00Z">
              <w:r>
                <w:rPr>
                  <w:lang w:val="en-CA"/>
                </w:rPr>
                <w:t>6.0</w:t>
              </w:r>
            </w:ins>
            <w:ins w:id="1225"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02347FD3" w14:textId="77777777" w:rsidR="00D806F4" w:rsidRPr="00C04A08" w:rsidRDefault="00D806F4" w:rsidP="005F72E6">
            <w:pPr>
              <w:pStyle w:val="TAC"/>
              <w:rPr>
                <w:ins w:id="1226" w:author="Apple" w:date="2022-08-24T20:48:00Z"/>
              </w:rPr>
            </w:pPr>
            <w:ins w:id="1227" w:author="Apple" w:date="2022-08-24T20:48:00Z">
              <w:r w:rsidRPr="002206A8">
                <w:t xml:space="preserve">≤ </w:t>
              </w:r>
            </w:ins>
            <w:ins w:id="1228" w:author="Apple" w:date="2022-08-24T20:50:00Z">
              <w:r>
                <w:t>[</w:t>
              </w:r>
            </w:ins>
            <w:ins w:id="1229" w:author="Apple" w:date="2022-08-24T20:48:00Z">
              <w:r>
                <w:t>1.0</w:t>
              </w:r>
            </w:ins>
            <w:ins w:id="1230"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33186146" w14:textId="77777777" w:rsidR="00D806F4" w:rsidRPr="00C04A08" w:rsidRDefault="00D806F4" w:rsidP="005F72E6">
            <w:pPr>
              <w:pStyle w:val="TAC"/>
              <w:rPr>
                <w:ins w:id="1231" w:author="Apple" w:date="2022-08-24T20:48:00Z"/>
              </w:rPr>
            </w:pPr>
            <w:ins w:id="1232" w:author="Apple" w:date="2022-08-24T20:48:00Z">
              <w:r w:rsidRPr="00C04A08">
                <w:t xml:space="preserve">≤ </w:t>
              </w:r>
            </w:ins>
            <w:ins w:id="1233" w:author="Apple" w:date="2022-08-24T20:50:00Z">
              <w:r>
                <w:t>[</w:t>
              </w:r>
            </w:ins>
            <w:ins w:id="1234" w:author="Apple" w:date="2022-08-24T20:48:00Z">
              <w:r>
                <w:t>4.0</w:t>
              </w:r>
            </w:ins>
            <w:ins w:id="1235" w:author="Apple" w:date="2022-08-24T20:50:00Z">
              <w:r>
                <w:t>]</w:t>
              </w:r>
            </w:ins>
          </w:p>
        </w:tc>
      </w:tr>
      <w:tr w:rsidR="00D806F4" w:rsidRPr="00C04A08" w14:paraId="0FFF33C5" w14:textId="77777777" w:rsidTr="005F72E6">
        <w:trPr>
          <w:trHeight w:val="187"/>
          <w:jc w:val="center"/>
          <w:ins w:id="1236" w:author="Apple" w:date="2022-08-24T20:48:00Z"/>
        </w:trPr>
        <w:tc>
          <w:tcPr>
            <w:tcW w:w="1440" w:type="dxa"/>
            <w:tcBorders>
              <w:top w:val="nil"/>
              <w:left w:val="single" w:sz="4" w:space="0" w:color="auto"/>
              <w:bottom w:val="nil"/>
              <w:right w:val="single" w:sz="4" w:space="0" w:color="auto"/>
            </w:tcBorders>
            <w:shd w:val="clear" w:color="auto" w:fill="auto"/>
            <w:vAlign w:val="center"/>
          </w:tcPr>
          <w:p w14:paraId="643D5AC2" w14:textId="77777777" w:rsidR="00D806F4" w:rsidRPr="00C04A08" w:rsidRDefault="00D806F4" w:rsidP="005F72E6">
            <w:pPr>
              <w:pStyle w:val="TAC"/>
              <w:rPr>
                <w:ins w:id="1237" w:author="Apple" w:date="2022-08-24T20:48:00Z"/>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0CFBFD0" w14:textId="77777777" w:rsidR="00D806F4" w:rsidRPr="00C04A08" w:rsidRDefault="00D806F4" w:rsidP="005F72E6">
            <w:pPr>
              <w:pStyle w:val="TAC"/>
              <w:rPr>
                <w:ins w:id="1238" w:author="Apple" w:date="2022-08-24T20:48:00Z"/>
              </w:rPr>
            </w:pPr>
            <w:ins w:id="1239" w:author="Apple" w:date="2022-08-24T20:48:00Z">
              <w:r w:rsidRPr="00C04A08">
                <w:t>16 QAM</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5CFE414A" w14:textId="77777777" w:rsidR="00D806F4" w:rsidRPr="00C04A08" w:rsidRDefault="00D806F4" w:rsidP="005F72E6">
            <w:pPr>
              <w:pStyle w:val="TAC"/>
              <w:rPr>
                <w:ins w:id="1240" w:author="Apple" w:date="2022-08-24T20:48:00Z"/>
              </w:rPr>
            </w:pPr>
            <w:ins w:id="1241" w:author="Apple" w:date="2022-08-24T20:48:00Z">
              <w:r w:rsidRPr="00C04A08">
                <w:t xml:space="preserve">≤ </w:t>
              </w:r>
            </w:ins>
            <w:ins w:id="1242" w:author="Apple" w:date="2022-08-24T20:50:00Z">
              <w:r>
                <w:t>[</w:t>
              </w:r>
            </w:ins>
            <w:ins w:id="1243" w:author="Apple" w:date="2022-08-24T20:48:00Z">
              <w:r>
                <w:rPr>
                  <w:lang w:val="en-CA"/>
                </w:rPr>
                <w:t>4.5</w:t>
              </w:r>
            </w:ins>
            <w:ins w:id="1244"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hideMark/>
          </w:tcPr>
          <w:p w14:paraId="211B8C9A" w14:textId="77777777" w:rsidR="00D806F4" w:rsidRPr="00C04A08" w:rsidRDefault="00D806F4" w:rsidP="005F72E6">
            <w:pPr>
              <w:pStyle w:val="TAC"/>
              <w:rPr>
                <w:ins w:id="1245" w:author="Apple" w:date="2022-08-24T20:48:00Z"/>
              </w:rPr>
            </w:pPr>
            <w:ins w:id="1246" w:author="Apple" w:date="2022-08-24T20:48:00Z">
              <w:r w:rsidRPr="00C04A08">
                <w:t xml:space="preserve">≤ </w:t>
              </w:r>
            </w:ins>
            <w:ins w:id="1247" w:author="Apple" w:date="2022-08-24T20:50:00Z">
              <w:r>
                <w:t>[</w:t>
              </w:r>
            </w:ins>
            <w:ins w:id="1248" w:author="Apple" w:date="2022-08-24T20:48:00Z">
              <w:r>
                <w:rPr>
                  <w:lang w:val="en-CA"/>
                </w:rPr>
                <w:t>3.0</w:t>
              </w:r>
            </w:ins>
            <w:ins w:id="1249"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38EDA5D2" w14:textId="77777777" w:rsidR="00D806F4" w:rsidRPr="00C04A08" w:rsidRDefault="00D806F4" w:rsidP="005F72E6">
            <w:pPr>
              <w:pStyle w:val="TAC"/>
              <w:rPr>
                <w:ins w:id="1250" w:author="Apple" w:date="2022-08-24T20:48:00Z"/>
              </w:rPr>
            </w:pPr>
            <w:ins w:id="1251" w:author="Apple" w:date="2022-08-24T20:48:00Z">
              <w:r w:rsidRPr="00C04A08">
                <w:t xml:space="preserve">≤ </w:t>
              </w:r>
            </w:ins>
            <w:ins w:id="1252" w:author="Apple" w:date="2022-08-24T20:50:00Z">
              <w:r>
                <w:t>[</w:t>
              </w:r>
            </w:ins>
            <w:ins w:id="1253" w:author="Apple" w:date="2022-08-24T20:48:00Z">
              <w:r>
                <w:rPr>
                  <w:lang w:val="en-CA"/>
                </w:rPr>
                <w:t>3.0</w:t>
              </w:r>
            </w:ins>
            <w:ins w:id="1254" w:author="Apple" w:date="2022-08-24T20:50:00Z">
              <w:r>
                <w:t>]</w:t>
              </w:r>
            </w:ins>
          </w:p>
        </w:tc>
      </w:tr>
      <w:tr w:rsidR="00D806F4" w:rsidRPr="00C04A08" w14:paraId="3ED286CE" w14:textId="77777777" w:rsidTr="005F72E6">
        <w:trPr>
          <w:trHeight w:val="187"/>
          <w:jc w:val="center"/>
          <w:ins w:id="1255" w:author="Apple" w:date="2022-08-24T20:48:00Z"/>
        </w:trPr>
        <w:tc>
          <w:tcPr>
            <w:tcW w:w="1440" w:type="dxa"/>
            <w:tcBorders>
              <w:top w:val="nil"/>
              <w:left w:val="single" w:sz="4" w:space="0" w:color="auto"/>
              <w:bottom w:val="single" w:sz="4" w:space="0" w:color="auto"/>
              <w:right w:val="single" w:sz="4" w:space="0" w:color="auto"/>
            </w:tcBorders>
            <w:shd w:val="clear" w:color="auto" w:fill="auto"/>
            <w:vAlign w:val="center"/>
          </w:tcPr>
          <w:p w14:paraId="4C71D52C" w14:textId="77777777" w:rsidR="00D806F4" w:rsidRPr="00C04A08" w:rsidRDefault="00D806F4" w:rsidP="005F72E6">
            <w:pPr>
              <w:pStyle w:val="TAC"/>
              <w:rPr>
                <w:ins w:id="1256" w:author="Apple" w:date="2022-08-24T20:48:00Z"/>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60BD333" w14:textId="77777777" w:rsidR="00D806F4" w:rsidRPr="00C04A08" w:rsidRDefault="00D806F4" w:rsidP="005F72E6">
            <w:pPr>
              <w:pStyle w:val="TAC"/>
              <w:rPr>
                <w:ins w:id="1257" w:author="Apple" w:date="2022-08-24T20:48:00Z"/>
              </w:rPr>
            </w:pPr>
            <w:ins w:id="1258" w:author="Apple" w:date="2022-08-24T20:48:00Z">
              <w:r w:rsidRPr="00C04A08">
                <w:t>64 QAM</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4EB219AD" w14:textId="77777777" w:rsidR="00D806F4" w:rsidRPr="00C04A08" w:rsidRDefault="00D806F4" w:rsidP="005F72E6">
            <w:pPr>
              <w:pStyle w:val="TAC"/>
              <w:rPr>
                <w:ins w:id="1259" w:author="Apple" w:date="2022-08-24T20:48:00Z"/>
              </w:rPr>
            </w:pPr>
            <w:ins w:id="1260" w:author="Apple" w:date="2022-08-24T20:48:00Z">
              <w:r w:rsidRPr="00C04A08">
                <w:t xml:space="preserve">≤ </w:t>
              </w:r>
            </w:ins>
            <w:ins w:id="1261" w:author="Apple" w:date="2022-08-24T20:50:00Z">
              <w:r>
                <w:t>[</w:t>
              </w:r>
            </w:ins>
            <w:ins w:id="1262" w:author="Apple" w:date="2022-08-24T20:48:00Z">
              <w:r>
                <w:rPr>
                  <w:lang w:val="en-CA"/>
                </w:rPr>
                <w:t>8.0</w:t>
              </w:r>
            </w:ins>
            <w:ins w:id="1263"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218FECFF" w14:textId="77777777" w:rsidR="00D806F4" w:rsidRPr="00C04A08" w:rsidRDefault="00D806F4" w:rsidP="005F72E6">
            <w:pPr>
              <w:pStyle w:val="TAC"/>
              <w:rPr>
                <w:ins w:id="1264" w:author="Apple" w:date="2022-08-24T20:48:00Z"/>
              </w:rPr>
            </w:pPr>
            <w:ins w:id="1265" w:author="Apple" w:date="2022-08-24T20:48:00Z">
              <w:r w:rsidRPr="00C04A08">
                <w:t xml:space="preserve">≤ </w:t>
              </w:r>
            </w:ins>
            <w:ins w:id="1266" w:author="Apple" w:date="2022-08-24T20:50:00Z">
              <w:r>
                <w:t>[</w:t>
              </w:r>
            </w:ins>
            <w:ins w:id="1267" w:author="Apple" w:date="2022-08-24T20:48:00Z">
              <w:r>
                <w:rPr>
                  <w:lang w:val="en-CA"/>
                </w:rPr>
                <w:t>8.0</w:t>
              </w:r>
            </w:ins>
            <w:ins w:id="1268"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2983C2BD" w14:textId="77777777" w:rsidR="00D806F4" w:rsidRPr="00C04A08" w:rsidRDefault="00D806F4" w:rsidP="005F72E6">
            <w:pPr>
              <w:pStyle w:val="TAC"/>
              <w:rPr>
                <w:ins w:id="1269" w:author="Apple" w:date="2022-08-24T20:48:00Z"/>
              </w:rPr>
            </w:pPr>
            <w:ins w:id="1270" w:author="Apple" w:date="2022-08-24T20:48:00Z">
              <w:r w:rsidRPr="00C04A08">
                <w:t xml:space="preserve">≤ </w:t>
              </w:r>
            </w:ins>
            <w:ins w:id="1271" w:author="Apple" w:date="2022-08-24T20:50:00Z">
              <w:r>
                <w:t>[</w:t>
              </w:r>
            </w:ins>
            <w:ins w:id="1272" w:author="Apple" w:date="2022-08-24T20:48:00Z">
              <w:r>
                <w:rPr>
                  <w:lang w:val="en-CA"/>
                </w:rPr>
                <w:t>8.0</w:t>
              </w:r>
            </w:ins>
            <w:ins w:id="1273" w:author="Apple" w:date="2022-08-24T20:50:00Z">
              <w:r>
                <w:t>]</w:t>
              </w:r>
            </w:ins>
          </w:p>
        </w:tc>
      </w:tr>
      <w:tr w:rsidR="00D806F4" w:rsidRPr="00C04A08" w14:paraId="16E3C96A" w14:textId="77777777" w:rsidTr="005F72E6">
        <w:trPr>
          <w:trHeight w:val="187"/>
          <w:jc w:val="center"/>
          <w:ins w:id="1274" w:author="Apple" w:date="2022-08-24T20:48:00Z"/>
        </w:trPr>
        <w:tc>
          <w:tcPr>
            <w:tcW w:w="1440" w:type="dxa"/>
            <w:tcBorders>
              <w:top w:val="single" w:sz="4" w:space="0" w:color="auto"/>
              <w:left w:val="single" w:sz="4" w:space="0" w:color="auto"/>
              <w:bottom w:val="nil"/>
              <w:right w:val="single" w:sz="4" w:space="0" w:color="auto"/>
            </w:tcBorders>
            <w:shd w:val="clear" w:color="auto" w:fill="auto"/>
            <w:vAlign w:val="center"/>
          </w:tcPr>
          <w:p w14:paraId="2D8A64E1" w14:textId="77777777" w:rsidR="00D806F4" w:rsidRPr="00C04A08" w:rsidRDefault="00D806F4" w:rsidP="005F72E6">
            <w:pPr>
              <w:pStyle w:val="TAC"/>
              <w:rPr>
                <w:ins w:id="1275" w:author="Apple" w:date="2022-08-24T20:48:00Z"/>
              </w:rPr>
            </w:pPr>
            <w:ins w:id="1276" w:author="Apple" w:date="2022-08-24T20:48:00Z">
              <w:r w:rsidRPr="00C04A08">
                <w:t>CP-OFDM</w:t>
              </w:r>
            </w:ins>
          </w:p>
        </w:tc>
        <w:tc>
          <w:tcPr>
            <w:tcW w:w="1296" w:type="dxa"/>
            <w:tcBorders>
              <w:top w:val="single" w:sz="4" w:space="0" w:color="auto"/>
              <w:left w:val="single" w:sz="4" w:space="0" w:color="auto"/>
              <w:bottom w:val="single" w:sz="4" w:space="0" w:color="auto"/>
              <w:right w:val="single" w:sz="4" w:space="0" w:color="auto"/>
            </w:tcBorders>
            <w:vAlign w:val="center"/>
            <w:hideMark/>
          </w:tcPr>
          <w:p w14:paraId="314CCFA0" w14:textId="77777777" w:rsidR="00D806F4" w:rsidRPr="00C04A08" w:rsidRDefault="00D806F4" w:rsidP="005F72E6">
            <w:pPr>
              <w:pStyle w:val="TAC"/>
              <w:rPr>
                <w:ins w:id="1277" w:author="Apple" w:date="2022-08-24T20:48:00Z"/>
              </w:rPr>
            </w:pPr>
            <w:ins w:id="1278" w:author="Apple" w:date="2022-08-24T20:48:00Z">
              <w:r w:rsidRPr="00C04A08">
                <w:t>QPSK</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6AC5F654" w14:textId="77777777" w:rsidR="00D806F4" w:rsidRPr="00C04A08" w:rsidRDefault="00D806F4" w:rsidP="005F72E6">
            <w:pPr>
              <w:pStyle w:val="TAC"/>
              <w:rPr>
                <w:ins w:id="1279" w:author="Apple" w:date="2022-08-24T20:48:00Z"/>
              </w:rPr>
            </w:pPr>
            <w:ins w:id="1280" w:author="Apple" w:date="2022-08-24T20:48:00Z">
              <w:r w:rsidRPr="00C04A08">
                <w:t xml:space="preserve">≤ </w:t>
              </w:r>
            </w:ins>
            <w:ins w:id="1281" w:author="Apple" w:date="2022-08-24T20:50:00Z">
              <w:r>
                <w:t>[</w:t>
              </w:r>
            </w:ins>
            <w:ins w:id="1282" w:author="Apple" w:date="2022-08-24T20:48:00Z">
              <w:r>
                <w:rPr>
                  <w:lang w:val="en-CA"/>
                </w:rPr>
                <w:t>6.0</w:t>
              </w:r>
            </w:ins>
            <w:ins w:id="1283"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hideMark/>
          </w:tcPr>
          <w:p w14:paraId="4787E01D" w14:textId="77777777" w:rsidR="00D806F4" w:rsidRPr="00C04A08" w:rsidRDefault="00D806F4" w:rsidP="005F72E6">
            <w:pPr>
              <w:pStyle w:val="TAC"/>
              <w:rPr>
                <w:ins w:id="1284" w:author="Apple" w:date="2022-08-24T20:48:00Z"/>
              </w:rPr>
            </w:pPr>
            <w:ins w:id="1285" w:author="Apple" w:date="2022-08-24T20:48:00Z">
              <w:r w:rsidRPr="00C04A08">
                <w:t>≤</w:t>
              </w:r>
              <w:r w:rsidRPr="00C04A08">
                <w:rPr>
                  <w:lang w:val="en-CA"/>
                </w:rPr>
                <w:t xml:space="preserve"> </w:t>
              </w:r>
            </w:ins>
            <w:ins w:id="1286" w:author="Apple" w:date="2022-08-24T20:50:00Z">
              <w:r>
                <w:t>[</w:t>
              </w:r>
            </w:ins>
            <w:ins w:id="1287" w:author="Apple" w:date="2022-08-24T20:48:00Z">
              <w:r>
                <w:rPr>
                  <w:lang w:val="en-CA"/>
                </w:rPr>
                <w:t>1.5</w:t>
              </w:r>
            </w:ins>
            <w:ins w:id="1288"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42AD8C15" w14:textId="77777777" w:rsidR="00D806F4" w:rsidRPr="00C04A08" w:rsidRDefault="00D806F4" w:rsidP="005F72E6">
            <w:pPr>
              <w:pStyle w:val="TAC"/>
              <w:rPr>
                <w:ins w:id="1289" w:author="Apple" w:date="2022-08-24T20:48:00Z"/>
              </w:rPr>
            </w:pPr>
            <w:ins w:id="1290" w:author="Apple" w:date="2022-08-24T20:48:00Z">
              <w:r w:rsidRPr="00C04A08">
                <w:t>≤</w:t>
              </w:r>
              <w:r w:rsidRPr="00C04A08">
                <w:rPr>
                  <w:lang w:val="en-CA"/>
                </w:rPr>
                <w:t xml:space="preserve"> </w:t>
              </w:r>
            </w:ins>
            <w:ins w:id="1291" w:author="Apple" w:date="2022-08-24T20:50:00Z">
              <w:r>
                <w:t>[</w:t>
              </w:r>
            </w:ins>
            <w:ins w:id="1292" w:author="Apple" w:date="2022-08-24T20:48:00Z">
              <w:r>
                <w:rPr>
                  <w:lang w:val="en-CA"/>
                </w:rPr>
                <w:t>3.5</w:t>
              </w:r>
            </w:ins>
            <w:ins w:id="1293" w:author="Apple" w:date="2022-08-24T20:50:00Z">
              <w:r>
                <w:t>]</w:t>
              </w:r>
            </w:ins>
          </w:p>
        </w:tc>
      </w:tr>
      <w:tr w:rsidR="00D806F4" w:rsidRPr="00C04A08" w14:paraId="513411BD" w14:textId="77777777" w:rsidTr="005F72E6">
        <w:trPr>
          <w:trHeight w:val="187"/>
          <w:jc w:val="center"/>
          <w:ins w:id="1294" w:author="Apple" w:date="2022-08-24T20:48:00Z"/>
        </w:trPr>
        <w:tc>
          <w:tcPr>
            <w:tcW w:w="1440" w:type="dxa"/>
            <w:tcBorders>
              <w:top w:val="nil"/>
              <w:left w:val="single" w:sz="4" w:space="0" w:color="auto"/>
              <w:bottom w:val="nil"/>
              <w:right w:val="single" w:sz="4" w:space="0" w:color="auto"/>
            </w:tcBorders>
            <w:shd w:val="clear" w:color="auto" w:fill="auto"/>
          </w:tcPr>
          <w:p w14:paraId="3BB29B6F" w14:textId="77777777" w:rsidR="00D806F4" w:rsidRPr="00C04A08" w:rsidRDefault="00D806F4" w:rsidP="005F72E6">
            <w:pPr>
              <w:pStyle w:val="TAC"/>
              <w:rPr>
                <w:ins w:id="1295" w:author="Apple" w:date="2022-08-24T20:48:00Z"/>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E01C671" w14:textId="77777777" w:rsidR="00D806F4" w:rsidRPr="00C04A08" w:rsidRDefault="00D806F4" w:rsidP="005F72E6">
            <w:pPr>
              <w:pStyle w:val="TAC"/>
              <w:rPr>
                <w:ins w:id="1296" w:author="Apple" w:date="2022-08-24T20:48:00Z"/>
              </w:rPr>
            </w:pPr>
            <w:ins w:id="1297" w:author="Apple" w:date="2022-08-24T20:48:00Z">
              <w:r w:rsidRPr="00C04A08">
                <w:t>16 QAM</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3526C414" w14:textId="77777777" w:rsidR="00D806F4" w:rsidRPr="00C04A08" w:rsidRDefault="00D806F4" w:rsidP="005F72E6">
            <w:pPr>
              <w:pStyle w:val="TAC"/>
              <w:rPr>
                <w:ins w:id="1298" w:author="Apple" w:date="2022-08-24T20:48:00Z"/>
              </w:rPr>
            </w:pPr>
            <w:ins w:id="1299" w:author="Apple" w:date="2022-08-24T20:48:00Z">
              <w:r w:rsidRPr="00C04A08">
                <w:t xml:space="preserve">≤ </w:t>
              </w:r>
            </w:ins>
            <w:ins w:id="1300" w:author="Apple" w:date="2022-08-24T20:50:00Z">
              <w:r>
                <w:t>[</w:t>
              </w:r>
            </w:ins>
            <w:ins w:id="1301" w:author="Apple" w:date="2022-08-24T20:48:00Z">
              <w:r>
                <w:t>6.0</w:t>
              </w:r>
            </w:ins>
            <w:ins w:id="1302"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hideMark/>
          </w:tcPr>
          <w:p w14:paraId="2B3D03BD" w14:textId="77777777" w:rsidR="00D806F4" w:rsidRPr="00C04A08" w:rsidRDefault="00D806F4" w:rsidP="005F72E6">
            <w:pPr>
              <w:pStyle w:val="TAC"/>
              <w:rPr>
                <w:ins w:id="1303" w:author="Apple" w:date="2022-08-24T20:48:00Z"/>
              </w:rPr>
            </w:pPr>
            <w:ins w:id="1304" w:author="Apple" w:date="2022-08-24T20:48:00Z">
              <w:r w:rsidRPr="00C04A08">
                <w:t xml:space="preserve">≤ </w:t>
              </w:r>
            </w:ins>
            <w:ins w:id="1305" w:author="Apple" w:date="2022-08-24T20:50:00Z">
              <w:r>
                <w:t>[</w:t>
              </w:r>
            </w:ins>
            <w:ins w:id="1306" w:author="Apple" w:date="2022-08-24T20:48:00Z">
              <w:r>
                <w:rPr>
                  <w:lang w:val="en-CA"/>
                </w:rPr>
                <w:t>4.0</w:t>
              </w:r>
            </w:ins>
            <w:ins w:id="1307"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5EC546A5" w14:textId="77777777" w:rsidR="00D806F4" w:rsidRPr="00C04A08" w:rsidRDefault="00D806F4" w:rsidP="005F72E6">
            <w:pPr>
              <w:pStyle w:val="TAC"/>
              <w:rPr>
                <w:ins w:id="1308" w:author="Apple" w:date="2022-08-24T20:48:00Z"/>
              </w:rPr>
            </w:pPr>
            <w:ins w:id="1309" w:author="Apple" w:date="2022-08-24T20:48:00Z">
              <w:r w:rsidRPr="00C04A08">
                <w:t xml:space="preserve">≤ </w:t>
              </w:r>
            </w:ins>
            <w:ins w:id="1310" w:author="Apple" w:date="2022-08-24T20:50:00Z">
              <w:r>
                <w:t>[</w:t>
              </w:r>
            </w:ins>
            <w:ins w:id="1311" w:author="Apple" w:date="2022-08-24T20:48:00Z">
              <w:r>
                <w:rPr>
                  <w:lang w:val="en-CA"/>
                </w:rPr>
                <w:t>5.5</w:t>
              </w:r>
            </w:ins>
            <w:ins w:id="1312" w:author="Apple" w:date="2022-08-24T20:50:00Z">
              <w:r>
                <w:t>]</w:t>
              </w:r>
            </w:ins>
          </w:p>
        </w:tc>
      </w:tr>
      <w:tr w:rsidR="00D806F4" w:rsidRPr="00C04A08" w14:paraId="7ECBFF90" w14:textId="77777777" w:rsidTr="005F72E6">
        <w:trPr>
          <w:trHeight w:val="187"/>
          <w:jc w:val="center"/>
          <w:ins w:id="1313" w:author="Apple" w:date="2022-08-24T20:48:00Z"/>
        </w:trPr>
        <w:tc>
          <w:tcPr>
            <w:tcW w:w="1440" w:type="dxa"/>
            <w:tcBorders>
              <w:top w:val="nil"/>
              <w:left w:val="single" w:sz="4" w:space="0" w:color="auto"/>
              <w:bottom w:val="single" w:sz="4" w:space="0" w:color="auto"/>
              <w:right w:val="single" w:sz="4" w:space="0" w:color="auto"/>
            </w:tcBorders>
            <w:shd w:val="clear" w:color="auto" w:fill="auto"/>
          </w:tcPr>
          <w:p w14:paraId="55996BC8" w14:textId="77777777" w:rsidR="00D806F4" w:rsidRPr="00C04A08" w:rsidRDefault="00D806F4" w:rsidP="005F72E6">
            <w:pPr>
              <w:pStyle w:val="TAC"/>
              <w:rPr>
                <w:ins w:id="1314" w:author="Apple" w:date="2022-08-24T20:48:00Z"/>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9C8B59D" w14:textId="77777777" w:rsidR="00D806F4" w:rsidRPr="00C04A08" w:rsidRDefault="00D806F4" w:rsidP="005F72E6">
            <w:pPr>
              <w:pStyle w:val="TAC"/>
              <w:rPr>
                <w:ins w:id="1315" w:author="Apple" w:date="2022-08-24T20:48:00Z"/>
              </w:rPr>
            </w:pPr>
            <w:ins w:id="1316" w:author="Apple" w:date="2022-08-24T20:48:00Z">
              <w:r w:rsidRPr="00C04A08">
                <w:t>64 QAM</w:t>
              </w:r>
            </w:ins>
          </w:p>
        </w:tc>
        <w:tc>
          <w:tcPr>
            <w:tcW w:w="2094" w:type="dxa"/>
            <w:tcBorders>
              <w:top w:val="single" w:sz="4" w:space="0" w:color="auto"/>
              <w:left w:val="single" w:sz="4" w:space="0" w:color="auto"/>
              <w:bottom w:val="single" w:sz="4" w:space="0" w:color="auto"/>
              <w:right w:val="single" w:sz="4" w:space="0" w:color="auto"/>
            </w:tcBorders>
            <w:vAlign w:val="center"/>
            <w:hideMark/>
          </w:tcPr>
          <w:p w14:paraId="23EC3FB3" w14:textId="77777777" w:rsidR="00D806F4" w:rsidRPr="00C04A08" w:rsidRDefault="00D806F4" w:rsidP="005F72E6">
            <w:pPr>
              <w:pStyle w:val="TAC"/>
              <w:rPr>
                <w:ins w:id="1317" w:author="Apple" w:date="2022-08-24T20:48:00Z"/>
              </w:rPr>
            </w:pPr>
            <w:ins w:id="1318" w:author="Apple" w:date="2022-08-24T20:48:00Z">
              <w:r w:rsidRPr="00C04A08">
                <w:t xml:space="preserve">≤ </w:t>
              </w:r>
            </w:ins>
            <w:ins w:id="1319" w:author="Apple" w:date="2022-08-24T20:50:00Z">
              <w:r>
                <w:t>[</w:t>
              </w:r>
            </w:ins>
            <w:ins w:id="1320" w:author="Apple" w:date="2022-08-24T20:48:00Z">
              <w:r>
                <w:rPr>
                  <w:lang w:val="en-CA"/>
                </w:rPr>
                <w:t>10.0</w:t>
              </w:r>
            </w:ins>
            <w:ins w:id="1321"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39546CA7" w14:textId="77777777" w:rsidR="00D806F4" w:rsidRPr="00C04A08" w:rsidRDefault="00D806F4" w:rsidP="005F72E6">
            <w:pPr>
              <w:pStyle w:val="TAC"/>
              <w:rPr>
                <w:ins w:id="1322" w:author="Apple" w:date="2022-08-24T20:48:00Z"/>
              </w:rPr>
            </w:pPr>
            <w:ins w:id="1323" w:author="Apple" w:date="2022-08-24T20:48:00Z">
              <w:r w:rsidRPr="00C04A08">
                <w:t xml:space="preserve">≤ </w:t>
              </w:r>
            </w:ins>
            <w:ins w:id="1324" w:author="Apple" w:date="2022-08-24T20:50:00Z">
              <w:r>
                <w:t>[</w:t>
              </w:r>
            </w:ins>
            <w:ins w:id="1325" w:author="Apple" w:date="2022-08-24T20:48:00Z">
              <w:r>
                <w:rPr>
                  <w:lang w:val="en-CA"/>
                </w:rPr>
                <w:t>10.0</w:t>
              </w:r>
            </w:ins>
            <w:ins w:id="1326" w:author="Apple" w:date="2022-08-24T20:50:00Z">
              <w:r>
                <w:t>]</w:t>
              </w:r>
            </w:ins>
          </w:p>
        </w:tc>
        <w:tc>
          <w:tcPr>
            <w:tcW w:w="2060" w:type="dxa"/>
            <w:tcBorders>
              <w:top w:val="single" w:sz="4" w:space="0" w:color="auto"/>
              <w:left w:val="single" w:sz="4" w:space="0" w:color="auto"/>
              <w:bottom w:val="single" w:sz="4" w:space="0" w:color="auto"/>
              <w:right w:val="single" w:sz="4" w:space="0" w:color="auto"/>
            </w:tcBorders>
            <w:vAlign w:val="center"/>
          </w:tcPr>
          <w:p w14:paraId="76D9061A" w14:textId="77777777" w:rsidR="00D806F4" w:rsidRPr="00C04A08" w:rsidRDefault="00D806F4" w:rsidP="005F72E6">
            <w:pPr>
              <w:pStyle w:val="TAC"/>
              <w:rPr>
                <w:ins w:id="1327" w:author="Apple" w:date="2022-08-24T20:48:00Z"/>
              </w:rPr>
            </w:pPr>
            <w:ins w:id="1328" w:author="Apple" w:date="2022-08-24T20:48:00Z">
              <w:r w:rsidRPr="00C04A08">
                <w:t xml:space="preserve">≤ </w:t>
              </w:r>
            </w:ins>
            <w:ins w:id="1329" w:author="Apple" w:date="2022-08-24T20:50:00Z">
              <w:r>
                <w:t>[</w:t>
              </w:r>
            </w:ins>
            <w:ins w:id="1330" w:author="Apple" w:date="2022-08-24T20:48:00Z">
              <w:r>
                <w:rPr>
                  <w:lang w:val="en-CA"/>
                </w:rPr>
                <w:t>10.0</w:t>
              </w:r>
            </w:ins>
            <w:ins w:id="1331" w:author="Apple" w:date="2022-08-24T20:50:00Z">
              <w:r>
                <w:t>]</w:t>
              </w:r>
            </w:ins>
          </w:p>
        </w:tc>
      </w:tr>
    </w:tbl>
    <w:p w14:paraId="73183BB5" w14:textId="77777777" w:rsidR="00D806F4" w:rsidRPr="00C04A08" w:rsidRDefault="00D806F4" w:rsidP="00D806F4"/>
    <w:p w14:paraId="03B78D76" w14:textId="77777777" w:rsidR="00D806F4" w:rsidRPr="00C04A08" w:rsidRDefault="00D806F4" w:rsidP="00D806F4">
      <w:pPr>
        <w:rPr>
          <w:rFonts w:eastAsia="Malgun Gothic"/>
        </w:rPr>
      </w:pPr>
      <w:r w:rsidRPr="00C04A08">
        <w:rPr>
          <w:rFonts w:eastAsia="Malgun Gothic"/>
        </w:rPr>
        <w:t xml:space="preserve">Where the following parameters are defined to specify valid RB allocation ranges for the </w:t>
      </w:r>
      <w:r w:rsidRPr="00C04A08">
        <w:rPr>
          <w:rFonts w:eastAsia="SimSun"/>
        </w:rPr>
        <w:t xml:space="preserve">RB allocations regions in </w:t>
      </w:r>
      <w:r w:rsidRPr="00C04A08">
        <w:rPr>
          <w:rFonts w:eastAsia="Malgun Gothic"/>
        </w:rPr>
        <w:t xml:space="preserve">Tables 6.2.2.1-1 </w:t>
      </w:r>
      <w:del w:id="1332" w:author="Phil Coan" w:date="2022-08-06T11:12:00Z">
        <w:r w:rsidRPr="00C04A08" w:rsidDel="00D46EEA">
          <w:rPr>
            <w:rFonts w:eastAsia="Malgun Gothic"/>
          </w:rPr>
          <w:delText xml:space="preserve">and </w:delText>
        </w:r>
      </w:del>
      <w:ins w:id="1333" w:author="Phil Coan" w:date="2022-08-06T11:12:00Z">
        <w:r>
          <w:rPr>
            <w:rFonts w:eastAsia="Malgun Gothic"/>
          </w:rPr>
          <w:t xml:space="preserve">, </w:t>
        </w:r>
        <w:r w:rsidRPr="00C04A08">
          <w:rPr>
            <w:rFonts w:eastAsia="Malgun Gothic"/>
          </w:rPr>
          <w:t xml:space="preserve"> </w:t>
        </w:r>
      </w:ins>
      <w:r w:rsidRPr="00C04A08">
        <w:rPr>
          <w:rFonts w:eastAsia="Malgun Gothic"/>
        </w:rPr>
        <w:t>6.2.2.1-2</w:t>
      </w:r>
      <w:ins w:id="1334" w:author="Phil Coan" w:date="2022-08-06T11:12:00Z">
        <w:r>
          <w:rPr>
            <w:rFonts w:eastAsia="Malgun Gothic"/>
          </w:rPr>
          <w:t>, 6.2.2.1-3, and 6.2.2.1-4</w:t>
        </w:r>
      </w:ins>
      <w:r w:rsidRPr="00C04A08">
        <w:rPr>
          <w:rFonts w:eastAsia="SimSun"/>
        </w:rPr>
        <w:t>:</w:t>
      </w:r>
    </w:p>
    <w:p w14:paraId="33BAA157" w14:textId="77777777" w:rsidR="00D806F4" w:rsidRPr="00C04A08" w:rsidRDefault="00D806F4" w:rsidP="00D806F4">
      <w:pPr>
        <w:overflowPunct w:val="0"/>
        <w:autoSpaceDE w:val="0"/>
        <w:autoSpaceDN w:val="0"/>
        <w:adjustRightInd w:val="0"/>
        <w:textAlignment w:val="baseline"/>
        <w:rPr>
          <w:rFonts w:eastAsia="SimSun"/>
        </w:rPr>
      </w:pPr>
      <w:r w:rsidRPr="00C04A08">
        <w:rPr>
          <w:rFonts w:eastAsia="SimSun"/>
        </w:rPr>
        <w:t>N</w:t>
      </w:r>
      <w:r w:rsidRPr="00C04A08">
        <w:rPr>
          <w:rFonts w:eastAsia="SimSun"/>
          <w:vertAlign w:val="subscript"/>
        </w:rPr>
        <w:t>RB</w:t>
      </w:r>
      <w:r w:rsidRPr="00C04A08">
        <w:rPr>
          <w:rFonts w:eastAsia="SimSun"/>
        </w:rPr>
        <w:t xml:space="preserve"> is the maximum number of RBs for a given Channel bandwidth and sub-carrier spacing defined in Table 5.3.2-1.</w:t>
      </w:r>
    </w:p>
    <w:p w14:paraId="19CC464C" w14:textId="77777777" w:rsidR="00D806F4" w:rsidRPr="00C04A08" w:rsidRDefault="00D806F4" w:rsidP="00D806F4">
      <w:pPr>
        <w:pStyle w:val="EQ"/>
        <w:jc w:val="center"/>
        <w:rPr>
          <w:rFonts w:eastAsia="SimSun"/>
        </w:rPr>
      </w:pPr>
      <w:r w:rsidRPr="00C04A08">
        <w:rPr>
          <w:rFonts w:eastAsia="Malgun Gothic"/>
        </w:rPr>
        <w:t>RB</w:t>
      </w:r>
      <w:r w:rsidRPr="00C04A08">
        <w:rPr>
          <w:rFonts w:eastAsia="Malgun Gothic"/>
          <w:vertAlign w:val="subscript"/>
        </w:rPr>
        <w:t>end</w:t>
      </w:r>
      <w:r w:rsidRPr="00C04A08">
        <w:rPr>
          <w:rFonts w:eastAsia="Malgun Gothic"/>
          <w:szCs w:val="18"/>
          <w:vertAlign w:val="subscript"/>
        </w:rPr>
        <w:t xml:space="preserve"> </w:t>
      </w:r>
      <w:r w:rsidRPr="00C04A08">
        <w:rPr>
          <w:rFonts w:eastAsia="Malgun Gothic"/>
          <w:szCs w:val="18"/>
        </w:rPr>
        <w:t xml:space="preserve">= </w:t>
      </w:r>
      <w:r w:rsidRPr="00C04A08">
        <w:rPr>
          <w:rFonts w:eastAsia="Malgun Gothic"/>
        </w:rPr>
        <w:t>RB</w:t>
      </w:r>
      <w:r w:rsidRPr="00C04A08">
        <w:rPr>
          <w:rFonts w:eastAsia="Malgun Gothic"/>
          <w:vertAlign w:val="subscript"/>
        </w:rPr>
        <w:t>Start</w:t>
      </w:r>
      <w:r w:rsidRPr="00C04A08">
        <w:rPr>
          <w:rFonts w:eastAsia="Malgun Gothic"/>
        </w:rPr>
        <w:t xml:space="preserve"> + L</w:t>
      </w:r>
      <w:r w:rsidRPr="00C04A08">
        <w:rPr>
          <w:rFonts w:eastAsia="Malgun Gothic"/>
          <w:vertAlign w:val="subscript"/>
        </w:rPr>
        <w:t>CRB</w:t>
      </w:r>
      <w:r w:rsidRPr="00C04A08">
        <w:rPr>
          <w:rFonts w:eastAsia="SimSun"/>
        </w:rPr>
        <w:t xml:space="preserve"> - 1</w:t>
      </w:r>
    </w:p>
    <w:p w14:paraId="4CB19438" w14:textId="77777777" w:rsidR="00D806F4" w:rsidRPr="00C04A08" w:rsidRDefault="00D806F4" w:rsidP="00D806F4">
      <w:pPr>
        <w:pStyle w:val="EQ"/>
        <w:jc w:val="center"/>
        <w:rPr>
          <w:rFonts w:eastAsia="SimSun"/>
        </w:rPr>
      </w:pPr>
      <w:r w:rsidRPr="00C04A08">
        <w:rPr>
          <w:rFonts w:eastAsia="SimSun"/>
        </w:rPr>
        <w:t>RB</w:t>
      </w:r>
      <w:r w:rsidRPr="00C04A08">
        <w:rPr>
          <w:rFonts w:eastAsia="SimSun"/>
          <w:vertAlign w:val="subscript"/>
        </w:rPr>
        <w:t xml:space="preserve">Start,Low </w:t>
      </w:r>
      <w:r w:rsidRPr="00C04A08">
        <w:rPr>
          <w:rFonts w:eastAsia="SimSun"/>
        </w:rPr>
        <w:t>= Max(1, Floor(L</w:t>
      </w:r>
      <w:r w:rsidRPr="00C04A08">
        <w:rPr>
          <w:rFonts w:eastAsia="SimSun"/>
          <w:vertAlign w:val="subscript"/>
        </w:rPr>
        <w:t>CRB</w:t>
      </w:r>
      <w:r w:rsidRPr="00C04A08">
        <w:rPr>
          <w:rFonts w:eastAsia="SimSun"/>
        </w:rPr>
        <w:t>/2))</w:t>
      </w:r>
    </w:p>
    <w:p w14:paraId="5390148A" w14:textId="77777777" w:rsidR="00D806F4" w:rsidRPr="00C04A08" w:rsidRDefault="00D806F4" w:rsidP="00D806F4">
      <w:pPr>
        <w:pStyle w:val="EQ"/>
        <w:jc w:val="center"/>
        <w:rPr>
          <w:rFonts w:eastAsia="SimSun"/>
        </w:rPr>
      </w:pPr>
      <w:r w:rsidRPr="00C04A08">
        <w:rPr>
          <w:rFonts w:eastAsia="SimSun"/>
        </w:rPr>
        <w:t>RB</w:t>
      </w:r>
      <w:r w:rsidRPr="00C04A08">
        <w:rPr>
          <w:rFonts w:eastAsia="SimSun"/>
          <w:vertAlign w:val="subscript"/>
        </w:rPr>
        <w:t xml:space="preserve">Start,High </w:t>
      </w:r>
      <w:r w:rsidRPr="00C04A08">
        <w:rPr>
          <w:rFonts w:eastAsia="SimSun"/>
        </w:rPr>
        <w:t>= N</w:t>
      </w:r>
      <w:r w:rsidRPr="00C04A08">
        <w:rPr>
          <w:rFonts w:eastAsia="SimSun"/>
          <w:vertAlign w:val="subscript"/>
        </w:rPr>
        <w:t>RB</w:t>
      </w:r>
      <w:r w:rsidRPr="00C04A08">
        <w:rPr>
          <w:rFonts w:eastAsia="SimSun"/>
        </w:rPr>
        <w:t xml:space="preserve"> – RB</w:t>
      </w:r>
      <w:r w:rsidRPr="00C04A08">
        <w:rPr>
          <w:rFonts w:eastAsia="SimSun"/>
          <w:vertAlign w:val="subscript"/>
        </w:rPr>
        <w:t>Start,Low</w:t>
      </w:r>
      <w:r w:rsidRPr="00C04A08">
        <w:rPr>
          <w:rFonts w:eastAsia="SimSun"/>
        </w:rPr>
        <w:t xml:space="preserve"> – L</w:t>
      </w:r>
      <w:r w:rsidRPr="00C04A08">
        <w:rPr>
          <w:rFonts w:eastAsia="SimSun"/>
          <w:vertAlign w:val="subscript"/>
        </w:rPr>
        <w:t>CRB</w:t>
      </w:r>
    </w:p>
    <w:p w14:paraId="5970D70F" w14:textId="77777777" w:rsidR="00D806F4" w:rsidRPr="00C04A08" w:rsidRDefault="00D806F4" w:rsidP="00D806F4">
      <w:pPr>
        <w:overflowPunct w:val="0"/>
        <w:autoSpaceDE w:val="0"/>
        <w:autoSpaceDN w:val="0"/>
        <w:adjustRightInd w:val="0"/>
        <w:textAlignment w:val="baseline"/>
        <w:rPr>
          <w:rFonts w:eastAsia="SimSun"/>
        </w:rPr>
      </w:pPr>
      <w:r w:rsidRPr="00C04A08">
        <w:rPr>
          <w:rFonts w:eastAsia="SimSun"/>
        </w:rPr>
        <w:lastRenderedPageBreak/>
        <w:t>An RB allocation is an Outer RB allocation if</w:t>
      </w:r>
    </w:p>
    <w:p w14:paraId="58F74DFD" w14:textId="77777777" w:rsidR="00D806F4" w:rsidRPr="00C04A08" w:rsidRDefault="00D806F4" w:rsidP="00D806F4">
      <w:pPr>
        <w:overflowPunct w:val="0"/>
        <w:autoSpaceDE w:val="0"/>
        <w:autoSpaceDN w:val="0"/>
        <w:adjustRightInd w:val="0"/>
        <w:jc w:val="center"/>
        <w:textAlignment w:val="baseline"/>
        <w:rPr>
          <w:rFonts w:eastAsia="SimSun"/>
        </w:rPr>
      </w:pPr>
      <w:proofErr w:type="spellStart"/>
      <w:r w:rsidRPr="00C04A08">
        <w:rPr>
          <w:rFonts w:eastAsia="SimSun"/>
        </w:rPr>
        <w:t>RB</w:t>
      </w:r>
      <w:r w:rsidRPr="00C04A08">
        <w:rPr>
          <w:rFonts w:eastAsia="SimSun"/>
          <w:vertAlign w:val="subscript"/>
        </w:rPr>
        <w:t>Start</w:t>
      </w:r>
      <w:proofErr w:type="spellEnd"/>
      <w:r w:rsidRPr="00C04A08">
        <w:rPr>
          <w:rFonts w:eastAsia="SimSun"/>
        </w:rPr>
        <w:t xml:space="preserve"> &lt; </w:t>
      </w:r>
      <w:proofErr w:type="spellStart"/>
      <w:proofErr w:type="gramStart"/>
      <w:r w:rsidRPr="00C04A08">
        <w:rPr>
          <w:rFonts w:eastAsia="SimSun"/>
        </w:rPr>
        <w:t>RB</w:t>
      </w:r>
      <w:r w:rsidRPr="00C04A08">
        <w:rPr>
          <w:rFonts w:eastAsia="SimSun"/>
          <w:vertAlign w:val="subscript"/>
        </w:rPr>
        <w:t>Start,Low</w:t>
      </w:r>
      <w:proofErr w:type="spellEnd"/>
      <w:proofErr w:type="gramEnd"/>
      <w:r w:rsidRPr="00C04A08">
        <w:rPr>
          <w:rFonts w:eastAsia="SimSun"/>
        </w:rPr>
        <w:t xml:space="preserve"> OR </w:t>
      </w:r>
      <w:proofErr w:type="spellStart"/>
      <w:r w:rsidRPr="00C04A08">
        <w:rPr>
          <w:rFonts w:eastAsia="SimSun"/>
        </w:rPr>
        <w:t>RB</w:t>
      </w:r>
      <w:r w:rsidRPr="00C04A08">
        <w:rPr>
          <w:rFonts w:eastAsia="SimSun"/>
          <w:vertAlign w:val="subscript"/>
        </w:rPr>
        <w:t>Start</w:t>
      </w:r>
      <w:proofErr w:type="spellEnd"/>
      <w:r w:rsidRPr="00C04A08">
        <w:rPr>
          <w:rFonts w:eastAsia="SimSun"/>
        </w:rPr>
        <w:t xml:space="preserve"> &gt; </w:t>
      </w:r>
      <w:proofErr w:type="spellStart"/>
      <w:r w:rsidRPr="00C04A08">
        <w:rPr>
          <w:rFonts w:eastAsia="SimSun"/>
        </w:rPr>
        <w:t>RB</w:t>
      </w:r>
      <w:r w:rsidRPr="00C04A08">
        <w:rPr>
          <w:rFonts w:eastAsia="SimSun"/>
          <w:vertAlign w:val="subscript"/>
        </w:rPr>
        <w:t>Start,High</w:t>
      </w:r>
      <w:proofErr w:type="spellEnd"/>
      <w:r w:rsidRPr="00C04A08">
        <w:rPr>
          <w:rFonts w:eastAsia="SimSun"/>
        </w:rPr>
        <w:t xml:space="preserve"> OR L</w:t>
      </w:r>
      <w:r w:rsidRPr="00C04A08">
        <w:rPr>
          <w:rFonts w:eastAsia="SimSun"/>
          <w:vertAlign w:val="subscript"/>
        </w:rPr>
        <w:t>CRB</w:t>
      </w:r>
      <w:r w:rsidRPr="00C04A08">
        <w:rPr>
          <w:rFonts w:eastAsia="SimSun"/>
        </w:rPr>
        <w:t xml:space="preserve"> </w:t>
      </w:r>
      <w:r w:rsidRPr="00C04A08">
        <w:t>&gt;</w:t>
      </w:r>
      <w:r w:rsidRPr="00C04A08">
        <w:rPr>
          <w:rFonts w:eastAsia="SimSun"/>
        </w:rPr>
        <w:t xml:space="preserve"> Ceil(N</w:t>
      </w:r>
      <w:r w:rsidRPr="00C04A08">
        <w:rPr>
          <w:rFonts w:eastAsia="SimSun"/>
          <w:vertAlign w:val="subscript"/>
        </w:rPr>
        <w:t>RB</w:t>
      </w:r>
      <w:r w:rsidRPr="00C04A08">
        <w:rPr>
          <w:rFonts w:eastAsia="SimSun"/>
        </w:rPr>
        <w:t>/2) </w:t>
      </w:r>
    </w:p>
    <w:p w14:paraId="2277C033" w14:textId="77777777" w:rsidR="00D806F4" w:rsidRPr="00C04A08" w:rsidRDefault="00D806F4" w:rsidP="00D806F4">
      <w:pPr>
        <w:overflowPunct w:val="0"/>
        <w:autoSpaceDE w:val="0"/>
        <w:autoSpaceDN w:val="0"/>
        <w:adjustRightInd w:val="0"/>
        <w:textAlignment w:val="baseline"/>
        <w:rPr>
          <w:rFonts w:eastAsia="SimSun"/>
        </w:rPr>
      </w:pPr>
      <w:r w:rsidRPr="00C04A08">
        <w:rPr>
          <w:rFonts w:eastAsia="SimSun"/>
        </w:rPr>
        <w:t xml:space="preserve">An RB allocation belonging to table 6.2.2.1-1 is a Region 1 inner RB allocation if </w:t>
      </w:r>
    </w:p>
    <w:p w14:paraId="67151D79" w14:textId="77777777" w:rsidR="00D806F4" w:rsidRPr="00C04A08" w:rsidRDefault="00D806F4" w:rsidP="00D806F4">
      <w:pPr>
        <w:overflowPunct w:val="0"/>
        <w:autoSpaceDE w:val="0"/>
        <w:autoSpaceDN w:val="0"/>
        <w:adjustRightInd w:val="0"/>
        <w:jc w:val="center"/>
        <w:textAlignment w:val="baseline"/>
        <w:rPr>
          <w:rFonts w:eastAsia="SimSun"/>
          <w:bCs/>
        </w:rPr>
      </w:pPr>
      <w:proofErr w:type="spellStart"/>
      <w:r w:rsidRPr="00C04A08">
        <w:rPr>
          <w:rFonts w:eastAsia="SimSun"/>
          <w:bCs/>
        </w:rPr>
        <w:t>RB</w:t>
      </w:r>
      <w:r w:rsidRPr="00C04A08">
        <w:rPr>
          <w:rFonts w:eastAsia="SimSun"/>
          <w:bCs/>
          <w:vertAlign w:val="subscript"/>
        </w:rPr>
        <w:t>start</w:t>
      </w:r>
      <w:proofErr w:type="spellEnd"/>
      <w:r w:rsidRPr="00C04A08">
        <w:rPr>
          <w:rFonts w:eastAsia="SimSun"/>
          <w:bCs/>
        </w:rPr>
        <w:t xml:space="preserve"> </w:t>
      </w:r>
      <w:r w:rsidRPr="00C04A08">
        <w:rPr>
          <w:rFonts w:hint="eastAsia"/>
        </w:rPr>
        <w:t>≥</w:t>
      </w:r>
      <w:r w:rsidRPr="00C04A08">
        <w:t xml:space="preserve"> </w:t>
      </w:r>
      <w:proofErr w:type="gramStart"/>
      <w:r w:rsidRPr="00C04A08">
        <w:rPr>
          <w:rFonts w:eastAsia="SimSun"/>
          <w:bCs/>
        </w:rPr>
        <w:t>Ceil(</w:t>
      </w:r>
      <w:proofErr w:type="gramEnd"/>
      <w:r w:rsidRPr="00C04A08">
        <w:rPr>
          <w:rFonts w:eastAsia="SimSun"/>
          <w:bCs/>
        </w:rPr>
        <w:t>1/3 N</w:t>
      </w:r>
      <w:r w:rsidRPr="00C04A08">
        <w:rPr>
          <w:rFonts w:eastAsia="SimSun"/>
          <w:bCs/>
          <w:vertAlign w:val="subscript"/>
        </w:rPr>
        <w:t>RB</w:t>
      </w:r>
      <w:r w:rsidRPr="00C04A08">
        <w:rPr>
          <w:rFonts w:eastAsia="SimSun"/>
          <w:bCs/>
        </w:rPr>
        <w:t xml:space="preserve">) AND </w:t>
      </w:r>
      <w:proofErr w:type="spellStart"/>
      <w:r w:rsidRPr="00C04A08">
        <w:rPr>
          <w:rFonts w:eastAsia="SimSun"/>
          <w:bCs/>
        </w:rPr>
        <w:t>RB</w:t>
      </w:r>
      <w:r w:rsidRPr="00C04A08">
        <w:rPr>
          <w:rFonts w:eastAsia="SimSun"/>
          <w:bCs/>
          <w:vertAlign w:val="subscript"/>
        </w:rPr>
        <w:t>end</w:t>
      </w:r>
      <w:proofErr w:type="spellEnd"/>
      <w:r w:rsidRPr="00C04A08">
        <w:rPr>
          <w:rFonts w:eastAsia="SimSun"/>
          <w:bCs/>
        </w:rPr>
        <w:t xml:space="preserve"> </w:t>
      </w:r>
      <w:r w:rsidRPr="00C04A08">
        <w:t>&lt;</w:t>
      </w:r>
      <w:r w:rsidRPr="00C04A08">
        <w:rPr>
          <w:rFonts w:eastAsia="SimSun"/>
          <w:bCs/>
        </w:rPr>
        <w:t xml:space="preserve"> Ceil(2/3 N</w:t>
      </w:r>
      <w:r w:rsidRPr="00C04A08">
        <w:rPr>
          <w:rFonts w:eastAsia="SimSun"/>
          <w:bCs/>
          <w:vertAlign w:val="subscript"/>
        </w:rPr>
        <w:t>RB</w:t>
      </w:r>
      <w:r w:rsidRPr="00C04A08">
        <w:rPr>
          <w:rFonts w:eastAsia="SimSun"/>
          <w:bCs/>
        </w:rPr>
        <w:t>)</w:t>
      </w:r>
    </w:p>
    <w:p w14:paraId="30188698" w14:textId="77777777" w:rsidR="00D806F4" w:rsidRPr="00C04A08" w:rsidRDefault="00D806F4" w:rsidP="00D806F4">
      <w:pPr>
        <w:overflowPunct w:val="0"/>
        <w:autoSpaceDE w:val="0"/>
        <w:autoSpaceDN w:val="0"/>
        <w:adjustRightInd w:val="0"/>
        <w:textAlignment w:val="baseline"/>
        <w:rPr>
          <w:rFonts w:eastAsia="SimSun"/>
        </w:rPr>
      </w:pPr>
      <w:r w:rsidRPr="00C04A08">
        <w:rPr>
          <w:rFonts w:eastAsia="SimSun"/>
        </w:rPr>
        <w:t>An RB allocation belonging to table 6.2.2.1-2 is a Region 1 inner RB allocation if</w:t>
      </w:r>
    </w:p>
    <w:p w14:paraId="37F054AE" w14:textId="77777777" w:rsidR="00D806F4" w:rsidRPr="00C04A08" w:rsidRDefault="00D806F4" w:rsidP="00D806F4">
      <w:pPr>
        <w:overflowPunct w:val="0"/>
        <w:autoSpaceDE w:val="0"/>
        <w:autoSpaceDN w:val="0"/>
        <w:adjustRightInd w:val="0"/>
        <w:jc w:val="center"/>
        <w:textAlignment w:val="baseline"/>
        <w:rPr>
          <w:rFonts w:eastAsia="SimSun"/>
        </w:rPr>
      </w:pPr>
      <w:proofErr w:type="spellStart"/>
      <w:r w:rsidRPr="00C04A08">
        <w:rPr>
          <w:rFonts w:eastAsia="SimSun"/>
          <w:bCs/>
        </w:rPr>
        <w:t>RB</w:t>
      </w:r>
      <w:r w:rsidRPr="00C04A08">
        <w:rPr>
          <w:rFonts w:eastAsia="SimSun"/>
          <w:bCs/>
          <w:vertAlign w:val="subscript"/>
        </w:rPr>
        <w:t>start</w:t>
      </w:r>
      <w:proofErr w:type="spellEnd"/>
      <w:r w:rsidRPr="00C04A08">
        <w:rPr>
          <w:rFonts w:eastAsia="SimSun"/>
          <w:bCs/>
        </w:rPr>
        <w:t xml:space="preserve"> </w:t>
      </w:r>
      <w:r w:rsidRPr="00C04A08">
        <w:rPr>
          <w:rFonts w:hint="eastAsia"/>
        </w:rPr>
        <w:t>≥</w:t>
      </w:r>
      <w:r w:rsidRPr="00C04A08">
        <w:rPr>
          <w:rFonts w:eastAsia="SimSun"/>
          <w:bCs/>
        </w:rPr>
        <w:t xml:space="preserve"> </w:t>
      </w:r>
      <w:proofErr w:type="gramStart"/>
      <w:r w:rsidRPr="00C04A08">
        <w:rPr>
          <w:rFonts w:eastAsia="SimSun"/>
          <w:bCs/>
        </w:rPr>
        <w:t>Ceil(</w:t>
      </w:r>
      <w:proofErr w:type="gramEnd"/>
      <w:r w:rsidRPr="00C04A08">
        <w:rPr>
          <w:rFonts w:eastAsia="SimSun"/>
          <w:bCs/>
        </w:rPr>
        <w:t>1/4 N</w:t>
      </w:r>
      <w:r w:rsidRPr="00C04A08">
        <w:rPr>
          <w:rFonts w:eastAsia="SimSun"/>
          <w:bCs/>
          <w:vertAlign w:val="subscript"/>
        </w:rPr>
        <w:t>RB</w:t>
      </w:r>
      <w:r w:rsidRPr="00C04A08">
        <w:rPr>
          <w:rFonts w:eastAsia="SimSun"/>
          <w:bCs/>
        </w:rPr>
        <w:t xml:space="preserve">) AND </w:t>
      </w:r>
      <w:proofErr w:type="spellStart"/>
      <w:r w:rsidRPr="00C04A08">
        <w:rPr>
          <w:rFonts w:eastAsia="SimSun"/>
          <w:bCs/>
        </w:rPr>
        <w:t>RB</w:t>
      </w:r>
      <w:r w:rsidRPr="00C04A08">
        <w:rPr>
          <w:rFonts w:eastAsia="SimSun"/>
          <w:bCs/>
          <w:vertAlign w:val="subscript"/>
        </w:rPr>
        <w:t>end</w:t>
      </w:r>
      <w:proofErr w:type="spellEnd"/>
      <w:r w:rsidRPr="00C04A08">
        <w:rPr>
          <w:rFonts w:eastAsia="SimSun"/>
          <w:bCs/>
        </w:rPr>
        <w:t xml:space="preserve"> &lt; Ceil(3/4 N</w:t>
      </w:r>
      <w:r w:rsidRPr="00C04A08">
        <w:rPr>
          <w:rFonts w:eastAsia="SimSun"/>
          <w:bCs/>
          <w:vertAlign w:val="subscript"/>
        </w:rPr>
        <w:t>RB</w:t>
      </w:r>
      <w:r w:rsidRPr="00C04A08">
        <w:rPr>
          <w:rFonts w:eastAsia="SimSun"/>
          <w:bCs/>
        </w:rPr>
        <w:t xml:space="preserve">) AND </w:t>
      </w:r>
      <w:r w:rsidRPr="00C04A08">
        <w:rPr>
          <w:rFonts w:eastAsia="SimSun"/>
        </w:rPr>
        <w:t>L</w:t>
      </w:r>
      <w:r w:rsidRPr="00C04A08">
        <w:rPr>
          <w:rFonts w:eastAsia="SimSun"/>
          <w:vertAlign w:val="subscript"/>
        </w:rPr>
        <w:t xml:space="preserve">CRB </w:t>
      </w:r>
      <w:r w:rsidRPr="00C04A08">
        <w:rPr>
          <w:rFonts w:hint="eastAsia"/>
        </w:rPr>
        <w:t>≤</w:t>
      </w:r>
      <w:r w:rsidRPr="00C04A08">
        <w:rPr>
          <w:rFonts w:eastAsia="SimSun"/>
          <w:bCs/>
        </w:rPr>
        <w:t xml:space="preserve"> Ceil(1/4 N</w:t>
      </w:r>
      <w:r w:rsidRPr="00C04A08">
        <w:rPr>
          <w:rFonts w:eastAsia="SimSun"/>
          <w:bCs/>
          <w:vertAlign w:val="subscript"/>
        </w:rPr>
        <w:t>RB</w:t>
      </w:r>
      <w:r w:rsidRPr="00C04A08">
        <w:rPr>
          <w:rFonts w:eastAsia="SimSun"/>
          <w:bCs/>
        </w:rPr>
        <w:t>)</w:t>
      </w:r>
    </w:p>
    <w:p w14:paraId="19ED5A6D" w14:textId="77777777" w:rsidR="00D806F4" w:rsidRPr="00C04A08" w:rsidRDefault="00D806F4" w:rsidP="00D806F4">
      <w:pPr>
        <w:overflowPunct w:val="0"/>
        <w:autoSpaceDE w:val="0"/>
        <w:autoSpaceDN w:val="0"/>
        <w:adjustRightInd w:val="0"/>
        <w:textAlignment w:val="baseline"/>
        <w:rPr>
          <w:rFonts w:eastAsia="SimSun"/>
        </w:rPr>
      </w:pPr>
      <w:r w:rsidRPr="00C04A08">
        <w:rPr>
          <w:rFonts w:eastAsia="SimSun"/>
        </w:rPr>
        <w:t>An RB allocation is a Region 2 inner allocation if it is NOT an Outer allocation AND NOT a Region 1 inner allocation</w:t>
      </w:r>
    </w:p>
    <w:p w14:paraId="41B2B873" w14:textId="77777777" w:rsidR="00D806F4" w:rsidRPr="00C04A08" w:rsidRDefault="00D806F4" w:rsidP="00D806F4">
      <w:r w:rsidRPr="00C04A08">
        <w:t>For the UE maximum output power modified by MPR, the power limits specified in clause 6.2.4 apply.</w:t>
      </w:r>
    </w:p>
    <w:p w14:paraId="2276A11E" w14:textId="77777777" w:rsidR="008E3333" w:rsidRDefault="008E3333" w:rsidP="00D806F4">
      <w:pPr>
        <w:rPr>
          <w:i/>
          <w:iCs/>
          <w:noProof/>
          <w:color w:val="FF0000"/>
        </w:rPr>
      </w:pPr>
    </w:p>
    <w:p w14:paraId="005AFE1B" w14:textId="0D64EE17" w:rsidR="00D806F4" w:rsidRPr="008E3333" w:rsidRDefault="008E3333" w:rsidP="00D806F4">
      <w:pPr>
        <w:rPr>
          <w:i/>
          <w:iCs/>
          <w:noProof/>
          <w:color w:val="FF0000"/>
        </w:rPr>
      </w:pPr>
      <w:r>
        <w:rPr>
          <w:i/>
          <w:iCs/>
          <w:noProof/>
          <w:color w:val="FF0000"/>
        </w:rPr>
        <w:t xml:space="preserve">&lt; </w:t>
      </w:r>
      <w:r w:rsidR="00D806F4" w:rsidRPr="008E3333">
        <w:rPr>
          <w:i/>
          <w:iCs/>
          <w:noProof/>
          <w:color w:val="FF0000"/>
        </w:rPr>
        <w:t>end change</w:t>
      </w:r>
      <w:r w:rsidR="00A61712">
        <w:rPr>
          <w:i/>
          <w:iCs/>
          <w:noProof/>
          <w:color w:val="FF0000"/>
        </w:rPr>
        <w:t>s</w:t>
      </w:r>
      <w:r>
        <w:rPr>
          <w:i/>
          <w:iCs/>
          <w:noProof/>
          <w:color w:val="FF0000"/>
        </w:rPr>
        <w:t xml:space="preserve"> &gt;</w:t>
      </w:r>
    </w:p>
    <w:p w14:paraId="3DD2FB9E" w14:textId="77777777" w:rsidR="00D806F4" w:rsidRDefault="00D806F4" w:rsidP="00D806F4"/>
    <w:p w14:paraId="5C07D9EC" w14:textId="7F4814EA" w:rsidR="008E3333" w:rsidRDefault="008E3333" w:rsidP="008E3333">
      <w:pPr>
        <w:jc w:val="center"/>
        <w:rPr>
          <w:i/>
          <w:iCs/>
          <w:noProof/>
          <w:color w:val="0070C0"/>
        </w:rPr>
      </w:pPr>
      <w:r>
        <w:rPr>
          <w:i/>
          <w:iCs/>
          <w:noProof/>
          <w:color w:val="0070C0"/>
        </w:rPr>
        <w:t>&lt; text omitted &gt;</w:t>
      </w:r>
    </w:p>
    <w:p w14:paraId="0B573FA2" w14:textId="30AA5B42" w:rsidR="008E3333" w:rsidRDefault="008E3333" w:rsidP="008E3333">
      <w:pPr>
        <w:rPr>
          <w:i/>
          <w:iCs/>
          <w:noProof/>
          <w:color w:val="0070C0"/>
        </w:rPr>
      </w:pPr>
    </w:p>
    <w:p w14:paraId="127BB49E" w14:textId="5D0B72A4" w:rsidR="008E3333" w:rsidRDefault="008E3333" w:rsidP="008E3333">
      <w:pPr>
        <w:rPr>
          <w:i/>
          <w:iCs/>
          <w:noProof/>
          <w:color w:val="FF0000"/>
        </w:rPr>
      </w:pPr>
      <w:r w:rsidRPr="008E3333">
        <w:rPr>
          <w:i/>
          <w:iCs/>
          <w:noProof/>
          <w:color w:val="FF0000"/>
        </w:rPr>
        <w:t>&lt; begin change</w:t>
      </w:r>
      <w:r w:rsidR="00A61712">
        <w:rPr>
          <w:i/>
          <w:iCs/>
          <w:noProof/>
          <w:color w:val="FF0000"/>
        </w:rPr>
        <w:t>s</w:t>
      </w:r>
      <w:r w:rsidRPr="008E3333">
        <w:rPr>
          <w:i/>
          <w:iCs/>
          <w:noProof/>
          <w:color w:val="FF0000"/>
        </w:rPr>
        <w:t xml:space="preserve"> &gt;</w:t>
      </w:r>
    </w:p>
    <w:p w14:paraId="041EE2C8" w14:textId="77777777" w:rsidR="00D806F4" w:rsidRPr="00C04A08" w:rsidRDefault="00D806F4" w:rsidP="00D806F4">
      <w:pPr>
        <w:pStyle w:val="Heading4"/>
      </w:pPr>
      <w:bookmarkStart w:id="1335" w:name="_Toc21340767"/>
      <w:bookmarkStart w:id="1336" w:name="_Toc29805214"/>
      <w:bookmarkStart w:id="1337" w:name="_Toc36456423"/>
      <w:bookmarkStart w:id="1338" w:name="_Toc36469521"/>
      <w:bookmarkStart w:id="1339" w:name="_Toc37253930"/>
      <w:bookmarkStart w:id="1340" w:name="_Toc37322787"/>
      <w:bookmarkStart w:id="1341" w:name="_Toc37324193"/>
      <w:bookmarkStart w:id="1342" w:name="_Toc45889716"/>
      <w:bookmarkStart w:id="1343" w:name="_Toc52196371"/>
      <w:bookmarkStart w:id="1344" w:name="_Toc52197351"/>
      <w:bookmarkStart w:id="1345" w:name="_Toc53173074"/>
      <w:bookmarkStart w:id="1346" w:name="_Toc53173443"/>
      <w:bookmarkStart w:id="1347" w:name="_Toc61119433"/>
      <w:bookmarkStart w:id="1348" w:name="_Toc61119815"/>
      <w:bookmarkStart w:id="1349" w:name="_Toc67925862"/>
      <w:bookmarkStart w:id="1350" w:name="_Toc75273500"/>
      <w:bookmarkStart w:id="1351" w:name="_Toc76510400"/>
      <w:bookmarkStart w:id="1352" w:name="_Toc83129553"/>
      <w:bookmarkStart w:id="1353" w:name="_Toc90591086"/>
      <w:bookmarkStart w:id="1354" w:name="_Toc98864110"/>
      <w:bookmarkStart w:id="1355" w:name="_Toc99733359"/>
      <w:bookmarkStart w:id="1356" w:name="_Toc106577250"/>
      <w:r w:rsidRPr="00C04A08">
        <w:t>6.2.2.3</w:t>
      </w:r>
      <w:r w:rsidRPr="00C04A08">
        <w:tab/>
        <w:t>UE maximum output power reduction for power class 3</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2FEEC575" w14:textId="77777777" w:rsidR="00D806F4" w:rsidRPr="00C04A08" w:rsidRDefault="00D806F4" w:rsidP="00D806F4">
      <w:r w:rsidRPr="00C04A08">
        <w:t xml:space="preserve">For power class 3, MPR for contiguous allocations is defined as: </w:t>
      </w:r>
    </w:p>
    <w:p w14:paraId="7619F92F" w14:textId="77777777" w:rsidR="00D806F4" w:rsidRPr="00C04A08" w:rsidRDefault="00D806F4" w:rsidP="00D806F4">
      <w:pPr>
        <w:pStyle w:val="EQ"/>
        <w:jc w:val="center"/>
      </w:pPr>
      <w:r w:rsidRPr="00C04A08">
        <w:t>MPR = max(MPR</w:t>
      </w:r>
      <w:r w:rsidRPr="00C04A08">
        <w:rPr>
          <w:vertAlign w:val="subscript"/>
        </w:rPr>
        <w:t>WT</w:t>
      </w:r>
      <w:r w:rsidRPr="00C04A08">
        <w:t>, MPR</w:t>
      </w:r>
      <w:r w:rsidRPr="00C04A08">
        <w:rPr>
          <w:vertAlign w:val="subscript"/>
        </w:rPr>
        <w:t>narrow</w:t>
      </w:r>
      <w:r w:rsidRPr="00C04A08">
        <w:t>)</w:t>
      </w:r>
    </w:p>
    <w:p w14:paraId="5D797E8D" w14:textId="77777777" w:rsidR="00D806F4" w:rsidRPr="005D5C45" w:rsidRDefault="00D806F4" w:rsidP="00D806F4">
      <w:pPr>
        <w:rPr>
          <w:vertAlign w:val="subscript"/>
        </w:rPr>
      </w:pPr>
      <w:r w:rsidRPr="005D5C45">
        <w:t xml:space="preserve">For transmission bandwidth configuration less than or equal to 200MHz, and </w:t>
      </w:r>
      <w:r w:rsidRPr="005D5C45">
        <w:rPr>
          <w:rFonts w:hint="eastAsia"/>
        </w:rPr>
        <w:t>0</w:t>
      </w:r>
      <w:r w:rsidRPr="005D5C45">
        <w:t xml:space="preserve"> </w:t>
      </w:r>
      <w:r w:rsidRPr="005D5C45">
        <w:rPr>
          <w:rFonts w:hint="eastAsia"/>
        </w:rPr>
        <w:t xml:space="preserve">≤ </w:t>
      </w:r>
      <w:proofErr w:type="spellStart"/>
      <w:r w:rsidRPr="005D5C45">
        <w:rPr>
          <w:rFonts w:hint="eastAsia"/>
        </w:rPr>
        <w:t>RB</w:t>
      </w:r>
      <w:r w:rsidRPr="005D5C45">
        <w:rPr>
          <w:vertAlign w:val="subscript"/>
        </w:rPr>
        <w:t>start</w:t>
      </w:r>
      <w:proofErr w:type="spellEnd"/>
      <w:r w:rsidRPr="005D5C45">
        <w:rPr>
          <w:vertAlign w:val="subscript"/>
        </w:rPr>
        <w:t xml:space="preserve"> </w:t>
      </w:r>
      <w:r w:rsidRPr="005D5C45">
        <w:rPr>
          <w:rFonts w:hint="eastAsia"/>
        </w:rPr>
        <w:t xml:space="preserve">&lt; </w:t>
      </w:r>
      <w:proofErr w:type="gramStart"/>
      <w:r w:rsidRPr="005D5C45">
        <w:rPr>
          <w:rFonts w:hint="eastAsia"/>
        </w:rPr>
        <w:t>Ceil(</w:t>
      </w:r>
      <w:proofErr w:type="gramEnd"/>
      <w:r w:rsidRPr="005D5C45">
        <w:rPr>
          <w:rFonts w:hint="eastAsia"/>
        </w:rPr>
        <w:t>1/3 N</w:t>
      </w:r>
      <w:r w:rsidRPr="005D5C45">
        <w:rPr>
          <w:vertAlign w:val="subscript"/>
        </w:rPr>
        <w:t>RB</w:t>
      </w:r>
      <w:r w:rsidRPr="005D5C45">
        <w:rPr>
          <w:rFonts w:hint="eastAsia"/>
        </w:rPr>
        <w:t>) or Ceil</w:t>
      </w:r>
      <w:r w:rsidRPr="005D5C45">
        <w:t>(</w:t>
      </w:r>
      <w:r w:rsidRPr="005D5C45">
        <w:rPr>
          <w:rFonts w:hint="eastAsia"/>
        </w:rPr>
        <w:t>(2/3N</w:t>
      </w:r>
      <w:r w:rsidRPr="005D5C45">
        <w:rPr>
          <w:vertAlign w:val="subscript"/>
        </w:rPr>
        <w:t>RB</w:t>
      </w:r>
      <w:r w:rsidRPr="005D5C45">
        <w:rPr>
          <w:rFonts w:hint="eastAsia"/>
        </w:rPr>
        <w:t>)</w:t>
      </w:r>
      <w:r w:rsidRPr="005D5C45">
        <w:t>-</w:t>
      </w:r>
      <w:r w:rsidRPr="005D5C45">
        <w:rPr>
          <w:rFonts w:hint="eastAsia"/>
        </w:rPr>
        <w:t xml:space="preserve"> L</w:t>
      </w:r>
      <w:r w:rsidRPr="005D5C45">
        <w:rPr>
          <w:vertAlign w:val="subscript"/>
        </w:rPr>
        <w:t>CRB</w:t>
      </w:r>
      <w:r w:rsidRPr="005D5C45">
        <w:t>) &lt;</w:t>
      </w:r>
      <w:r w:rsidRPr="005D5C45">
        <w:rPr>
          <w:rFonts w:hint="eastAsia"/>
        </w:rPr>
        <w:t xml:space="preserve"> </w:t>
      </w:r>
      <w:proofErr w:type="spellStart"/>
      <w:r w:rsidRPr="005D5C45">
        <w:rPr>
          <w:rFonts w:hint="eastAsia"/>
        </w:rPr>
        <w:t>RB</w:t>
      </w:r>
      <w:r w:rsidRPr="005D5C45">
        <w:rPr>
          <w:vertAlign w:val="subscript"/>
        </w:rPr>
        <w:t>start</w:t>
      </w:r>
      <w:proofErr w:type="spellEnd"/>
      <w:r w:rsidRPr="005D5C45">
        <w:t xml:space="preserve"> </w:t>
      </w:r>
      <w:r w:rsidRPr="005D5C45">
        <w:rPr>
          <w:rFonts w:hint="eastAsia"/>
        </w:rPr>
        <w:t>≤ N</w:t>
      </w:r>
      <w:r w:rsidRPr="005D5C45">
        <w:rPr>
          <w:vertAlign w:val="subscript"/>
        </w:rPr>
        <w:t>RB</w:t>
      </w:r>
      <w:r w:rsidRPr="005D5C45">
        <w:rPr>
          <w:rFonts w:hint="eastAsia"/>
        </w:rPr>
        <w:t>-L</w:t>
      </w:r>
      <w:r w:rsidRPr="005D5C45">
        <w:rPr>
          <w:vertAlign w:val="subscript"/>
        </w:rPr>
        <w:t>CRB:</w:t>
      </w:r>
    </w:p>
    <w:p w14:paraId="18F8D871" w14:textId="77777777" w:rsidR="00D806F4" w:rsidRPr="00764D42" w:rsidRDefault="00D806F4" w:rsidP="00D806F4">
      <w:pPr>
        <w:pStyle w:val="B10"/>
        <w:ind w:left="360" w:firstLine="0"/>
        <w:rPr>
          <w:sz w:val="28"/>
          <w:szCs w:val="28"/>
        </w:rPr>
      </w:pPr>
      <w:r w:rsidRPr="00764D42">
        <w:t>-</w:t>
      </w:r>
      <w:r w:rsidRPr="00764D42">
        <w:tab/>
      </w:r>
      <w:proofErr w:type="spellStart"/>
      <w:r w:rsidRPr="00764D42">
        <w:rPr>
          <w:rFonts w:hint="eastAsia"/>
        </w:rPr>
        <w:t>MPR</w:t>
      </w:r>
      <w:r w:rsidRPr="00764D42">
        <w:rPr>
          <w:vertAlign w:val="subscript"/>
        </w:rPr>
        <w:t>narrow</w:t>
      </w:r>
      <w:proofErr w:type="spellEnd"/>
      <w:r w:rsidRPr="00764D42">
        <w:rPr>
          <w:rFonts w:hint="eastAsia"/>
        </w:rPr>
        <w:t xml:space="preserve"> = 2.5 dB, </w:t>
      </w:r>
      <w:r w:rsidRPr="00764D42">
        <w:rPr>
          <w:lang w:val="en-US"/>
        </w:rPr>
        <w:t xml:space="preserve">when </w:t>
      </w:r>
      <w:proofErr w:type="spellStart"/>
      <w:proofErr w:type="gramStart"/>
      <w:r w:rsidRPr="00764D42">
        <w:t>BW</w:t>
      </w:r>
      <w:r w:rsidRPr="00764D42">
        <w:rPr>
          <w:vertAlign w:val="subscript"/>
        </w:rPr>
        <w:t>alloc,RB</w:t>
      </w:r>
      <w:proofErr w:type="spellEnd"/>
      <w:proofErr w:type="gramEnd"/>
      <w:r w:rsidRPr="00764D42">
        <w:rPr>
          <w:lang w:val="en-US"/>
        </w:rPr>
        <w:t xml:space="preserve"> is less than or equal to </w:t>
      </w:r>
      <w:r w:rsidRPr="00764D42">
        <w:t xml:space="preserve">1.44 </w:t>
      </w:r>
      <w:r w:rsidRPr="00764D42">
        <w:rPr>
          <w:rFonts w:hint="eastAsia"/>
        </w:rPr>
        <w:t xml:space="preserve">MHz, </w:t>
      </w:r>
    </w:p>
    <w:p w14:paraId="1D942C23" w14:textId="77777777" w:rsidR="00D806F4" w:rsidRPr="00764D42" w:rsidRDefault="00D806F4" w:rsidP="00D806F4">
      <w:pPr>
        <w:pStyle w:val="B10"/>
        <w:ind w:left="360" w:firstLine="0"/>
        <w:rPr>
          <w:sz w:val="28"/>
          <w:szCs w:val="28"/>
        </w:rPr>
      </w:pPr>
      <w:r w:rsidRPr="00764D42">
        <w:t>-</w:t>
      </w:r>
      <w:r w:rsidRPr="00764D42">
        <w:tab/>
      </w:r>
      <w:proofErr w:type="spellStart"/>
      <w:r w:rsidRPr="00764D42">
        <w:rPr>
          <w:rFonts w:hint="eastAsia"/>
        </w:rPr>
        <w:t>MPR</w:t>
      </w:r>
      <w:r w:rsidRPr="00764D42">
        <w:rPr>
          <w:vertAlign w:val="subscript"/>
        </w:rPr>
        <w:t>narrow</w:t>
      </w:r>
      <w:proofErr w:type="spellEnd"/>
      <w:r w:rsidRPr="00764D42">
        <w:rPr>
          <w:rFonts w:hint="eastAsia"/>
        </w:rPr>
        <w:t xml:space="preserve"> = 2.0 dB, </w:t>
      </w:r>
      <w:r w:rsidRPr="00764D42">
        <w:rPr>
          <w:lang w:val="en-US"/>
        </w:rPr>
        <w:t xml:space="preserve">when 1.44 MHz &lt; </w:t>
      </w:r>
      <w:proofErr w:type="spellStart"/>
      <w:proofErr w:type="gramStart"/>
      <w:r w:rsidRPr="00764D42">
        <w:t>BW</w:t>
      </w:r>
      <w:r w:rsidRPr="00764D42">
        <w:rPr>
          <w:vertAlign w:val="subscript"/>
        </w:rPr>
        <w:t>alloc,RB</w:t>
      </w:r>
      <w:proofErr w:type="spellEnd"/>
      <w:proofErr w:type="gramEnd"/>
      <w:r w:rsidRPr="00764D42">
        <w:rPr>
          <w:lang w:val="en-US"/>
        </w:rPr>
        <w:t xml:space="preserve"> &lt;= 4.32 MHz,</w:t>
      </w:r>
    </w:p>
    <w:p w14:paraId="586E0052" w14:textId="77777777" w:rsidR="00D806F4" w:rsidRPr="00764D42" w:rsidRDefault="00D806F4" w:rsidP="00D806F4">
      <w:pPr>
        <w:pStyle w:val="B10"/>
        <w:ind w:left="360" w:firstLine="0"/>
        <w:rPr>
          <w:sz w:val="28"/>
          <w:szCs w:val="28"/>
        </w:rPr>
      </w:pPr>
      <w:r w:rsidRPr="00764D42">
        <w:t>-</w:t>
      </w:r>
      <w:r w:rsidRPr="00764D42">
        <w:tab/>
      </w:r>
      <w:r w:rsidRPr="00764D42">
        <w:rPr>
          <w:rFonts w:eastAsia="Malgun Gothic"/>
        </w:rPr>
        <w:t xml:space="preserve">otherwise </w:t>
      </w:r>
      <w:proofErr w:type="spellStart"/>
      <w:r w:rsidRPr="00764D42">
        <w:rPr>
          <w:lang w:val="en-US"/>
        </w:rPr>
        <w:t>MPR</w:t>
      </w:r>
      <w:r w:rsidRPr="00764D42">
        <w:rPr>
          <w:vertAlign w:val="subscript"/>
          <w:lang w:val="en-US"/>
        </w:rPr>
        <w:t>narrow</w:t>
      </w:r>
      <w:proofErr w:type="spellEnd"/>
      <w:r w:rsidRPr="00764D42">
        <w:rPr>
          <w:lang w:val="en-US"/>
        </w:rPr>
        <w:t xml:space="preserve"> = 0 dB.</w:t>
      </w:r>
    </w:p>
    <w:p w14:paraId="0F0F402E" w14:textId="77777777" w:rsidR="00D806F4" w:rsidRPr="00C04A08" w:rsidRDefault="00D806F4" w:rsidP="00D806F4">
      <w:r w:rsidRPr="00C04A08">
        <w:rPr>
          <w:lang w:val="en-US"/>
        </w:rPr>
        <w:t>MPR</w:t>
      </w:r>
      <w:r w:rsidRPr="00C04A08">
        <w:rPr>
          <w:vertAlign w:val="subscript"/>
          <w:lang w:val="en-US"/>
        </w:rPr>
        <w:t>WT</w:t>
      </w:r>
      <w:r w:rsidRPr="00C04A08">
        <w:rPr>
          <w:lang w:val="en-US"/>
        </w:rPr>
        <w:t xml:space="preserve"> is the maximum power reduction due to modulation orders, transmission bandwidth configurations listed in Table 5.3.2-1, and waveform types. MPR</w:t>
      </w:r>
      <w:r w:rsidRPr="00C04A08">
        <w:rPr>
          <w:vertAlign w:val="subscript"/>
          <w:lang w:val="en-US"/>
        </w:rPr>
        <w:t>WT</w:t>
      </w:r>
      <w:r w:rsidRPr="00C04A08">
        <w:rPr>
          <w:lang w:val="en-US"/>
        </w:rPr>
        <w:t xml:space="preserve"> is defined </w:t>
      </w:r>
      <w:r>
        <w:rPr>
          <w:lang w:val="en-US"/>
        </w:rPr>
        <w:t xml:space="preserve">for FR2-1 </w:t>
      </w:r>
      <w:r w:rsidRPr="00C04A08">
        <w:rPr>
          <w:lang w:val="en-US"/>
        </w:rPr>
        <w:t>in Table 6.2.2.3-1.</w:t>
      </w:r>
    </w:p>
    <w:p w14:paraId="571DD7E3" w14:textId="77777777" w:rsidR="00D806F4" w:rsidRPr="00C04A08" w:rsidRDefault="00D806F4" w:rsidP="00D806F4">
      <w:pPr>
        <w:pStyle w:val="TH"/>
      </w:pPr>
      <w:r w:rsidRPr="00C04A08">
        <w:t>Table 6.2.2.3-1 MPR</w:t>
      </w:r>
      <w:r w:rsidRPr="00C04A08">
        <w:rPr>
          <w:vertAlign w:val="subscript"/>
        </w:rPr>
        <w:t>WT</w:t>
      </w:r>
      <w:r w:rsidRPr="00C04A08">
        <w:t xml:space="preserve"> for power class 3</w:t>
      </w:r>
      <w:r w:rsidRPr="00C04A08">
        <w:rPr>
          <w:rFonts w:hint="eastAsia"/>
        </w:rPr>
        <w:t xml:space="preserve">, </w:t>
      </w:r>
      <w:proofErr w:type="spellStart"/>
      <w:r w:rsidRPr="00C04A08">
        <w:rPr>
          <w:rFonts w:hint="eastAsia"/>
        </w:rPr>
        <w:t>BWchannel</w:t>
      </w:r>
      <w:proofErr w:type="spellEnd"/>
      <w:r w:rsidRPr="00C04A08">
        <w:rPr>
          <w:rFonts w:hint="eastAsia"/>
        </w:rPr>
        <w:t xml:space="preserve"> ≤ 200 MHz</w:t>
      </w:r>
      <w:r>
        <w:t>, FR2-1</w:t>
      </w:r>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D806F4" w:rsidRPr="00C04A08" w14:paraId="3D06B3BA" w14:textId="77777777" w:rsidTr="005F72E6">
        <w:trPr>
          <w:trHeight w:val="187"/>
        </w:trPr>
        <w:tc>
          <w:tcPr>
            <w:tcW w:w="2720" w:type="dxa"/>
            <w:gridSpan w:val="2"/>
            <w:tcBorders>
              <w:bottom w:val="nil"/>
            </w:tcBorders>
            <w:shd w:val="clear" w:color="auto" w:fill="auto"/>
            <w:noWrap/>
            <w:hideMark/>
          </w:tcPr>
          <w:p w14:paraId="2EEFFBA1" w14:textId="77777777" w:rsidR="00D806F4" w:rsidRPr="00C04A08" w:rsidRDefault="00D806F4" w:rsidP="005F72E6">
            <w:pPr>
              <w:pStyle w:val="TAH"/>
              <w:rPr>
                <w:lang w:val="en-US"/>
              </w:rPr>
            </w:pPr>
            <w:r w:rsidRPr="00C04A08">
              <w:t>Modulation</w:t>
            </w:r>
          </w:p>
        </w:tc>
        <w:tc>
          <w:tcPr>
            <w:tcW w:w="4690" w:type="dxa"/>
            <w:gridSpan w:val="2"/>
            <w:shd w:val="clear" w:color="000000" w:fill="FFFFFF"/>
            <w:hideMark/>
          </w:tcPr>
          <w:p w14:paraId="47951300" w14:textId="77777777" w:rsidR="00D806F4" w:rsidRPr="00C04A08" w:rsidRDefault="00D806F4" w:rsidP="005F72E6">
            <w:pPr>
              <w:pStyle w:val="TAH"/>
              <w:rPr>
                <w:lang w:val="en-US"/>
              </w:rPr>
            </w:pPr>
            <w:r w:rsidRPr="00C04A08">
              <w:rPr>
                <w:lang w:val="en-US"/>
              </w:rPr>
              <w:t>MPR</w:t>
            </w:r>
            <w:r w:rsidRPr="00C04A08">
              <w:rPr>
                <w:vertAlign w:val="subscript"/>
                <w:lang w:val="en-US"/>
              </w:rPr>
              <w:t>WT</w:t>
            </w:r>
            <w:r w:rsidRPr="00C04A08">
              <w:rPr>
                <w:lang w:val="en-US"/>
              </w:rPr>
              <w:t xml:space="preserve">, </w:t>
            </w:r>
            <w:proofErr w:type="spellStart"/>
            <w:r w:rsidRPr="00C04A08">
              <w:rPr>
                <w:lang w:val="en-US"/>
              </w:rPr>
              <w:t>BW</w:t>
            </w:r>
            <w:r w:rsidRPr="00C04A08">
              <w:rPr>
                <w:vertAlign w:val="subscript"/>
                <w:lang w:val="en-US"/>
              </w:rPr>
              <w:t>channel</w:t>
            </w:r>
            <w:proofErr w:type="spellEnd"/>
            <w:r w:rsidRPr="00C04A08">
              <w:rPr>
                <w:lang w:val="en-US"/>
              </w:rPr>
              <w:t xml:space="preserve"> ≤ 200 MHz</w:t>
            </w:r>
          </w:p>
        </w:tc>
      </w:tr>
      <w:tr w:rsidR="00D806F4" w:rsidRPr="00C04A08" w14:paraId="6CF49C1A" w14:textId="77777777" w:rsidTr="005F72E6">
        <w:trPr>
          <w:trHeight w:val="187"/>
        </w:trPr>
        <w:tc>
          <w:tcPr>
            <w:tcW w:w="2720" w:type="dxa"/>
            <w:gridSpan w:val="2"/>
            <w:tcBorders>
              <w:top w:val="nil"/>
            </w:tcBorders>
            <w:shd w:val="clear" w:color="auto" w:fill="auto"/>
            <w:noWrap/>
            <w:hideMark/>
          </w:tcPr>
          <w:p w14:paraId="4529C069" w14:textId="77777777" w:rsidR="00D806F4" w:rsidRPr="00C04A08" w:rsidRDefault="00D806F4" w:rsidP="005F72E6">
            <w:pPr>
              <w:pStyle w:val="TAH"/>
              <w:rPr>
                <w:lang w:val="en-US"/>
              </w:rPr>
            </w:pPr>
          </w:p>
        </w:tc>
        <w:tc>
          <w:tcPr>
            <w:tcW w:w="2440" w:type="dxa"/>
            <w:shd w:val="clear" w:color="auto" w:fill="auto"/>
            <w:noWrap/>
            <w:hideMark/>
          </w:tcPr>
          <w:p w14:paraId="6DC74DD0" w14:textId="77777777" w:rsidR="00D806F4" w:rsidRPr="00C04A08" w:rsidRDefault="00D806F4" w:rsidP="005F72E6">
            <w:pPr>
              <w:pStyle w:val="TAH"/>
              <w:rPr>
                <w:lang w:val="en-US"/>
              </w:rPr>
            </w:pPr>
            <w:r w:rsidRPr="00C04A08">
              <w:rPr>
                <w:lang w:val="en-US"/>
              </w:rPr>
              <w:t>Inner RB allocations,</w:t>
            </w:r>
          </w:p>
          <w:p w14:paraId="12012452" w14:textId="77777777" w:rsidR="00D806F4" w:rsidRPr="00C04A08" w:rsidRDefault="00D806F4" w:rsidP="005F72E6">
            <w:pPr>
              <w:pStyle w:val="TAH"/>
              <w:rPr>
                <w:lang w:val="en-US"/>
              </w:rPr>
            </w:pPr>
            <w:r w:rsidRPr="00C04A08">
              <w:rPr>
                <w:lang w:val="en-US"/>
              </w:rPr>
              <w:t>Region 1</w:t>
            </w:r>
          </w:p>
        </w:tc>
        <w:tc>
          <w:tcPr>
            <w:tcW w:w="2250" w:type="dxa"/>
            <w:shd w:val="clear" w:color="auto" w:fill="auto"/>
            <w:noWrap/>
          </w:tcPr>
          <w:p w14:paraId="50DB05BA" w14:textId="77777777" w:rsidR="00D806F4" w:rsidRPr="00C04A08" w:rsidRDefault="00D806F4" w:rsidP="005F72E6">
            <w:pPr>
              <w:pStyle w:val="TAH"/>
              <w:rPr>
                <w:lang w:val="en-US"/>
              </w:rPr>
            </w:pPr>
            <w:r w:rsidRPr="00C04A08">
              <w:rPr>
                <w:lang w:val="en-US"/>
              </w:rPr>
              <w:t>Edge RB allocations</w:t>
            </w:r>
          </w:p>
          <w:p w14:paraId="7D77834A" w14:textId="77777777" w:rsidR="00D806F4" w:rsidRPr="00C04A08" w:rsidRDefault="00D806F4" w:rsidP="005F72E6">
            <w:pPr>
              <w:pStyle w:val="TAH"/>
              <w:rPr>
                <w:lang w:val="en-US"/>
              </w:rPr>
            </w:pPr>
          </w:p>
        </w:tc>
      </w:tr>
      <w:tr w:rsidR="00D806F4" w:rsidRPr="00C04A08" w14:paraId="6D04FF3B" w14:textId="77777777" w:rsidTr="005F72E6">
        <w:trPr>
          <w:trHeight w:val="187"/>
        </w:trPr>
        <w:tc>
          <w:tcPr>
            <w:tcW w:w="1540" w:type="dxa"/>
            <w:tcBorders>
              <w:bottom w:val="nil"/>
            </w:tcBorders>
            <w:shd w:val="clear" w:color="auto" w:fill="auto"/>
            <w:hideMark/>
          </w:tcPr>
          <w:p w14:paraId="7F1572C6" w14:textId="77777777" w:rsidR="00D806F4" w:rsidRPr="00C04A08" w:rsidRDefault="00D806F4" w:rsidP="005F72E6">
            <w:pPr>
              <w:pStyle w:val="TAC"/>
              <w:rPr>
                <w:lang w:val="en-US"/>
              </w:rPr>
            </w:pPr>
            <w:r w:rsidRPr="00C04A08">
              <w:rPr>
                <w:lang w:val="en-US"/>
              </w:rPr>
              <w:t>DFT-s-OFDM</w:t>
            </w:r>
          </w:p>
        </w:tc>
        <w:tc>
          <w:tcPr>
            <w:tcW w:w="1180" w:type="dxa"/>
            <w:shd w:val="clear" w:color="auto" w:fill="auto"/>
            <w:noWrap/>
            <w:hideMark/>
          </w:tcPr>
          <w:p w14:paraId="74E11455" w14:textId="77777777" w:rsidR="00D806F4" w:rsidRPr="00C04A08" w:rsidRDefault="00D806F4" w:rsidP="005F72E6">
            <w:pPr>
              <w:pStyle w:val="TAC"/>
              <w:rPr>
                <w:lang w:val="en-US"/>
              </w:rPr>
            </w:pPr>
            <w:r w:rsidRPr="00C04A08">
              <w:rPr>
                <w:lang w:val="en-US"/>
              </w:rPr>
              <w:t>Pi/2 BPSK</w:t>
            </w:r>
          </w:p>
        </w:tc>
        <w:tc>
          <w:tcPr>
            <w:tcW w:w="2440" w:type="dxa"/>
            <w:shd w:val="clear" w:color="auto" w:fill="auto"/>
            <w:noWrap/>
          </w:tcPr>
          <w:p w14:paraId="79D5EB33" w14:textId="77777777" w:rsidR="00D806F4" w:rsidRPr="00C04A08" w:rsidRDefault="00D806F4" w:rsidP="005F72E6">
            <w:pPr>
              <w:pStyle w:val="TAC"/>
              <w:rPr>
                <w:lang w:val="en-US"/>
              </w:rPr>
            </w:pPr>
            <w:r w:rsidRPr="00C04A08">
              <w:rPr>
                <w:lang w:val="en-US"/>
              </w:rPr>
              <w:t>0.0</w:t>
            </w:r>
          </w:p>
        </w:tc>
        <w:tc>
          <w:tcPr>
            <w:tcW w:w="2250" w:type="dxa"/>
            <w:shd w:val="clear" w:color="auto" w:fill="auto"/>
            <w:noWrap/>
            <w:hideMark/>
          </w:tcPr>
          <w:p w14:paraId="1EACFA24" w14:textId="77777777" w:rsidR="00D806F4" w:rsidRPr="00C04A08" w:rsidRDefault="00D806F4" w:rsidP="005F72E6">
            <w:pPr>
              <w:pStyle w:val="TAC"/>
              <w:rPr>
                <w:lang w:val="en-US"/>
              </w:rPr>
            </w:pPr>
            <w:r w:rsidRPr="00C04A08">
              <w:t xml:space="preserve">≤ </w:t>
            </w:r>
            <w:r w:rsidRPr="00C04A08">
              <w:rPr>
                <w:lang w:val="en-US"/>
              </w:rPr>
              <w:t>2.0</w:t>
            </w:r>
          </w:p>
        </w:tc>
      </w:tr>
      <w:tr w:rsidR="00D806F4" w:rsidRPr="00C04A08" w14:paraId="64CC8EF0" w14:textId="77777777" w:rsidTr="005F72E6">
        <w:trPr>
          <w:trHeight w:val="187"/>
        </w:trPr>
        <w:tc>
          <w:tcPr>
            <w:tcW w:w="1540" w:type="dxa"/>
            <w:tcBorders>
              <w:top w:val="nil"/>
              <w:bottom w:val="nil"/>
            </w:tcBorders>
            <w:shd w:val="clear" w:color="auto" w:fill="auto"/>
            <w:hideMark/>
          </w:tcPr>
          <w:p w14:paraId="73C07790" w14:textId="77777777" w:rsidR="00D806F4" w:rsidRPr="00C04A08" w:rsidRDefault="00D806F4" w:rsidP="005F72E6">
            <w:pPr>
              <w:pStyle w:val="TAC"/>
              <w:rPr>
                <w:lang w:val="en-US"/>
              </w:rPr>
            </w:pPr>
          </w:p>
        </w:tc>
        <w:tc>
          <w:tcPr>
            <w:tcW w:w="1180" w:type="dxa"/>
            <w:shd w:val="clear" w:color="auto" w:fill="auto"/>
            <w:noWrap/>
            <w:hideMark/>
          </w:tcPr>
          <w:p w14:paraId="39B7B657" w14:textId="77777777" w:rsidR="00D806F4" w:rsidRPr="00C04A08" w:rsidRDefault="00D806F4" w:rsidP="005F72E6">
            <w:pPr>
              <w:pStyle w:val="TAC"/>
              <w:rPr>
                <w:lang w:val="en-US"/>
              </w:rPr>
            </w:pPr>
            <w:r w:rsidRPr="00C04A08">
              <w:rPr>
                <w:lang w:val="en-US"/>
              </w:rPr>
              <w:t>QPSK</w:t>
            </w:r>
          </w:p>
        </w:tc>
        <w:tc>
          <w:tcPr>
            <w:tcW w:w="2440" w:type="dxa"/>
            <w:shd w:val="clear" w:color="auto" w:fill="auto"/>
            <w:noWrap/>
          </w:tcPr>
          <w:p w14:paraId="57DAF827" w14:textId="77777777" w:rsidR="00D806F4" w:rsidRPr="00C04A08" w:rsidRDefault="00D806F4" w:rsidP="005F72E6">
            <w:pPr>
              <w:pStyle w:val="TAC"/>
              <w:rPr>
                <w:lang w:val="en-US"/>
              </w:rPr>
            </w:pPr>
            <w:r w:rsidRPr="00C04A08">
              <w:rPr>
                <w:lang w:val="en-US"/>
              </w:rPr>
              <w:t>0.0</w:t>
            </w:r>
          </w:p>
        </w:tc>
        <w:tc>
          <w:tcPr>
            <w:tcW w:w="2250" w:type="dxa"/>
            <w:shd w:val="clear" w:color="auto" w:fill="auto"/>
            <w:noWrap/>
          </w:tcPr>
          <w:p w14:paraId="066ED420" w14:textId="77777777" w:rsidR="00D806F4" w:rsidRPr="00C04A08" w:rsidRDefault="00D806F4" w:rsidP="005F72E6">
            <w:pPr>
              <w:pStyle w:val="TAC"/>
              <w:rPr>
                <w:lang w:val="en-US"/>
              </w:rPr>
            </w:pPr>
            <w:r w:rsidRPr="00C04A08">
              <w:t xml:space="preserve">≤ </w:t>
            </w:r>
            <w:r w:rsidRPr="00C04A08">
              <w:rPr>
                <w:lang w:val="en-US"/>
              </w:rPr>
              <w:t>2.0</w:t>
            </w:r>
          </w:p>
        </w:tc>
      </w:tr>
      <w:tr w:rsidR="00D806F4" w:rsidRPr="00C04A08" w14:paraId="43C1B74B" w14:textId="77777777" w:rsidTr="005F72E6">
        <w:trPr>
          <w:trHeight w:val="187"/>
        </w:trPr>
        <w:tc>
          <w:tcPr>
            <w:tcW w:w="1540" w:type="dxa"/>
            <w:tcBorders>
              <w:top w:val="nil"/>
              <w:bottom w:val="nil"/>
            </w:tcBorders>
            <w:shd w:val="clear" w:color="auto" w:fill="auto"/>
            <w:hideMark/>
          </w:tcPr>
          <w:p w14:paraId="169479B0" w14:textId="77777777" w:rsidR="00D806F4" w:rsidRPr="00C04A08" w:rsidRDefault="00D806F4" w:rsidP="005F72E6">
            <w:pPr>
              <w:pStyle w:val="TAC"/>
              <w:rPr>
                <w:lang w:val="en-US"/>
              </w:rPr>
            </w:pPr>
          </w:p>
        </w:tc>
        <w:tc>
          <w:tcPr>
            <w:tcW w:w="1180" w:type="dxa"/>
            <w:shd w:val="clear" w:color="auto" w:fill="auto"/>
            <w:noWrap/>
            <w:hideMark/>
          </w:tcPr>
          <w:p w14:paraId="590D0903" w14:textId="77777777" w:rsidR="00D806F4" w:rsidRPr="00C04A08" w:rsidRDefault="00D806F4" w:rsidP="005F72E6">
            <w:pPr>
              <w:pStyle w:val="TAC"/>
              <w:rPr>
                <w:lang w:val="en-US"/>
              </w:rPr>
            </w:pPr>
            <w:r w:rsidRPr="00C04A08">
              <w:rPr>
                <w:lang w:val="en-US"/>
              </w:rPr>
              <w:t>16 QAM</w:t>
            </w:r>
          </w:p>
        </w:tc>
        <w:tc>
          <w:tcPr>
            <w:tcW w:w="2440" w:type="dxa"/>
            <w:shd w:val="clear" w:color="auto" w:fill="auto"/>
            <w:noWrap/>
          </w:tcPr>
          <w:p w14:paraId="641F9B25" w14:textId="77777777" w:rsidR="00D806F4" w:rsidRPr="00C04A08" w:rsidRDefault="00D806F4" w:rsidP="005F72E6">
            <w:pPr>
              <w:pStyle w:val="TAC"/>
              <w:rPr>
                <w:lang w:val="en-US"/>
              </w:rPr>
            </w:pPr>
            <w:r w:rsidRPr="00C04A08">
              <w:t xml:space="preserve">≤ </w:t>
            </w:r>
            <w:r w:rsidRPr="00C04A08">
              <w:rPr>
                <w:lang w:val="en-US"/>
              </w:rPr>
              <w:t>3.0</w:t>
            </w:r>
          </w:p>
        </w:tc>
        <w:tc>
          <w:tcPr>
            <w:tcW w:w="2250" w:type="dxa"/>
            <w:shd w:val="clear" w:color="auto" w:fill="auto"/>
            <w:noWrap/>
          </w:tcPr>
          <w:p w14:paraId="2B8FB93A" w14:textId="77777777" w:rsidR="00D806F4" w:rsidRPr="00C04A08" w:rsidRDefault="00D806F4" w:rsidP="005F72E6">
            <w:pPr>
              <w:pStyle w:val="TAC"/>
              <w:rPr>
                <w:lang w:val="en-US"/>
              </w:rPr>
            </w:pPr>
            <w:r w:rsidRPr="00C04A08">
              <w:t xml:space="preserve">≤ </w:t>
            </w:r>
            <w:r w:rsidRPr="00C04A08">
              <w:rPr>
                <w:lang w:val="en-US"/>
              </w:rPr>
              <w:t>3.5</w:t>
            </w:r>
          </w:p>
        </w:tc>
      </w:tr>
      <w:tr w:rsidR="00D806F4" w:rsidRPr="00C04A08" w14:paraId="50A48140" w14:textId="77777777" w:rsidTr="005F72E6">
        <w:trPr>
          <w:trHeight w:val="187"/>
        </w:trPr>
        <w:tc>
          <w:tcPr>
            <w:tcW w:w="1540" w:type="dxa"/>
            <w:tcBorders>
              <w:top w:val="nil"/>
              <w:bottom w:val="single" w:sz="4" w:space="0" w:color="auto"/>
            </w:tcBorders>
            <w:shd w:val="clear" w:color="auto" w:fill="auto"/>
            <w:hideMark/>
          </w:tcPr>
          <w:p w14:paraId="79A18E30" w14:textId="77777777" w:rsidR="00D806F4" w:rsidRPr="00C04A08" w:rsidRDefault="00D806F4" w:rsidP="005F72E6">
            <w:pPr>
              <w:pStyle w:val="TAC"/>
              <w:rPr>
                <w:lang w:val="en-US"/>
              </w:rPr>
            </w:pPr>
          </w:p>
        </w:tc>
        <w:tc>
          <w:tcPr>
            <w:tcW w:w="1180" w:type="dxa"/>
            <w:shd w:val="clear" w:color="auto" w:fill="auto"/>
            <w:noWrap/>
            <w:hideMark/>
          </w:tcPr>
          <w:p w14:paraId="45D8AE64" w14:textId="77777777" w:rsidR="00D806F4" w:rsidRPr="00C04A08" w:rsidRDefault="00D806F4" w:rsidP="005F72E6">
            <w:pPr>
              <w:pStyle w:val="TAC"/>
              <w:rPr>
                <w:lang w:val="en-US"/>
              </w:rPr>
            </w:pPr>
            <w:r w:rsidRPr="00C04A08">
              <w:rPr>
                <w:lang w:val="en-US"/>
              </w:rPr>
              <w:t>64 QAM</w:t>
            </w:r>
          </w:p>
        </w:tc>
        <w:tc>
          <w:tcPr>
            <w:tcW w:w="2440" w:type="dxa"/>
            <w:shd w:val="clear" w:color="auto" w:fill="auto"/>
            <w:noWrap/>
          </w:tcPr>
          <w:p w14:paraId="24A6FBFC" w14:textId="77777777" w:rsidR="00D806F4" w:rsidRPr="00C04A08" w:rsidRDefault="00D806F4" w:rsidP="005F72E6">
            <w:pPr>
              <w:pStyle w:val="TAC"/>
              <w:rPr>
                <w:lang w:val="en-US"/>
              </w:rPr>
            </w:pPr>
            <w:r w:rsidRPr="00C04A08">
              <w:t xml:space="preserve">≤ </w:t>
            </w:r>
            <w:r w:rsidRPr="00C04A08">
              <w:rPr>
                <w:lang w:val="en-US"/>
              </w:rPr>
              <w:t>5.0</w:t>
            </w:r>
          </w:p>
        </w:tc>
        <w:tc>
          <w:tcPr>
            <w:tcW w:w="2250" w:type="dxa"/>
            <w:shd w:val="clear" w:color="auto" w:fill="auto"/>
            <w:noWrap/>
          </w:tcPr>
          <w:p w14:paraId="351DBB3A" w14:textId="77777777" w:rsidR="00D806F4" w:rsidRPr="00C04A08" w:rsidRDefault="00D806F4" w:rsidP="005F72E6">
            <w:pPr>
              <w:pStyle w:val="TAC"/>
              <w:rPr>
                <w:lang w:val="en-US"/>
              </w:rPr>
            </w:pPr>
            <w:r w:rsidRPr="00C04A08">
              <w:t xml:space="preserve">≤ </w:t>
            </w:r>
            <w:r w:rsidRPr="00C04A08">
              <w:rPr>
                <w:lang w:val="en-US"/>
              </w:rPr>
              <w:t>5.5</w:t>
            </w:r>
          </w:p>
        </w:tc>
      </w:tr>
      <w:tr w:rsidR="00D806F4" w:rsidRPr="00C04A08" w14:paraId="0BAB8A8C" w14:textId="77777777" w:rsidTr="005F72E6">
        <w:trPr>
          <w:trHeight w:val="187"/>
        </w:trPr>
        <w:tc>
          <w:tcPr>
            <w:tcW w:w="1540" w:type="dxa"/>
            <w:tcBorders>
              <w:bottom w:val="nil"/>
            </w:tcBorders>
            <w:shd w:val="clear" w:color="auto" w:fill="auto"/>
            <w:noWrap/>
            <w:hideMark/>
          </w:tcPr>
          <w:p w14:paraId="51FF64A4" w14:textId="77777777" w:rsidR="00D806F4" w:rsidRPr="00C04A08" w:rsidRDefault="00D806F4" w:rsidP="005F72E6">
            <w:pPr>
              <w:pStyle w:val="TAC"/>
              <w:rPr>
                <w:lang w:val="en-US"/>
              </w:rPr>
            </w:pPr>
            <w:r w:rsidRPr="00C04A08">
              <w:rPr>
                <w:lang w:val="en-US"/>
              </w:rPr>
              <w:t>CP-OFDM</w:t>
            </w:r>
          </w:p>
        </w:tc>
        <w:tc>
          <w:tcPr>
            <w:tcW w:w="1180" w:type="dxa"/>
            <w:shd w:val="clear" w:color="auto" w:fill="auto"/>
            <w:noWrap/>
            <w:hideMark/>
          </w:tcPr>
          <w:p w14:paraId="4DC4D31A" w14:textId="77777777" w:rsidR="00D806F4" w:rsidRPr="00C04A08" w:rsidRDefault="00D806F4" w:rsidP="005F72E6">
            <w:pPr>
              <w:pStyle w:val="TAC"/>
              <w:rPr>
                <w:lang w:val="en-US"/>
              </w:rPr>
            </w:pPr>
            <w:r w:rsidRPr="00C04A08">
              <w:rPr>
                <w:lang w:val="en-US"/>
              </w:rPr>
              <w:t>QPSK</w:t>
            </w:r>
          </w:p>
        </w:tc>
        <w:tc>
          <w:tcPr>
            <w:tcW w:w="2440" w:type="dxa"/>
            <w:shd w:val="clear" w:color="auto" w:fill="auto"/>
            <w:noWrap/>
          </w:tcPr>
          <w:p w14:paraId="12E35906" w14:textId="77777777" w:rsidR="00D806F4" w:rsidRPr="00C04A08" w:rsidRDefault="00D806F4" w:rsidP="005F72E6">
            <w:pPr>
              <w:pStyle w:val="TAC"/>
              <w:rPr>
                <w:lang w:val="en-US"/>
              </w:rPr>
            </w:pPr>
            <w:r w:rsidRPr="00C04A08">
              <w:t xml:space="preserve">≤ </w:t>
            </w:r>
            <w:r w:rsidRPr="00C04A08">
              <w:rPr>
                <w:lang w:val="en-US"/>
              </w:rPr>
              <w:t>3.5</w:t>
            </w:r>
          </w:p>
        </w:tc>
        <w:tc>
          <w:tcPr>
            <w:tcW w:w="2250" w:type="dxa"/>
            <w:shd w:val="clear" w:color="auto" w:fill="auto"/>
            <w:noWrap/>
          </w:tcPr>
          <w:p w14:paraId="36DB0715" w14:textId="77777777" w:rsidR="00D806F4" w:rsidRPr="00C04A08" w:rsidRDefault="00D806F4" w:rsidP="005F72E6">
            <w:pPr>
              <w:pStyle w:val="TAC"/>
              <w:rPr>
                <w:lang w:val="en-US"/>
              </w:rPr>
            </w:pPr>
            <w:r w:rsidRPr="00C04A08">
              <w:t xml:space="preserve">≤ </w:t>
            </w:r>
            <w:r w:rsidRPr="00C04A08">
              <w:rPr>
                <w:lang w:val="en-US"/>
              </w:rPr>
              <w:t>4.0</w:t>
            </w:r>
          </w:p>
        </w:tc>
      </w:tr>
      <w:tr w:rsidR="00D806F4" w:rsidRPr="00C04A08" w14:paraId="02D18902" w14:textId="77777777" w:rsidTr="005F72E6">
        <w:trPr>
          <w:trHeight w:val="187"/>
        </w:trPr>
        <w:tc>
          <w:tcPr>
            <w:tcW w:w="1540" w:type="dxa"/>
            <w:tcBorders>
              <w:top w:val="nil"/>
              <w:bottom w:val="nil"/>
            </w:tcBorders>
            <w:shd w:val="clear" w:color="auto" w:fill="auto"/>
            <w:hideMark/>
          </w:tcPr>
          <w:p w14:paraId="4EEECF23" w14:textId="77777777" w:rsidR="00D806F4" w:rsidRPr="00C04A08" w:rsidRDefault="00D806F4" w:rsidP="005F72E6">
            <w:pPr>
              <w:pStyle w:val="TAC"/>
              <w:rPr>
                <w:lang w:val="en-US"/>
              </w:rPr>
            </w:pPr>
          </w:p>
        </w:tc>
        <w:tc>
          <w:tcPr>
            <w:tcW w:w="1180" w:type="dxa"/>
            <w:shd w:val="clear" w:color="auto" w:fill="auto"/>
            <w:noWrap/>
            <w:hideMark/>
          </w:tcPr>
          <w:p w14:paraId="3A8D46FC" w14:textId="77777777" w:rsidR="00D806F4" w:rsidRPr="00C04A08" w:rsidRDefault="00D806F4" w:rsidP="005F72E6">
            <w:pPr>
              <w:pStyle w:val="TAC"/>
              <w:rPr>
                <w:lang w:val="en-US"/>
              </w:rPr>
            </w:pPr>
            <w:r w:rsidRPr="00C04A08">
              <w:rPr>
                <w:lang w:val="en-US"/>
              </w:rPr>
              <w:t>16 QAM</w:t>
            </w:r>
          </w:p>
        </w:tc>
        <w:tc>
          <w:tcPr>
            <w:tcW w:w="2440" w:type="dxa"/>
            <w:shd w:val="clear" w:color="auto" w:fill="auto"/>
            <w:noWrap/>
          </w:tcPr>
          <w:p w14:paraId="58E90025" w14:textId="77777777" w:rsidR="00D806F4" w:rsidRPr="00C04A08" w:rsidRDefault="00D806F4" w:rsidP="005F72E6">
            <w:pPr>
              <w:pStyle w:val="TAC"/>
              <w:rPr>
                <w:lang w:val="en-US"/>
              </w:rPr>
            </w:pPr>
            <w:r w:rsidRPr="00C04A08">
              <w:t xml:space="preserve">≤ </w:t>
            </w:r>
            <w:r w:rsidRPr="00C04A08">
              <w:rPr>
                <w:lang w:val="en-US"/>
              </w:rPr>
              <w:t>5.0</w:t>
            </w:r>
          </w:p>
        </w:tc>
        <w:tc>
          <w:tcPr>
            <w:tcW w:w="2250" w:type="dxa"/>
            <w:shd w:val="clear" w:color="auto" w:fill="auto"/>
            <w:noWrap/>
          </w:tcPr>
          <w:p w14:paraId="7DB77A08" w14:textId="77777777" w:rsidR="00D806F4" w:rsidRPr="00C04A08" w:rsidRDefault="00D806F4" w:rsidP="005F72E6">
            <w:pPr>
              <w:pStyle w:val="TAC"/>
              <w:rPr>
                <w:lang w:val="en-US"/>
              </w:rPr>
            </w:pPr>
            <w:r w:rsidRPr="00C04A08">
              <w:t xml:space="preserve">≤ </w:t>
            </w:r>
            <w:r w:rsidRPr="00C04A08">
              <w:rPr>
                <w:lang w:val="en-US"/>
              </w:rPr>
              <w:t>5.0</w:t>
            </w:r>
          </w:p>
        </w:tc>
      </w:tr>
      <w:tr w:rsidR="00D806F4" w:rsidRPr="00C04A08" w14:paraId="65F42ADD" w14:textId="77777777" w:rsidTr="005F72E6">
        <w:trPr>
          <w:trHeight w:val="187"/>
        </w:trPr>
        <w:tc>
          <w:tcPr>
            <w:tcW w:w="1540" w:type="dxa"/>
            <w:tcBorders>
              <w:top w:val="nil"/>
            </w:tcBorders>
            <w:shd w:val="clear" w:color="auto" w:fill="auto"/>
            <w:hideMark/>
          </w:tcPr>
          <w:p w14:paraId="3B81CE32" w14:textId="77777777" w:rsidR="00D806F4" w:rsidRPr="00C04A08" w:rsidRDefault="00D806F4" w:rsidP="005F72E6">
            <w:pPr>
              <w:pStyle w:val="TAC"/>
              <w:rPr>
                <w:lang w:val="en-US"/>
              </w:rPr>
            </w:pPr>
          </w:p>
        </w:tc>
        <w:tc>
          <w:tcPr>
            <w:tcW w:w="1180" w:type="dxa"/>
            <w:shd w:val="clear" w:color="auto" w:fill="auto"/>
            <w:noWrap/>
            <w:hideMark/>
          </w:tcPr>
          <w:p w14:paraId="7DD01E0B" w14:textId="77777777" w:rsidR="00D806F4" w:rsidRPr="00C04A08" w:rsidRDefault="00D806F4" w:rsidP="005F72E6">
            <w:pPr>
              <w:pStyle w:val="TAC"/>
              <w:rPr>
                <w:lang w:val="en-US"/>
              </w:rPr>
            </w:pPr>
            <w:r w:rsidRPr="00C04A08">
              <w:rPr>
                <w:lang w:val="en-US"/>
              </w:rPr>
              <w:t>64 QAM</w:t>
            </w:r>
          </w:p>
        </w:tc>
        <w:tc>
          <w:tcPr>
            <w:tcW w:w="2440" w:type="dxa"/>
            <w:shd w:val="clear" w:color="auto" w:fill="auto"/>
            <w:noWrap/>
          </w:tcPr>
          <w:p w14:paraId="341D8096" w14:textId="77777777" w:rsidR="00D806F4" w:rsidRPr="00C04A08" w:rsidRDefault="00D806F4" w:rsidP="005F72E6">
            <w:pPr>
              <w:pStyle w:val="TAC"/>
              <w:rPr>
                <w:lang w:val="en-US"/>
              </w:rPr>
            </w:pPr>
            <w:r w:rsidRPr="00C04A08">
              <w:t xml:space="preserve">≤ </w:t>
            </w:r>
            <w:r w:rsidRPr="00C04A08">
              <w:rPr>
                <w:lang w:val="en-US"/>
              </w:rPr>
              <w:t>7.5</w:t>
            </w:r>
          </w:p>
        </w:tc>
        <w:tc>
          <w:tcPr>
            <w:tcW w:w="2250" w:type="dxa"/>
            <w:shd w:val="clear" w:color="auto" w:fill="auto"/>
            <w:noWrap/>
          </w:tcPr>
          <w:p w14:paraId="6ADAC63E" w14:textId="77777777" w:rsidR="00D806F4" w:rsidRPr="00C04A08" w:rsidRDefault="00D806F4" w:rsidP="005F72E6">
            <w:pPr>
              <w:pStyle w:val="TAC"/>
              <w:rPr>
                <w:lang w:val="en-US"/>
              </w:rPr>
            </w:pPr>
            <w:r w:rsidRPr="00C04A08">
              <w:t xml:space="preserve">≤ </w:t>
            </w:r>
            <w:r w:rsidRPr="00C04A08">
              <w:rPr>
                <w:lang w:val="en-US"/>
              </w:rPr>
              <w:t>7.5</w:t>
            </w:r>
          </w:p>
        </w:tc>
      </w:tr>
    </w:tbl>
    <w:p w14:paraId="631D4151" w14:textId="77777777" w:rsidR="00D806F4" w:rsidRDefault="00D806F4" w:rsidP="00D806F4"/>
    <w:p w14:paraId="745FA2E1" w14:textId="77777777" w:rsidR="00D806F4" w:rsidRDefault="00D806F4" w:rsidP="00D806F4">
      <w:pPr>
        <w:rPr>
          <w:lang w:val="en-US"/>
        </w:rPr>
      </w:pPr>
      <w:r w:rsidRPr="00C04A08">
        <w:rPr>
          <w:lang w:val="en-US"/>
        </w:rPr>
        <w:t>MPR</w:t>
      </w:r>
      <w:r w:rsidRPr="00C04A08">
        <w:rPr>
          <w:vertAlign w:val="subscript"/>
          <w:lang w:val="en-US"/>
        </w:rPr>
        <w:t>WT</w:t>
      </w:r>
      <w:r w:rsidRPr="00C04A08">
        <w:rPr>
          <w:lang w:val="en-US"/>
        </w:rPr>
        <w:t xml:space="preserve"> is defined </w:t>
      </w:r>
      <w:r>
        <w:rPr>
          <w:lang w:val="en-US"/>
        </w:rPr>
        <w:t xml:space="preserve">for FR2-2 </w:t>
      </w:r>
      <w:r w:rsidRPr="00C04A08">
        <w:rPr>
          <w:lang w:val="en-US"/>
        </w:rPr>
        <w:t>in Table 6.2.2.3-1</w:t>
      </w:r>
      <w:r>
        <w:rPr>
          <w:lang w:val="en-US"/>
        </w:rPr>
        <w:t>b</w:t>
      </w:r>
      <w:r w:rsidRPr="00C04A08">
        <w:rPr>
          <w:lang w:val="en-US"/>
        </w:rPr>
        <w:t>.</w:t>
      </w:r>
    </w:p>
    <w:p w14:paraId="13F88581" w14:textId="77777777" w:rsidR="00D806F4" w:rsidRPr="00C04A08" w:rsidRDefault="00D806F4" w:rsidP="00D806F4">
      <w:pPr>
        <w:pStyle w:val="TH"/>
        <w:rPr>
          <w:ins w:id="1357" w:author="Apple" w:date="2022-08-24T21:10:00Z"/>
        </w:rPr>
      </w:pPr>
      <w:ins w:id="1358" w:author="Apple" w:date="2022-08-24T21:10:00Z">
        <w:r w:rsidRPr="00C04A08">
          <w:lastRenderedPageBreak/>
          <w:t>Table 6.2.2.3-1</w:t>
        </w:r>
        <w:r>
          <w:t>b</w:t>
        </w:r>
        <w:r w:rsidRPr="00C04A08">
          <w:t xml:space="preserve"> MPR</w:t>
        </w:r>
        <w:r w:rsidRPr="00C04A08">
          <w:rPr>
            <w:vertAlign w:val="subscript"/>
          </w:rPr>
          <w:t>WT</w:t>
        </w:r>
        <w:r w:rsidRPr="00C04A08">
          <w:t xml:space="preserve"> for power class 3</w:t>
        </w:r>
        <w:r w:rsidRPr="00C04A08">
          <w:rPr>
            <w:rFonts w:hint="eastAsia"/>
          </w:rPr>
          <w:t xml:space="preserve">, </w:t>
        </w:r>
        <w:proofErr w:type="spellStart"/>
        <w:r w:rsidRPr="00C04A08">
          <w:rPr>
            <w:rFonts w:hint="eastAsia"/>
          </w:rPr>
          <w:t>BWchannel</w:t>
        </w:r>
        <w:proofErr w:type="spellEnd"/>
        <w:r w:rsidRPr="00C04A08">
          <w:rPr>
            <w:rFonts w:hint="eastAsia"/>
          </w:rPr>
          <w:t xml:space="preserve"> </w:t>
        </w:r>
        <w:r>
          <w:rPr>
            <w:rFonts w:hint="eastAsia"/>
          </w:rPr>
          <w:t>=</w:t>
        </w:r>
        <w:r w:rsidRPr="00C04A08">
          <w:rPr>
            <w:rFonts w:hint="eastAsia"/>
          </w:rPr>
          <w:t xml:space="preserve"> </w:t>
        </w:r>
        <w:r>
          <w:t>1</w:t>
        </w:r>
        <w:r w:rsidRPr="00C04A08">
          <w:rPr>
            <w:rFonts w:hint="eastAsia"/>
          </w:rPr>
          <w:t>00 MHz</w:t>
        </w:r>
        <w:r>
          <w:t>, FR2-2</w:t>
        </w:r>
      </w:ins>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D806F4" w:rsidRPr="00C04A08" w14:paraId="4C79C58A" w14:textId="77777777" w:rsidTr="005F72E6">
        <w:trPr>
          <w:trHeight w:val="187"/>
          <w:ins w:id="1359" w:author="Apple" w:date="2022-08-24T21:10:00Z"/>
        </w:trPr>
        <w:tc>
          <w:tcPr>
            <w:tcW w:w="2720" w:type="dxa"/>
            <w:gridSpan w:val="2"/>
            <w:tcBorders>
              <w:bottom w:val="nil"/>
            </w:tcBorders>
            <w:shd w:val="clear" w:color="auto" w:fill="auto"/>
            <w:noWrap/>
            <w:hideMark/>
          </w:tcPr>
          <w:p w14:paraId="402671C4" w14:textId="77777777" w:rsidR="00D806F4" w:rsidRPr="00C04A08" w:rsidRDefault="00D806F4" w:rsidP="005F72E6">
            <w:pPr>
              <w:pStyle w:val="TAH"/>
              <w:rPr>
                <w:ins w:id="1360" w:author="Apple" w:date="2022-08-24T21:10:00Z"/>
                <w:lang w:val="en-US"/>
              </w:rPr>
            </w:pPr>
            <w:ins w:id="1361" w:author="Apple" w:date="2022-08-24T21:10:00Z">
              <w:r w:rsidRPr="00C04A08">
                <w:t>Modulation</w:t>
              </w:r>
            </w:ins>
          </w:p>
        </w:tc>
        <w:tc>
          <w:tcPr>
            <w:tcW w:w="4690" w:type="dxa"/>
            <w:gridSpan w:val="2"/>
            <w:shd w:val="clear" w:color="000000" w:fill="FFFFFF"/>
            <w:hideMark/>
          </w:tcPr>
          <w:p w14:paraId="1DE7461F" w14:textId="77777777" w:rsidR="00D806F4" w:rsidRPr="00C04A08" w:rsidRDefault="00D806F4" w:rsidP="005F72E6">
            <w:pPr>
              <w:pStyle w:val="TAH"/>
              <w:rPr>
                <w:ins w:id="1362" w:author="Apple" w:date="2022-08-24T21:10:00Z"/>
                <w:lang w:val="en-US"/>
              </w:rPr>
            </w:pPr>
            <w:ins w:id="1363" w:author="Apple" w:date="2022-08-24T21:10:00Z">
              <w:r w:rsidRPr="00C04A08">
                <w:rPr>
                  <w:lang w:val="en-US"/>
                </w:rPr>
                <w:t>MPR</w:t>
              </w:r>
              <w:r w:rsidRPr="00C04A08">
                <w:rPr>
                  <w:vertAlign w:val="subscript"/>
                  <w:lang w:val="en-US"/>
                </w:rPr>
                <w:t>WT</w:t>
              </w:r>
              <w:r w:rsidRPr="00C04A08">
                <w:rPr>
                  <w:lang w:val="en-US"/>
                </w:rPr>
                <w:t xml:space="preserve">, </w:t>
              </w:r>
              <w:proofErr w:type="spellStart"/>
              <w:r w:rsidRPr="00C04A08">
                <w:rPr>
                  <w:lang w:val="en-US"/>
                </w:rPr>
                <w:t>BW</w:t>
              </w:r>
              <w:r w:rsidRPr="00C04A08">
                <w:rPr>
                  <w:vertAlign w:val="subscript"/>
                  <w:lang w:val="en-US"/>
                </w:rPr>
                <w:t>channel</w:t>
              </w:r>
              <w:proofErr w:type="spellEnd"/>
              <w:r w:rsidRPr="00C04A08">
                <w:rPr>
                  <w:lang w:val="en-US"/>
                </w:rPr>
                <w:t xml:space="preserve"> </w:t>
              </w:r>
              <w:r>
                <w:rPr>
                  <w:lang w:val="en-US"/>
                </w:rPr>
                <w:t>=</w:t>
              </w:r>
              <w:r w:rsidRPr="00C04A08">
                <w:rPr>
                  <w:lang w:val="en-US"/>
                </w:rPr>
                <w:t xml:space="preserve"> </w:t>
              </w:r>
              <w:r>
                <w:rPr>
                  <w:lang w:val="en-US"/>
                </w:rPr>
                <w:t>1</w:t>
              </w:r>
              <w:r w:rsidRPr="00C04A08">
                <w:rPr>
                  <w:lang w:val="en-US"/>
                </w:rPr>
                <w:t>00 MHz</w:t>
              </w:r>
            </w:ins>
          </w:p>
        </w:tc>
      </w:tr>
      <w:tr w:rsidR="00D806F4" w:rsidRPr="00C04A08" w14:paraId="43624E6F" w14:textId="77777777" w:rsidTr="005F72E6">
        <w:trPr>
          <w:trHeight w:val="187"/>
          <w:ins w:id="1364" w:author="Apple" w:date="2022-08-24T21:10:00Z"/>
        </w:trPr>
        <w:tc>
          <w:tcPr>
            <w:tcW w:w="2720" w:type="dxa"/>
            <w:gridSpan w:val="2"/>
            <w:tcBorders>
              <w:top w:val="nil"/>
            </w:tcBorders>
            <w:shd w:val="clear" w:color="auto" w:fill="auto"/>
            <w:noWrap/>
            <w:hideMark/>
          </w:tcPr>
          <w:p w14:paraId="769C1466" w14:textId="77777777" w:rsidR="00D806F4" w:rsidRPr="00C04A08" w:rsidRDefault="00D806F4" w:rsidP="005F72E6">
            <w:pPr>
              <w:pStyle w:val="TAH"/>
              <w:rPr>
                <w:ins w:id="1365" w:author="Apple" w:date="2022-08-24T21:10:00Z"/>
                <w:lang w:val="en-US"/>
              </w:rPr>
            </w:pPr>
          </w:p>
        </w:tc>
        <w:tc>
          <w:tcPr>
            <w:tcW w:w="2440" w:type="dxa"/>
            <w:shd w:val="clear" w:color="auto" w:fill="auto"/>
            <w:noWrap/>
            <w:hideMark/>
          </w:tcPr>
          <w:p w14:paraId="5CC78204" w14:textId="77777777" w:rsidR="00D806F4" w:rsidRPr="00C04A08" w:rsidRDefault="00D806F4" w:rsidP="005F72E6">
            <w:pPr>
              <w:pStyle w:val="TAH"/>
              <w:rPr>
                <w:ins w:id="1366" w:author="Apple" w:date="2022-08-24T21:10:00Z"/>
                <w:lang w:val="en-US"/>
              </w:rPr>
            </w:pPr>
            <w:ins w:id="1367" w:author="Apple" w:date="2022-08-24T21:10:00Z">
              <w:r w:rsidRPr="00C04A08">
                <w:rPr>
                  <w:lang w:val="en-US"/>
                </w:rPr>
                <w:t>Inner RB allocations,</w:t>
              </w:r>
            </w:ins>
          </w:p>
          <w:p w14:paraId="6CD3C21F" w14:textId="77777777" w:rsidR="00D806F4" w:rsidRPr="00C04A08" w:rsidRDefault="00D806F4" w:rsidP="005F72E6">
            <w:pPr>
              <w:pStyle w:val="TAH"/>
              <w:rPr>
                <w:ins w:id="1368" w:author="Apple" w:date="2022-08-24T21:10:00Z"/>
                <w:lang w:val="en-US"/>
              </w:rPr>
            </w:pPr>
            <w:ins w:id="1369" w:author="Apple" w:date="2022-08-24T21:10:00Z">
              <w:r w:rsidRPr="00C04A08">
                <w:rPr>
                  <w:lang w:val="en-US"/>
                </w:rPr>
                <w:t>Region 1</w:t>
              </w:r>
            </w:ins>
          </w:p>
        </w:tc>
        <w:tc>
          <w:tcPr>
            <w:tcW w:w="2250" w:type="dxa"/>
            <w:shd w:val="clear" w:color="auto" w:fill="auto"/>
            <w:noWrap/>
          </w:tcPr>
          <w:p w14:paraId="12CB03F8" w14:textId="77777777" w:rsidR="00D806F4" w:rsidRPr="00C04A08" w:rsidRDefault="00D806F4" w:rsidP="005F72E6">
            <w:pPr>
              <w:pStyle w:val="TAH"/>
              <w:rPr>
                <w:ins w:id="1370" w:author="Apple" w:date="2022-08-24T21:10:00Z"/>
                <w:lang w:val="en-US"/>
              </w:rPr>
            </w:pPr>
            <w:ins w:id="1371" w:author="Apple" w:date="2022-08-24T21:10:00Z">
              <w:r w:rsidRPr="00C04A08">
                <w:rPr>
                  <w:lang w:val="en-US"/>
                </w:rPr>
                <w:t>Edge RB allocations</w:t>
              </w:r>
            </w:ins>
          </w:p>
          <w:p w14:paraId="1163F95E" w14:textId="77777777" w:rsidR="00D806F4" w:rsidRPr="00C04A08" w:rsidRDefault="00D806F4" w:rsidP="005F72E6">
            <w:pPr>
              <w:pStyle w:val="TAH"/>
              <w:rPr>
                <w:ins w:id="1372" w:author="Apple" w:date="2022-08-24T21:10:00Z"/>
                <w:lang w:val="en-US"/>
              </w:rPr>
            </w:pPr>
          </w:p>
        </w:tc>
      </w:tr>
      <w:tr w:rsidR="00D806F4" w:rsidRPr="00C04A08" w14:paraId="42569464" w14:textId="77777777" w:rsidTr="005F72E6">
        <w:trPr>
          <w:trHeight w:val="187"/>
          <w:ins w:id="1373" w:author="Apple" w:date="2022-08-24T21:10:00Z"/>
        </w:trPr>
        <w:tc>
          <w:tcPr>
            <w:tcW w:w="1540" w:type="dxa"/>
            <w:tcBorders>
              <w:bottom w:val="nil"/>
            </w:tcBorders>
            <w:shd w:val="clear" w:color="auto" w:fill="auto"/>
            <w:hideMark/>
          </w:tcPr>
          <w:p w14:paraId="2D67D683" w14:textId="77777777" w:rsidR="00D806F4" w:rsidRPr="00C04A08" w:rsidRDefault="00D806F4" w:rsidP="005F72E6">
            <w:pPr>
              <w:pStyle w:val="TAC"/>
              <w:rPr>
                <w:ins w:id="1374" w:author="Apple" w:date="2022-08-24T21:10:00Z"/>
                <w:lang w:val="en-US"/>
              </w:rPr>
            </w:pPr>
            <w:ins w:id="1375" w:author="Apple" w:date="2022-08-24T21:10:00Z">
              <w:r w:rsidRPr="00C04A08">
                <w:rPr>
                  <w:lang w:val="en-US"/>
                </w:rPr>
                <w:t>DFT-s-OFDM</w:t>
              </w:r>
            </w:ins>
          </w:p>
        </w:tc>
        <w:tc>
          <w:tcPr>
            <w:tcW w:w="1180" w:type="dxa"/>
            <w:shd w:val="clear" w:color="auto" w:fill="auto"/>
            <w:noWrap/>
            <w:hideMark/>
          </w:tcPr>
          <w:p w14:paraId="039D1F6F" w14:textId="77777777" w:rsidR="00D806F4" w:rsidRPr="00C04A08" w:rsidRDefault="00D806F4" w:rsidP="005F72E6">
            <w:pPr>
              <w:pStyle w:val="TAC"/>
              <w:rPr>
                <w:ins w:id="1376" w:author="Apple" w:date="2022-08-24T21:10:00Z"/>
                <w:lang w:val="en-US"/>
              </w:rPr>
            </w:pPr>
            <w:ins w:id="1377" w:author="Apple" w:date="2022-08-24T21:10:00Z">
              <w:r w:rsidRPr="00C04A08">
                <w:rPr>
                  <w:lang w:val="en-US"/>
                </w:rPr>
                <w:t>Pi/2 BPSK</w:t>
              </w:r>
            </w:ins>
          </w:p>
        </w:tc>
        <w:tc>
          <w:tcPr>
            <w:tcW w:w="2440" w:type="dxa"/>
            <w:shd w:val="clear" w:color="auto" w:fill="auto"/>
            <w:noWrap/>
          </w:tcPr>
          <w:p w14:paraId="3DCB8F82" w14:textId="77777777" w:rsidR="00D806F4" w:rsidRPr="00C04A08" w:rsidRDefault="00D806F4" w:rsidP="005F72E6">
            <w:pPr>
              <w:pStyle w:val="TAC"/>
              <w:rPr>
                <w:ins w:id="1378" w:author="Apple" w:date="2022-08-24T21:10:00Z"/>
                <w:lang w:val="en-US"/>
              </w:rPr>
            </w:pPr>
            <w:ins w:id="1379" w:author="Apple" w:date="2022-08-24T21:10:00Z">
              <w:r w:rsidRPr="00C04A08">
                <w:t>0.0</w:t>
              </w:r>
            </w:ins>
          </w:p>
        </w:tc>
        <w:tc>
          <w:tcPr>
            <w:tcW w:w="2250" w:type="dxa"/>
            <w:shd w:val="clear" w:color="auto" w:fill="auto"/>
            <w:noWrap/>
          </w:tcPr>
          <w:p w14:paraId="454D522E" w14:textId="77777777" w:rsidR="00D806F4" w:rsidRPr="00C04A08" w:rsidRDefault="00D806F4" w:rsidP="005F72E6">
            <w:pPr>
              <w:pStyle w:val="TAC"/>
              <w:rPr>
                <w:ins w:id="1380" w:author="Apple" w:date="2022-08-24T21:10:00Z"/>
                <w:lang w:val="en-US"/>
              </w:rPr>
            </w:pPr>
            <w:ins w:id="1381" w:author="Apple" w:date="2022-08-24T21:10:00Z">
              <w:r w:rsidRPr="00C04A08">
                <w:t xml:space="preserve">≤ </w:t>
              </w:r>
            </w:ins>
            <w:ins w:id="1382" w:author="Apple" w:date="2022-08-24T21:27:00Z">
              <w:r>
                <w:t>[</w:t>
              </w:r>
            </w:ins>
            <w:ins w:id="1383" w:author="Apple" w:date="2022-08-24T21:10:00Z">
              <w:r>
                <w:t>0.5</w:t>
              </w:r>
            </w:ins>
            <w:ins w:id="1384" w:author="Apple" w:date="2022-08-24T21:27:00Z">
              <w:r>
                <w:t>]</w:t>
              </w:r>
            </w:ins>
          </w:p>
        </w:tc>
      </w:tr>
      <w:tr w:rsidR="00D806F4" w:rsidRPr="00C04A08" w14:paraId="1FB34539" w14:textId="77777777" w:rsidTr="005F72E6">
        <w:trPr>
          <w:trHeight w:val="187"/>
          <w:ins w:id="1385" w:author="Apple" w:date="2022-08-24T21:10:00Z"/>
        </w:trPr>
        <w:tc>
          <w:tcPr>
            <w:tcW w:w="1540" w:type="dxa"/>
            <w:tcBorders>
              <w:top w:val="nil"/>
              <w:bottom w:val="nil"/>
            </w:tcBorders>
            <w:shd w:val="clear" w:color="auto" w:fill="auto"/>
            <w:hideMark/>
          </w:tcPr>
          <w:p w14:paraId="0E878677" w14:textId="77777777" w:rsidR="00D806F4" w:rsidRPr="00C04A08" w:rsidRDefault="00D806F4" w:rsidP="005F72E6">
            <w:pPr>
              <w:pStyle w:val="TAC"/>
              <w:rPr>
                <w:ins w:id="1386" w:author="Apple" w:date="2022-08-24T21:10:00Z"/>
                <w:lang w:val="en-US"/>
              </w:rPr>
            </w:pPr>
          </w:p>
        </w:tc>
        <w:tc>
          <w:tcPr>
            <w:tcW w:w="1180" w:type="dxa"/>
            <w:shd w:val="clear" w:color="auto" w:fill="auto"/>
            <w:noWrap/>
            <w:hideMark/>
          </w:tcPr>
          <w:p w14:paraId="003E374F" w14:textId="77777777" w:rsidR="00D806F4" w:rsidRPr="00C04A08" w:rsidRDefault="00D806F4" w:rsidP="005F72E6">
            <w:pPr>
              <w:pStyle w:val="TAC"/>
              <w:rPr>
                <w:ins w:id="1387" w:author="Apple" w:date="2022-08-24T21:10:00Z"/>
                <w:lang w:val="en-US"/>
              </w:rPr>
            </w:pPr>
            <w:ins w:id="1388" w:author="Apple" w:date="2022-08-24T21:10:00Z">
              <w:r w:rsidRPr="00C04A08">
                <w:rPr>
                  <w:lang w:val="en-US"/>
                </w:rPr>
                <w:t>QPSK</w:t>
              </w:r>
            </w:ins>
          </w:p>
        </w:tc>
        <w:tc>
          <w:tcPr>
            <w:tcW w:w="2440" w:type="dxa"/>
            <w:shd w:val="clear" w:color="auto" w:fill="auto"/>
            <w:noWrap/>
          </w:tcPr>
          <w:p w14:paraId="6DDC8E63" w14:textId="77777777" w:rsidR="00D806F4" w:rsidRPr="00C04A08" w:rsidRDefault="00D806F4" w:rsidP="005F72E6">
            <w:pPr>
              <w:pStyle w:val="TAC"/>
              <w:rPr>
                <w:ins w:id="1389" w:author="Apple" w:date="2022-08-24T21:10:00Z"/>
                <w:lang w:val="en-US"/>
              </w:rPr>
            </w:pPr>
            <w:ins w:id="1390" w:author="Apple" w:date="2022-08-24T21:10:00Z">
              <w:r w:rsidRPr="00C04A08">
                <w:t>0.0</w:t>
              </w:r>
            </w:ins>
          </w:p>
        </w:tc>
        <w:tc>
          <w:tcPr>
            <w:tcW w:w="2250" w:type="dxa"/>
            <w:shd w:val="clear" w:color="auto" w:fill="auto"/>
            <w:noWrap/>
          </w:tcPr>
          <w:p w14:paraId="414F711D" w14:textId="77777777" w:rsidR="00D806F4" w:rsidRPr="00C04A08" w:rsidRDefault="00D806F4" w:rsidP="005F72E6">
            <w:pPr>
              <w:pStyle w:val="TAC"/>
              <w:rPr>
                <w:ins w:id="1391" w:author="Apple" w:date="2022-08-24T21:10:00Z"/>
                <w:lang w:val="en-US"/>
              </w:rPr>
            </w:pPr>
            <w:ins w:id="1392" w:author="Apple" w:date="2022-08-24T21:10:00Z">
              <w:r w:rsidRPr="00C04A08">
                <w:t xml:space="preserve">≤ </w:t>
              </w:r>
            </w:ins>
            <w:ins w:id="1393" w:author="Apple" w:date="2022-08-24T21:27:00Z">
              <w:r>
                <w:t>[</w:t>
              </w:r>
            </w:ins>
            <w:ins w:id="1394" w:author="Apple" w:date="2022-08-24T21:10:00Z">
              <w:r>
                <w:t>0.5</w:t>
              </w:r>
            </w:ins>
            <w:ins w:id="1395" w:author="Apple" w:date="2022-08-24T21:27:00Z">
              <w:r>
                <w:t>]</w:t>
              </w:r>
            </w:ins>
          </w:p>
        </w:tc>
      </w:tr>
      <w:tr w:rsidR="00D806F4" w:rsidRPr="00C04A08" w14:paraId="5B408395" w14:textId="77777777" w:rsidTr="005F72E6">
        <w:trPr>
          <w:trHeight w:val="187"/>
          <w:ins w:id="1396" w:author="Apple" w:date="2022-08-24T21:10:00Z"/>
        </w:trPr>
        <w:tc>
          <w:tcPr>
            <w:tcW w:w="1540" w:type="dxa"/>
            <w:tcBorders>
              <w:top w:val="nil"/>
              <w:bottom w:val="nil"/>
            </w:tcBorders>
            <w:shd w:val="clear" w:color="auto" w:fill="auto"/>
            <w:hideMark/>
          </w:tcPr>
          <w:p w14:paraId="3B734D76" w14:textId="77777777" w:rsidR="00D806F4" w:rsidRPr="00C04A08" w:rsidRDefault="00D806F4" w:rsidP="005F72E6">
            <w:pPr>
              <w:pStyle w:val="TAC"/>
              <w:rPr>
                <w:ins w:id="1397" w:author="Apple" w:date="2022-08-24T21:10:00Z"/>
                <w:lang w:val="en-US"/>
              </w:rPr>
            </w:pPr>
          </w:p>
        </w:tc>
        <w:tc>
          <w:tcPr>
            <w:tcW w:w="1180" w:type="dxa"/>
            <w:shd w:val="clear" w:color="auto" w:fill="auto"/>
            <w:noWrap/>
            <w:hideMark/>
          </w:tcPr>
          <w:p w14:paraId="516F72B8" w14:textId="77777777" w:rsidR="00D806F4" w:rsidRPr="00C04A08" w:rsidRDefault="00D806F4" w:rsidP="005F72E6">
            <w:pPr>
              <w:pStyle w:val="TAC"/>
              <w:rPr>
                <w:ins w:id="1398" w:author="Apple" w:date="2022-08-24T21:10:00Z"/>
                <w:lang w:val="en-US"/>
              </w:rPr>
            </w:pPr>
            <w:ins w:id="1399" w:author="Apple" w:date="2022-08-24T21:10:00Z">
              <w:r w:rsidRPr="00C04A08">
                <w:rPr>
                  <w:lang w:val="en-US"/>
                </w:rPr>
                <w:t>16 QAM</w:t>
              </w:r>
            </w:ins>
          </w:p>
        </w:tc>
        <w:tc>
          <w:tcPr>
            <w:tcW w:w="2440" w:type="dxa"/>
            <w:shd w:val="clear" w:color="auto" w:fill="auto"/>
            <w:noWrap/>
          </w:tcPr>
          <w:p w14:paraId="3B90E84B" w14:textId="77777777" w:rsidR="00D806F4" w:rsidRPr="00C04A08" w:rsidRDefault="00D806F4" w:rsidP="005F72E6">
            <w:pPr>
              <w:pStyle w:val="TAC"/>
              <w:rPr>
                <w:ins w:id="1400" w:author="Apple" w:date="2022-08-24T21:10:00Z"/>
                <w:lang w:val="en-US"/>
              </w:rPr>
            </w:pPr>
            <w:ins w:id="1401" w:author="Apple" w:date="2022-08-24T21:10:00Z">
              <w:r w:rsidRPr="00C04A08">
                <w:t xml:space="preserve">≤ </w:t>
              </w:r>
            </w:ins>
            <w:ins w:id="1402" w:author="Apple" w:date="2022-08-24T21:21:00Z">
              <w:r>
                <w:t>[</w:t>
              </w:r>
            </w:ins>
            <w:ins w:id="1403" w:author="Apple" w:date="2022-08-24T21:10:00Z">
              <w:r>
                <w:t>3.0</w:t>
              </w:r>
            </w:ins>
            <w:ins w:id="1404" w:author="Apple" w:date="2022-08-24T21:21:00Z">
              <w:r>
                <w:t>]</w:t>
              </w:r>
            </w:ins>
          </w:p>
        </w:tc>
        <w:tc>
          <w:tcPr>
            <w:tcW w:w="2250" w:type="dxa"/>
            <w:shd w:val="clear" w:color="auto" w:fill="auto"/>
            <w:noWrap/>
          </w:tcPr>
          <w:p w14:paraId="412C4ADB" w14:textId="77777777" w:rsidR="00D806F4" w:rsidRPr="00C04A08" w:rsidRDefault="00D806F4" w:rsidP="005F72E6">
            <w:pPr>
              <w:pStyle w:val="TAC"/>
              <w:rPr>
                <w:ins w:id="1405" w:author="Apple" w:date="2022-08-24T21:10:00Z"/>
                <w:lang w:val="en-US"/>
              </w:rPr>
            </w:pPr>
            <w:ins w:id="1406" w:author="Apple" w:date="2022-08-24T21:10:00Z">
              <w:r w:rsidRPr="00C04A08">
                <w:t xml:space="preserve">≤ </w:t>
              </w:r>
            </w:ins>
            <w:ins w:id="1407" w:author="Apple" w:date="2022-08-24T21:21:00Z">
              <w:r>
                <w:t>[</w:t>
              </w:r>
            </w:ins>
            <w:ins w:id="1408" w:author="Apple" w:date="2022-08-25T19:20:00Z">
              <w:r>
                <w:t>3</w:t>
              </w:r>
            </w:ins>
            <w:ins w:id="1409" w:author="Apple" w:date="2022-08-24T21:10:00Z">
              <w:r>
                <w:t>.</w:t>
              </w:r>
            </w:ins>
            <w:ins w:id="1410" w:author="Apple" w:date="2022-08-25T19:20:00Z">
              <w:r>
                <w:t>0</w:t>
              </w:r>
            </w:ins>
            <w:ins w:id="1411" w:author="Apple" w:date="2022-08-24T21:21:00Z">
              <w:r>
                <w:t>]</w:t>
              </w:r>
            </w:ins>
          </w:p>
        </w:tc>
      </w:tr>
      <w:tr w:rsidR="00D806F4" w:rsidRPr="00C04A08" w14:paraId="34F587B1" w14:textId="77777777" w:rsidTr="005F72E6">
        <w:trPr>
          <w:trHeight w:val="187"/>
          <w:ins w:id="1412" w:author="Apple" w:date="2022-08-24T21:10:00Z"/>
        </w:trPr>
        <w:tc>
          <w:tcPr>
            <w:tcW w:w="1540" w:type="dxa"/>
            <w:tcBorders>
              <w:top w:val="nil"/>
              <w:bottom w:val="single" w:sz="4" w:space="0" w:color="auto"/>
            </w:tcBorders>
            <w:shd w:val="clear" w:color="auto" w:fill="auto"/>
            <w:hideMark/>
          </w:tcPr>
          <w:p w14:paraId="5504C4AB" w14:textId="77777777" w:rsidR="00D806F4" w:rsidRPr="00C04A08" w:rsidRDefault="00D806F4" w:rsidP="005F72E6">
            <w:pPr>
              <w:pStyle w:val="TAC"/>
              <w:rPr>
                <w:ins w:id="1413" w:author="Apple" w:date="2022-08-24T21:10:00Z"/>
                <w:lang w:val="en-US"/>
              </w:rPr>
            </w:pPr>
          </w:p>
        </w:tc>
        <w:tc>
          <w:tcPr>
            <w:tcW w:w="1180" w:type="dxa"/>
            <w:shd w:val="clear" w:color="auto" w:fill="auto"/>
            <w:noWrap/>
            <w:hideMark/>
          </w:tcPr>
          <w:p w14:paraId="32F9B049" w14:textId="77777777" w:rsidR="00D806F4" w:rsidRPr="00C04A08" w:rsidRDefault="00D806F4" w:rsidP="005F72E6">
            <w:pPr>
              <w:pStyle w:val="TAC"/>
              <w:rPr>
                <w:ins w:id="1414" w:author="Apple" w:date="2022-08-24T21:10:00Z"/>
                <w:lang w:val="en-US"/>
              </w:rPr>
            </w:pPr>
            <w:ins w:id="1415" w:author="Apple" w:date="2022-08-24T21:10:00Z">
              <w:r w:rsidRPr="00C04A08">
                <w:rPr>
                  <w:lang w:val="en-US"/>
                </w:rPr>
                <w:t>64 QAM</w:t>
              </w:r>
            </w:ins>
          </w:p>
        </w:tc>
        <w:tc>
          <w:tcPr>
            <w:tcW w:w="2440" w:type="dxa"/>
            <w:shd w:val="clear" w:color="auto" w:fill="auto"/>
            <w:noWrap/>
          </w:tcPr>
          <w:p w14:paraId="2FECA408" w14:textId="77777777" w:rsidR="00D806F4" w:rsidRPr="00C04A08" w:rsidRDefault="00D806F4" w:rsidP="005F72E6">
            <w:pPr>
              <w:pStyle w:val="TAC"/>
              <w:rPr>
                <w:ins w:id="1416" w:author="Apple" w:date="2022-08-24T21:10:00Z"/>
                <w:lang w:val="en-US"/>
              </w:rPr>
            </w:pPr>
            <w:ins w:id="1417" w:author="Apple" w:date="2022-08-24T21:10:00Z">
              <w:r w:rsidRPr="00C04A08">
                <w:t xml:space="preserve">≤ </w:t>
              </w:r>
            </w:ins>
            <w:ins w:id="1418" w:author="Apple" w:date="2022-08-24T21:21:00Z">
              <w:r>
                <w:t>[</w:t>
              </w:r>
            </w:ins>
            <w:ins w:id="1419" w:author="Apple" w:date="2022-08-24T21:10:00Z">
              <w:r>
                <w:t>8.5</w:t>
              </w:r>
            </w:ins>
            <w:ins w:id="1420" w:author="Apple" w:date="2022-08-24T21:21:00Z">
              <w:r>
                <w:t>]</w:t>
              </w:r>
            </w:ins>
          </w:p>
        </w:tc>
        <w:tc>
          <w:tcPr>
            <w:tcW w:w="2250" w:type="dxa"/>
            <w:shd w:val="clear" w:color="auto" w:fill="auto"/>
            <w:noWrap/>
          </w:tcPr>
          <w:p w14:paraId="245D93A3" w14:textId="77777777" w:rsidR="00D806F4" w:rsidRPr="00C04A08" w:rsidRDefault="00D806F4" w:rsidP="005F72E6">
            <w:pPr>
              <w:pStyle w:val="TAC"/>
              <w:rPr>
                <w:ins w:id="1421" w:author="Apple" w:date="2022-08-24T21:10:00Z"/>
                <w:lang w:val="en-US"/>
              </w:rPr>
            </w:pPr>
            <w:ins w:id="1422" w:author="Apple" w:date="2022-08-24T21:10:00Z">
              <w:r w:rsidRPr="00C04A08">
                <w:t xml:space="preserve">≤ </w:t>
              </w:r>
            </w:ins>
            <w:ins w:id="1423" w:author="Apple" w:date="2022-08-24T21:21:00Z">
              <w:r>
                <w:t>[</w:t>
              </w:r>
            </w:ins>
            <w:ins w:id="1424" w:author="Apple" w:date="2022-08-24T21:10:00Z">
              <w:r>
                <w:t>8.5</w:t>
              </w:r>
            </w:ins>
            <w:ins w:id="1425" w:author="Apple" w:date="2022-08-24T21:21:00Z">
              <w:r>
                <w:t>]</w:t>
              </w:r>
            </w:ins>
          </w:p>
        </w:tc>
      </w:tr>
      <w:tr w:rsidR="00D806F4" w:rsidRPr="00C04A08" w14:paraId="5F9E8FDE" w14:textId="77777777" w:rsidTr="005F72E6">
        <w:trPr>
          <w:trHeight w:val="187"/>
          <w:ins w:id="1426" w:author="Apple" w:date="2022-08-24T21:10:00Z"/>
        </w:trPr>
        <w:tc>
          <w:tcPr>
            <w:tcW w:w="1540" w:type="dxa"/>
            <w:tcBorders>
              <w:bottom w:val="nil"/>
            </w:tcBorders>
            <w:shd w:val="clear" w:color="auto" w:fill="auto"/>
            <w:noWrap/>
            <w:hideMark/>
          </w:tcPr>
          <w:p w14:paraId="4A6362F9" w14:textId="77777777" w:rsidR="00D806F4" w:rsidRPr="00C04A08" w:rsidRDefault="00D806F4" w:rsidP="005F72E6">
            <w:pPr>
              <w:pStyle w:val="TAC"/>
              <w:rPr>
                <w:ins w:id="1427" w:author="Apple" w:date="2022-08-24T21:10:00Z"/>
                <w:lang w:val="en-US"/>
              </w:rPr>
            </w:pPr>
            <w:ins w:id="1428" w:author="Apple" w:date="2022-08-24T21:10:00Z">
              <w:r w:rsidRPr="00C04A08">
                <w:rPr>
                  <w:lang w:val="en-US"/>
                </w:rPr>
                <w:t>CP-OFDM</w:t>
              </w:r>
            </w:ins>
          </w:p>
        </w:tc>
        <w:tc>
          <w:tcPr>
            <w:tcW w:w="1180" w:type="dxa"/>
            <w:shd w:val="clear" w:color="auto" w:fill="auto"/>
            <w:noWrap/>
            <w:hideMark/>
          </w:tcPr>
          <w:p w14:paraId="61D8C3D8" w14:textId="77777777" w:rsidR="00D806F4" w:rsidRPr="00C04A08" w:rsidRDefault="00D806F4" w:rsidP="005F72E6">
            <w:pPr>
              <w:pStyle w:val="TAC"/>
              <w:rPr>
                <w:ins w:id="1429" w:author="Apple" w:date="2022-08-24T21:10:00Z"/>
                <w:lang w:val="en-US"/>
              </w:rPr>
            </w:pPr>
            <w:ins w:id="1430" w:author="Apple" w:date="2022-08-24T21:10:00Z">
              <w:r w:rsidRPr="00C04A08">
                <w:rPr>
                  <w:lang w:val="en-US"/>
                </w:rPr>
                <w:t>QPSK</w:t>
              </w:r>
            </w:ins>
          </w:p>
        </w:tc>
        <w:tc>
          <w:tcPr>
            <w:tcW w:w="2440" w:type="dxa"/>
            <w:shd w:val="clear" w:color="auto" w:fill="auto"/>
            <w:noWrap/>
          </w:tcPr>
          <w:p w14:paraId="53DE2A0E" w14:textId="77777777" w:rsidR="00D806F4" w:rsidRPr="00C04A08" w:rsidRDefault="00D806F4" w:rsidP="005F72E6">
            <w:pPr>
              <w:pStyle w:val="TAC"/>
              <w:rPr>
                <w:ins w:id="1431" w:author="Apple" w:date="2022-08-24T21:10:00Z"/>
                <w:lang w:val="en-US"/>
              </w:rPr>
            </w:pPr>
            <w:ins w:id="1432" w:author="Apple" w:date="2022-08-24T21:10:00Z">
              <w:r w:rsidRPr="00C04A08">
                <w:t xml:space="preserve">≤ </w:t>
              </w:r>
            </w:ins>
            <w:ins w:id="1433" w:author="Apple" w:date="2022-08-24T21:27:00Z">
              <w:r>
                <w:t>[</w:t>
              </w:r>
            </w:ins>
            <w:ins w:id="1434" w:author="Apple" w:date="2022-08-24T21:10:00Z">
              <w:r>
                <w:t>1.5</w:t>
              </w:r>
            </w:ins>
            <w:ins w:id="1435" w:author="Apple" w:date="2022-08-24T21:27:00Z">
              <w:r>
                <w:t>]</w:t>
              </w:r>
            </w:ins>
          </w:p>
        </w:tc>
        <w:tc>
          <w:tcPr>
            <w:tcW w:w="2250" w:type="dxa"/>
            <w:shd w:val="clear" w:color="auto" w:fill="auto"/>
            <w:noWrap/>
          </w:tcPr>
          <w:p w14:paraId="0D004D35" w14:textId="77777777" w:rsidR="00D806F4" w:rsidRPr="00C04A08" w:rsidRDefault="00D806F4" w:rsidP="005F72E6">
            <w:pPr>
              <w:pStyle w:val="TAC"/>
              <w:rPr>
                <w:ins w:id="1436" w:author="Apple" w:date="2022-08-24T21:10:00Z"/>
                <w:lang w:val="en-US"/>
              </w:rPr>
            </w:pPr>
            <w:ins w:id="1437" w:author="Apple" w:date="2022-08-24T21:10:00Z">
              <w:r w:rsidRPr="00C04A08">
                <w:t xml:space="preserve">≤ </w:t>
              </w:r>
            </w:ins>
            <w:ins w:id="1438" w:author="Apple" w:date="2022-08-24T21:27:00Z">
              <w:r>
                <w:t>[</w:t>
              </w:r>
            </w:ins>
            <w:ins w:id="1439" w:author="Apple" w:date="2022-08-24T21:10:00Z">
              <w:r>
                <w:t>1.5</w:t>
              </w:r>
            </w:ins>
            <w:ins w:id="1440" w:author="Apple" w:date="2022-08-24T21:27:00Z">
              <w:r>
                <w:t>]</w:t>
              </w:r>
            </w:ins>
          </w:p>
        </w:tc>
      </w:tr>
      <w:tr w:rsidR="00D806F4" w:rsidRPr="00C04A08" w14:paraId="3D3CF570" w14:textId="77777777" w:rsidTr="005F72E6">
        <w:trPr>
          <w:trHeight w:val="187"/>
          <w:ins w:id="1441" w:author="Apple" w:date="2022-08-24T21:10:00Z"/>
        </w:trPr>
        <w:tc>
          <w:tcPr>
            <w:tcW w:w="1540" w:type="dxa"/>
            <w:tcBorders>
              <w:top w:val="nil"/>
              <w:bottom w:val="nil"/>
            </w:tcBorders>
            <w:shd w:val="clear" w:color="auto" w:fill="auto"/>
            <w:hideMark/>
          </w:tcPr>
          <w:p w14:paraId="61021887" w14:textId="77777777" w:rsidR="00D806F4" w:rsidRPr="00C04A08" w:rsidRDefault="00D806F4" w:rsidP="005F72E6">
            <w:pPr>
              <w:pStyle w:val="TAC"/>
              <w:rPr>
                <w:ins w:id="1442" w:author="Apple" w:date="2022-08-24T21:10:00Z"/>
                <w:lang w:val="en-US"/>
              </w:rPr>
            </w:pPr>
          </w:p>
        </w:tc>
        <w:tc>
          <w:tcPr>
            <w:tcW w:w="1180" w:type="dxa"/>
            <w:shd w:val="clear" w:color="auto" w:fill="auto"/>
            <w:noWrap/>
            <w:hideMark/>
          </w:tcPr>
          <w:p w14:paraId="2873EDED" w14:textId="77777777" w:rsidR="00D806F4" w:rsidRPr="00C04A08" w:rsidRDefault="00D806F4" w:rsidP="005F72E6">
            <w:pPr>
              <w:pStyle w:val="TAC"/>
              <w:rPr>
                <w:ins w:id="1443" w:author="Apple" w:date="2022-08-24T21:10:00Z"/>
                <w:lang w:val="en-US"/>
              </w:rPr>
            </w:pPr>
            <w:ins w:id="1444" w:author="Apple" w:date="2022-08-24T21:10:00Z">
              <w:r w:rsidRPr="00C04A08">
                <w:rPr>
                  <w:lang w:val="en-US"/>
                </w:rPr>
                <w:t>16 QAM</w:t>
              </w:r>
            </w:ins>
          </w:p>
        </w:tc>
        <w:tc>
          <w:tcPr>
            <w:tcW w:w="2440" w:type="dxa"/>
            <w:shd w:val="clear" w:color="auto" w:fill="auto"/>
            <w:noWrap/>
          </w:tcPr>
          <w:p w14:paraId="027B72BF" w14:textId="77777777" w:rsidR="00D806F4" w:rsidRPr="00C04A08" w:rsidRDefault="00D806F4" w:rsidP="005F72E6">
            <w:pPr>
              <w:pStyle w:val="TAC"/>
              <w:rPr>
                <w:ins w:id="1445" w:author="Apple" w:date="2022-08-24T21:10:00Z"/>
                <w:lang w:val="en-US"/>
              </w:rPr>
            </w:pPr>
            <w:ins w:id="1446" w:author="Apple" w:date="2022-08-24T21:10:00Z">
              <w:r w:rsidRPr="00C04A08">
                <w:t xml:space="preserve">≤ </w:t>
              </w:r>
            </w:ins>
            <w:ins w:id="1447" w:author="Apple" w:date="2022-08-24T21:21:00Z">
              <w:r>
                <w:t>[</w:t>
              </w:r>
            </w:ins>
            <w:ins w:id="1448" w:author="Apple" w:date="2022-08-24T21:10:00Z">
              <w:r>
                <w:t>4.0</w:t>
              </w:r>
            </w:ins>
            <w:ins w:id="1449" w:author="Apple" w:date="2022-08-24T21:21:00Z">
              <w:r>
                <w:t>]</w:t>
              </w:r>
            </w:ins>
          </w:p>
        </w:tc>
        <w:tc>
          <w:tcPr>
            <w:tcW w:w="2250" w:type="dxa"/>
            <w:shd w:val="clear" w:color="auto" w:fill="auto"/>
            <w:noWrap/>
          </w:tcPr>
          <w:p w14:paraId="54EDAE1A" w14:textId="77777777" w:rsidR="00D806F4" w:rsidRPr="00C04A08" w:rsidRDefault="00D806F4" w:rsidP="005F72E6">
            <w:pPr>
              <w:pStyle w:val="TAC"/>
              <w:rPr>
                <w:ins w:id="1450" w:author="Apple" w:date="2022-08-24T21:10:00Z"/>
                <w:lang w:val="en-US"/>
              </w:rPr>
            </w:pPr>
            <w:ins w:id="1451" w:author="Apple" w:date="2022-08-24T21:10:00Z">
              <w:r w:rsidRPr="00C04A08">
                <w:t xml:space="preserve">≤ </w:t>
              </w:r>
            </w:ins>
            <w:ins w:id="1452" w:author="Apple" w:date="2022-08-24T21:21:00Z">
              <w:r>
                <w:t>[</w:t>
              </w:r>
            </w:ins>
            <w:ins w:id="1453" w:author="Apple" w:date="2022-08-24T21:10:00Z">
              <w:r>
                <w:t>4.0</w:t>
              </w:r>
            </w:ins>
            <w:ins w:id="1454" w:author="Apple" w:date="2022-08-24T21:21:00Z">
              <w:r>
                <w:t>]</w:t>
              </w:r>
            </w:ins>
          </w:p>
        </w:tc>
      </w:tr>
      <w:tr w:rsidR="00D806F4" w:rsidRPr="00C04A08" w14:paraId="173971AF" w14:textId="77777777" w:rsidTr="005F72E6">
        <w:trPr>
          <w:trHeight w:val="187"/>
          <w:ins w:id="1455" w:author="Apple" w:date="2022-08-24T21:10:00Z"/>
        </w:trPr>
        <w:tc>
          <w:tcPr>
            <w:tcW w:w="1540" w:type="dxa"/>
            <w:tcBorders>
              <w:top w:val="nil"/>
            </w:tcBorders>
            <w:shd w:val="clear" w:color="auto" w:fill="auto"/>
            <w:hideMark/>
          </w:tcPr>
          <w:p w14:paraId="66A099EF" w14:textId="77777777" w:rsidR="00D806F4" w:rsidRPr="00C04A08" w:rsidRDefault="00D806F4" w:rsidP="005F72E6">
            <w:pPr>
              <w:pStyle w:val="TAC"/>
              <w:rPr>
                <w:ins w:id="1456" w:author="Apple" w:date="2022-08-24T21:10:00Z"/>
                <w:lang w:val="en-US"/>
              </w:rPr>
            </w:pPr>
          </w:p>
        </w:tc>
        <w:tc>
          <w:tcPr>
            <w:tcW w:w="1180" w:type="dxa"/>
            <w:shd w:val="clear" w:color="auto" w:fill="auto"/>
            <w:noWrap/>
            <w:hideMark/>
          </w:tcPr>
          <w:p w14:paraId="3A3E5445" w14:textId="77777777" w:rsidR="00D806F4" w:rsidRPr="00C04A08" w:rsidRDefault="00D806F4" w:rsidP="005F72E6">
            <w:pPr>
              <w:pStyle w:val="TAC"/>
              <w:rPr>
                <w:ins w:id="1457" w:author="Apple" w:date="2022-08-24T21:10:00Z"/>
                <w:lang w:val="en-US"/>
              </w:rPr>
            </w:pPr>
            <w:ins w:id="1458" w:author="Apple" w:date="2022-08-24T21:10:00Z">
              <w:r w:rsidRPr="00C04A08">
                <w:rPr>
                  <w:lang w:val="en-US"/>
                </w:rPr>
                <w:t>64 QAM</w:t>
              </w:r>
            </w:ins>
          </w:p>
        </w:tc>
        <w:tc>
          <w:tcPr>
            <w:tcW w:w="2440" w:type="dxa"/>
            <w:shd w:val="clear" w:color="auto" w:fill="auto"/>
            <w:noWrap/>
          </w:tcPr>
          <w:p w14:paraId="0433AADE" w14:textId="77777777" w:rsidR="00D806F4" w:rsidRPr="00C04A08" w:rsidRDefault="00D806F4" w:rsidP="005F72E6">
            <w:pPr>
              <w:pStyle w:val="TAC"/>
              <w:rPr>
                <w:ins w:id="1459" w:author="Apple" w:date="2022-08-24T21:10:00Z"/>
                <w:lang w:val="en-US"/>
              </w:rPr>
            </w:pPr>
            <w:ins w:id="1460" w:author="Apple" w:date="2022-08-24T21:10:00Z">
              <w:r w:rsidRPr="00C04A08">
                <w:t xml:space="preserve">≤ </w:t>
              </w:r>
            </w:ins>
            <w:ins w:id="1461" w:author="Apple" w:date="2022-08-24T21:21:00Z">
              <w:r>
                <w:t>[</w:t>
              </w:r>
            </w:ins>
            <w:ins w:id="1462" w:author="Apple" w:date="2022-08-24T21:10:00Z">
              <w:r>
                <w:t>10.0</w:t>
              </w:r>
            </w:ins>
            <w:ins w:id="1463" w:author="Apple" w:date="2022-08-24T21:21:00Z">
              <w:r>
                <w:t>]</w:t>
              </w:r>
            </w:ins>
          </w:p>
        </w:tc>
        <w:tc>
          <w:tcPr>
            <w:tcW w:w="2250" w:type="dxa"/>
            <w:shd w:val="clear" w:color="auto" w:fill="auto"/>
            <w:noWrap/>
          </w:tcPr>
          <w:p w14:paraId="4D2ECB48" w14:textId="77777777" w:rsidR="00D806F4" w:rsidRPr="00C04A08" w:rsidRDefault="00D806F4" w:rsidP="005F72E6">
            <w:pPr>
              <w:pStyle w:val="TAC"/>
              <w:rPr>
                <w:ins w:id="1464" w:author="Apple" w:date="2022-08-24T21:10:00Z"/>
                <w:lang w:val="en-US"/>
              </w:rPr>
            </w:pPr>
            <w:ins w:id="1465" w:author="Apple" w:date="2022-08-24T21:10:00Z">
              <w:r w:rsidRPr="00C04A08">
                <w:t xml:space="preserve">≤ </w:t>
              </w:r>
            </w:ins>
            <w:ins w:id="1466" w:author="Apple" w:date="2022-08-24T21:21:00Z">
              <w:r>
                <w:t>[</w:t>
              </w:r>
            </w:ins>
            <w:ins w:id="1467" w:author="Apple" w:date="2022-08-24T21:10:00Z">
              <w:r>
                <w:t>10.0</w:t>
              </w:r>
            </w:ins>
            <w:ins w:id="1468" w:author="Apple" w:date="2022-08-24T21:21:00Z">
              <w:r>
                <w:t>]</w:t>
              </w:r>
            </w:ins>
          </w:p>
        </w:tc>
      </w:tr>
    </w:tbl>
    <w:p w14:paraId="11CB08F7" w14:textId="77777777" w:rsidR="00D806F4" w:rsidRPr="00C04A08" w:rsidRDefault="00D806F4" w:rsidP="00D806F4">
      <w:pPr>
        <w:rPr>
          <w:ins w:id="1469" w:author="Apple" w:date="2022-08-24T21:10:00Z"/>
        </w:rPr>
      </w:pPr>
    </w:p>
    <w:p w14:paraId="35239CA9" w14:textId="77777777" w:rsidR="00D806F4" w:rsidRPr="00C04A08" w:rsidRDefault="00D806F4" w:rsidP="00D806F4"/>
    <w:p w14:paraId="323DCA53" w14:textId="77777777" w:rsidR="00D806F4" w:rsidRPr="00C04A08" w:rsidRDefault="00D806F4" w:rsidP="00D806F4">
      <w:pPr>
        <w:ind w:left="284"/>
        <w:rPr>
          <w:lang w:val="en-US"/>
        </w:rPr>
      </w:pPr>
      <w:r w:rsidRPr="00C04A08">
        <w:rPr>
          <w:lang w:val="en-US"/>
        </w:rPr>
        <w:t>Where the following parameters are defined to specify valid RB allocation ranges for RB allocations in Table 6.2.2.3-1:</w:t>
      </w:r>
    </w:p>
    <w:p w14:paraId="07879E35" w14:textId="77777777" w:rsidR="00D806F4" w:rsidRPr="00C04A08" w:rsidRDefault="00D806F4" w:rsidP="00D806F4">
      <w:pPr>
        <w:pStyle w:val="B10"/>
        <w:rPr>
          <w:lang w:val="en-US"/>
        </w:rPr>
      </w:pPr>
      <w:r w:rsidRPr="00C04A08">
        <w:rPr>
          <w:lang w:val="en-US"/>
        </w:rPr>
        <w:t>-</w:t>
      </w:r>
      <w:r w:rsidRPr="00C04A08">
        <w:rPr>
          <w:lang w:val="en-US"/>
        </w:rPr>
        <w:tab/>
      </w:r>
      <w:proofErr w:type="spellStart"/>
      <w:proofErr w:type="gramStart"/>
      <w:r w:rsidRPr="00C04A08">
        <w:rPr>
          <w:lang w:val="en-US"/>
        </w:rPr>
        <w:t>RB</w:t>
      </w:r>
      <w:r w:rsidRPr="00C04A08">
        <w:rPr>
          <w:vertAlign w:val="subscript"/>
          <w:lang w:val="en-US"/>
        </w:rPr>
        <w:t>Start,Low</w:t>
      </w:r>
      <w:proofErr w:type="spellEnd"/>
      <w:proofErr w:type="gramEnd"/>
      <w:r w:rsidRPr="00C04A08">
        <w:rPr>
          <w:lang w:val="en-US"/>
        </w:rPr>
        <w:t xml:space="preserve"> = max(1, L</w:t>
      </w:r>
      <w:r w:rsidRPr="00C04A08">
        <w:rPr>
          <w:vertAlign w:val="subscript"/>
          <w:lang w:val="en-US"/>
        </w:rPr>
        <w:t>CRB</w:t>
      </w:r>
      <w:r w:rsidRPr="00C04A08">
        <w:rPr>
          <w:lang w:val="en-US"/>
        </w:rPr>
        <w:t>), where max() indicates the largest value of all arguments.</w:t>
      </w:r>
    </w:p>
    <w:p w14:paraId="78CD18BD" w14:textId="77777777" w:rsidR="00D806F4" w:rsidRPr="00C04A08" w:rsidRDefault="00D806F4" w:rsidP="00D806F4">
      <w:pPr>
        <w:pStyle w:val="B10"/>
        <w:rPr>
          <w:lang w:val="en-US"/>
        </w:rPr>
      </w:pPr>
      <w:r w:rsidRPr="00C04A08">
        <w:rPr>
          <w:lang w:val="en-US"/>
        </w:rPr>
        <w:t>-</w:t>
      </w:r>
      <w:r w:rsidRPr="00C04A08">
        <w:rPr>
          <w:lang w:val="en-US"/>
        </w:rPr>
        <w:tab/>
      </w:r>
      <w:proofErr w:type="spellStart"/>
      <w:proofErr w:type="gramStart"/>
      <w:r w:rsidRPr="00C04A08">
        <w:rPr>
          <w:lang w:val="en-US"/>
        </w:rPr>
        <w:t>RB</w:t>
      </w:r>
      <w:r w:rsidRPr="00C04A08">
        <w:rPr>
          <w:vertAlign w:val="subscript"/>
          <w:lang w:val="en-US"/>
        </w:rPr>
        <w:t>Start,High</w:t>
      </w:r>
      <w:proofErr w:type="spellEnd"/>
      <w:proofErr w:type="gramEnd"/>
      <w:r w:rsidRPr="00C04A08">
        <w:rPr>
          <w:lang w:val="en-US"/>
        </w:rPr>
        <w:t xml:space="preserve"> = N</w:t>
      </w:r>
      <w:r w:rsidRPr="00C04A08">
        <w:rPr>
          <w:vertAlign w:val="subscript"/>
          <w:lang w:val="en-US"/>
        </w:rPr>
        <w:t>RB</w:t>
      </w:r>
      <w:r w:rsidRPr="00C04A08">
        <w:rPr>
          <w:lang w:val="en-US"/>
        </w:rPr>
        <w:t xml:space="preserve"> – </w:t>
      </w:r>
      <w:proofErr w:type="spellStart"/>
      <w:r w:rsidRPr="00C04A08">
        <w:rPr>
          <w:lang w:val="en-US"/>
        </w:rPr>
        <w:t>RB</w:t>
      </w:r>
      <w:r w:rsidRPr="00C04A08">
        <w:rPr>
          <w:vertAlign w:val="subscript"/>
          <w:lang w:val="en-US"/>
        </w:rPr>
        <w:t>Start,Low</w:t>
      </w:r>
      <w:proofErr w:type="spellEnd"/>
      <w:r w:rsidRPr="00C04A08">
        <w:rPr>
          <w:lang w:val="en-US"/>
        </w:rPr>
        <w:t xml:space="preserve"> – L</w:t>
      </w:r>
      <w:r w:rsidRPr="00C04A08">
        <w:rPr>
          <w:vertAlign w:val="subscript"/>
          <w:lang w:val="en-US"/>
        </w:rPr>
        <w:t>CRB,</w:t>
      </w:r>
    </w:p>
    <w:p w14:paraId="6F3B016B" w14:textId="77777777" w:rsidR="00D806F4" w:rsidRPr="00C04A08" w:rsidRDefault="00D806F4" w:rsidP="00D806F4">
      <w:pPr>
        <w:ind w:firstLine="284"/>
        <w:rPr>
          <w:lang w:val="en-US"/>
        </w:rPr>
      </w:pPr>
      <w:r w:rsidRPr="00C04A08">
        <w:rPr>
          <w:lang w:val="en-US"/>
        </w:rPr>
        <w:t>An RB allocation belonging to table 6.2.2.3-1 is a Region 1 inner RB allocation if:</w:t>
      </w:r>
    </w:p>
    <w:p w14:paraId="45B26254" w14:textId="77777777" w:rsidR="00D806F4" w:rsidRPr="00C04A08" w:rsidRDefault="00D806F4" w:rsidP="00D806F4">
      <w:pPr>
        <w:pStyle w:val="B10"/>
        <w:rPr>
          <w:lang w:val="en-US"/>
        </w:rPr>
      </w:pPr>
      <w:r w:rsidRPr="00C04A08">
        <w:rPr>
          <w:lang w:val="en-US"/>
        </w:rPr>
        <w:t>-</w:t>
      </w:r>
      <w:r w:rsidRPr="00C04A08">
        <w:rPr>
          <w:lang w:val="en-US"/>
        </w:rPr>
        <w:tab/>
      </w:r>
      <w:proofErr w:type="spellStart"/>
      <w:proofErr w:type="gramStart"/>
      <w:r w:rsidRPr="00C04A08">
        <w:rPr>
          <w:lang w:val="en-US"/>
        </w:rPr>
        <w:t>RB</w:t>
      </w:r>
      <w:r w:rsidRPr="00C04A08">
        <w:rPr>
          <w:vertAlign w:val="subscript"/>
          <w:lang w:val="en-US"/>
        </w:rPr>
        <w:t>Start,Low</w:t>
      </w:r>
      <w:proofErr w:type="spellEnd"/>
      <w:proofErr w:type="gramEnd"/>
      <w:r w:rsidRPr="00C04A08">
        <w:rPr>
          <w:lang w:val="en-US"/>
        </w:rPr>
        <w:t xml:space="preserve">  ≤  </w:t>
      </w:r>
      <w:proofErr w:type="spellStart"/>
      <w:r w:rsidRPr="00C04A08">
        <w:rPr>
          <w:lang w:val="en-US"/>
        </w:rPr>
        <w:t>RB</w:t>
      </w:r>
      <w:r w:rsidRPr="00C04A08">
        <w:rPr>
          <w:vertAlign w:val="subscript"/>
          <w:lang w:val="en-US"/>
        </w:rPr>
        <w:t>Start</w:t>
      </w:r>
      <w:proofErr w:type="spellEnd"/>
      <w:r w:rsidRPr="00C04A08">
        <w:rPr>
          <w:lang w:val="en-US"/>
        </w:rPr>
        <w:t xml:space="preserve">  ≤  </w:t>
      </w:r>
      <w:proofErr w:type="spellStart"/>
      <w:r w:rsidRPr="00C04A08">
        <w:rPr>
          <w:lang w:val="en-US"/>
        </w:rPr>
        <w:t>RB</w:t>
      </w:r>
      <w:r w:rsidRPr="00C04A08">
        <w:rPr>
          <w:vertAlign w:val="subscript"/>
          <w:lang w:val="en-US"/>
        </w:rPr>
        <w:t>Start,High</w:t>
      </w:r>
      <w:proofErr w:type="spellEnd"/>
      <w:r w:rsidRPr="00C04A08">
        <w:rPr>
          <w:lang w:val="en-US"/>
        </w:rPr>
        <w:t>, and L</w:t>
      </w:r>
      <w:r w:rsidRPr="00C04A08">
        <w:rPr>
          <w:vertAlign w:val="subscript"/>
          <w:lang w:val="en-US"/>
        </w:rPr>
        <w:t>CRB</w:t>
      </w:r>
      <w:r w:rsidRPr="00C04A08">
        <w:rPr>
          <w:lang w:val="en-US"/>
        </w:rPr>
        <w:t xml:space="preserve">  ≤  ceil(N</w:t>
      </w:r>
      <w:r w:rsidRPr="00C04A08">
        <w:rPr>
          <w:vertAlign w:val="subscript"/>
          <w:lang w:val="en-US"/>
        </w:rPr>
        <w:t>RB</w:t>
      </w:r>
      <w:r w:rsidRPr="00C04A08">
        <w:rPr>
          <w:lang w:val="en-US"/>
        </w:rPr>
        <w:t>/3), where ceil(x) is the smallest integer greater than or equal to x.</w:t>
      </w:r>
    </w:p>
    <w:p w14:paraId="6772FF1D" w14:textId="77777777" w:rsidR="00D806F4" w:rsidRPr="00C04A08" w:rsidRDefault="00D806F4" w:rsidP="00D806F4">
      <w:r w:rsidRPr="00C04A08">
        <w:t>For transmission bandwidth configuration equal to 400MHz,</w:t>
      </w:r>
    </w:p>
    <w:p w14:paraId="41B1EA21" w14:textId="77777777" w:rsidR="00D806F4" w:rsidRPr="00C04A08" w:rsidRDefault="00D806F4" w:rsidP="00D806F4">
      <w:pPr>
        <w:pStyle w:val="B10"/>
        <w:ind w:left="0" w:firstLine="0"/>
      </w:pPr>
      <w:proofErr w:type="spellStart"/>
      <w:r w:rsidRPr="00C04A08">
        <w:rPr>
          <w:rFonts w:hint="eastAsia"/>
        </w:rPr>
        <w:t>MPR</w:t>
      </w:r>
      <w:r w:rsidRPr="00C04A08">
        <w:rPr>
          <w:vertAlign w:val="subscript"/>
        </w:rPr>
        <w:t>narrow</w:t>
      </w:r>
      <w:proofErr w:type="spellEnd"/>
      <w:r w:rsidRPr="00C04A08">
        <w:rPr>
          <w:rFonts w:hint="eastAsia"/>
        </w:rPr>
        <w:t xml:space="preserve"> = 2.5 dB, </w:t>
      </w:r>
      <w:r w:rsidRPr="00C04A08">
        <w:t xml:space="preserve">when </w:t>
      </w:r>
      <w:proofErr w:type="spellStart"/>
      <w:proofErr w:type="gramStart"/>
      <w:r w:rsidRPr="00C04A08">
        <w:t>BW</w:t>
      </w:r>
      <w:r w:rsidRPr="00C04A08">
        <w:rPr>
          <w:vertAlign w:val="subscript"/>
        </w:rPr>
        <w:t>alloc,RB</w:t>
      </w:r>
      <w:proofErr w:type="spellEnd"/>
      <w:proofErr w:type="gramEnd"/>
      <w:r w:rsidRPr="00C04A08">
        <w:rPr>
          <w:rFonts w:hint="eastAsia"/>
        </w:rPr>
        <w:t xml:space="preserve"> </w:t>
      </w:r>
      <w:r w:rsidRPr="00C04A08">
        <w:rPr>
          <w:lang w:val="en-US"/>
        </w:rPr>
        <w:t xml:space="preserve">is less than or equal to </w:t>
      </w:r>
      <w:r w:rsidRPr="00C04A08">
        <w:rPr>
          <w:rFonts w:hint="eastAsia"/>
        </w:rPr>
        <w:t>1.44</w:t>
      </w:r>
      <w:r w:rsidRPr="00C04A08">
        <w:t xml:space="preserve"> </w:t>
      </w:r>
      <w:r w:rsidRPr="00C04A08">
        <w:rPr>
          <w:rFonts w:hint="eastAsia"/>
        </w:rPr>
        <w:t>MHz, and 0</w:t>
      </w:r>
      <w:r w:rsidRPr="00C04A08">
        <w:t xml:space="preserve"> </w:t>
      </w:r>
      <w:r w:rsidRPr="00C04A08">
        <w:rPr>
          <w:rFonts w:hint="eastAsia"/>
        </w:rPr>
        <w:t xml:space="preserve">≤ </w:t>
      </w:r>
      <w:proofErr w:type="spellStart"/>
      <w:r w:rsidRPr="00C04A08">
        <w:rPr>
          <w:rFonts w:hint="eastAsia"/>
        </w:rPr>
        <w:t>RB</w:t>
      </w:r>
      <w:r w:rsidRPr="00C04A08">
        <w:rPr>
          <w:vertAlign w:val="subscript"/>
        </w:rPr>
        <w:t>start</w:t>
      </w:r>
      <w:proofErr w:type="spellEnd"/>
      <w:r w:rsidRPr="00C04A08">
        <w:rPr>
          <w:vertAlign w:val="subscript"/>
        </w:rPr>
        <w:t xml:space="preserve"> </w:t>
      </w:r>
      <w:r w:rsidRPr="00C04A08">
        <w:rPr>
          <w:rFonts w:hint="eastAsia"/>
        </w:rPr>
        <w:t>&lt; Ceil(1/3 N</w:t>
      </w:r>
      <w:r w:rsidRPr="00C04A08">
        <w:rPr>
          <w:vertAlign w:val="subscript"/>
        </w:rPr>
        <w:t>RB</w:t>
      </w:r>
      <w:r w:rsidRPr="00C04A08">
        <w:rPr>
          <w:rFonts w:hint="eastAsia"/>
        </w:rPr>
        <w:t>) or Ceil(2/3N</w:t>
      </w:r>
      <w:r w:rsidRPr="00C04A08">
        <w:rPr>
          <w:vertAlign w:val="subscript"/>
        </w:rPr>
        <w:t>RB</w:t>
      </w:r>
      <w:r w:rsidRPr="00C04A08">
        <w:rPr>
          <w:rFonts w:hint="eastAsia"/>
        </w:rPr>
        <w:t>)</w:t>
      </w:r>
      <w:r w:rsidRPr="00C04A08">
        <w:t xml:space="preserve"> </w:t>
      </w:r>
      <w:r w:rsidRPr="00C04A08">
        <w:rPr>
          <w:rFonts w:hint="eastAsia"/>
        </w:rPr>
        <w:t xml:space="preserve">≤ </w:t>
      </w:r>
      <w:proofErr w:type="spellStart"/>
      <w:r w:rsidRPr="00C04A08">
        <w:rPr>
          <w:rFonts w:hint="eastAsia"/>
        </w:rPr>
        <w:t>RB</w:t>
      </w:r>
      <w:r w:rsidRPr="00C04A08">
        <w:rPr>
          <w:vertAlign w:val="subscript"/>
        </w:rPr>
        <w:t>start</w:t>
      </w:r>
      <w:proofErr w:type="spellEnd"/>
      <w:r w:rsidRPr="00C04A08">
        <w:t xml:space="preserve"> </w:t>
      </w:r>
      <w:r w:rsidRPr="00C04A08">
        <w:rPr>
          <w:rFonts w:hint="eastAsia"/>
        </w:rPr>
        <w:t>≤ N</w:t>
      </w:r>
      <w:r w:rsidRPr="00C04A08">
        <w:rPr>
          <w:vertAlign w:val="subscript"/>
        </w:rPr>
        <w:t>RB</w:t>
      </w:r>
      <w:r w:rsidRPr="00C04A08">
        <w:rPr>
          <w:rFonts w:hint="eastAsia"/>
        </w:rPr>
        <w:t>-L</w:t>
      </w:r>
      <w:r w:rsidRPr="00C04A08">
        <w:rPr>
          <w:vertAlign w:val="subscript"/>
        </w:rPr>
        <w:t>CRB</w:t>
      </w:r>
      <w:r w:rsidRPr="00C04A08">
        <w:rPr>
          <w:rFonts w:eastAsia="Malgun Gothic"/>
        </w:rPr>
        <w:t xml:space="preserve">, where </w:t>
      </w:r>
      <w:proofErr w:type="spellStart"/>
      <w:r w:rsidRPr="00C04A08">
        <w:t>BW</w:t>
      </w:r>
      <w:r w:rsidRPr="00C04A08">
        <w:rPr>
          <w:vertAlign w:val="subscript"/>
        </w:rPr>
        <w:t>alloc,RB</w:t>
      </w:r>
      <w:proofErr w:type="spellEnd"/>
      <w:r w:rsidRPr="00C04A08">
        <w:rPr>
          <w:vertAlign w:val="subscript"/>
        </w:rPr>
        <w:t xml:space="preserve"> </w:t>
      </w:r>
      <w:r w:rsidRPr="00C04A08">
        <w:t>is the bandwidth of the RB allocation size</w:t>
      </w:r>
      <w:r w:rsidRPr="00C04A08">
        <w:rPr>
          <w:rFonts w:eastAsia="Malgun Gothic"/>
        </w:rPr>
        <w:t>.</w:t>
      </w:r>
    </w:p>
    <w:p w14:paraId="616FD1B9" w14:textId="77777777" w:rsidR="00D806F4" w:rsidRPr="00C04A08" w:rsidRDefault="00D806F4" w:rsidP="00D806F4">
      <w:r w:rsidRPr="00C04A08">
        <w:rPr>
          <w:lang w:val="en-US"/>
        </w:rPr>
        <w:t>MPR</w:t>
      </w:r>
      <w:r w:rsidRPr="00C04A08">
        <w:rPr>
          <w:vertAlign w:val="subscript"/>
          <w:lang w:val="en-US"/>
        </w:rPr>
        <w:t>WT</w:t>
      </w:r>
      <w:r w:rsidRPr="00C04A08">
        <w:rPr>
          <w:lang w:val="en-US"/>
        </w:rPr>
        <w:t xml:space="preserve"> is the maximum power reduction due to modulation orders, transmission bandwidth configurations listed in Table 5.3.2-1, and waveform types. MPR</w:t>
      </w:r>
      <w:r w:rsidRPr="00C04A08">
        <w:rPr>
          <w:vertAlign w:val="subscript"/>
          <w:lang w:val="en-US"/>
        </w:rPr>
        <w:t>WT</w:t>
      </w:r>
      <w:r w:rsidRPr="00C04A08">
        <w:rPr>
          <w:lang w:val="en-US"/>
        </w:rPr>
        <w:t xml:space="preserve"> is defined </w:t>
      </w:r>
      <w:r>
        <w:rPr>
          <w:lang w:val="en-US"/>
        </w:rPr>
        <w:t xml:space="preserve">for FR2-1 </w:t>
      </w:r>
      <w:r w:rsidRPr="00C04A08">
        <w:rPr>
          <w:lang w:val="en-US"/>
        </w:rPr>
        <w:t>in Table 6.2.2.3-2.</w:t>
      </w:r>
    </w:p>
    <w:p w14:paraId="19CD88F7" w14:textId="77777777" w:rsidR="00D806F4" w:rsidRPr="00C04A08" w:rsidRDefault="00D806F4" w:rsidP="00D806F4"/>
    <w:p w14:paraId="7D0C2EA3" w14:textId="77777777" w:rsidR="00D806F4" w:rsidRPr="00C04A08" w:rsidRDefault="00D806F4" w:rsidP="00D806F4">
      <w:pPr>
        <w:pStyle w:val="TH"/>
      </w:pPr>
      <w:r w:rsidRPr="00C04A08">
        <w:t>Table 6.2.2.</w:t>
      </w:r>
      <w:r w:rsidRPr="00C04A08">
        <w:rPr>
          <w:lang w:eastAsia="ko-KR"/>
        </w:rPr>
        <w:t>3</w:t>
      </w:r>
      <w:r w:rsidRPr="00C04A08">
        <w:t>-2 MPR</w:t>
      </w:r>
      <w:r w:rsidRPr="00C04A08">
        <w:rPr>
          <w:vertAlign w:val="subscript"/>
        </w:rPr>
        <w:t>WT</w:t>
      </w:r>
      <w:r w:rsidRPr="00C04A08">
        <w:t xml:space="preserve"> for power class </w:t>
      </w:r>
      <w:r w:rsidRPr="00C04A08">
        <w:rPr>
          <w:lang w:eastAsia="ko-KR"/>
        </w:rPr>
        <w:t>3</w:t>
      </w:r>
      <w:r w:rsidRPr="00C04A08">
        <w:t xml:space="preserve">, </w:t>
      </w:r>
      <w:proofErr w:type="spellStart"/>
      <w:r w:rsidRPr="00C04A08">
        <w:t>BW</w:t>
      </w:r>
      <w:r w:rsidRPr="00C04A08">
        <w:rPr>
          <w:vertAlign w:val="subscript"/>
        </w:rPr>
        <w:t>channel</w:t>
      </w:r>
      <w:proofErr w:type="spellEnd"/>
      <w:r w:rsidRPr="00C04A08">
        <w:t xml:space="preserve"> = 400 MHz</w:t>
      </w:r>
      <w:r>
        <w:t>, FR2-1</w:t>
      </w:r>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D806F4" w:rsidRPr="00C04A08" w14:paraId="1BE2C968" w14:textId="77777777" w:rsidTr="005F72E6">
        <w:trPr>
          <w:trHeight w:val="187"/>
        </w:trPr>
        <w:tc>
          <w:tcPr>
            <w:tcW w:w="2720" w:type="dxa"/>
            <w:gridSpan w:val="2"/>
            <w:tcBorders>
              <w:bottom w:val="nil"/>
            </w:tcBorders>
            <w:shd w:val="clear" w:color="auto" w:fill="auto"/>
            <w:noWrap/>
            <w:hideMark/>
          </w:tcPr>
          <w:p w14:paraId="57662B49" w14:textId="77777777" w:rsidR="00D806F4" w:rsidRPr="00C04A08" w:rsidRDefault="00D806F4" w:rsidP="005F72E6">
            <w:pPr>
              <w:pStyle w:val="TAH"/>
              <w:rPr>
                <w:rFonts w:eastAsia="Malgun Gothic"/>
                <w:lang w:val="en-US"/>
              </w:rPr>
            </w:pPr>
            <w:r w:rsidRPr="00C04A08">
              <w:t>Modulation</w:t>
            </w:r>
          </w:p>
        </w:tc>
        <w:tc>
          <w:tcPr>
            <w:tcW w:w="4690" w:type="dxa"/>
            <w:gridSpan w:val="2"/>
            <w:shd w:val="clear" w:color="000000" w:fill="FFFFFF"/>
            <w:hideMark/>
          </w:tcPr>
          <w:p w14:paraId="059763F8" w14:textId="77777777" w:rsidR="00D806F4" w:rsidRPr="00C04A08" w:rsidRDefault="00D806F4" w:rsidP="005F72E6">
            <w:pPr>
              <w:pStyle w:val="TAH"/>
              <w:rPr>
                <w:lang w:val="en-US"/>
              </w:rPr>
            </w:pPr>
            <w:r w:rsidRPr="00C04A08">
              <w:rPr>
                <w:lang w:val="en-US"/>
              </w:rPr>
              <w:t>MPR</w:t>
            </w:r>
            <w:r w:rsidRPr="00C04A08">
              <w:rPr>
                <w:vertAlign w:val="subscript"/>
                <w:lang w:val="en-US"/>
              </w:rPr>
              <w:t>WT</w:t>
            </w:r>
            <w:r w:rsidRPr="00C04A08">
              <w:rPr>
                <w:lang w:val="en-US"/>
              </w:rPr>
              <w:t xml:space="preserve">, </w:t>
            </w:r>
            <w:proofErr w:type="spellStart"/>
            <w:r w:rsidRPr="00C04A08">
              <w:rPr>
                <w:lang w:val="en-US"/>
              </w:rPr>
              <w:t>BW</w:t>
            </w:r>
            <w:r w:rsidRPr="00C04A08">
              <w:rPr>
                <w:vertAlign w:val="subscript"/>
                <w:lang w:val="en-US"/>
              </w:rPr>
              <w:t>channel</w:t>
            </w:r>
            <w:proofErr w:type="spellEnd"/>
            <w:r w:rsidRPr="00C04A08">
              <w:rPr>
                <w:lang w:val="en-US"/>
              </w:rPr>
              <w:t xml:space="preserve"> = 400 MHz</w:t>
            </w:r>
          </w:p>
        </w:tc>
      </w:tr>
      <w:tr w:rsidR="00D806F4" w:rsidRPr="00C04A08" w14:paraId="44BCFD61" w14:textId="77777777" w:rsidTr="005F72E6">
        <w:trPr>
          <w:trHeight w:val="187"/>
        </w:trPr>
        <w:tc>
          <w:tcPr>
            <w:tcW w:w="2720" w:type="dxa"/>
            <w:gridSpan w:val="2"/>
            <w:tcBorders>
              <w:top w:val="nil"/>
            </w:tcBorders>
            <w:shd w:val="clear" w:color="auto" w:fill="auto"/>
            <w:noWrap/>
            <w:hideMark/>
          </w:tcPr>
          <w:p w14:paraId="665569FA" w14:textId="77777777" w:rsidR="00D806F4" w:rsidRPr="00C04A08" w:rsidRDefault="00D806F4" w:rsidP="005F72E6">
            <w:pPr>
              <w:pStyle w:val="TAH"/>
              <w:rPr>
                <w:rFonts w:eastAsia="Malgun Gothic"/>
                <w:lang w:val="en-US"/>
              </w:rPr>
            </w:pPr>
          </w:p>
        </w:tc>
        <w:tc>
          <w:tcPr>
            <w:tcW w:w="2440" w:type="dxa"/>
            <w:shd w:val="clear" w:color="auto" w:fill="auto"/>
            <w:noWrap/>
            <w:hideMark/>
          </w:tcPr>
          <w:p w14:paraId="75CF9BCB" w14:textId="77777777" w:rsidR="00D806F4" w:rsidRPr="00C04A08" w:rsidRDefault="00D806F4" w:rsidP="005F72E6">
            <w:pPr>
              <w:pStyle w:val="TAH"/>
              <w:rPr>
                <w:lang w:val="en-US"/>
              </w:rPr>
            </w:pPr>
            <w:r w:rsidRPr="00C04A08">
              <w:rPr>
                <w:lang w:val="en-US"/>
              </w:rPr>
              <w:t>Inner RB allocations,</w:t>
            </w:r>
          </w:p>
          <w:p w14:paraId="3898C43E" w14:textId="77777777" w:rsidR="00D806F4" w:rsidRPr="00C04A08" w:rsidRDefault="00D806F4" w:rsidP="005F72E6">
            <w:pPr>
              <w:pStyle w:val="TAH"/>
              <w:rPr>
                <w:lang w:val="en-US" w:eastAsia="ja-JP"/>
              </w:rPr>
            </w:pPr>
            <w:r w:rsidRPr="00C04A08">
              <w:rPr>
                <w:lang w:val="en-US"/>
              </w:rPr>
              <w:t>Region 1</w:t>
            </w:r>
          </w:p>
        </w:tc>
        <w:tc>
          <w:tcPr>
            <w:tcW w:w="2250" w:type="dxa"/>
            <w:shd w:val="clear" w:color="auto" w:fill="auto"/>
            <w:noWrap/>
            <w:hideMark/>
          </w:tcPr>
          <w:p w14:paraId="57AD3DFD" w14:textId="77777777" w:rsidR="00D806F4" w:rsidRPr="00C04A08" w:rsidRDefault="00D806F4" w:rsidP="005F72E6">
            <w:pPr>
              <w:pStyle w:val="TAH"/>
              <w:rPr>
                <w:lang w:val="en-US"/>
              </w:rPr>
            </w:pPr>
            <w:r w:rsidRPr="00C04A08">
              <w:rPr>
                <w:lang w:val="en-US"/>
              </w:rPr>
              <w:t>Edge RB allocations</w:t>
            </w:r>
          </w:p>
          <w:p w14:paraId="2C2FE6FB" w14:textId="77777777" w:rsidR="00D806F4" w:rsidRPr="00C04A08" w:rsidRDefault="00D806F4" w:rsidP="005F72E6">
            <w:pPr>
              <w:pStyle w:val="TAH"/>
              <w:rPr>
                <w:lang w:val="en-US"/>
              </w:rPr>
            </w:pPr>
          </w:p>
        </w:tc>
      </w:tr>
      <w:tr w:rsidR="00D806F4" w:rsidRPr="00C04A08" w14:paraId="675F5B2D" w14:textId="77777777" w:rsidTr="005F72E6">
        <w:trPr>
          <w:trHeight w:val="187"/>
        </w:trPr>
        <w:tc>
          <w:tcPr>
            <w:tcW w:w="1540" w:type="dxa"/>
            <w:tcBorders>
              <w:bottom w:val="nil"/>
            </w:tcBorders>
            <w:shd w:val="clear" w:color="auto" w:fill="auto"/>
            <w:vAlign w:val="center"/>
            <w:hideMark/>
          </w:tcPr>
          <w:p w14:paraId="2151560C" w14:textId="77777777" w:rsidR="00D806F4" w:rsidRPr="00C04A08" w:rsidRDefault="00D806F4" w:rsidP="005F72E6">
            <w:pPr>
              <w:pStyle w:val="TAC"/>
              <w:rPr>
                <w:lang w:val="en-US"/>
              </w:rPr>
            </w:pPr>
            <w:r w:rsidRPr="00C04A08">
              <w:rPr>
                <w:lang w:val="en-US"/>
              </w:rPr>
              <w:t>DFT-s-OFDM</w:t>
            </w:r>
          </w:p>
        </w:tc>
        <w:tc>
          <w:tcPr>
            <w:tcW w:w="1180" w:type="dxa"/>
            <w:shd w:val="clear" w:color="auto" w:fill="auto"/>
            <w:noWrap/>
            <w:vAlign w:val="center"/>
            <w:hideMark/>
          </w:tcPr>
          <w:p w14:paraId="485EBBBD" w14:textId="77777777" w:rsidR="00D806F4" w:rsidRPr="00C04A08" w:rsidRDefault="00D806F4" w:rsidP="005F72E6">
            <w:pPr>
              <w:pStyle w:val="TAC"/>
              <w:rPr>
                <w:lang w:val="en-US"/>
              </w:rPr>
            </w:pPr>
            <w:r w:rsidRPr="00C04A08">
              <w:rPr>
                <w:lang w:val="en-US"/>
              </w:rPr>
              <w:t>Pi/2 BPSK</w:t>
            </w:r>
          </w:p>
        </w:tc>
        <w:tc>
          <w:tcPr>
            <w:tcW w:w="2440" w:type="dxa"/>
            <w:shd w:val="clear" w:color="auto" w:fill="auto"/>
            <w:noWrap/>
            <w:vAlign w:val="center"/>
          </w:tcPr>
          <w:p w14:paraId="75551008" w14:textId="77777777" w:rsidR="00D806F4" w:rsidRPr="00C04A08" w:rsidRDefault="00D806F4" w:rsidP="005F72E6">
            <w:pPr>
              <w:pStyle w:val="TAC"/>
              <w:rPr>
                <w:rFonts w:eastAsia="Malgun Gothic"/>
                <w:lang w:val="en-US"/>
              </w:rPr>
            </w:pPr>
            <w:r w:rsidRPr="00C04A08">
              <w:rPr>
                <w:rFonts w:eastAsia="Malgun Gothic"/>
                <w:lang w:val="en-US"/>
              </w:rPr>
              <w:t>0.0</w:t>
            </w:r>
          </w:p>
        </w:tc>
        <w:tc>
          <w:tcPr>
            <w:tcW w:w="2250" w:type="dxa"/>
            <w:shd w:val="clear" w:color="auto" w:fill="auto"/>
            <w:noWrap/>
            <w:vAlign w:val="center"/>
            <w:hideMark/>
          </w:tcPr>
          <w:p w14:paraId="5B5502F5"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3.0</w:t>
            </w:r>
          </w:p>
        </w:tc>
      </w:tr>
      <w:tr w:rsidR="00D806F4" w:rsidRPr="00C04A08" w14:paraId="696FD8A6" w14:textId="77777777" w:rsidTr="005F72E6">
        <w:trPr>
          <w:trHeight w:val="187"/>
        </w:trPr>
        <w:tc>
          <w:tcPr>
            <w:tcW w:w="1540" w:type="dxa"/>
            <w:tcBorders>
              <w:top w:val="nil"/>
              <w:bottom w:val="nil"/>
            </w:tcBorders>
            <w:shd w:val="clear" w:color="auto" w:fill="auto"/>
            <w:vAlign w:val="center"/>
            <w:hideMark/>
          </w:tcPr>
          <w:p w14:paraId="5039B5F2" w14:textId="77777777" w:rsidR="00D806F4" w:rsidRPr="00C04A08" w:rsidRDefault="00D806F4" w:rsidP="005F72E6">
            <w:pPr>
              <w:pStyle w:val="TAC"/>
              <w:rPr>
                <w:lang w:val="en-US"/>
              </w:rPr>
            </w:pPr>
          </w:p>
        </w:tc>
        <w:tc>
          <w:tcPr>
            <w:tcW w:w="1180" w:type="dxa"/>
            <w:shd w:val="clear" w:color="auto" w:fill="auto"/>
            <w:noWrap/>
            <w:vAlign w:val="center"/>
            <w:hideMark/>
          </w:tcPr>
          <w:p w14:paraId="5105F4A2" w14:textId="77777777" w:rsidR="00D806F4" w:rsidRPr="00C04A08" w:rsidRDefault="00D806F4" w:rsidP="005F72E6">
            <w:pPr>
              <w:pStyle w:val="TAC"/>
              <w:rPr>
                <w:lang w:val="en-US"/>
              </w:rPr>
            </w:pPr>
            <w:r w:rsidRPr="00C04A08">
              <w:rPr>
                <w:lang w:val="en-US"/>
              </w:rPr>
              <w:t>QPSK</w:t>
            </w:r>
          </w:p>
        </w:tc>
        <w:tc>
          <w:tcPr>
            <w:tcW w:w="2440" w:type="dxa"/>
            <w:shd w:val="clear" w:color="auto" w:fill="auto"/>
            <w:noWrap/>
            <w:vAlign w:val="center"/>
          </w:tcPr>
          <w:p w14:paraId="6C86BE05" w14:textId="77777777" w:rsidR="00D806F4" w:rsidRPr="00C04A08" w:rsidRDefault="00D806F4" w:rsidP="005F72E6">
            <w:pPr>
              <w:pStyle w:val="TAC"/>
              <w:rPr>
                <w:rFonts w:eastAsia="Malgun Gothic"/>
                <w:lang w:val="en-US"/>
              </w:rPr>
            </w:pPr>
            <w:r w:rsidRPr="00C04A08">
              <w:rPr>
                <w:rFonts w:eastAsia="Malgun Gothic"/>
                <w:lang w:val="en-US"/>
              </w:rPr>
              <w:t>0.0</w:t>
            </w:r>
          </w:p>
        </w:tc>
        <w:tc>
          <w:tcPr>
            <w:tcW w:w="2250" w:type="dxa"/>
            <w:shd w:val="clear" w:color="auto" w:fill="auto"/>
            <w:noWrap/>
            <w:vAlign w:val="center"/>
          </w:tcPr>
          <w:p w14:paraId="0834B77D"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3.0</w:t>
            </w:r>
          </w:p>
        </w:tc>
      </w:tr>
      <w:tr w:rsidR="00D806F4" w:rsidRPr="00C04A08" w14:paraId="3C968BF9" w14:textId="77777777" w:rsidTr="005F72E6">
        <w:trPr>
          <w:trHeight w:val="187"/>
        </w:trPr>
        <w:tc>
          <w:tcPr>
            <w:tcW w:w="1540" w:type="dxa"/>
            <w:tcBorders>
              <w:top w:val="nil"/>
              <w:bottom w:val="nil"/>
            </w:tcBorders>
            <w:shd w:val="clear" w:color="auto" w:fill="auto"/>
            <w:vAlign w:val="center"/>
            <w:hideMark/>
          </w:tcPr>
          <w:p w14:paraId="02D758E3" w14:textId="77777777" w:rsidR="00D806F4" w:rsidRPr="00C04A08" w:rsidRDefault="00D806F4" w:rsidP="005F72E6">
            <w:pPr>
              <w:pStyle w:val="TAC"/>
              <w:rPr>
                <w:lang w:val="en-US"/>
              </w:rPr>
            </w:pPr>
          </w:p>
        </w:tc>
        <w:tc>
          <w:tcPr>
            <w:tcW w:w="1180" w:type="dxa"/>
            <w:shd w:val="clear" w:color="auto" w:fill="auto"/>
            <w:noWrap/>
            <w:vAlign w:val="center"/>
            <w:hideMark/>
          </w:tcPr>
          <w:p w14:paraId="1A79A441" w14:textId="77777777" w:rsidR="00D806F4" w:rsidRPr="00C04A08" w:rsidRDefault="00D806F4" w:rsidP="005F72E6">
            <w:pPr>
              <w:pStyle w:val="TAC"/>
              <w:rPr>
                <w:lang w:val="en-US"/>
              </w:rPr>
            </w:pPr>
            <w:r w:rsidRPr="00C04A08">
              <w:rPr>
                <w:lang w:val="en-US"/>
              </w:rPr>
              <w:t>16 QAM</w:t>
            </w:r>
          </w:p>
        </w:tc>
        <w:tc>
          <w:tcPr>
            <w:tcW w:w="2440" w:type="dxa"/>
            <w:shd w:val="clear" w:color="auto" w:fill="auto"/>
            <w:noWrap/>
            <w:vAlign w:val="center"/>
          </w:tcPr>
          <w:p w14:paraId="479F1666"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4.5</w:t>
            </w:r>
          </w:p>
        </w:tc>
        <w:tc>
          <w:tcPr>
            <w:tcW w:w="2250" w:type="dxa"/>
            <w:shd w:val="clear" w:color="auto" w:fill="auto"/>
            <w:noWrap/>
            <w:vAlign w:val="center"/>
          </w:tcPr>
          <w:p w14:paraId="3D2B2E28"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4.5</w:t>
            </w:r>
          </w:p>
        </w:tc>
      </w:tr>
      <w:tr w:rsidR="00D806F4" w:rsidRPr="00C04A08" w14:paraId="4A5B93D7" w14:textId="77777777" w:rsidTr="005F72E6">
        <w:trPr>
          <w:trHeight w:val="187"/>
        </w:trPr>
        <w:tc>
          <w:tcPr>
            <w:tcW w:w="1540" w:type="dxa"/>
            <w:tcBorders>
              <w:top w:val="nil"/>
              <w:bottom w:val="single" w:sz="4" w:space="0" w:color="auto"/>
            </w:tcBorders>
            <w:shd w:val="clear" w:color="auto" w:fill="auto"/>
            <w:vAlign w:val="center"/>
            <w:hideMark/>
          </w:tcPr>
          <w:p w14:paraId="7684A852" w14:textId="77777777" w:rsidR="00D806F4" w:rsidRPr="00C04A08" w:rsidRDefault="00D806F4" w:rsidP="005F72E6">
            <w:pPr>
              <w:pStyle w:val="TAC"/>
              <w:rPr>
                <w:lang w:val="en-US"/>
              </w:rPr>
            </w:pPr>
          </w:p>
        </w:tc>
        <w:tc>
          <w:tcPr>
            <w:tcW w:w="1180" w:type="dxa"/>
            <w:shd w:val="clear" w:color="auto" w:fill="auto"/>
            <w:noWrap/>
            <w:vAlign w:val="center"/>
            <w:hideMark/>
          </w:tcPr>
          <w:p w14:paraId="5A3A3BF6" w14:textId="77777777" w:rsidR="00D806F4" w:rsidRPr="00C04A08" w:rsidRDefault="00D806F4" w:rsidP="005F72E6">
            <w:pPr>
              <w:pStyle w:val="TAC"/>
              <w:rPr>
                <w:lang w:val="en-US"/>
              </w:rPr>
            </w:pPr>
            <w:r w:rsidRPr="00C04A08">
              <w:rPr>
                <w:lang w:val="en-US"/>
              </w:rPr>
              <w:t>64 QAM</w:t>
            </w:r>
          </w:p>
        </w:tc>
        <w:tc>
          <w:tcPr>
            <w:tcW w:w="2440" w:type="dxa"/>
            <w:shd w:val="clear" w:color="auto" w:fill="auto"/>
            <w:noWrap/>
            <w:vAlign w:val="center"/>
          </w:tcPr>
          <w:p w14:paraId="071B350C"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6.5</w:t>
            </w:r>
          </w:p>
        </w:tc>
        <w:tc>
          <w:tcPr>
            <w:tcW w:w="2250" w:type="dxa"/>
            <w:shd w:val="clear" w:color="auto" w:fill="auto"/>
            <w:noWrap/>
            <w:vAlign w:val="center"/>
          </w:tcPr>
          <w:p w14:paraId="39CEB752"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6.5</w:t>
            </w:r>
          </w:p>
        </w:tc>
      </w:tr>
      <w:tr w:rsidR="00D806F4" w:rsidRPr="00C04A08" w14:paraId="75946986" w14:textId="77777777" w:rsidTr="005F72E6">
        <w:trPr>
          <w:trHeight w:val="187"/>
        </w:trPr>
        <w:tc>
          <w:tcPr>
            <w:tcW w:w="1540" w:type="dxa"/>
            <w:tcBorders>
              <w:bottom w:val="nil"/>
            </w:tcBorders>
            <w:shd w:val="clear" w:color="auto" w:fill="auto"/>
            <w:noWrap/>
            <w:vAlign w:val="center"/>
            <w:hideMark/>
          </w:tcPr>
          <w:p w14:paraId="36436AC9" w14:textId="77777777" w:rsidR="00D806F4" w:rsidRPr="00C04A08" w:rsidRDefault="00D806F4" w:rsidP="005F72E6">
            <w:pPr>
              <w:pStyle w:val="TAC"/>
              <w:rPr>
                <w:lang w:val="en-US"/>
              </w:rPr>
            </w:pPr>
            <w:r w:rsidRPr="00C04A08">
              <w:rPr>
                <w:lang w:val="en-US"/>
              </w:rPr>
              <w:t>CP-OFDM</w:t>
            </w:r>
          </w:p>
        </w:tc>
        <w:tc>
          <w:tcPr>
            <w:tcW w:w="1180" w:type="dxa"/>
            <w:shd w:val="clear" w:color="auto" w:fill="auto"/>
            <w:noWrap/>
            <w:vAlign w:val="center"/>
            <w:hideMark/>
          </w:tcPr>
          <w:p w14:paraId="53646607" w14:textId="77777777" w:rsidR="00D806F4" w:rsidRPr="00C04A08" w:rsidRDefault="00D806F4" w:rsidP="005F72E6">
            <w:pPr>
              <w:pStyle w:val="TAC"/>
              <w:rPr>
                <w:lang w:val="en-US"/>
              </w:rPr>
            </w:pPr>
            <w:r w:rsidRPr="00C04A08">
              <w:rPr>
                <w:lang w:val="en-US"/>
              </w:rPr>
              <w:t>QPSK</w:t>
            </w:r>
          </w:p>
        </w:tc>
        <w:tc>
          <w:tcPr>
            <w:tcW w:w="2440" w:type="dxa"/>
            <w:shd w:val="clear" w:color="auto" w:fill="auto"/>
            <w:noWrap/>
            <w:vAlign w:val="center"/>
          </w:tcPr>
          <w:p w14:paraId="4DAAFF8C"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5.0</w:t>
            </w:r>
          </w:p>
        </w:tc>
        <w:tc>
          <w:tcPr>
            <w:tcW w:w="2250" w:type="dxa"/>
            <w:shd w:val="clear" w:color="auto" w:fill="auto"/>
            <w:noWrap/>
            <w:vAlign w:val="center"/>
          </w:tcPr>
          <w:p w14:paraId="341A7201"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5.0</w:t>
            </w:r>
          </w:p>
        </w:tc>
      </w:tr>
      <w:tr w:rsidR="00D806F4" w:rsidRPr="00C04A08" w14:paraId="10CC6D45" w14:textId="77777777" w:rsidTr="005F72E6">
        <w:trPr>
          <w:trHeight w:val="187"/>
        </w:trPr>
        <w:tc>
          <w:tcPr>
            <w:tcW w:w="1540" w:type="dxa"/>
            <w:tcBorders>
              <w:top w:val="nil"/>
              <w:bottom w:val="nil"/>
            </w:tcBorders>
            <w:shd w:val="clear" w:color="auto" w:fill="auto"/>
            <w:vAlign w:val="center"/>
            <w:hideMark/>
          </w:tcPr>
          <w:p w14:paraId="59A13FBA" w14:textId="77777777" w:rsidR="00D806F4" w:rsidRPr="00C04A08" w:rsidRDefault="00D806F4" w:rsidP="005F72E6">
            <w:pPr>
              <w:pStyle w:val="TAC"/>
              <w:rPr>
                <w:lang w:val="en-US"/>
              </w:rPr>
            </w:pPr>
          </w:p>
        </w:tc>
        <w:tc>
          <w:tcPr>
            <w:tcW w:w="1180" w:type="dxa"/>
            <w:shd w:val="clear" w:color="auto" w:fill="auto"/>
            <w:noWrap/>
            <w:vAlign w:val="center"/>
            <w:hideMark/>
          </w:tcPr>
          <w:p w14:paraId="1A169AC3" w14:textId="77777777" w:rsidR="00D806F4" w:rsidRPr="00C04A08" w:rsidRDefault="00D806F4" w:rsidP="005F72E6">
            <w:pPr>
              <w:pStyle w:val="TAC"/>
              <w:rPr>
                <w:lang w:val="en-US"/>
              </w:rPr>
            </w:pPr>
            <w:r w:rsidRPr="00C04A08">
              <w:rPr>
                <w:lang w:val="en-US"/>
              </w:rPr>
              <w:t>16 QAM</w:t>
            </w:r>
          </w:p>
        </w:tc>
        <w:tc>
          <w:tcPr>
            <w:tcW w:w="2440" w:type="dxa"/>
            <w:shd w:val="clear" w:color="auto" w:fill="auto"/>
            <w:noWrap/>
            <w:vAlign w:val="center"/>
          </w:tcPr>
          <w:p w14:paraId="703BFCA9"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6.5</w:t>
            </w:r>
          </w:p>
        </w:tc>
        <w:tc>
          <w:tcPr>
            <w:tcW w:w="2250" w:type="dxa"/>
            <w:shd w:val="clear" w:color="auto" w:fill="auto"/>
            <w:noWrap/>
            <w:vAlign w:val="center"/>
          </w:tcPr>
          <w:p w14:paraId="4858C6B8"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6.5</w:t>
            </w:r>
          </w:p>
        </w:tc>
      </w:tr>
      <w:tr w:rsidR="00D806F4" w:rsidRPr="00C04A08" w14:paraId="32273DE4" w14:textId="77777777" w:rsidTr="005F72E6">
        <w:trPr>
          <w:trHeight w:val="187"/>
        </w:trPr>
        <w:tc>
          <w:tcPr>
            <w:tcW w:w="1540" w:type="dxa"/>
            <w:tcBorders>
              <w:top w:val="nil"/>
            </w:tcBorders>
            <w:shd w:val="clear" w:color="auto" w:fill="auto"/>
            <w:vAlign w:val="center"/>
            <w:hideMark/>
          </w:tcPr>
          <w:p w14:paraId="0D889D2D" w14:textId="77777777" w:rsidR="00D806F4" w:rsidRPr="00C04A08" w:rsidRDefault="00D806F4" w:rsidP="005F72E6">
            <w:pPr>
              <w:pStyle w:val="TAC"/>
              <w:rPr>
                <w:lang w:val="en-US"/>
              </w:rPr>
            </w:pPr>
          </w:p>
        </w:tc>
        <w:tc>
          <w:tcPr>
            <w:tcW w:w="1180" w:type="dxa"/>
            <w:shd w:val="clear" w:color="auto" w:fill="auto"/>
            <w:noWrap/>
            <w:vAlign w:val="center"/>
            <w:hideMark/>
          </w:tcPr>
          <w:p w14:paraId="4D028829" w14:textId="77777777" w:rsidR="00D806F4" w:rsidRPr="00C04A08" w:rsidRDefault="00D806F4" w:rsidP="005F72E6">
            <w:pPr>
              <w:pStyle w:val="TAC"/>
              <w:rPr>
                <w:lang w:val="en-US"/>
              </w:rPr>
            </w:pPr>
            <w:r w:rsidRPr="00C04A08">
              <w:rPr>
                <w:lang w:val="en-US"/>
              </w:rPr>
              <w:t>64 QAM</w:t>
            </w:r>
          </w:p>
        </w:tc>
        <w:tc>
          <w:tcPr>
            <w:tcW w:w="2440" w:type="dxa"/>
            <w:shd w:val="clear" w:color="auto" w:fill="auto"/>
            <w:noWrap/>
            <w:vAlign w:val="center"/>
          </w:tcPr>
          <w:p w14:paraId="752E6B4D"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9.0</w:t>
            </w:r>
          </w:p>
        </w:tc>
        <w:tc>
          <w:tcPr>
            <w:tcW w:w="2250" w:type="dxa"/>
            <w:shd w:val="clear" w:color="auto" w:fill="auto"/>
            <w:noWrap/>
            <w:vAlign w:val="center"/>
          </w:tcPr>
          <w:p w14:paraId="10D76415" w14:textId="77777777" w:rsidR="00D806F4" w:rsidRPr="00C04A08" w:rsidRDefault="00D806F4" w:rsidP="005F72E6">
            <w:pPr>
              <w:pStyle w:val="TAC"/>
              <w:rPr>
                <w:rFonts w:eastAsia="Malgun Gothic"/>
                <w:lang w:val="en-US"/>
              </w:rPr>
            </w:pPr>
            <w:r w:rsidRPr="00C04A08">
              <w:t xml:space="preserve">≤ </w:t>
            </w:r>
            <w:r w:rsidRPr="00C04A08">
              <w:rPr>
                <w:rFonts w:eastAsia="Malgun Gothic"/>
                <w:lang w:val="en-US"/>
              </w:rPr>
              <w:t>9.0</w:t>
            </w:r>
          </w:p>
        </w:tc>
      </w:tr>
    </w:tbl>
    <w:p w14:paraId="267E1983" w14:textId="77777777" w:rsidR="00D806F4" w:rsidRDefault="00D806F4" w:rsidP="00D806F4">
      <w:pPr>
        <w:rPr>
          <w:rFonts w:eastAsia="Malgun Gothic"/>
        </w:rPr>
      </w:pPr>
    </w:p>
    <w:p w14:paraId="4EA58D95" w14:textId="77777777" w:rsidR="00D806F4" w:rsidRDefault="00D806F4" w:rsidP="00D806F4">
      <w:pPr>
        <w:rPr>
          <w:lang w:val="en-US"/>
        </w:rPr>
      </w:pPr>
      <w:r w:rsidRPr="00C04A08">
        <w:rPr>
          <w:lang w:val="en-US"/>
        </w:rPr>
        <w:t>MPR</w:t>
      </w:r>
      <w:r w:rsidRPr="00C04A08">
        <w:rPr>
          <w:vertAlign w:val="subscript"/>
          <w:lang w:val="en-US"/>
        </w:rPr>
        <w:t>WT</w:t>
      </w:r>
      <w:r w:rsidRPr="00C04A08">
        <w:rPr>
          <w:lang w:val="en-US"/>
        </w:rPr>
        <w:t xml:space="preserve"> is defined </w:t>
      </w:r>
      <w:r>
        <w:rPr>
          <w:lang w:val="en-US"/>
        </w:rPr>
        <w:t xml:space="preserve">for FR2-2 </w:t>
      </w:r>
      <w:r w:rsidRPr="00C04A08">
        <w:rPr>
          <w:lang w:val="en-US"/>
        </w:rPr>
        <w:t>in Table 6.2.2.3-2</w:t>
      </w:r>
      <w:r>
        <w:rPr>
          <w:lang w:val="en-US"/>
        </w:rPr>
        <w:t>b</w:t>
      </w:r>
      <w:ins w:id="1470" w:author="Apple" w:date="2022-08-24T21:14:00Z">
        <w:r>
          <w:rPr>
            <w:lang w:val="en-US"/>
          </w:rPr>
          <w:t xml:space="preserve"> and </w:t>
        </w:r>
        <w:r w:rsidRPr="00C04A08">
          <w:rPr>
            <w:lang w:val="en-US"/>
          </w:rPr>
          <w:t>6.2.2.3-2</w:t>
        </w:r>
        <w:r>
          <w:rPr>
            <w:lang w:val="en-US"/>
          </w:rPr>
          <w:t>c</w:t>
        </w:r>
      </w:ins>
      <w:r w:rsidRPr="00C04A08">
        <w:rPr>
          <w:lang w:val="en-US"/>
        </w:rPr>
        <w:t>.</w:t>
      </w:r>
    </w:p>
    <w:p w14:paraId="4035628C" w14:textId="77777777" w:rsidR="00D806F4" w:rsidRPr="00C04A08" w:rsidRDefault="00D806F4" w:rsidP="00D806F4">
      <w:pPr>
        <w:pStyle w:val="TH"/>
        <w:rPr>
          <w:ins w:id="1471" w:author="yoonoh-c" w:date="2022-08-26T07:30:00Z"/>
        </w:rPr>
      </w:pPr>
      <w:ins w:id="1472" w:author="yoonoh-c" w:date="2022-08-26T07:30:00Z">
        <w:r w:rsidRPr="00C04A08">
          <w:lastRenderedPageBreak/>
          <w:t>Table 6.2.2.</w:t>
        </w:r>
        <w:r w:rsidRPr="00C04A08">
          <w:rPr>
            <w:lang w:eastAsia="ko-KR"/>
          </w:rPr>
          <w:t>3</w:t>
        </w:r>
        <w:r w:rsidRPr="00C04A08">
          <w:t>-2</w:t>
        </w:r>
        <w:r>
          <w:t>b</w:t>
        </w:r>
        <w:r w:rsidRPr="00C04A08">
          <w:t xml:space="preserve"> MPR</w:t>
        </w:r>
        <w:r w:rsidRPr="00C04A08">
          <w:rPr>
            <w:vertAlign w:val="subscript"/>
          </w:rPr>
          <w:t>WT</w:t>
        </w:r>
        <w:r w:rsidRPr="00C04A08">
          <w:t xml:space="preserve"> for power class </w:t>
        </w:r>
        <w:r w:rsidRPr="00C04A08">
          <w:rPr>
            <w:lang w:eastAsia="ko-KR"/>
          </w:rPr>
          <w:t>3</w:t>
        </w:r>
        <w:r w:rsidRPr="00C04A08">
          <w:t xml:space="preserve">, </w:t>
        </w:r>
        <w:proofErr w:type="spellStart"/>
        <w:r w:rsidRPr="00C04A08">
          <w:t>BW</w:t>
        </w:r>
        <w:r w:rsidRPr="00C04A08">
          <w:rPr>
            <w:vertAlign w:val="subscript"/>
          </w:rPr>
          <w:t>channel</w:t>
        </w:r>
        <w:proofErr w:type="spellEnd"/>
        <w:r w:rsidRPr="00C04A08">
          <w:t xml:space="preserve"> = 400 MHz</w:t>
        </w:r>
        <w:r>
          <w:t>, FR2-2</w:t>
        </w:r>
      </w:ins>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D806F4" w:rsidRPr="00C04A08" w14:paraId="0B7B827C" w14:textId="77777777" w:rsidTr="005F72E6">
        <w:trPr>
          <w:trHeight w:val="187"/>
          <w:ins w:id="1473" w:author="yoonoh-c" w:date="2022-08-26T07:30:00Z"/>
        </w:trPr>
        <w:tc>
          <w:tcPr>
            <w:tcW w:w="2720" w:type="dxa"/>
            <w:gridSpan w:val="2"/>
            <w:tcBorders>
              <w:bottom w:val="nil"/>
            </w:tcBorders>
            <w:shd w:val="clear" w:color="auto" w:fill="auto"/>
            <w:noWrap/>
            <w:hideMark/>
          </w:tcPr>
          <w:p w14:paraId="5B127165" w14:textId="77777777" w:rsidR="00D806F4" w:rsidRPr="00C04A08" w:rsidRDefault="00D806F4" w:rsidP="005F72E6">
            <w:pPr>
              <w:pStyle w:val="TAH"/>
              <w:rPr>
                <w:ins w:id="1474" w:author="yoonoh-c" w:date="2022-08-26T07:30:00Z"/>
                <w:rFonts w:eastAsia="Malgun Gothic"/>
                <w:lang w:val="en-US"/>
              </w:rPr>
            </w:pPr>
            <w:ins w:id="1475" w:author="yoonoh-c" w:date="2022-08-26T07:30:00Z">
              <w:r w:rsidRPr="00C04A08">
                <w:t>Modulation</w:t>
              </w:r>
            </w:ins>
          </w:p>
        </w:tc>
        <w:tc>
          <w:tcPr>
            <w:tcW w:w="4690" w:type="dxa"/>
            <w:gridSpan w:val="2"/>
            <w:shd w:val="clear" w:color="000000" w:fill="FFFFFF"/>
            <w:hideMark/>
          </w:tcPr>
          <w:p w14:paraId="6D95160A" w14:textId="77777777" w:rsidR="00D806F4" w:rsidRPr="00C04A08" w:rsidRDefault="00D806F4" w:rsidP="005F72E6">
            <w:pPr>
              <w:pStyle w:val="TAH"/>
              <w:rPr>
                <w:ins w:id="1476" w:author="yoonoh-c" w:date="2022-08-26T07:30:00Z"/>
                <w:lang w:val="en-US"/>
              </w:rPr>
            </w:pPr>
            <w:ins w:id="1477" w:author="yoonoh-c" w:date="2022-08-26T07:30:00Z">
              <w:r w:rsidRPr="00C04A08">
                <w:rPr>
                  <w:lang w:val="en-US"/>
                </w:rPr>
                <w:t>MPR</w:t>
              </w:r>
              <w:r w:rsidRPr="00C04A08">
                <w:rPr>
                  <w:vertAlign w:val="subscript"/>
                  <w:lang w:val="en-US"/>
                </w:rPr>
                <w:t>WT</w:t>
              </w:r>
              <w:r w:rsidRPr="00C04A08">
                <w:rPr>
                  <w:lang w:val="en-US"/>
                </w:rPr>
                <w:t xml:space="preserve">, </w:t>
              </w:r>
              <w:proofErr w:type="spellStart"/>
              <w:r w:rsidRPr="00C04A08">
                <w:rPr>
                  <w:lang w:val="en-US"/>
                </w:rPr>
                <w:t>BW</w:t>
              </w:r>
              <w:r w:rsidRPr="00C04A08">
                <w:rPr>
                  <w:vertAlign w:val="subscript"/>
                  <w:lang w:val="en-US"/>
                </w:rPr>
                <w:t>channel</w:t>
              </w:r>
              <w:proofErr w:type="spellEnd"/>
              <w:r w:rsidRPr="00C04A08">
                <w:rPr>
                  <w:lang w:val="en-US"/>
                </w:rPr>
                <w:t xml:space="preserve"> = 400 MHz</w:t>
              </w:r>
            </w:ins>
          </w:p>
        </w:tc>
      </w:tr>
      <w:tr w:rsidR="00D806F4" w:rsidRPr="00C04A08" w14:paraId="20BAFEA1" w14:textId="77777777" w:rsidTr="005F72E6">
        <w:trPr>
          <w:trHeight w:val="187"/>
          <w:ins w:id="1478" w:author="yoonoh-c" w:date="2022-08-26T07:30:00Z"/>
        </w:trPr>
        <w:tc>
          <w:tcPr>
            <w:tcW w:w="2720" w:type="dxa"/>
            <w:gridSpan w:val="2"/>
            <w:tcBorders>
              <w:top w:val="nil"/>
            </w:tcBorders>
            <w:shd w:val="clear" w:color="auto" w:fill="auto"/>
            <w:noWrap/>
            <w:hideMark/>
          </w:tcPr>
          <w:p w14:paraId="1C498479" w14:textId="77777777" w:rsidR="00D806F4" w:rsidRPr="00C04A08" w:rsidRDefault="00D806F4" w:rsidP="005F72E6">
            <w:pPr>
              <w:pStyle w:val="TAH"/>
              <w:rPr>
                <w:ins w:id="1479" w:author="yoonoh-c" w:date="2022-08-26T07:30:00Z"/>
                <w:rFonts w:eastAsia="Malgun Gothic"/>
                <w:lang w:val="en-US"/>
              </w:rPr>
            </w:pPr>
          </w:p>
        </w:tc>
        <w:tc>
          <w:tcPr>
            <w:tcW w:w="2440" w:type="dxa"/>
            <w:shd w:val="clear" w:color="auto" w:fill="auto"/>
            <w:noWrap/>
            <w:hideMark/>
          </w:tcPr>
          <w:p w14:paraId="4B6BDCFD" w14:textId="77777777" w:rsidR="00D806F4" w:rsidRPr="00C04A08" w:rsidRDefault="00D806F4" w:rsidP="005F72E6">
            <w:pPr>
              <w:pStyle w:val="TAH"/>
              <w:rPr>
                <w:ins w:id="1480" w:author="yoonoh-c" w:date="2022-08-26T07:30:00Z"/>
                <w:lang w:val="en-US"/>
              </w:rPr>
            </w:pPr>
            <w:ins w:id="1481" w:author="yoonoh-c" w:date="2022-08-26T07:30:00Z">
              <w:r w:rsidRPr="00C04A08">
                <w:rPr>
                  <w:lang w:val="en-US"/>
                </w:rPr>
                <w:t>Inner RB allocations,</w:t>
              </w:r>
            </w:ins>
          </w:p>
          <w:p w14:paraId="0409B73F" w14:textId="77777777" w:rsidR="00D806F4" w:rsidRPr="00C04A08" w:rsidRDefault="00D806F4" w:rsidP="005F72E6">
            <w:pPr>
              <w:pStyle w:val="TAH"/>
              <w:rPr>
                <w:ins w:id="1482" w:author="yoonoh-c" w:date="2022-08-26T07:30:00Z"/>
                <w:lang w:val="en-US" w:eastAsia="ja-JP"/>
              </w:rPr>
            </w:pPr>
            <w:ins w:id="1483" w:author="yoonoh-c" w:date="2022-08-26T07:30:00Z">
              <w:r w:rsidRPr="00C04A08">
                <w:rPr>
                  <w:lang w:val="en-US"/>
                </w:rPr>
                <w:t>Region 1</w:t>
              </w:r>
            </w:ins>
          </w:p>
        </w:tc>
        <w:tc>
          <w:tcPr>
            <w:tcW w:w="2250" w:type="dxa"/>
            <w:shd w:val="clear" w:color="auto" w:fill="auto"/>
            <w:noWrap/>
            <w:hideMark/>
          </w:tcPr>
          <w:p w14:paraId="03C79D7E" w14:textId="77777777" w:rsidR="00D806F4" w:rsidRPr="00C04A08" w:rsidRDefault="00D806F4" w:rsidP="005F72E6">
            <w:pPr>
              <w:pStyle w:val="TAH"/>
              <w:rPr>
                <w:ins w:id="1484" w:author="yoonoh-c" w:date="2022-08-26T07:30:00Z"/>
                <w:lang w:val="en-US"/>
              </w:rPr>
            </w:pPr>
            <w:ins w:id="1485" w:author="yoonoh-c" w:date="2022-08-26T07:30:00Z">
              <w:r w:rsidRPr="00C04A08">
                <w:rPr>
                  <w:lang w:val="en-US"/>
                </w:rPr>
                <w:t>Edge RB allocations</w:t>
              </w:r>
            </w:ins>
          </w:p>
          <w:p w14:paraId="1BF1A7B1" w14:textId="77777777" w:rsidR="00D806F4" w:rsidRPr="00C04A08" w:rsidRDefault="00D806F4" w:rsidP="005F72E6">
            <w:pPr>
              <w:pStyle w:val="TAH"/>
              <w:rPr>
                <w:ins w:id="1486" w:author="yoonoh-c" w:date="2022-08-26T07:30:00Z"/>
                <w:lang w:val="en-US"/>
              </w:rPr>
            </w:pPr>
          </w:p>
        </w:tc>
      </w:tr>
      <w:tr w:rsidR="00D806F4" w:rsidRPr="00C04A08" w14:paraId="02760FF6" w14:textId="77777777" w:rsidTr="005F72E6">
        <w:trPr>
          <w:trHeight w:val="187"/>
          <w:ins w:id="1487" w:author="yoonoh-c" w:date="2022-08-26T07:30:00Z"/>
        </w:trPr>
        <w:tc>
          <w:tcPr>
            <w:tcW w:w="1540" w:type="dxa"/>
            <w:tcBorders>
              <w:bottom w:val="nil"/>
            </w:tcBorders>
            <w:shd w:val="clear" w:color="auto" w:fill="auto"/>
            <w:vAlign w:val="center"/>
            <w:hideMark/>
          </w:tcPr>
          <w:p w14:paraId="40C72B59" w14:textId="77777777" w:rsidR="00D806F4" w:rsidRPr="00C04A08" w:rsidRDefault="00D806F4" w:rsidP="005F72E6">
            <w:pPr>
              <w:pStyle w:val="TAC"/>
              <w:rPr>
                <w:ins w:id="1488" w:author="yoonoh-c" w:date="2022-08-26T07:30:00Z"/>
                <w:lang w:val="en-US"/>
              </w:rPr>
            </w:pPr>
            <w:ins w:id="1489" w:author="yoonoh-c" w:date="2022-08-26T07:30:00Z">
              <w:r w:rsidRPr="00C04A08">
                <w:rPr>
                  <w:lang w:val="en-US"/>
                </w:rPr>
                <w:t>DFT-s-OFDM</w:t>
              </w:r>
            </w:ins>
          </w:p>
        </w:tc>
        <w:tc>
          <w:tcPr>
            <w:tcW w:w="1180" w:type="dxa"/>
            <w:shd w:val="clear" w:color="auto" w:fill="auto"/>
            <w:noWrap/>
            <w:vAlign w:val="center"/>
            <w:hideMark/>
          </w:tcPr>
          <w:p w14:paraId="33D6CC66" w14:textId="77777777" w:rsidR="00D806F4" w:rsidRPr="00C04A08" w:rsidRDefault="00D806F4" w:rsidP="005F72E6">
            <w:pPr>
              <w:pStyle w:val="TAC"/>
              <w:rPr>
                <w:ins w:id="1490" w:author="yoonoh-c" w:date="2022-08-26T07:30:00Z"/>
                <w:lang w:val="en-US"/>
              </w:rPr>
            </w:pPr>
            <w:ins w:id="1491" w:author="yoonoh-c" w:date="2022-08-26T07:30:00Z">
              <w:r w:rsidRPr="00C04A08">
                <w:rPr>
                  <w:lang w:val="en-US"/>
                </w:rPr>
                <w:t>Pi/2 BPSK</w:t>
              </w:r>
            </w:ins>
          </w:p>
        </w:tc>
        <w:tc>
          <w:tcPr>
            <w:tcW w:w="2440" w:type="dxa"/>
            <w:shd w:val="clear" w:color="auto" w:fill="auto"/>
            <w:noWrap/>
            <w:vAlign w:val="center"/>
          </w:tcPr>
          <w:p w14:paraId="526C4171" w14:textId="77777777" w:rsidR="00D806F4" w:rsidRPr="00C04A08" w:rsidRDefault="00D806F4" w:rsidP="005F72E6">
            <w:pPr>
              <w:pStyle w:val="TAC"/>
              <w:rPr>
                <w:ins w:id="1492" w:author="yoonoh-c" w:date="2022-08-26T07:30:00Z"/>
                <w:rFonts w:eastAsia="Malgun Gothic"/>
                <w:lang w:val="en-US"/>
              </w:rPr>
            </w:pPr>
            <w:ins w:id="1493" w:author="yoonoh-c" w:date="2022-08-26T07:30:00Z">
              <w:r w:rsidRPr="00C04A08">
                <w:t xml:space="preserve">≤ </w:t>
              </w:r>
              <w:r>
                <w:t>[</w:t>
              </w:r>
              <w:r>
                <w:rPr>
                  <w:rFonts w:eastAsia="Malgun Gothic"/>
                </w:rPr>
                <w:t>1.0]</w:t>
              </w:r>
            </w:ins>
          </w:p>
        </w:tc>
        <w:tc>
          <w:tcPr>
            <w:tcW w:w="2250" w:type="dxa"/>
            <w:shd w:val="clear" w:color="auto" w:fill="auto"/>
            <w:noWrap/>
            <w:vAlign w:val="center"/>
          </w:tcPr>
          <w:p w14:paraId="1E176478" w14:textId="77777777" w:rsidR="00D806F4" w:rsidRPr="00C04A08" w:rsidRDefault="00D806F4" w:rsidP="005F72E6">
            <w:pPr>
              <w:pStyle w:val="TAC"/>
              <w:rPr>
                <w:ins w:id="1494" w:author="yoonoh-c" w:date="2022-08-26T07:30:00Z"/>
                <w:rFonts w:eastAsia="Malgun Gothic"/>
                <w:lang w:val="en-US"/>
              </w:rPr>
            </w:pPr>
            <w:ins w:id="1495" w:author="yoonoh-c" w:date="2022-08-26T07:30:00Z">
              <w:r w:rsidRPr="00C04A08">
                <w:t xml:space="preserve">≤ </w:t>
              </w:r>
              <w:r>
                <w:t>3</w:t>
              </w:r>
              <w:r>
                <w:rPr>
                  <w:rFonts w:eastAsia="Malgun Gothic"/>
                </w:rPr>
                <w:t>.0</w:t>
              </w:r>
            </w:ins>
          </w:p>
        </w:tc>
      </w:tr>
      <w:tr w:rsidR="00D806F4" w:rsidRPr="00C04A08" w14:paraId="4C7783C2" w14:textId="77777777" w:rsidTr="005F72E6">
        <w:trPr>
          <w:trHeight w:val="187"/>
          <w:ins w:id="1496" w:author="yoonoh-c" w:date="2022-08-26T07:30:00Z"/>
        </w:trPr>
        <w:tc>
          <w:tcPr>
            <w:tcW w:w="1540" w:type="dxa"/>
            <w:tcBorders>
              <w:top w:val="nil"/>
              <w:bottom w:val="nil"/>
            </w:tcBorders>
            <w:shd w:val="clear" w:color="auto" w:fill="auto"/>
            <w:vAlign w:val="center"/>
            <w:hideMark/>
          </w:tcPr>
          <w:p w14:paraId="064F04F8" w14:textId="77777777" w:rsidR="00D806F4" w:rsidRPr="00C04A08" w:rsidRDefault="00D806F4" w:rsidP="005F72E6">
            <w:pPr>
              <w:pStyle w:val="TAC"/>
              <w:rPr>
                <w:ins w:id="1497" w:author="yoonoh-c" w:date="2022-08-26T07:30:00Z"/>
                <w:lang w:val="en-US"/>
              </w:rPr>
            </w:pPr>
          </w:p>
        </w:tc>
        <w:tc>
          <w:tcPr>
            <w:tcW w:w="1180" w:type="dxa"/>
            <w:shd w:val="clear" w:color="auto" w:fill="auto"/>
            <w:noWrap/>
            <w:vAlign w:val="center"/>
            <w:hideMark/>
          </w:tcPr>
          <w:p w14:paraId="207E6535" w14:textId="77777777" w:rsidR="00D806F4" w:rsidRPr="00C04A08" w:rsidRDefault="00D806F4" w:rsidP="005F72E6">
            <w:pPr>
              <w:pStyle w:val="TAC"/>
              <w:rPr>
                <w:ins w:id="1498" w:author="yoonoh-c" w:date="2022-08-26T07:30:00Z"/>
                <w:lang w:val="en-US"/>
              </w:rPr>
            </w:pPr>
            <w:ins w:id="1499" w:author="yoonoh-c" w:date="2022-08-26T07:30:00Z">
              <w:r w:rsidRPr="00C04A08">
                <w:rPr>
                  <w:lang w:val="en-US"/>
                </w:rPr>
                <w:t>QPSK</w:t>
              </w:r>
            </w:ins>
          </w:p>
        </w:tc>
        <w:tc>
          <w:tcPr>
            <w:tcW w:w="2440" w:type="dxa"/>
            <w:shd w:val="clear" w:color="auto" w:fill="auto"/>
            <w:noWrap/>
            <w:vAlign w:val="center"/>
          </w:tcPr>
          <w:p w14:paraId="2BFD54D3" w14:textId="77777777" w:rsidR="00D806F4" w:rsidRPr="00C04A08" w:rsidRDefault="00D806F4" w:rsidP="005F72E6">
            <w:pPr>
              <w:pStyle w:val="TAC"/>
              <w:rPr>
                <w:ins w:id="1500" w:author="yoonoh-c" w:date="2022-08-26T07:30:00Z"/>
                <w:rFonts w:eastAsia="Malgun Gothic"/>
                <w:lang w:val="en-US"/>
              </w:rPr>
            </w:pPr>
            <w:ins w:id="1501" w:author="yoonoh-c" w:date="2022-08-26T07:30:00Z">
              <w:r w:rsidRPr="00C04A08">
                <w:t xml:space="preserve">≤ </w:t>
              </w:r>
              <w:r>
                <w:t>[</w:t>
              </w:r>
              <w:r>
                <w:rPr>
                  <w:rFonts w:eastAsia="Malgun Gothic"/>
                </w:rPr>
                <w:t>1.0]</w:t>
              </w:r>
            </w:ins>
          </w:p>
        </w:tc>
        <w:tc>
          <w:tcPr>
            <w:tcW w:w="2250" w:type="dxa"/>
            <w:shd w:val="clear" w:color="auto" w:fill="auto"/>
            <w:noWrap/>
            <w:vAlign w:val="center"/>
          </w:tcPr>
          <w:p w14:paraId="30ABDE2F" w14:textId="77777777" w:rsidR="00D806F4" w:rsidRPr="00C04A08" w:rsidRDefault="00D806F4" w:rsidP="005F72E6">
            <w:pPr>
              <w:pStyle w:val="TAC"/>
              <w:rPr>
                <w:ins w:id="1502" w:author="yoonoh-c" w:date="2022-08-26T07:30:00Z"/>
                <w:rFonts w:eastAsia="Malgun Gothic"/>
                <w:lang w:val="en-US"/>
              </w:rPr>
            </w:pPr>
            <w:ins w:id="1503" w:author="yoonoh-c" w:date="2022-08-26T07:30:00Z">
              <w:r w:rsidRPr="00C04A08">
                <w:t xml:space="preserve">≤ </w:t>
              </w:r>
              <w:r>
                <w:t>3</w:t>
              </w:r>
              <w:r>
                <w:rPr>
                  <w:rFonts w:eastAsia="Malgun Gothic"/>
                </w:rPr>
                <w:t>.0</w:t>
              </w:r>
            </w:ins>
          </w:p>
        </w:tc>
      </w:tr>
      <w:tr w:rsidR="00D806F4" w:rsidRPr="00C04A08" w14:paraId="06979A2D" w14:textId="77777777" w:rsidTr="005F72E6">
        <w:trPr>
          <w:trHeight w:val="187"/>
          <w:ins w:id="1504" w:author="yoonoh-c" w:date="2022-08-26T07:30:00Z"/>
        </w:trPr>
        <w:tc>
          <w:tcPr>
            <w:tcW w:w="1540" w:type="dxa"/>
            <w:tcBorders>
              <w:top w:val="nil"/>
              <w:bottom w:val="nil"/>
            </w:tcBorders>
            <w:shd w:val="clear" w:color="auto" w:fill="auto"/>
            <w:vAlign w:val="center"/>
            <w:hideMark/>
          </w:tcPr>
          <w:p w14:paraId="20068108" w14:textId="77777777" w:rsidR="00D806F4" w:rsidRPr="00C04A08" w:rsidRDefault="00D806F4" w:rsidP="005F72E6">
            <w:pPr>
              <w:pStyle w:val="TAC"/>
              <w:rPr>
                <w:ins w:id="1505" w:author="yoonoh-c" w:date="2022-08-26T07:30:00Z"/>
                <w:lang w:val="en-US"/>
              </w:rPr>
            </w:pPr>
          </w:p>
        </w:tc>
        <w:tc>
          <w:tcPr>
            <w:tcW w:w="1180" w:type="dxa"/>
            <w:shd w:val="clear" w:color="auto" w:fill="auto"/>
            <w:noWrap/>
            <w:vAlign w:val="center"/>
            <w:hideMark/>
          </w:tcPr>
          <w:p w14:paraId="3490E015" w14:textId="77777777" w:rsidR="00D806F4" w:rsidRPr="00C04A08" w:rsidRDefault="00D806F4" w:rsidP="005F72E6">
            <w:pPr>
              <w:pStyle w:val="TAC"/>
              <w:rPr>
                <w:ins w:id="1506" w:author="yoonoh-c" w:date="2022-08-26T07:30:00Z"/>
                <w:lang w:val="en-US"/>
              </w:rPr>
            </w:pPr>
            <w:ins w:id="1507" w:author="yoonoh-c" w:date="2022-08-26T07:30:00Z">
              <w:r w:rsidRPr="00C04A08">
                <w:rPr>
                  <w:lang w:val="en-US"/>
                </w:rPr>
                <w:t>16 QAM</w:t>
              </w:r>
            </w:ins>
          </w:p>
        </w:tc>
        <w:tc>
          <w:tcPr>
            <w:tcW w:w="2440" w:type="dxa"/>
            <w:shd w:val="clear" w:color="auto" w:fill="auto"/>
            <w:noWrap/>
            <w:vAlign w:val="center"/>
          </w:tcPr>
          <w:p w14:paraId="34F146BE" w14:textId="77777777" w:rsidR="00D806F4" w:rsidRPr="00C04A08" w:rsidRDefault="00D806F4" w:rsidP="005F72E6">
            <w:pPr>
              <w:pStyle w:val="TAC"/>
              <w:rPr>
                <w:ins w:id="1508" w:author="yoonoh-c" w:date="2022-08-26T07:30:00Z"/>
                <w:rFonts w:eastAsia="Malgun Gothic"/>
                <w:lang w:val="en-US"/>
              </w:rPr>
            </w:pPr>
            <w:ins w:id="1509" w:author="yoonoh-c" w:date="2022-08-26T07:30:00Z">
              <w:r w:rsidRPr="00C04A08">
                <w:t xml:space="preserve">≤ </w:t>
              </w:r>
              <w:r>
                <w:t>4</w:t>
              </w:r>
              <w:r>
                <w:rPr>
                  <w:rFonts w:eastAsia="Malgun Gothic"/>
                </w:rPr>
                <w:t>.5</w:t>
              </w:r>
            </w:ins>
          </w:p>
        </w:tc>
        <w:tc>
          <w:tcPr>
            <w:tcW w:w="2250" w:type="dxa"/>
            <w:shd w:val="clear" w:color="auto" w:fill="auto"/>
            <w:noWrap/>
            <w:vAlign w:val="center"/>
          </w:tcPr>
          <w:p w14:paraId="2733BAF2" w14:textId="77777777" w:rsidR="00D806F4" w:rsidRPr="00C04A08" w:rsidRDefault="00D806F4" w:rsidP="005F72E6">
            <w:pPr>
              <w:pStyle w:val="TAC"/>
              <w:rPr>
                <w:ins w:id="1510" w:author="yoonoh-c" w:date="2022-08-26T07:30:00Z"/>
                <w:rFonts w:eastAsia="Malgun Gothic"/>
                <w:lang w:val="en-US"/>
              </w:rPr>
            </w:pPr>
            <w:ins w:id="1511" w:author="yoonoh-c" w:date="2022-08-26T07:30:00Z">
              <w:r w:rsidRPr="00C04A08">
                <w:t xml:space="preserve">≤ </w:t>
              </w:r>
              <w:r>
                <w:t>4.5</w:t>
              </w:r>
            </w:ins>
          </w:p>
        </w:tc>
      </w:tr>
      <w:tr w:rsidR="00D806F4" w:rsidRPr="00C04A08" w14:paraId="61B5EDD6" w14:textId="77777777" w:rsidTr="005F72E6">
        <w:trPr>
          <w:trHeight w:val="187"/>
          <w:ins w:id="1512" w:author="yoonoh-c" w:date="2022-08-26T07:30:00Z"/>
        </w:trPr>
        <w:tc>
          <w:tcPr>
            <w:tcW w:w="1540" w:type="dxa"/>
            <w:tcBorders>
              <w:top w:val="nil"/>
              <w:bottom w:val="single" w:sz="4" w:space="0" w:color="auto"/>
            </w:tcBorders>
            <w:shd w:val="clear" w:color="auto" w:fill="auto"/>
            <w:vAlign w:val="center"/>
            <w:hideMark/>
          </w:tcPr>
          <w:p w14:paraId="01027609" w14:textId="77777777" w:rsidR="00D806F4" w:rsidRPr="00C04A08" w:rsidRDefault="00D806F4" w:rsidP="005F72E6">
            <w:pPr>
              <w:pStyle w:val="TAC"/>
              <w:rPr>
                <w:ins w:id="1513" w:author="yoonoh-c" w:date="2022-08-26T07:30:00Z"/>
                <w:lang w:val="en-US"/>
              </w:rPr>
            </w:pPr>
          </w:p>
        </w:tc>
        <w:tc>
          <w:tcPr>
            <w:tcW w:w="1180" w:type="dxa"/>
            <w:shd w:val="clear" w:color="auto" w:fill="auto"/>
            <w:noWrap/>
            <w:vAlign w:val="center"/>
            <w:hideMark/>
          </w:tcPr>
          <w:p w14:paraId="5676E7E6" w14:textId="77777777" w:rsidR="00D806F4" w:rsidRPr="00C04A08" w:rsidRDefault="00D806F4" w:rsidP="005F72E6">
            <w:pPr>
              <w:pStyle w:val="TAC"/>
              <w:rPr>
                <w:ins w:id="1514" w:author="yoonoh-c" w:date="2022-08-26T07:30:00Z"/>
                <w:lang w:val="en-US"/>
              </w:rPr>
            </w:pPr>
            <w:ins w:id="1515" w:author="yoonoh-c" w:date="2022-08-26T07:30:00Z">
              <w:r w:rsidRPr="00C04A08">
                <w:rPr>
                  <w:lang w:val="en-US"/>
                </w:rPr>
                <w:t>64 QAM</w:t>
              </w:r>
            </w:ins>
          </w:p>
        </w:tc>
        <w:tc>
          <w:tcPr>
            <w:tcW w:w="2440" w:type="dxa"/>
            <w:shd w:val="clear" w:color="auto" w:fill="auto"/>
            <w:noWrap/>
            <w:vAlign w:val="center"/>
          </w:tcPr>
          <w:p w14:paraId="2AAB37FA" w14:textId="77777777" w:rsidR="00D806F4" w:rsidRPr="00C04A08" w:rsidRDefault="00D806F4" w:rsidP="005F72E6">
            <w:pPr>
              <w:pStyle w:val="TAC"/>
              <w:rPr>
                <w:ins w:id="1516" w:author="yoonoh-c" w:date="2022-08-26T07:30:00Z"/>
                <w:rFonts w:eastAsia="Malgun Gothic"/>
                <w:lang w:val="en-US"/>
              </w:rPr>
            </w:pPr>
            <w:ins w:id="1517" w:author="yoonoh-c" w:date="2022-08-26T07:30:00Z">
              <w:r w:rsidRPr="00C04A08">
                <w:t xml:space="preserve">≤ </w:t>
              </w:r>
              <w:r>
                <w:t>[</w:t>
              </w:r>
              <w:r>
                <w:rPr>
                  <w:rFonts w:eastAsia="Malgun Gothic"/>
                </w:rPr>
                <w:t>9.5]</w:t>
              </w:r>
            </w:ins>
          </w:p>
        </w:tc>
        <w:tc>
          <w:tcPr>
            <w:tcW w:w="2250" w:type="dxa"/>
            <w:shd w:val="clear" w:color="auto" w:fill="auto"/>
            <w:noWrap/>
            <w:vAlign w:val="center"/>
          </w:tcPr>
          <w:p w14:paraId="058F3376" w14:textId="77777777" w:rsidR="00D806F4" w:rsidRPr="00C04A08" w:rsidRDefault="00D806F4" w:rsidP="005F72E6">
            <w:pPr>
              <w:pStyle w:val="TAC"/>
              <w:rPr>
                <w:ins w:id="1518" w:author="yoonoh-c" w:date="2022-08-26T07:30:00Z"/>
                <w:rFonts w:eastAsia="Malgun Gothic"/>
                <w:lang w:val="en-US"/>
              </w:rPr>
            </w:pPr>
            <w:ins w:id="1519" w:author="yoonoh-c" w:date="2022-08-26T07:30:00Z">
              <w:r w:rsidRPr="00C04A08">
                <w:t xml:space="preserve">≤ </w:t>
              </w:r>
              <w:r>
                <w:t>[</w:t>
              </w:r>
              <w:r>
                <w:rPr>
                  <w:rFonts w:eastAsia="Malgun Gothic"/>
                </w:rPr>
                <w:t>9.0]</w:t>
              </w:r>
            </w:ins>
          </w:p>
        </w:tc>
      </w:tr>
      <w:tr w:rsidR="00D806F4" w:rsidRPr="00C04A08" w14:paraId="53E949DC" w14:textId="77777777" w:rsidTr="005F72E6">
        <w:trPr>
          <w:trHeight w:val="187"/>
          <w:ins w:id="1520" w:author="yoonoh-c" w:date="2022-08-26T07:30:00Z"/>
        </w:trPr>
        <w:tc>
          <w:tcPr>
            <w:tcW w:w="1540" w:type="dxa"/>
            <w:tcBorders>
              <w:bottom w:val="nil"/>
            </w:tcBorders>
            <w:shd w:val="clear" w:color="auto" w:fill="auto"/>
            <w:noWrap/>
            <w:vAlign w:val="center"/>
            <w:hideMark/>
          </w:tcPr>
          <w:p w14:paraId="1B721EE2" w14:textId="77777777" w:rsidR="00D806F4" w:rsidRPr="00C04A08" w:rsidRDefault="00D806F4" w:rsidP="005F72E6">
            <w:pPr>
              <w:pStyle w:val="TAC"/>
              <w:rPr>
                <w:ins w:id="1521" w:author="yoonoh-c" w:date="2022-08-26T07:30:00Z"/>
                <w:lang w:val="en-US"/>
              </w:rPr>
            </w:pPr>
            <w:ins w:id="1522" w:author="yoonoh-c" w:date="2022-08-26T07:30:00Z">
              <w:r w:rsidRPr="00C04A08">
                <w:rPr>
                  <w:lang w:val="en-US"/>
                </w:rPr>
                <w:t>CP-OFDM</w:t>
              </w:r>
            </w:ins>
          </w:p>
        </w:tc>
        <w:tc>
          <w:tcPr>
            <w:tcW w:w="1180" w:type="dxa"/>
            <w:shd w:val="clear" w:color="auto" w:fill="auto"/>
            <w:noWrap/>
            <w:vAlign w:val="center"/>
            <w:hideMark/>
          </w:tcPr>
          <w:p w14:paraId="04178C69" w14:textId="77777777" w:rsidR="00D806F4" w:rsidRPr="00C04A08" w:rsidRDefault="00D806F4" w:rsidP="005F72E6">
            <w:pPr>
              <w:pStyle w:val="TAC"/>
              <w:rPr>
                <w:ins w:id="1523" w:author="yoonoh-c" w:date="2022-08-26T07:30:00Z"/>
                <w:lang w:val="en-US"/>
              </w:rPr>
            </w:pPr>
            <w:ins w:id="1524" w:author="yoonoh-c" w:date="2022-08-26T07:30:00Z">
              <w:r w:rsidRPr="00C04A08">
                <w:rPr>
                  <w:lang w:val="en-US"/>
                </w:rPr>
                <w:t>QPSK</w:t>
              </w:r>
            </w:ins>
          </w:p>
        </w:tc>
        <w:tc>
          <w:tcPr>
            <w:tcW w:w="2440" w:type="dxa"/>
            <w:shd w:val="clear" w:color="auto" w:fill="auto"/>
            <w:noWrap/>
            <w:vAlign w:val="center"/>
          </w:tcPr>
          <w:p w14:paraId="1672567D" w14:textId="77777777" w:rsidR="00D806F4" w:rsidRPr="00C04A08" w:rsidRDefault="00D806F4" w:rsidP="005F72E6">
            <w:pPr>
              <w:pStyle w:val="TAC"/>
              <w:rPr>
                <w:ins w:id="1525" w:author="yoonoh-c" w:date="2022-08-26T07:30:00Z"/>
                <w:rFonts w:eastAsia="Malgun Gothic"/>
                <w:lang w:val="en-US"/>
              </w:rPr>
            </w:pPr>
            <w:ins w:id="1526" w:author="yoonoh-c" w:date="2022-08-26T07:30:00Z">
              <w:r w:rsidRPr="00C04A08">
                <w:t xml:space="preserve">≤ </w:t>
              </w:r>
              <w:r>
                <w:t>5</w:t>
              </w:r>
              <w:r>
                <w:rPr>
                  <w:rFonts w:eastAsia="Malgun Gothic"/>
                </w:rPr>
                <w:t>.0</w:t>
              </w:r>
            </w:ins>
          </w:p>
        </w:tc>
        <w:tc>
          <w:tcPr>
            <w:tcW w:w="2250" w:type="dxa"/>
            <w:shd w:val="clear" w:color="auto" w:fill="auto"/>
            <w:noWrap/>
            <w:vAlign w:val="center"/>
          </w:tcPr>
          <w:p w14:paraId="3B6CB1AF" w14:textId="77777777" w:rsidR="00D806F4" w:rsidRPr="00C04A08" w:rsidRDefault="00D806F4" w:rsidP="005F72E6">
            <w:pPr>
              <w:pStyle w:val="TAC"/>
              <w:rPr>
                <w:ins w:id="1527" w:author="yoonoh-c" w:date="2022-08-26T07:30:00Z"/>
                <w:rFonts w:eastAsia="Malgun Gothic"/>
                <w:lang w:val="en-US"/>
              </w:rPr>
            </w:pPr>
            <w:ins w:id="1528" w:author="yoonoh-c" w:date="2022-08-26T07:30:00Z">
              <w:r w:rsidRPr="00C04A08">
                <w:t xml:space="preserve">≤ </w:t>
              </w:r>
              <w:r>
                <w:t>5</w:t>
              </w:r>
              <w:r>
                <w:rPr>
                  <w:rFonts w:eastAsia="Malgun Gothic"/>
                </w:rPr>
                <w:t>.0</w:t>
              </w:r>
            </w:ins>
          </w:p>
        </w:tc>
      </w:tr>
      <w:tr w:rsidR="00D806F4" w:rsidRPr="00C04A08" w14:paraId="4107644D" w14:textId="77777777" w:rsidTr="005F72E6">
        <w:trPr>
          <w:trHeight w:val="187"/>
          <w:ins w:id="1529" w:author="yoonoh-c" w:date="2022-08-26T07:30:00Z"/>
        </w:trPr>
        <w:tc>
          <w:tcPr>
            <w:tcW w:w="1540" w:type="dxa"/>
            <w:tcBorders>
              <w:top w:val="nil"/>
              <w:bottom w:val="nil"/>
            </w:tcBorders>
            <w:shd w:val="clear" w:color="auto" w:fill="auto"/>
            <w:vAlign w:val="center"/>
            <w:hideMark/>
          </w:tcPr>
          <w:p w14:paraId="37C35B1C" w14:textId="77777777" w:rsidR="00D806F4" w:rsidRPr="00C04A08" w:rsidRDefault="00D806F4" w:rsidP="005F72E6">
            <w:pPr>
              <w:pStyle w:val="TAC"/>
              <w:rPr>
                <w:ins w:id="1530" w:author="yoonoh-c" w:date="2022-08-26T07:30:00Z"/>
                <w:lang w:val="en-US"/>
              </w:rPr>
            </w:pPr>
          </w:p>
        </w:tc>
        <w:tc>
          <w:tcPr>
            <w:tcW w:w="1180" w:type="dxa"/>
            <w:shd w:val="clear" w:color="auto" w:fill="auto"/>
            <w:noWrap/>
            <w:vAlign w:val="center"/>
            <w:hideMark/>
          </w:tcPr>
          <w:p w14:paraId="5C8B0102" w14:textId="77777777" w:rsidR="00D806F4" w:rsidRPr="00C04A08" w:rsidRDefault="00D806F4" w:rsidP="005F72E6">
            <w:pPr>
              <w:pStyle w:val="TAC"/>
              <w:rPr>
                <w:ins w:id="1531" w:author="yoonoh-c" w:date="2022-08-26T07:30:00Z"/>
                <w:lang w:val="en-US"/>
              </w:rPr>
            </w:pPr>
            <w:ins w:id="1532" w:author="yoonoh-c" w:date="2022-08-26T07:30:00Z">
              <w:r w:rsidRPr="00C04A08">
                <w:rPr>
                  <w:lang w:val="en-US"/>
                </w:rPr>
                <w:t>16 QAM</w:t>
              </w:r>
            </w:ins>
          </w:p>
        </w:tc>
        <w:tc>
          <w:tcPr>
            <w:tcW w:w="2440" w:type="dxa"/>
            <w:shd w:val="clear" w:color="auto" w:fill="auto"/>
            <w:noWrap/>
            <w:vAlign w:val="center"/>
          </w:tcPr>
          <w:p w14:paraId="5BB2A0A3" w14:textId="77777777" w:rsidR="00D806F4" w:rsidRPr="00C04A08" w:rsidRDefault="00D806F4" w:rsidP="005F72E6">
            <w:pPr>
              <w:pStyle w:val="TAC"/>
              <w:rPr>
                <w:ins w:id="1533" w:author="yoonoh-c" w:date="2022-08-26T07:30:00Z"/>
                <w:rFonts w:eastAsia="Malgun Gothic"/>
                <w:lang w:val="en-US"/>
              </w:rPr>
            </w:pPr>
            <w:ins w:id="1534" w:author="yoonoh-c" w:date="2022-08-26T07:30:00Z">
              <w:r w:rsidRPr="00C04A08">
                <w:t xml:space="preserve">≤ </w:t>
              </w:r>
              <w:r>
                <w:t>6</w:t>
              </w:r>
              <w:r>
                <w:rPr>
                  <w:rFonts w:eastAsia="Malgun Gothic"/>
                </w:rPr>
                <w:t>.5</w:t>
              </w:r>
            </w:ins>
          </w:p>
        </w:tc>
        <w:tc>
          <w:tcPr>
            <w:tcW w:w="2250" w:type="dxa"/>
            <w:shd w:val="clear" w:color="auto" w:fill="auto"/>
            <w:noWrap/>
            <w:vAlign w:val="center"/>
          </w:tcPr>
          <w:p w14:paraId="6EC9712B" w14:textId="77777777" w:rsidR="00D806F4" w:rsidRPr="00C04A08" w:rsidRDefault="00D806F4" w:rsidP="005F72E6">
            <w:pPr>
              <w:pStyle w:val="TAC"/>
              <w:rPr>
                <w:ins w:id="1535" w:author="yoonoh-c" w:date="2022-08-26T07:30:00Z"/>
                <w:rFonts w:eastAsia="Malgun Gothic"/>
                <w:lang w:val="en-US"/>
              </w:rPr>
            </w:pPr>
            <w:ins w:id="1536" w:author="yoonoh-c" w:date="2022-08-26T07:30:00Z">
              <w:r w:rsidRPr="00C04A08">
                <w:t xml:space="preserve">≤ </w:t>
              </w:r>
              <w:r>
                <w:t>6</w:t>
              </w:r>
              <w:r>
                <w:rPr>
                  <w:rFonts w:eastAsia="Malgun Gothic"/>
                </w:rPr>
                <w:t>.5</w:t>
              </w:r>
            </w:ins>
          </w:p>
        </w:tc>
      </w:tr>
      <w:tr w:rsidR="00D806F4" w:rsidRPr="00C04A08" w14:paraId="4211A4D5" w14:textId="77777777" w:rsidTr="005F72E6">
        <w:trPr>
          <w:trHeight w:val="187"/>
          <w:ins w:id="1537" w:author="yoonoh-c" w:date="2022-08-26T07:30:00Z"/>
        </w:trPr>
        <w:tc>
          <w:tcPr>
            <w:tcW w:w="1540" w:type="dxa"/>
            <w:tcBorders>
              <w:top w:val="nil"/>
            </w:tcBorders>
            <w:shd w:val="clear" w:color="auto" w:fill="auto"/>
            <w:vAlign w:val="center"/>
            <w:hideMark/>
          </w:tcPr>
          <w:p w14:paraId="539FA42E" w14:textId="77777777" w:rsidR="00D806F4" w:rsidRPr="00C04A08" w:rsidRDefault="00D806F4" w:rsidP="005F72E6">
            <w:pPr>
              <w:pStyle w:val="TAC"/>
              <w:rPr>
                <w:ins w:id="1538" w:author="yoonoh-c" w:date="2022-08-26T07:30:00Z"/>
                <w:lang w:val="en-US"/>
              </w:rPr>
            </w:pPr>
          </w:p>
        </w:tc>
        <w:tc>
          <w:tcPr>
            <w:tcW w:w="1180" w:type="dxa"/>
            <w:shd w:val="clear" w:color="auto" w:fill="auto"/>
            <w:noWrap/>
            <w:vAlign w:val="center"/>
            <w:hideMark/>
          </w:tcPr>
          <w:p w14:paraId="2E6A5A1E" w14:textId="77777777" w:rsidR="00D806F4" w:rsidRPr="00C04A08" w:rsidRDefault="00D806F4" w:rsidP="005F72E6">
            <w:pPr>
              <w:pStyle w:val="TAC"/>
              <w:rPr>
                <w:ins w:id="1539" w:author="yoonoh-c" w:date="2022-08-26T07:30:00Z"/>
                <w:lang w:val="en-US"/>
              </w:rPr>
            </w:pPr>
            <w:ins w:id="1540" w:author="yoonoh-c" w:date="2022-08-26T07:30:00Z">
              <w:r w:rsidRPr="00C04A08">
                <w:rPr>
                  <w:lang w:val="en-US"/>
                </w:rPr>
                <w:t>64 QAM</w:t>
              </w:r>
            </w:ins>
          </w:p>
        </w:tc>
        <w:tc>
          <w:tcPr>
            <w:tcW w:w="2440" w:type="dxa"/>
            <w:shd w:val="clear" w:color="auto" w:fill="auto"/>
            <w:noWrap/>
            <w:vAlign w:val="center"/>
          </w:tcPr>
          <w:p w14:paraId="41100FD5" w14:textId="77777777" w:rsidR="00D806F4" w:rsidRPr="00C04A08" w:rsidRDefault="00D806F4" w:rsidP="005F72E6">
            <w:pPr>
              <w:pStyle w:val="TAC"/>
              <w:rPr>
                <w:ins w:id="1541" w:author="yoonoh-c" w:date="2022-08-26T07:30:00Z"/>
                <w:rFonts w:eastAsia="Malgun Gothic"/>
                <w:lang w:val="en-US"/>
              </w:rPr>
            </w:pPr>
            <w:ins w:id="1542" w:author="yoonoh-c" w:date="2022-08-26T07:30:00Z">
              <w:r w:rsidRPr="00C04A08">
                <w:t xml:space="preserve">≤ </w:t>
              </w:r>
              <w:r>
                <w:rPr>
                  <w:rFonts w:eastAsia="Malgun Gothic"/>
                </w:rPr>
                <w:t>10.0</w:t>
              </w:r>
            </w:ins>
          </w:p>
        </w:tc>
        <w:tc>
          <w:tcPr>
            <w:tcW w:w="2250" w:type="dxa"/>
            <w:shd w:val="clear" w:color="auto" w:fill="auto"/>
            <w:noWrap/>
            <w:vAlign w:val="center"/>
          </w:tcPr>
          <w:p w14:paraId="203C3D8A" w14:textId="77777777" w:rsidR="00D806F4" w:rsidRPr="00C04A08" w:rsidRDefault="00D806F4" w:rsidP="005F72E6">
            <w:pPr>
              <w:pStyle w:val="TAC"/>
              <w:rPr>
                <w:ins w:id="1543" w:author="yoonoh-c" w:date="2022-08-26T07:30:00Z"/>
                <w:rFonts w:eastAsia="Malgun Gothic"/>
                <w:lang w:val="en-US"/>
              </w:rPr>
            </w:pPr>
            <w:ins w:id="1544" w:author="yoonoh-c" w:date="2022-08-26T07:30:00Z">
              <w:r w:rsidRPr="00C04A08">
                <w:t xml:space="preserve">≤ </w:t>
              </w:r>
              <w:r>
                <w:rPr>
                  <w:rFonts w:eastAsia="Malgun Gothic"/>
                </w:rPr>
                <w:t>10.0</w:t>
              </w:r>
            </w:ins>
          </w:p>
        </w:tc>
      </w:tr>
    </w:tbl>
    <w:p w14:paraId="39ED6715" w14:textId="77777777" w:rsidR="00D806F4" w:rsidRPr="00C04A08" w:rsidRDefault="00D806F4" w:rsidP="00D806F4">
      <w:pPr>
        <w:rPr>
          <w:ins w:id="1545" w:author="yoonoh-c" w:date="2022-08-26T07:30:00Z"/>
          <w:rFonts w:eastAsia="Malgun Gothic"/>
        </w:rPr>
      </w:pPr>
    </w:p>
    <w:p w14:paraId="63985317" w14:textId="77777777" w:rsidR="00D806F4" w:rsidRPr="00C04A08" w:rsidRDefault="00D806F4" w:rsidP="00D806F4">
      <w:pPr>
        <w:pStyle w:val="TH"/>
        <w:rPr>
          <w:ins w:id="1546" w:author="yoonoh-c" w:date="2022-08-26T07:30:00Z"/>
        </w:rPr>
      </w:pPr>
      <w:ins w:id="1547" w:author="yoonoh-c" w:date="2022-08-26T07:30:00Z">
        <w:r w:rsidRPr="00C04A08">
          <w:t>Table 6.2.2.</w:t>
        </w:r>
        <w:r w:rsidRPr="00C04A08">
          <w:rPr>
            <w:lang w:eastAsia="ko-KR"/>
          </w:rPr>
          <w:t>3</w:t>
        </w:r>
        <w:r w:rsidRPr="00C04A08">
          <w:t>-2</w:t>
        </w:r>
        <w:r>
          <w:t>c</w:t>
        </w:r>
        <w:r w:rsidRPr="00C04A08">
          <w:t xml:space="preserve"> MPR</w:t>
        </w:r>
        <w:r w:rsidRPr="00C04A08">
          <w:rPr>
            <w:vertAlign w:val="subscript"/>
          </w:rPr>
          <w:t>WT</w:t>
        </w:r>
        <w:r w:rsidRPr="00C04A08">
          <w:t xml:space="preserve"> for power class </w:t>
        </w:r>
        <w:r w:rsidRPr="00C04A08">
          <w:rPr>
            <w:lang w:eastAsia="ko-KR"/>
          </w:rPr>
          <w:t>3</w:t>
        </w:r>
        <w:r w:rsidRPr="00C04A08">
          <w:t xml:space="preserve">, </w:t>
        </w:r>
        <w:proofErr w:type="spellStart"/>
        <w:r w:rsidRPr="00C04A08">
          <w:t>BW</w:t>
        </w:r>
        <w:r w:rsidRPr="00C04A08">
          <w:rPr>
            <w:vertAlign w:val="subscript"/>
          </w:rPr>
          <w:t>channel</w:t>
        </w:r>
        <w:proofErr w:type="spellEnd"/>
        <w:r w:rsidRPr="00C04A08">
          <w:t xml:space="preserve"> </w:t>
        </w:r>
        <w:r>
          <w:t>&gt;</w:t>
        </w:r>
        <w:r w:rsidRPr="00C04A08">
          <w:t xml:space="preserve">= </w:t>
        </w:r>
        <w:r>
          <w:t>8</w:t>
        </w:r>
        <w:r w:rsidRPr="00C04A08">
          <w:t>00 MHz</w:t>
        </w:r>
        <w:r>
          <w:t>, FR2-2</w:t>
        </w:r>
      </w:ins>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D806F4" w:rsidRPr="00C04A08" w14:paraId="373B50AE" w14:textId="77777777" w:rsidTr="005F72E6">
        <w:trPr>
          <w:trHeight w:val="187"/>
          <w:ins w:id="1548" w:author="yoonoh-c" w:date="2022-08-26T07:30:00Z"/>
        </w:trPr>
        <w:tc>
          <w:tcPr>
            <w:tcW w:w="2720" w:type="dxa"/>
            <w:gridSpan w:val="2"/>
            <w:tcBorders>
              <w:bottom w:val="nil"/>
            </w:tcBorders>
            <w:shd w:val="clear" w:color="auto" w:fill="auto"/>
            <w:noWrap/>
            <w:hideMark/>
          </w:tcPr>
          <w:p w14:paraId="65B8779D" w14:textId="77777777" w:rsidR="00D806F4" w:rsidRPr="00C04A08" w:rsidRDefault="00D806F4" w:rsidP="005F72E6">
            <w:pPr>
              <w:pStyle w:val="TAH"/>
              <w:rPr>
                <w:ins w:id="1549" w:author="yoonoh-c" w:date="2022-08-26T07:30:00Z"/>
                <w:rFonts w:eastAsia="Malgun Gothic"/>
                <w:lang w:val="en-US"/>
              </w:rPr>
            </w:pPr>
            <w:ins w:id="1550" w:author="yoonoh-c" w:date="2022-08-26T07:30:00Z">
              <w:r w:rsidRPr="00C04A08">
                <w:t>Modulation</w:t>
              </w:r>
            </w:ins>
          </w:p>
        </w:tc>
        <w:tc>
          <w:tcPr>
            <w:tcW w:w="4690" w:type="dxa"/>
            <w:gridSpan w:val="2"/>
            <w:shd w:val="clear" w:color="000000" w:fill="FFFFFF"/>
            <w:hideMark/>
          </w:tcPr>
          <w:p w14:paraId="70D1AF34" w14:textId="77777777" w:rsidR="00D806F4" w:rsidRPr="00C04A08" w:rsidRDefault="00D806F4" w:rsidP="005F72E6">
            <w:pPr>
              <w:pStyle w:val="TAH"/>
              <w:rPr>
                <w:ins w:id="1551" w:author="yoonoh-c" w:date="2022-08-26T07:30:00Z"/>
                <w:lang w:val="en-US"/>
              </w:rPr>
            </w:pPr>
            <w:ins w:id="1552" w:author="yoonoh-c" w:date="2022-08-26T07:30:00Z">
              <w:r w:rsidRPr="00C04A08">
                <w:rPr>
                  <w:lang w:val="en-US"/>
                </w:rPr>
                <w:t>MPR</w:t>
              </w:r>
              <w:r w:rsidRPr="00C04A08">
                <w:rPr>
                  <w:vertAlign w:val="subscript"/>
                  <w:lang w:val="en-US"/>
                </w:rPr>
                <w:t>WT</w:t>
              </w:r>
              <w:r w:rsidRPr="00C04A08">
                <w:rPr>
                  <w:lang w:val="en-US"/>
                </w:rPr>
                <w:t xml:space="preserve">, </w:t>
              </w:r>
              <w:proofErr w:type="spellStart"/>
              <w:r w:rsidRPr="00C04A08">
                <w:rPr>
                  <w:lang w:val="en-US"/>
                </w:rPr>
                <w:t>BW</w:t>
              </w:r>
              <w:r w:rsidRPr="00C04A08">
                <w:rPr>
                  <w:vertAlign w:val="subscript"/>
                  <w:lang w:val="en-US"/>
                </w:rPr>
                <w:t>channel</w:t>
              </w:r>
              <w:proofErr w:type="spellEnd"/>
              <w:r w:rsidRPr="00C04A08">
                <w:rPr>
                  <w:lang w:val="en-US"/>
                </w:rPr>
                <w:t xml:space="preserve"> = 400 MHz</w:t>
              </w:r>
            </w:ins>
          </w:p>
        </w:tc>
      </w:tr>
      <w:tr w:rsidR="00D806F4" w:rsidRPr="00C04A08" w14:paraId="46A0FD59" w14:textId="77777777" w:rsidTr="005F72E6">
        <w:trPr>
          <w:trHeight w:val="187"/>
          <w:ins w:id="1553" w:author="yoonoh-c" w:date="2022-08-26T07:30:00Z"/>
        </w:trPr>
        <w:tc>
          <w:tcPr>
            <w:tcW w:w="2720" w:type="dxa"/>
            <w:gridSpan w:val="2"/>
            <w:tcBorders>
              <w:top w:val="nil"/>
            </w:tcBorders>
            <w:shd w:val="clear" w:color="auto" w:fill="auto"/>
            <w:noWrap/>
            <w:hideMark/>
          </w:tcPr>
          <w:p w14:paraId="79930789" w14:textId="77777777" w:rsidR="00D806F4" w:rsidRPr="00C04A08" w:rsidRDefault="00D806F4" w:rsidP="005F72E6">
            <w:pPr>
              <w:pStyle w:val="TAH"/>
              <w:rPr>
                <w:ins w:id="1554" w:author="yoonoh-c" w:date="2022-08-26T07:30:00Z"/>
                <w:rFonts w:eastAsia="Malgun Gothic"/>
                <w:lang w:val="en-US"/>
              </w:rPr>
            </w:pPr>
          </w:p>
        </w:tc>
        <w:tc>
          <w:tcPr>
            <w:tcW w:w="2440" w:type="dxa"/>
            <w:shd w:val="clear" w:color="auto" w:fill="auto"/>
            <w:noWrap/>
            <w:hideMark/>
          </w:tcPr>
          <w:p w14:paraId="18951B4B" w14:textId="77777777" w:rsidR="00D806F4" w:rsidRPr="00C04A08" w:rsidRDefault="00D806F4" w:rsidP="005F72E6">
            <w:pPr>
              <w:pStyle w:val="TAH"/>
              <w:rPr>
                <w:ins w:id="1555" w:author="yoonoh-c" w:date="2022-08-26T07:30:00Z"/>
                <w:lang w:val="en-US"/>
              </w:rPr>
            </w:pPr>
            <w:ins w:id="1556" w:author="yoonoh-c" w:date="2022-08-26T07:30:00Z">
              <w:r w:rsidRPr="00C04A08">
                <w:rPr>
                  <w:lang w:val="en-US"/>
                </w:rPr>
                <w:t>Inner RB allocations,</w:t>
              </w:r>
            </w:ins>
          </w:p>
          <w:p w14:paraId="2B44BDED" w14:textId="77777777" w:rsidR="00D806F4" w:rsidRPr="00C04A08" w:rsidRDefault="00D806F4" w:rsidP="005F72E6">
            <w:pPr>
              <w:pStyle w:val="TAH"/>
              <w:rPr>
                <w:ins w:id="1557" w:author="yoonoh-c" w:date="2022-08-26T07:30:00Z"/>
                <w:lang w:val="en-US" w:eastAsia="ja-JP"/>
              </w:rPr>
            </w:pPr>
            <w:ins w:id="1558" w:author="yoonoh-c" w:date="2022-08-26T07:30:00Z">
              <w:r w:rsidRPr="00C04A08">
                <w:rPr>
                  <w:lang w:val="en-US"/>
                </w:rPr>
                <w:t>Region 1</w:t>
              </w:r>
            </w:ins>
          </w:p>
        </w:tc>
        <w:tc>
          <w:tcPr>
            <w:tcW w:w="2250" w:type="dxa"/>
            <w:shd w:val="clear" w:color="auto" w:fill="auto"/>
            <w:noWrap/>
            <w:hideMark/>
          </w:tcPr>
          <w:p w14:paraId="0736F0FD" w14:textId="77777777" w:rsidR="00D806F4" w:rsidRPr="00C04A08" w:rsidRDefault="00D806F4" w:rsidP="005F72E6">
            <w:pPr>
              <w:pStyle w:val="TAH"/>
              <w:rPr>
                <w:ins w:id="1559" w:author="yoonoh-c" w:date="2022-08-26T07:30:00Z"/>
                <w:lang w:val="en-US"/>
              </w:rPr>
            </w:pPr>
            <w:ins w:id="1560" w:author="yoonoh-c" w:date="2022-08-26T07:30:00Z">
              <w:r w:rsidRPr="00C04A08">
                <w:rPr>
                  <w:lang w:val="en-US"/>
                </w:rPr>
                <w:t>Edge RB allocations</w:t>
              </w:r>
            </w:ins>
          </w:p>
          <w:p w14:paraId="61C7BCC0" w14:textId="77777777" w:rsidR="00D806F4" w:rsidRPr="00C04A08" w:rsidRDefault="00D806F4" w:rsidP="005F72E6">
            <w:pPr>
              <w:pStyle w:val="TAH"/>
              <w:rPr>
                <w:ins w:id="1561" w:author="yoonoh-c" w:date="2022-08-26T07:30:00Z"/>
                <w:lang w:val="en-US"/>
              </w:rPr>
            </w:pPr>
          </w:p>
        </w:tc>
      </w:tr>
      <w:tr w:rsidR="00D806F4" w:rsidRPr="00C04A08" w14:paraId="6BA6E49F" w14:textId="77777777" w:rsidTr="005F72E6">
        <w:trPr>
          <w:trHeight w:val="187"/>
          <w:ins w:id="1562" w:author="yoonoh-c" w:date="2022-08-26T07:30:00Z"/>
        </w:trPr>
        <w:tc>
          <w:tcPr>
            <w:tcW w:w="1540" w:type="dxa"/>
            <w:tcBorders>
              <w:bottom w:val="nil"/>
            </w:tcBorders>
            <w:shd w:val="clear" w:color="auto" w:fill="auto"/>
            <w:vAlign w:val="center"/>
            <w:hideMark/>
          </w:tcPr>
          <w:p w14:paraId="292412E1" w14:textId="77777777" w:rsidR="00D806F4" w:rsidRPr="00C04A08" w:rsidRDefault="00D806F4" w:rsidP="005F72E6">
            <w:pPr>
              <w:pStyle w:val="TAC"/>
              <w:rPr>
                <w:ins w:id="1563" w:author="yoonoh-c" w:date="2022-08-26T07:30:00Z"/>
                <w:lang w:val="en-US"/>
              </w:rPr>
            </w:pPr>
            <w:ins w:id="1564" w:author="yoonoh-c" w:date="2022-08-26T07:30:00Z">
              <w:r w:rsidRPr="00C04A08">
                <w:rPr>
                  <w:lang w:val="en-US"/>
                </w:rPr>
                <w:t>DFT-s-OFDM</w:t>
              </w:r>
            </w:ins>
          </w:p>
        </w:tc>
        <w:tc>
          <w:tcPr>
            <w:tcW w:w="1180" w:type="dxa"/>
            <w:shd w:val="clear" w:color="auto" w:fill="auto"/>
            <w:noWrap/>
            <w:vAlign w:val="center"/>
            <w:hideMark/>
          </w:tcPr>
          <w:p w14:paraId="67F50984" w14:textId="77777777" w:rsidR="00D806F4" w:rsidRPr="00C04A08" w:rsidRDefault="00D806F4" w:rsidP="005F72E6">
            <w:pPr>
              <w:pStyle w:val="TAC"/>
              <w:rPr>
                <w:ins w:id="1565" w:author="yoonoh-c" w:date="2022-08-26T07:30:00Z"/>
                <w:lang w:val="en-US"/>
              </w:rPr>
            </w:pPr>
            <w:ins w:id="1566" w:author="yoonoh-c" w:date="2022-08-26T07:30:00Z">
              <w:r w:rsidRPr="00C04A08">
                <w:rPr>
                  <w:lang w:val="en-US"/>
                </w:rPr>
                <w:t>Pi/2 BPSK</w:t>
              </w:r>
            </w:ins>
          </w:p>
        </w:tc>
        <w:tc>
          <w:tcPr>
            <w:tcW w:w="2440" w:type="dxa"/>
            <w:shd w:val="clear" w:color="auto" w:fill="auto"/>
            <w:noWrap/>
            <w:vAlign w:val="center"/>
          </w:tcPr>
          <w:p w14:paraId="3E7B0D9B" w14:textId="77777777" w:rsidR="00D806F4" w:rsidRPr="00C04A08" w:rsidRDefault="00D806F4" w:rsidP="005F72E6">
            <w:pPr>
              <w:pStyle w:val="TAC"/>
              <w:rPr>
                <w:ins w:id="1567" w:author="yoonoh-c" w:date="2022-08-26T07:30:00Z"/>
                <w:rFonts w:eastAsia="Malgun Gothic"/>
                <w:lang w:val="en-US"/>
              </w:rPr>
            </w:pPr>
            <w:ins w:id="1568" w:author="yoonoh-c" w:date="2022-08-26T07:30:00Z">
              <w:r w:rsidRPr="00C04A08">
                <w:t xml:space="preserve">≤ </w:t>
              </w:r>
              <w:r>
                <w:t>[</w:t>
              </w:r>
              <w:r>
                <w:rPr>
                  <w:rFonts w:eastAsia="Malgun Gothic"/>
                </w:rPr>
                <w:t>1.0]</w:t>
              </w:r>
            </w:ins>
          </w:p>
        </w:tc>
        <w:tc>
          <w:tcPr>
            <w:tcW w:w="2250" w:type="dxa"/>
            <w:shd w:val="clear" w:color="auto" w:fill="auto"/>
            <w:noWrap/>
            <w:vAlign w:val="center"/>
          </w:tcPr>
          <w:p w14:paraId="11C5C86E" w14:textId="77777777" w:rsidR="00D806F4" w:rsidRPr="00C04A08" w:rsidRDefault="00D806F4" w:rsidP="005F72E6">
            <w:pPr>
              <w:pStyle w:val="TAC"/>
              <w:rPr>
                <w:ins w:id="1569" w:author="yoonoh-c" w:date="2022-08-26T07:30:00Z"/>
                <w:rFonts w:eastAsia="Malgun Gothic"/>
                <w:lang w:val="en-US"/>
              </w:rPr>
            </w:pPr>
            <w:ins w:id="1570" w:author="yoonoh-c" w:date="2022-08-26T07:30:00Z">
              <w:r w:rsidRPr="00C04A08">
                <w:t xml:space="preserve">≤ </w:t>
              </w:r>
              <w:r>
                <w:t>4</w:t>
              </w:r>
              <w:r>
                <w:rPr>
                  <w:rFonts w:eastAsia="Malgun Gothic"/>
                </w:rPr>
                <w:t>.0</w:t>
              </w:r>
            </w:ins>
          </w:p>
        </w:tc>
      </w:tr>
      <w:tr w:rsidR="00D806F4" w:rsidRPr="00C04A08" w14:paraId="2654B186" w14:textId="77777777" w:rsidTr="005F72E6">
        <w:trPr>
          <w:trHeight w:val="187"/>
          <w:ins w:id="1571" w:author="yoonoh-c" w:date="2022-08-26T07:30:00Z"/>
        </w:trPr>
        <w:tc>
          <w:tcPr>
            <w:tcW w:w="1540" w:type="dxa"/>
            <w:tcBorders>
              <w:top w:val="nil"/>
              <w:bottom w:val="nil"/>
            </w:tcBorders>
            <w:shd w:val="clear" w:color="auto" w:fill="auto"/>
            <w:vAlign w:val="center"/>
            <w:hideMark/>
          </w:tcPr>
          <w:p w14:paraId="7C9D9E98" w14:textId="77777777" w:rsidR="00D806F4" w:rsidRPr="00C04A08" w:rsidRDefault="00D806F4" w:rsidP="005F72E6">
            <w:pPr>
              <w:pStyle w:val="TAC"/>
              <w:rPr>
                <w:ins w:id="1572" w:author="yoonoh-c" w:date="2022-08-26T07:30:00Z"/>
                <w:lang w:val="en-US"/>
              </w:rPr>
            </w:pPr>
          </w:p>
        </w:tc>
        <w:tc>
          <w:tcPr>
            <w:tcW w:w="1180" w:type="dxa"/>
            <w:shd w:val="clear" w:color="auto" w:fill="auto"/>
            <w:noWrap/>
            <w:vAlign w:val="center"/>
            <w:hideMark/>
          </w:tcPr>
          <w:p w14:paraId="45DA30B8" w14:textId="77777777" w:rsidR="00D806F4" w:rsidRPr="00C04A08" w:rsidRDefault="00D806F4" w:rsidP="005F72E6">
            <w:pPr>
              <w:pStyle w:val="TAC"/>
              <w:rPr>
                <w:ins w:id="1573" w:author="yoonoh-c" w:date="2022-08-26T07:30:00Z"/>
                <w:lang w:val="en-US"/>
              </w:rPr>
            </w:pPr>
            <w:ins w:id="1574" w:author="yoonoh-c" w:date="2022-08-26T07:30:00Z">
              <w:r w:rsidRPr="00C04A08">
                <w:rPr>
                  <w:lang w:val="en-US"/>
                </w:rPr>
                <w:t>QPSK</w:t>
              </w:r>
            </w:ins>
          </w:p>
        </w:tc>
        <w:tc>
          <w:tcPr>
            <w:tcW w:w="2440" w:type="dxa"/>
            <w:shd w:val="clear" w:color="auto" w:fill="auto"/>
            <w:noWrap/>
            <w:vAlign w:val="center"/>
          </w:tcPr>
          <w:p w14:paraId="5E8BD44A" w14:textId="77777777" w:rsidR="00D806F4" w:rsidRPr="00C04A08" w:rsidRDefault="00D806F4" w:rsidP="005F72E6">
            <w:pPr>
              <w:pStyle w:val="TAC"/>
              <w:rPr>
                <w:ins w:id="1575" w:author="yoonoh-c" w:date="2022-08-26T07:30:00Z"/>
                <w:rFonts w:eastAsia="Malgun Gothic"/>
                <w:lang w:val="en-US"/>
              </w:rPr>
            </w:pPr>
            <w:ins w:id="1576" w:author="yoonoh-c" w:date="2022-08-26T07:30:00Z">
              <w:r w:rsidRPr="006F4944">
                <w:rPr>
                  <w:rFonts w:eastAsia="Malgun Gothic"/>
                </w:rPr>
                <w:t xml:space="preserve">≤ </w:t>
              </w:r>
              <w:r>
                <w:t>[</w:t>
              </w:r>
              <w:r>
                <w:rPr>
                  <w:rFonts w:eastAsia="Malgun Gothic"/>
                </w:rPr>
                <w:t>1.0]</w:t>
              </w:r>
            </w:ins>
          </w:p>
        </w:tc>
        <w:tc>
          <w:tcPr>
            <w:tcW w:w="2250" w:type="dxa"/>
            <w:shd w:val="clear" w:color="auto" w:fill="auto"/>
            <w:noWrap/>
            <w:vAlign w:val="center"/>
          </w:tcPr>
          <w:p w14:paraId="355C05BB" w14:textId="77777777" w:rsidR="00D806F4" w:rsidRPr="00C04A08" w:rsidRDefault="00D806F4" w:rsidP="005F72E6">
            <w:pPr>
              <w:pStyle w:val="TAC"/>
              <w:rPr>
                <w:ins w:id="1577" w:author="yoonoh-c" w:date="2022-08-26T07:30:00Z"/>
                <w:rFonts w:eastAsia="Malgun Gothic"/>
                <w:lang w:val="en-US"/>
              </w:rPr>
            </w:pPr>
            <w:ins w:id="1578" w:author="yoonoh-c" w:date="2022-08-26T07:30:00Z">
              <w:r w:rsidRPr="00C04A08">
                <w:t xml:space="preserve">≤ </w:t>
              </w:r>
              <w:r>
                <w:t>4</w:t>
              </w:r>
              <w:r>
                <w:rPr>
                  <w:rFonts w:eastAsia="Malgun Gothic"/>
                </w:rPr>
                <w:t>.0</w:t>
              </w:r>
            </w:ins>
          </w:p>
        </w:tc>
      </w:tr>
      <w:tr w:rsidR="00D806F4" w:rsidRPr="00C04A08" w14:paraId="4C27A160" w14:textId="77777777" w:rsidTr="005F72E6">
        <w:trPr>
          <w:trHeight w:val="187"/>
          <w:ins w:id="1579" w:author="yoonoh-c" w:date="2022-08-26T07:30:00Z"/>
        </w:trPr>
        <w:tc>
          <w:tcPr>
            <w:tcW w:w="1540" w:type="dxa"/>
            <w:tcBorders>
              <w:top w:val="nil"/>
              <w:bottom w:val="nil"/>
            </w:tcBorders>
            <w:shd w:val="clear" w:color="auto" w:fill="auto"/>
            <w:vAlign w:val="center"/>
            <w:hideMark/>
          </w:tcPr>
          <w:p w14:paraId="1A2B2C50" w14:textId="77777777" w:rsidR="00D806F4" w:rsidRPr="00C04A08" w:rsidRDefault="00D806F4" w:rsidP="005F72E6">
            <w:pPr>
              <w:pStyle w:val="TAC"/>
              <w:rPr>
                <w:ins w:id="1580" w:author="yoonoh-c" w:date="2022-08-26T07:30:00Z"/>
                <w:lang w:val="en-US"/>
              </w:rPr>
            </w:pPr>
          </w:p>
        </w:tc>
        <w:tc>
          <w:tcPr>
            <w:tcW w:w="1180" w:type="dxa"/>
            <w:shd w:val="clear" w:color="auto" w:fill="auto"/>
            <w:noWrap/>
            <w:vAlign w:val="center"/>
            <w:hideMark/>
          </w:tcPr>
          <w:p w14:paraId="054FA93F" w14:textId="77777777" w:rsidR="00D806F4" w:rsidRPr="00C04A08" w:rsidRDefault="00D806F4" w:rsidP="005F72E6">
            <w:pPr>
              <w:pStyle w:val="TAC"/>
              <w:rPr>
                <w:ins w:id="1581" w:author="yoonoh-c" w:date="2022-08-26T07:30:00Z"/>
                <w:lang w:val="en-US"/>
              </w:rPr>
            </w:pPr>
            <w:ins w:id="1582" w:author="yoonoh-c" w:date="2022-08-26T07:30:00Z">
              <w:r w:rsidRPr="00C04A08">
                <w:rPr>
                  <w:lang w:val="en-US"/>
                </w:rPr>
                <w:t>16 QAM</w:t>
              </w:r>
            </w:ins>
          </w:p>
        </w:tc>
        <w:tc>
          <w:tcPr>
            <w:tcW w:w="2440" w:type="dxa"/>
            <w:shd w:val="clear" w:color="auto" w:fill="auto"/>
            <w:noWrap/>
            <w:vAlign w:val="center"/>
          </w:tcPr>
          <w:p w14:paraId="5C1C817E" w14:textId="77777777" w:rsidR="00D806F4" w:rsidRPr="00C04A08" w:rsidRDefault="00D806F4" w:rsidP="005F72E6">
            <w:pPr>
              <w:pStyle w:val="TAC"/>
              <w:rPr>
                <w:ins w:id="1583" w:author="yoonoh-c" w:date="2022-08-26T07:30:00Z"/>
                <w:rFonts w:eastAsia="Malgun Gothic"/>
                <w:lang w:val="en-US"/>
              </w:rPr>
            </w:pPr>
            <w:ins w:id="1584" w:author="yoonoh-c" w:date="2022-08-26T07:30:00Z">
              <w:r w:rsidRPr="00C04A08">
                <w:t xml:space="preserve">≤ </w:t>
              </w:r>
              <w:r>
                <w:t>6</w:t>
              </w:r>
              <w:r>
                <w:rPr>
                  <w:rFonts w:eastAsia="Malgun Gothic"/>
                </w:rPr>
                <w:t>.0</w:t>
              </w:r>
            </w:ins>
          </w:p>
        </w:tc>
        <w:tc>
          <w:tcPr>
            <w:tcW w:w="2250" w:type="dxa"/>
            <w:shd w:val="clear" w:color="auto" w:fill="auto"/>
            <w:noWrap/>
            <w:vAlign w:val="center"/>
          </w:tcPr>
          <w:p w14:paraId="4CA0B409" w14:textId="77777777" w:rsidR="00D806F4" w:rsidRPr="00C04A08" w:rsidRDefault="00D806F4" w:rsidP="005F72E6">
            <w:pPr>
              <w:pStyle w:val="TAC"/>
              <w:rPr>
                <w:ins w:id="1585" w:author="yoonoh-c" w:date="2022-08-26T07:30:00Z"/>
                <w:rFonts w:eastAsia="Malgun Gothic"/>
                <w:lang w:val="en-US"/>
              </w:rPr>
            </w:pPr>
            <w:ins w:id="1586" w:author="yoonoh-c" w:date="2022-08-26T07:30:00Z">
              <w:r w:rsidRPr="00C04A08">
                <w:t xml:space="preserve">≤ </w:t>
              </w:r>
              <w:r>
                <w:t>6</w:t>
              </w:r>
              <w:r>
                <w:rPr>
                  <w:rFonts w:eastAsia="Malgun Gothic"/>
                </w:rPr>
                <w:t>.0</w:t>
              </w:r>
            </w:ins>
          </w:p>
        </w:tc>
      </w:tr>
      <w:tr w:rsidR="00D806F4" w:rsidRPr="00C04A08" w14:paraId="00BD381D" w14:textId="77777777" w:rsidTr="005F72E6">
        <w:trPr>
          <w:trHeight w:val="187"/>
          <w:ins w:id="1587" w:author="yoonoh-c" w:date="2022-08-26T07:30:00Z"/>
        </w:trPr>
        <w:tc>
          <w:tcPr>
            <w:tcW w:w="1540" w:type="dxa"/>
            <w:tcBorders>
              <w:top w:val="nil"/>
              <w:bottom w:val="single" w:sz="4" w:space="0" w:color="auto"/>
            </w:tcBorders>
            <w:shd w:val="clear" w:color="auto" w:fill="auto"/>
            <w:vAlign w:val="center"/>
            <w:hideMark/>
          </w:tcPr>
          <w:p w14:paraId="2766AD21" w14:textId="77777777" w:rsidR="00D806F4" w:rsidRPr="00C04A08" w:rsidRDefault="00D806F4" w:rsidP="005F72E6">
            <w:pPr>
              <w:pStyle w:val="TAC"/>
              <w:rPr>
                <w:ins w:id="1588" w:author="yoonoh-c" w:date="2022-08-26T07:30:00Z"/>
                <w:lang w:val="en-US"/>
              </w:rPr>
            </w:pPr>
          </w:p>
        </w:tc>
        <w:tc>
          <w:tcPr>
            <w:tcW w:w="1180" w:type="dxa"/>
            <w:shd w:val="clear" w:color="auto" w:fill="auto"/>
            <w:noWrap/>
            <w:vAlign w:val="center"/>
            <w:hideMark/>
          </w:tcPr>
          <w:p w14:paraId="290C88E1" w14:textId="77777777" w:rsidR="00D806F4" w:rsidRPr="00C04A08" w:rsidRDefault="00D806F4" w:rsidP="005F72E6">
            <w:pPr>
              <w:pStyle w:val="TAC"/>
              <w:rPr>
                <w:ins w:id="1589" w:author="yoonoh-c" w:date="2022-08-26T07:30:00Z"/>
                <w:lang w:val="en-US"/>
              </w:rPr>
            </w:pPr>
            <w:ins w:id="1590" w:author="yoonoh-c" w:date="2022-08-26T07:30:00Z">
              <w:r w:rsidRPr="00C04A08">
                <w:rPr>
                  <w:lang w:val="en-US"/>
                </w:rPr>
                <w:t>64 QAM</w:t>
              </w:r>
            </w:ins>
          </w:p>
        </w:tc>
        <w:tc>
          <w:tcPr>
            <w:tcW w:w="2440" w:type="dxa"/>
            <w:shd w:val="clear" w:color="auto" w:fill="auto"/>
            <w:noWrap/>
            <w:vAlign w:val="center"/>
          </w:tcPr>
          <w:p w14:paraId="60EBFAED" w14:textId="77777777" w:rsidR="00D806F4" w:rsidRPr="00C04A08" w:rsidRDefault="00D806F4" w:rsidP="005F72E6">
            <w:pPr>
              <w:pStyle w:val="TAC"/>
              <w:rPr>
                <w:ins w:id="1591" w:author="yoonoh-c" w:date="2022-08-26T07:30:00Z"/>
                <w:rFonts w:eastAsia="Malgun Gothic"/>
                <w:lang w:val="en-US"/>
              </w:rPr>
            </w:pPr>
            <w:ins w:id="1592" w:author="yoonoh-c" w:date="2022-08-26T07:30:00Z">
              <w:r w:rsidRPr="00C04A08">
                <w:t xml:space="preserve">≤ </w:t>
              </w:r>
              <w:r>
                <w:t>[</w:t>
              </w:r>
              <w:r>
                <w:rPr>
                  <w:rFonts w:eastAsia="Malgun Gothic"/>
                </w:rPr>
                <w:t>9.5]</w:t>
              </w:r>
            </w:ins>
          </w:p>
        </w:tc>
        <w:tc>
          <w:tcPr>
            <w:tcW w:w="2250" w:type="dxa"/>
            <w:shd w:val="clear" w:color="auto" w:fill="auto"/>
            <w:noWrap/>
            <w:vAlign w:val="center"/>
          </w:tcPr>
          <w:p w14:paraId="5806321C" w14:textId="77777777" w:rsidR="00D806F4" w:rsidRPr="00C04A08" w:rsidRDefault="00D806F4" w:rsidP="005F72E6">
            <w:pPr>
              <w:pStyle w:val="TAC"/>
              <w:rPr>
                <w:ins w:id="1593" w:author="yoonoh-c" w:date="2022-08-26T07:30:00Z"/>
                <w:rFonts w:eastAsia="Malgun Gothic"/>
                <w:lang w:val="en-US"/>
              </w:rPr>
            </w:pPr>
            <w:ins w:id="1594" w:author="yoonoh-c" w:date="2022-08-26T07:30:00Z">
              <w:r w:rsidRPr="00C04A08">
                <w:t xml:space="preserve">≤ </w:t>
              </w:r>
              <w:r>
                <w:t>[</w:t>
              </w:r>
              <w:r>
                <w:rPr>
                  <w:rFonts w:eastAsia="Malgun Gothic"/>
                </w:rPr>
                <w:t>9.0]</w:t>
              </w:r>
            </w:ins>
          </w:p>
        </w:tc>
      </w:tr>
      <w:tr w:rsidR="00D806F4" w:rsidRPr="00C04A08" w14:paraId="290C9838" w14:textId="77777777" w:rsidTr="005F72E6">
        <w:trPr>
          <w:trHeight w:val="187"/>
          <w:ins w:id="1595" w:author="yoonoh-c" w:date="2022-08-26T07:30:00Z"/>
        </w:trPr>
        <w:tc>
          <w:tcPr>
            <w:tcW w:w="1540" w:type="dxa"/>
            <w:tcBorders>
              <w:bottom w:val="nil"/>
            </w:tcBorders>
            <w:shd w:val="clear" w:color="auto" w:fill="auto"/>
            <w:noWrap/>
            <w:vAlign w:val="center"/>
            <w:hideMark/>
          </w:tcPr>
          <w:p w14:paraId="761E5F23" w14:textId="77777777" w:rsidR="00D806F4" w:rsidRPr="00C04A08" w:rsidRDefault="00D806F4" w:rsidP="005F72E6">
            <w:pPr>
              <w:pStyle w:val="TAC"/>
              <w:rPr>
                <w:ins w:id="1596" w:author="yoonoh-c" w:date="2022-08-26T07:30:00Z"/>
                <w:lang w:val="en-US"/>
              </w:rPr>
            </w:pPr>
            <w:ins w:id="1597" w:author="yoonoh-c" w:date="2022-08-26T07:30:00Z">
              <w:r w:rsidRPr="00C04A08">
                <w:rPr>
                  <w:lang w:val="en-US"/>
                </w:rPr>
                <w:t>CP-OFDM</w:t>
              </w:r>
            </w:ins>
          </w:p>
        </w:tc>
        <w:tc>
          <w:tcPr>
            <w:tcW w:w="1180" w:type="dxa"/>
            <w:shd w:val="clear" w:color="auto" w:fill="auto"/>
            <w:noWrap/>
            <w:vAlign w:val="center"/>
            <w:hideMark/>
          </w:tcPr>
          <w:p w14:paraId="0634C12C" w14:textId="77777777" w:rsidR="00D806F4" w:rsidRPr="00C04A08" w:rsidRDefault="00D806F4" w:rsidP="005F72E6">
            <w:pPr>
              <w:pStyle w:val="TAC"/>
              <w:rPr>
                <w:ins w:id="1598" w:author="yoonoh-c" w:date="2022-08-26T07:30:00Z"/>
                <w:lang w:val="en-US"/>
              </w:rPr>
            </w:pPr>
            <w:ins w:id="1599" w:author="yoonoh-c" w:date="2022-08-26T07:30:00Z">
              <w:r w:rsidRPr="00C04A08">
                <w:rPr>
                  <w:lang w:val="en-US"/>
                </w:rPr>
                <w:t>QPSK</w:t>
              </w:r>
            </w:ins>
          </w:p>
        </w:tc>
        <w:tc>
          <w:tcPr>
            <w:tcW w:w="2440" w:type="dxa"/>
            <w:shd w:val="clear" w:color="auto" w:fill="auto"/>
            <w:noWrap/>
            <w:vAlign w:val="center"/>
          </w:tcPr>
          <w:p w14:paraId="30E372F4" w14:textId="77777777" w:rsidR="00D806F4" w:rsidRPr="00C04A08" w:rsidRDefault="00D806F4" w:rsidP="005F72E6">
            <w:pPr>
              <w:pStyle w:val="TAC"/>
              <w:rPr>
                <w:ins w:id="1600" w:author="yoonoh-c" w:date="2022-08-26T07:30:00Z"/>
                <w:rFonts w:eastAsia="Malgun Gothic"/>
                <w:lang w:val="en-US"/>
              </w:rPr>
            </w:pPr>
            <w:ins w:id="1601" w:author="yoonoh-c" w:date="2022-08-26T07:30:00Z">
              <w:r w:rsidRPr="00C04A08">
                <w:t xml:space="preserve">≤ </w:t>
              </w:r>
              <w:r>
                <w:t>6</w:t>
              </w:r>
              <w:r>
                <w:rPr>
                  <w:rFonts w:eastAsia="Malgun Gothic"/>
                </w:rPr>
                <w:t>.5</w:t>
              </w:r>
            </w:ins>
          </w:p>
        </w:tc>
        <w:tc>
          <w:tcPr>
            <w:tcW w:w="2250" w:type="dxa"/>
            <w:shd w:val="clear" w:color="auto" w:fill="auto"/>
            <w:noWrap/>
            <w:vAlign w:val="center"/>
          </w:tcPr>
          <w:p w14:paraId="20BDB670" w14:textId="77777777" w:rsidR="00D806F4" w:rsidRPr="00C04A08" w:rsidRDefault="00D806F4" w:rsidP="005F72E6">
            <w:pPr>
              <w:pStyle w:val="TAC"/>
              <w:rPr>
                <w:ins w:id="1602" w:author="yoonoh-c" w:date="2022-08-26T07:30:00Z"/>
                <w:rFonts w:eastAsia="Malgun Gothic"/>
                <w:lang w:val="en-US"/>
              </w:rPr>
            </w:pPr>
            <w:ins w:id="1603" w:author="yoonoh-c" w:date="2022-08-26T07:30:00Z">
              <w:r w:rsidRPr="00C04A08">
                <w:t xml:space="preserve">≤ </w:t>
              </w:r>
              <w:r>
                <w:t>6</w:t>
              </w:r>
              <w:r>
                <w:rPr>
                  <w:rFonts w:eastAsia="Malgun Gothic"/>
                </w:rPr>
                <w:t>.5</w:t>
              </w:r>
            </w:ins>
          </w:p>
        </w:tc>
      </w:tr>
      <w:tr w:rsidR="00D806F4" w:rsidRPr="00C04A08" w14:paraId="3766D153" w14:textId="77777777" w:rsidTr="005F72E6">
        <w:trPr>
          <w:trHeight w:val="187"/>
          <w:ins w:id="1604" w:author="yoonoh-c" w:date="2022-08-26T07:30:00Z"/>
        </w:trPr>
        <w:tc>
          <w:tcPr>
            <w:tcW w:w="1540" w:type="dxa"/>
            <w:tcBorders>
              <w:top w:val="nil"/>
              <w:bottom w:val="nil"/>
            </w:tcBorders>
            <w:shd w:val="clear" w:color="auto" w:fill="auto"/>
            <w:vAlign w:val="center"/>
            <w:hideMark/>
          </w:tcPr>
          <w:p w14:paraId="6338524A" w14:textId="77777777" w:rsidR="00D806F4" w:rsidRPr="00C04A08" w:rsidRDefault="00D806F4" w:rsidP="005F72E6">
            <w:pPr>
              <w:pStyle w:val="TAC"/>
              <w:rPr>
                <w:ins w:id="1605" w:author="yoonoh-c" w:date="2022-08-26T07:30:00Z"/>
                <w:lang w:val="en-US"/>
              </w:rPr>
            </w:pPr>
          </w:p>
        </w:tc>
        <w:tc>
          <w:tcPr>
            <w:tcW w:w="1180" w:type="dxa"/>
            <w:shd w:val="clear" w:color="auto" w:fill="auto"/>
            <w:noWrap/>
            <w:vAlign w:val="center"/>
            <w:hideMark/>
          </w:tcPr>
          <w:p w14:paraId="02B9D8B2" w14:textId="77777777" w:rsidR="00D806F4" w:rsidRPr="00C04A08" w:rsidRDefault="00D806F4" w:rsidP="005F72E6">
            <w:pPr>
              <w:pStyle w:val="TAC"/>
              <w:rPr>
                <w:ins w:id="1606" w:author="yoonoh-c" w:date="2022-08-26T07:30:00Z"/>
                <w:lang w:val="en-US"/>
              </w:rPr>
            </w:pPr>
            <w:ins w:id="1607" w:author="yoonoh-c" w:date="2022-08-26T07:30:00Z">
              <w:r w:rsidRPr="00C04A08">
                <w:rPr>
                  <w:lang w:val="en-US"/>
                </w:rPr>
                <w:t>16 QAM</w:t>
              </w:r>
            </w:ins>
          </w:p>
        </w:tc>
        <w:tc>
          <w:tcPr>
            <w:tcW w:w="2440" w:type="dxa"/>
            <w:shd w:val="clear" w:color="auto" w:fill="auto"/>
            <w:noWrap/>
            <w:vAlign w:val="center"/>
          </w:tcPr>
          <w:p w14:paraId="2EBAE926" w14:textId="77777777" w:rsidR="00D806F4" w:rsidRPr="00C04A08" w:rsidRDefault="00D806F4" w:rsidP="005F72E6">
            <w:pPr>
              <w:pStyle w:val="TAC"/>
              <w:rPr>
                <w:ins w:id="1608" w:author="yoonoh-c" w:date="2022-08-26T07:30:00Z"/>
                <w:rFonts w:eastAsia="Malgun Gothic"/>
                <w:lang w:val="en-US"/>
              </w:rPr>
            </w:pPr>
            <w:ins w:id="1609" w:author="yoonoh-c" w:date="2022-08-26T07:30:00Z">
              <w:r w:rsidRPr="00C04A08">
                <w:t xml:space="preserve">≤ </w:t>
              </w:r>
              <w:r>
                <w:t>8</w:t>
              </w:r>
              <w:r>
                <w:rPr>
                  <w:rFonts w:eastAsia="Malgun Gothic"/>
                </w:rPr>
                <w:t>.0</w:t>
              </w:r>
            </w:ins>
          </w:p>
        </w:tc>
        <w:tc>
          <w:tcPr>
            <w:tcW w:w="2250" w:type="dxa"/>
            <w:shd w:val="clear" w:color="auto" w:fill="auto"/>
            <w:noWrap/>
            <w:vAlign w:val="center"/>
          </w:tcPr>
          <w:p w14:paraId="538F3165" w14:textId="77777777" w:rsidR="00D806F4" w:rsidRPr="00C04A08" w:rsidRDefault="00D806F4" w:rsidP="005F72E6">
            <w:pPr>
              <w:pStyle w:val="TAC"/>
              <w:rPr>
                <w:ins w:id="1610" w:author="yoonoh-c" w:date="2022-08-26T07:30:00Z"/>
                <w:rFonts w:eastAsia="Malgun Gothic"/>
                <w:lang w:val="en-US"/>
              </w:rPr>
            </w:pPr>
            <w:ins w:id="1611" w:author="yoonoh-c" w:date="2022-08-26T07:30:00Z">
              <w:r w:rsidRPr="00C04A08">
                <w:t xml:space="preserve">≤ </w:t>
              </w:r>
              <w:r>
                <w:t>8</w:t>
              </w:r>
              <w:r>
                <w:rPr>
                  <w:rFonts w:eastAsia="Malgun Gothic"/>
                </w:rPr>
                <w:t>.0</w:t>
              </w:r>
            </w:ins>
          </w:p>
        </w:tc>
      </w:tr>
      <w:tr w:rsidR="00D806F4" w:rsidRPr="00C04A08" w14:paraId="7DC60011" w14:textId="77777777" w:rsidTr="005F72E6">
        <w:trPr>
          <w:trHeight w:val="187"/>
          <w:ins w:id="1612" w:author="yoonoh-c" w:date="2022-08-26T07:30:00Z"/>
        </w:trPr>
        <w:tc>
          <w:tcPr>
            <w:tcW w:w="1540" w:type="dxa"/>
            <w:tcBorders>
              <w:top w:val="nil"/>
            </w:tcBorders>
            <w:shd w:val="clear" w:color="auto" w:fill="auto"/>
            <w:vAlign w:val="center"/>
            <w:hideMark/>
          </w:tcPr>
          <w:p w14:paraId="7E792AA0" w14:textId="77777777" w:rsidR="00D806F4" w:rsidRPr="00C04A08" w:rsidRDefault="00D806F4" w:rsidP="005F72E6">
            <w:pPr>
              <w:pStyle w:val="TAC"/>
              <w:rPr>
                <w:ins w:id="1613" w:author="yoonoh-c" w:date="2022-08-26T07:30:00Z"/>
                <w:lang w:val="en-US"/>
              </w:rPr>
            </w:pPr>
          </w:p>
        </w:tc>
        <w:tc>
          <w:tcPr>
            <w:tcW w:w="1180" w:type="dxa"/>
            <w:shd w:val="clear" w:color="auto" w:fill="auto"/>
            <w:noWrap/>
            <w:vAlign w:val="center"/>
            <w:hideMark/>
          </w:tcPr>
          <w:p w14:paraId="0965354A" w14:textId="77777777" w:rsidR="00D806F4" w:rsidRPr="00C04A08" w:rsidRDefault="00D806F4" w:rsidP="005F72E6">
            <w:pPr>
              <w:pStyle w:val="TAC"/>
              <w:rPr>
                <w:ins w:id="1614" w:author="yoonoh-c" w:date="2022-08-26T07:30:00Z"/>
                <w:lang w:val="en-US"/>
              </w:rPr>
            </w:pPr>
            <w:ins w:id="1615" w:author="yoonoh-c" w:date="2022-08-26T07:30:00Z">
              <w:r w:rsidRPr="00C04A08">
                <w:rPr>
                  <w:lang w:val="en-US"/>
                </w:rPr>
                <w:t>64 QAM</w:t>
              </w:r>
            </w:ins>
          </w:p>
        </w:tc>
        <w:tc>
          <w:tcPr>
            <w:tcW w:w="2440" w:type="dxa"/>
            <w:shd w:val="clear" w:color="auto" w:fill="auto"/>
            <w:noWrap/>
            <w:vAlign w:val="center"/>
          </w:tcPr>
          <w:p w14:paraId="0ABA006C" w14:textId="77777777" w:rsidR="00D806F4" w:rsidRPr="00C04A08" w:rsidRDefault="00D806F4" w:rsidP="005F72E6">
            <w:pPr>
              <w:pStyle w:val="TAC"/>
              <w:rPr>
                <w:ins w:id="1616" w:author="yoonoh-c" w:date="2022-08-26T07:30:00Z"/>
                <w:rFonts w:eastAsia="Malgun Gothic"/>
                <w:lang w:val="en-US"/>
              </w:rPr>
            </w:pPr>
            <w:ins w:id="1617" w:author="yoonoh-c" w:date="2022-08-26T07:30:00Z">
              <w:r w:rsidRPr="00C04A08">
                <w:t xml:space="preserve">≤ </w:t>
              </w:r>
              <w:r>
                <w:rPr>
                  <w:rFonts w:eastAsia="Malgun Gothic"/>
                </w:rPr>
                <w:t>10.5</w:t>
              </w:r>
            </w:ins>
          </w:p>
        </w:tc>
        <w:tc>
          <w:tcPr>
            <w:tcW w:w="2250" w:type="dxa"/>
            <w:shd w:val="clear" w:color="auto" w:fill="auto"/>
            <w:noWrap/>
            <w:vAlign w:val="center"/>
          </w:tcPr>
          <w:p w14:paraId="1CAEECFA" w14:textId="77777777" w:rsidR="00D806F4" w:rsidRPr="00C04A08" w:rsidRDefault="00D806F4" w:rsidP="005F72E6">
            <w:pPr>
              <w:pStyle w:val="TAC"/>
              <w:rPr>
                <w:ins w:id="1618" w:author="yoonoh-c" w:date="2022-08-26T07:30:00Z"/>
                <w:rFonts w:eastAsia="Malgun Gothic"/>
                <w:lang w:val="en-US"/>
              </w:rPr>
            </w:pPr>
            <w:ins w:id="1619" w:author="yoonoh-c" w:date="2022-08-26T07:30:00Z">
              <w:r w:rsidRPr="00C04A08">
                <w:t xml:space="preserve">≤ </w:t>
              </w:r>
              <w:r>
                <w:rPr>
                  <w:rFonts w:eastAsia="Malgun Gothic"/>
                </w:rPr>
                <w:t>10.5</w:t>
              </w:r>
            </w:ins>
          </w:p>
        </w:tc>
      </w:tr>
    </w:tbl>
    <w:p w14:paraId="2FFD96CB" w14:textId="77777777" w:rsidR="00D806F4" w:rsidRPr="00C04A08" w:rsidRDefault="00D806F4" w:rsidP="00D806F4">
      <w:pPr>
        <w:rPr>
          <w:rFonts w:eastAsia="Malgun Gothic"/>
        </w:rPr>
      </w:pPr>
    </w:p>
    <w:p w14:paraId="2E8EC516" w14:textId="77777777" w:rsidR="00D806F4" w:rsidRPr="00C04A08" w:rsidRDefault="00D806F4" w:rsidP="00D806F4">
      <w:pPr>
        <w:rPr>
          <w:rFonts w:eastAsia="Malgun Gothic"/>
        </w:rPr>
      </w:pPr>
      <w:r w:rsidRPr="00C04A08">
        <w:rPr>
          <w:rFonts w:eastAsia="Malgun Gothic"/>
        </w:rPr>
        <w:t>Where</w:t>
      </w:r>
      <w:r w:rsidRPr="00C04A08">
        <w:rPr>
          <w:rFonts w:eastAsia="Yu Mincho"/>
        </w:rPr>
        <w:t xml:space="preserve"> the </w:t>
      </w:r>
      <w:r w:rsidRPr="00C04A08">
        <w:rPr>
          <w:rFonts w:eastAsia="Malgun Gothic"/>
        </w:rPr>
        <w:t xml:space="preserve">following parameters are defined to specify valid RB allocation ranges for </w:t>
      </w:r>
      <w:r w:rsidRPr="00C04A08">
        <w:rPr>
          <w:rFonts w:eastAsia="SimSun"/>
        </w:rPr>
        <w:t xml:space="preserve">RB allocations in </w:t>
      </w:r>
      <w:r w:rsidRPr="00C04A08">
        <w:rPr>
          <w:rFonts w:eastAsia="Malgun Gothic"/>
        </w:rPr>
        <w:t>Table 6.2.2.3-2</w:t>
      </w:r>
      <w:r w:rsidRPr="00C04A08">
        <w:rPr>
          <w:rFonts w:eastAsia="SimSun"/>
        </w:rPr>
        <w:t>:</w:t>
      </w:r>
    </w:p>
    <w:p w14:paraId="362BA094" w14:textId="77777777" w:rsidR="00D806F4" w:rsidRPr="00C04A08" w:rsidRDefault="00D806F4" w:rsidP="00D806F4">
      <w:pPr>
        <w:overflowPunct w:val="0"/>
        <w:autoSpaceDE w:val="0"/>
        <w:autoSpaceDN w:val="0"/>
        <w:adjustRightInd w:val="0"/>
        <w:textAlignment w:val="baseline"/>
        <w:rPr>
          <w:rFonts w:eastAsia="SimSun"/>
        </w:rPr>
      </w:pPr>
      <w:r w:rsidRPr="00C04A08">
        <w:rPr>
          <w:rFonts w:eastAsia="SimSun"/>
        </w:rPr>
        <w:t>N</w:t>
      </w:r>
      <w:r w:rsidRPr="00C04A08">
        <w:rPr>
          <w:rFonts w:eastAsia="SimSun"/>
          <w:vertAlign w:val="subscript"/>
        </w:rPr>
        <w:t>RB</w:t>
      </w:r>
      <w:r w:rsidRPr="00C04A08">
        <w:rPr>
          <w:rFonts w:eastAsia="SimSun"/>
        </w:rPr>
        <w:t xml:space="preserve"> is the maximum number of RBs for a given Channel bandwidth and sub-carrier spacing defined in Table 5.3.2-1.</w:t>
      </w:r>
    </w:p>
    <w:p w14:paraId="42BC2176" w14:textId="77777777" w:rsidR="00D806F4" w:rsidRPr="00C04A08" w:rsidRDefault="00D806F4" w:rsidP="00D806F4">
      <w:pPr>
        <w:pStyle w:val="EQ"/>
        <w:jc w:val="center"/>
        <w:rPr>
          <w:rFonts w:eastAsia="SimSun"/>
        </w:rPr>
      </w:pPr>
      <w:r w:rsidRPr="00C04A08">
        <w:rPr>
          <w:rFonts w:eastAsia="Malgun Gothic"/>
        </w:rPr>
        <w:t>RB</w:t>
      </w:r>
      <w:r w:rsidRPr="00C04A08">
        <w:rPr>
          <w:rFonts w:eastAsia="Malgun Gothic"/>
          <w:vertAlign w:val="subscript"/>
        </w:rPr>
        <w:t>end</w:t>
      </w:r>
      <w:r w:rsidRPr="00C04A08">
        <w:rPr>
          <w:rFonts w:eastAsia="Malgun Gothic"/>
          <w:szCs w:val="18"/>
          <w:vertAlign w:val="subscript"/>
        </w:rPr>
        <w:t xml:space="preserve"> </w:t>
      </w:r>
      <w:r w:rsidRPr="00C04A08">
        <w:rPr>
          <w:rFonts w:eastAsia="Malgun Gothic"/>
          <w:szCs w:val="18"/>
        </w:rPr>
        <w:t xml:space="preserve">= </w:t>
      </w:r>
      <w:r w:rsidRPr="00C04A08">
        <w:rPr>
          <w:rFonts w:eastAsia="Malgun Gothic"/>
        </w:rPr>
        <w:t>RB</w:t>
      </w:r>
      <w:r w:rsidRPr="00C04A08">
        <w:rPr>
          <w:rFonts w:eastAsia="Malgun Gothic"/>
          <w:vertAlign w:val="subscript"/>
        </w:rPr>
        <w:t>Start</w:t>
      </w:r>
      <w:r w:rsidRPr="00C04A08">
        <w:rPr>
          <w:rFonts w:eastAsia="Malgun Gothic"/>
        </w:rPr>
        <w:t xml:space="preserve"> + L</w:t>
      </w:r>
      <w:r w:rsidRPr="00C04A08">
        <w:rPr>
          <w:rFonts w:eastAsia="Malgun Gothic"/>
          <w:vertAlign w:val="subscript"/>
        </w:rPr>
        <w:t>CRB</w:t>
      </w:r>
      <w:r w:rsidRPr="00C04A08">
        <w:rPr>
          <w:rFonts w:eastAsia="SimSun"/>
        </w:rPr>
        <w:t xml:space="preserve"> - 1</w:t>
      </w:r>
    </w:p>
    <w:p w14:paraId="465C8196" w14:textId="77777777" w:rsidR="00D806F4" w:rsidRPr="00C04A08" w:rsidRDefault="00D806F4" w:rsidP="00D806F4">
      <w:pPr>
        <w:overflowPunct w:val="0"/>
        <w:autoSpaceDE w:val="0"/>
        <w:autoSpaceDN w:val="0"/>
        <w:adjustRightInd w:val="0"/>
        <w:textAlignment w:val="baseline"/>
        <w:rPr>
          <w:rFonts w:eastAsia="SimSun"/>
        </w:rPr>
      </w:pPr>
      <w:r w:rsidRPr="00C04A08">
        <w:rPr>
          <w:rFonts w:eastAsia="SimSun"/>
        </w:rPr>
        <w:t>An RB allocation belonging to table 6.2.2.3-2 is a Region 1 inner RB allocation if</w:t>
      </w:r>
    </w:p>
    <w:p w14:paraId="65E42989" w14:textId="77777777" w:rsidR="00D806F4" w:rsidRPr="00C04A08" w:rsidRDefault="00D806F4" w:rsidP="00D806F4">
      <w:pPr>
        <w:overflowPunct w:val="0"/>
        <w:autoSpaceDE w:val="0"/>
        <w:autoSpaceDN w:val="0"/>
        <w:adjustRightInd w:val="0"/>
        <w:jc w:val="center"/>
        <w:textAlignment w:val="baseline"/>
        <w:rPr>
          <w:rFonts w:eastAsia="SimSun"/>
          <w:bCs/>
        </w:rPr>
      </w:pPr>
      <w:proofErr w:type="spellStart"/>
      <w:r w:rsidRPr="00C04A08">
        <w:rPr>
          <w:rFonts w:eastAsia="SimSun"/>
          <w:bCs/>
        </w:rPr>
        <w:t>RB</w:t>
      </w:r>
      <w:r w:rsidRPr="00C04A08">
        <w:rPr>
          <w:rFonts w:eastAsia="SimSun"/>
          <w:bCs/>
          <w:vertAlign w:val="subscript"/>
        </w:rPr>
        <w:t>start</w:t>
      </w:r>
      <w:proofErr w:type="spellEnd"/>
      <w:r w:rsidRPr="00C04A08">
        <w:rPr>
          <w:rFonts w:eastAsia="SimSun"/>
          <w:bCs/>
        </w:rPr>
        <w:t xml:space="preserve"> </w:t>
      </w:r>
      <w:r w:rsidRPr="00C04A08">
        <w:rPr>
          <w:rFonts w:hint="eastAsia"/>
        </w:rPr>
        <w:t>≥</w:t>
      </w:r>
      <w:r w:rsidRPr="00C04A08">
        <w:rPr>
          <w:rFonts w:eastAsia="SimSun"/>
          <w:bCs/>
        </w:rPr>
        <w:t xml:space="preserve"> </w:t>
      </w:r>
      <w:proofErr w:type="gramStart"/>
      <w:r w:rsidRPr="00C04A08">
        <w:rPr>
          <w:rFonts w:eastAsia="SimSun"/>
          <w:bCs/>
        </w:rPr>
        <w:t>Ceil(</w:t>
      </w:r>
      <w:proofErr w:type="gramEnd"/>
      <w:r w:rsidRPr="00C04A08">
        <w:rPr>
          <w:rFonts w:eastAsia="SimSun"/>
          <w:bCs/>
        </w:rPr>
        <w:t>1/4 N</w:t>
      </w:r>
      <w:r w:rsidRPr="00C04A08">
        <w:rPr>
          <w:rFonts w:eastAsia="SimSun"/>
          <w:bCs/>
          <w:vertAlign w:val="subscript"/>
        </w:rPr>
        <w:t>RB</w:t>
      </w:r>
      <w:r w:rsidRPr="00C04A08">
        <w:rPr>
          <w:rFonts w:eastAsia="SimSun"/>
          <w:bCs/>
        </w:rPr>
        <w:t xml:space="preserve">) AND </w:t>
      </w:r>
      <w:proofErr w:type="spellStart"/>
      <w:r w:rsidRPr="00C04A08">
        <w:rPr>
          <w:rFonts w:eastAsia="SimSun"/>
          <w:bCs/>
        </w:rPr>
        <w:t>RB</w:t>
      </w:r>
      <w:r w:rsidRPr="00C04A08">
        <w:rPr>
          <w:rFonts w:eastAsia="SimSun"/>
          <w:bCs/>
          <w:vertAlign w:val="subscript"/>
        </w:rPr>
        <w:t>end</w:t>
      </w:r>
      <w:proofErr w:type="spellEnd"/>
      <w:r w:rsidRPr="00C04A08">
        <w:rPr>
          <w:rFonts w:eastAsia="SimSun"/>
          <w:bCs/>
        </w:rPr>
        <w:t xml:space="preserve"> &lt; Ceil(3/4 N</w:t>
      </w:r>
      <w:r w:rsidRPr="00C04A08">
        <w:rPr>
          <w:rFonts w:eastAsia="SimSun"/>
          <w:bCs/>
          <w:vertAlign w:val="subscript"/>
        </w:rPr>
        <w:t>RB</w:t>
      </w:r>
      <w:r w:rsidRPr="00C04A08">
        <w:rPr>
          <w:rFonts w:eastAsia="SimSun"/>
          <w:bCs/>
        </w:rPr>
        <w:t xml:space="preserve">) AND </w:t>
      </w:r>
      <w:r w:rsidRPr="00C04A08">
        <w:rPr>
          <w:rFonts w:eastAsia="SimSun"/>
        </w:rPr>
        <w:t>L</w:t>
      </w:r>
      <w:r w:rsidRPr="00C04A08">
        <w:rPr>
          <w:rFonts w:eastAsia="SimSun"/>
          <w:vertAlign w:val="subscript"/>
        </w:rPr>
        <w:t>CRB</w:t>
      </w:r>
      <w:r w:rsidRPr="00C04A08">
        <w:rPr>
          <w:rFonts w:eastAsia="SimSun"/>
          <w:bCs/>
        </w:rPr>
        <w:t xml:space="preserve"> </w:t>
      </w:r>
      <w:r w:rsidRPr="00C04A08">
        <w:rPr>
          <w:rFonts w:hint="eastAsia"/>
        </w:rPr>
        <w:t>≤</w:t>
      </w:r>
      <w:r w:rsidRPr="00C04A08">
        <w:rPr>
          <w:rFonts w:eastAsia="SimSun"/>
          <w:bCs/>
        </w:rPr>
        <w:t xml:space="preserve"> Ceil(1/4 N</w:t>
      </w:r>
      <w:r w:rsidRPr="00C04A08">
        <w:rPr>
          <w:rFonts w:eastAsia="SimSun"/>
          <w:bCs/>
          <w:vertAlign w:val="subscript"/>
        </w:rPr>
        <w:t>RB</w:t>
      </w:r>
      <w:r w:rsidRPr="00C04A08">
        <w:rPr>
          <w:rFonts w:eastAsia="SimSun"/>
          <w:bCs/>
        </w:rPr>
        <w:t>)</w:t>
      </w:r>
    </w:p>
    <w:p w14:paraId="7D1A68FF" w14:textId="77777777" w:rsidR="00D806F4" w:rsidDel="000F6450" w:rsidRDefault="00D806F4" w:rsidP="00D806F4">
      <w:pPr>
        <w:overflowPunct w:val="0"/>
        <w:autoSpaceDE w:val="0"/>
        <w:autoSpaceDN w:val="0"/>
        <w:adjustRightInd w:val="0"/>
        <w:textAlignment w:val="baseline"/>
        <w:rPr>
          <w:del w:id="1620" w:author="Phil Coan" w:date="2022-08-06T11:32:00Z"/>
          <w:rFonts w:eastAsia="SimSun"/>
        </w:rPr>
      </w:pPr>
      <w:bookmarkStart w:id="1621" w:name="_Toc21340768"/>
      <w:bookmarkStart w:id="1622" w:name="_Toc29805215"/>
      <w:bookmarkStart w:id="1623" w:name="_Toc36456424"/>
      <w:bookmarkStart w:id="1624" w:name="_Toc36469522"/>
      <w:bookmarkStart w:id="1625" w:name="_Toc37253931"/>
      <w:bookmarkStart w:id="1626" w:name="_Toc37322788"/>
      <w:bookmarkStart w:id="1627" w:name="_Toc37324194"/>
      <w:bookmarkStart w:id="1628" w:name="_Toc45889717"/>
      <w:bookmarkStart w:id="1629" w:name="_Toc52196372"/>
      <w:bookmarkStart w:id="1630" w:name="_Toc52197352"/>
      <w:bookmarkStart w:id="1631" w:name="_Toc53173075"/>
      <w:bookmarkStart w:id="1632" w:name="_Toc53173444"/>
      <w:bookmarkStart w:id="1633" w:name="_Toc61119434"/>
      <w:bookmarkStart w:id="1634" w:name="_Toc61119816"/>
      <w:bookmarkStart w:id="1635" w:name="_Toc67925863"/>
      <w:bookmarkStart w:id="1636" w:name="_Toc75273501"/>
      <w:bookmarkStart w:id="1637" w:name="_Toc76510401"/>
      <w:bookmarkStart w:id="1638" w:name="_Toc83129554"/>
      <w:bookmarkStart w:id="1639" w:name="_Toc90591087"/>
      <w:bookmarkStart w:id="1640" w:name="_Toc98864111"/>
      <w:bookmarkStart w:id="1641" w:name="_Toc99733360"/>
      <w:del w:id="1642" w:author="Phil Coan" w:date="2022-08-06T11:32:00Z">
        <w:r w:rsidDel="000F6450">
          <w:rPr>
            <w:lang w:val="en-US"/>
          </w:rPr>
          <w:delText xml:space="preserve">For CBWs greater than 400 MHz </w:delText>
        </w:r>
        <w:r w:rsidRPr="00C04A08" w:rsidDel="000F6450">
          <w:rPr>
            <w:lang w:val="en-US"/>
          </w:rPr>
          <w:delText>MPR</w:delText>
        </w:r>
        <w:r w:rsidRPr="00C04A08" w:rsidDel="000F6450">
          <w:rPr>
            <w:vertAlign w:val="subscript"/>
            <w:lang w:val="en-US"/>
          </w:rPr>
          <w:delText>WT</w:delText>
        </w:r>
        <w:r w:rsidRPr="00C04A08" w:rsidDel="000F6450">
          <w:rPr>
            <w:lang w:val="en-US"/>
          </w:rPr>
          <w:delText xml:space="preserve"> is defined </w:delText>
        </w:r>
        <w:r w:rsidDel="000F6450">
          <w:rPr>
            <w:lang w:val="en-US"/>
          </w:rPr>
          <w:delText xml:space="preserve">for FR2-2 </w:delText>
        </w:r>
        <w:r w:rsidRPr="00C04A08" w:rsidDel="000F6450">
          <w:rPr>
            <w:lang w:val="en-US"/>
          </w:rPr>
          <w:delText>in Table</w:delText>
        </w:r>
        <w:r w:rsidDel="000F6450">
          <w:rPr>
            <w:lang w:val="en-US"/>
          </w:rPr>
          <w:delText>s</w:delText>
        </w:r>
        <w:r w:rsidRPr="00C04A08" w:rsidDel="000F6450">
          <w:rPr>
            <w:lang w:val="en-US"/>
          </w:rPr>
          <w:delText xml:space="preserve"> 6.2.2.3-</w:delText>
        </w:r>
        <w:r w:rsidDel="000F6450">
          <w:rPr>
            <w:lang w:val="en-US"/>
          </w:rPr>
          <w:delText xml:space="preserve">3, </w:delText>
        </w:r>
        <w:r w:rsidRPr="00C04A08" w:rsidDel="000F6450">
          <w:rPr>
            <w:lang w:val="en-US"/>
          </w:rPr>
          <w:delText>6.2.2.3-</w:delText>
        </w:r>
        <w:r w:rsidDel="000F6450">
          <w:rPr>
            <w:lang w:val="en-US"/>
          </w:rPr>
          <w:delText xml:space="preserve">4, and </w:delText>
        </w:r>
        <w:r w:rsidRPr="00C04A08" w:rsidDel="000F6450">
          <w:rPr>
            <w:lang w:val="en-US"/>
          </w:rPr>
          <w:delText>6.2.2.3-</w:delText>
        </w:r>
        <w:r w:rsidDel="000F6450">
          <w:rPr>
            <w:lang w:val="en-US"/>
          </w:rPr>
          <w:delText>5.</w:delText>
        </w:r>
      </w:del>
    </w:p>
    <w:p w14:paraId="793B04FB" w14:textId="77777777" w:rsidR="00D806F4" w:rsidRPr="00C04A08" w:rsidDel="000F6450" w:rsidRDefault="00D806F4" w:rsidP="00D806F4">
      <w:pPr>
        <w:pStyle w:val="TH"/>
        <w:rPr>
          <w:del w:id="1643" w:author="Phil Coan" w:date="2022-08-06T11:32:00Z"/>
        </w:rPr>
      </w:pPr>
      <w:del w:id="1644" w:author="Phil Coan" w:date="2022-08-06T11:32:00Z">
        <w:r w:rsidRPr="00C04A08" w:rsidDel="000F6450">
          <w:delText>Table 6.2.2.</w:delText>
        </w:r>
        <w:r w:rsidRPr="00C04A08" w:rsidDel="000F6450">
          <w:rPr>
            <w:lang w:eastAsia="ko-KR"/>
          </w:rPr>
          <w:delText>3</w:delText>
        </w:r>
        <w:r w:rsidRPr="00C04A08" w:rsidDel="000F6450">
          <w:delText>-</w:delText>
        </w:r>
        <w:r w:rsidDel="000F6450">
          <w:delText>3</w:delText>
        </w:r>
        <w:r w:rsidRPr="00C04A08" w:rsidDel="000F6450">
          <w:delText xml:space="preserve"> MPR</w:delText>
        </w:r>
        <w:r w:rsidRPr="00C04A08" w:rsidDel="000F6450">
          <w:rPr>
            <w:vertAlign w:val="subscript"/>
          </w:rPr>
          <w:delText>WT</w:delText>
        </w:r>
        <w:r w:rsidRPr="00C04A08" w:rsidDel="000F6450">
          <w:delText xml:space="preserve"> for power class </w:delText>
        </w:r>
        <w:r w:rsidRPr="00C04A08" w:rsidDel="000F6450">
          <w:rPr>
            <w:lang w:eastAsia="ko-KR"/>
          </w:rPr>
          <w:delText>3</w:delText>
        </w:r>
        <w:r w:rsidRPr="00C04A08" w:rsidDel="000F6450">
          <w:delText>, BW</w:delText>
        </w:r>
        <w:r w:rsidRPr="00C04A08" w:rsidDel="000F6450">
          <w:rPr>
            <w:vertAlign w:val="subscript"/>
          </w:rPr>
          <w:delText>channel</w:delText>
        </w:r>
        <w:r w:rsidRPr="00C04A08" w:rsidDel="000F6450">
          <w:delText xml:space="preserve"> = </w:delText>
        </w:r>
        <w:r w:rsidDel="000F6450">
          <w:delText>8</w:delText>
        </w:r>
        <w:r w:rsidRPr="00C04A08" w:rsidDel="000F6450">
          <w:delText>00 MHz</w:delText>
        </w:r>
        <w:r w:rsidDel="000F6450">
          <w:delText>, FR2-2</w:delText>
        </w:r>
      </w:del>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D806F4" w:rsidRPr="00C04A08" w:rsidDel="000F6450" w14:paraId="675C282F" w14:textId="77777777" w:rsidTr="005F72E6">
        <w:trPr>
          <w:trHeight w:val="187"/>
          <w:del w:id="1645" w:author="Phil Coan" w:date="2022-08-06T11:32:00Z"/>
        </w:trPr>
        <w:tc>
          <w:tcPr>
            <w:tcW w:w="2720" w:type="dxa"/>
            <w:gridSpan w:val="2"/>
            <w:tcBorders>
              <w:bottom w:val="nil"/>
            </w:tcBorders>
            <w:shd w:val="clear" w:color="auto" w:fill="auto"/>
            <w:noWrap/>
            <w:hideMark/>
          </w:tcPr>
          <w:p w14:paraId="683B053F" w14:textId="77777777" w:rsidR="00D806F4" w:rsidRPr="00C04A08" w:rsidDel="000F6450" w:rsidRDefault="00D806F4" w:rsidP="005F72E6">
            <w:pPr>
              <w:pStyle w:val="TAH"/>
              <w:rPr>
                <w:del w:id="1646" w:author="Phil Coan" w:date="2022-08-06T11:32:00Z"/>
                <w:rFonts w:eastAsia="Malgun Gothic"/>
                <w:lang w:val="en-US"/>
              </w:rPr>
            </w:pPr>
            <w:del w:id="1647" w:author="Phil Coan" w:date="2022-08-06T11:32:00Z">
              <w:r w:rsidRPr="00C04A08" w:rsidDel="000F6450">
                <w:delText>Modulation</w:delText>
              </w:r>
            </w:del>
          </w:p>
        </w:tc>
        <w:tc>
          <w:tcPr>
            <w:tcW w:w="4690" w:type="dxa"/>
            <w:gridSpan w:val="2"/>
            <w:shd w:val="clear" w:color="000000" w:fill="FFFFFF"/>
            <w:hideMark/>
          </w:tcPr>
          <w:p w14:paraId="3B4529AA" w14:textId="77777777" w:rsidR="00D806F4" w:rsidRPr="00C04A08" w:rsidDel="000F6450" w:rsidRDefault="00D806F4" w:rsidP="005F72E6">
            <w:pPr>
              <w:pStyle w:val="TAH"/>
              <w:rPr>
                <w:del w:id="1648" w:author="Phil Coan" w:date="2022-08-06T11:32:00Z"/>
                <w:lang w:val="en-US"/>
              </w:rPr>
            </w:pPr>
            <w:del w:id="1649" w:author="Phil Coan" w:date="2022-08-06T11:32:00Z">
              <w:r w:rsidRPr="00C04A08" w:rsidDel="000F6450">
                <w:rPr>
                  <w:lang w:val="en-US"/>
                </w:rPr>
                <w:delText>MPR</w:delText>
              </w:r>
              <w:r w:rsidRPr="00C04A08" w:rsidDel="000F6450">
                <w:rPr>
                  <w:vertAlign w:val="subscript"/>
                  <w:lang w:val="en-US"/>
                </w:rPr>
                <w:delText>WT</w:delText>
              </w:r>
              <w:r w:rsidRPr="00C04A08" w:rsidDel="000F6450">
                <w:rPr>
                  <w:lang w:val="en-US"/>
                </w:rPr>
                <w:delText>, BW</w:delText>
              </w:r>
              <w:r w:rsidRPr="00C04A08" w:rsidDel="000F6450">
                <w:rPr>
                  <w:vertAlign w:val="subscript"/>
                  <w:lang w:val="en-US"/>
                </w:rPr>
                <w:delText>channel</w:delText>
              </w:r>
              <w:r w:rsidRPr="00C04A08" w:rsidDel="000F6450">
                <w:rPr>
                  <w:lang w:val="en-US"/>
                </w:rPr>
                <w:delText xml:space="preserve"> = </w:delText>
              </w:r>
              <w:r w:rsidDel="000F6450">
                <w:rPr>
                  <w:lang w:val="en-US"/>
                </w:rPr>
                <w:delText>8</w:delText>
              </w:r>
              <w:r w:rsidRPr="00C04A08" w:rsidDel="000F6450">
                <w:rPr>
                  <w:lang w:val="en-US"/>
                </w:rPr>
                <w:delText>00 MHz</w:delText>
              </w:r>
            </w:del>
          </w:p>
        </w:tc>
      </w:tr>
      <w:tr w:rsidR="00D806F4" w:rsidRPr="00C04A08" w:rsidDel="000F6450" w14:paraId="28D3E741" w14:textId="77777777" w:rsidTr="005F72E6">
        <w:trPr>
          <w:trHeight w:val="187"/>
          <w:del w:id="1650" w:author="Phil Coan" w:date="2022-08-06T11:32:00Z"/>
        </w:trPr>
        <w:tc>
          <w:tcPr>
            <w:tcW w:w="2720" w:type="dxa"/>
            <w:gridSpan w:val="2"/>
            <w:tcBorders>
              <w:top w:val="nil"/>
            </w:tcBorders>
            <w:shd w:val="clear" w:color="auto" w:fill="auto"/>
            <w:noWrap/>
            <w:hideMark/>
          </w:tcPr>
          <w:p w14:paraId="557E9393" w14:textId="77777777" w:rsidR="00D806F4" w:rsidRPr="00C04A08" w:rsidDel="000F6450" w:rsidRDefault="00D806F4" w:rsidP="005F72E6">
            <w:pPr>
              <w:pStyle w:val="TAH"/>
              <w:rPr>
                <w:del w:id="1651" w:author="Phil Coan" w:date="2022-08-06T11:32:00Z"/>
                <w:rFonts w:eastAsia="Malgun Gothic"/>
                <w:lang w:val="en-US"/>
              </w:rPr>
            </w:pPr>
          </w:p>
        </w:tc>
        <w:tc>
          <w:tcPr>
            <w:tcW w:w="2440" w:type="dxa"/>
            <w:shd w:val="clear" w:color="auto" w:fill="auto"/>
            <w:noWrap/>
            <w:hideMark/>
          </w:tcPr>
          <w:p w14:paraId="73F05BF2" w14:textId="77777777" w:rsidR="00D806F4" w:rsidRPr="00C04A08" w:rsidDel="000F6450" w:rsidRDefault="00D806F4" w:rsidP="005F72E6">
            <w:pPr>
              <w:pStyle w:val="TAH"/>
              <w:rPr>
                <w:del w:id="1652" w:author="Phil Coan" w:date="2022-08-06T11:32:00Z"/>
                <w:lang w:val="en-US"/>
              </w:rPr>
            </w:pPr>
            <w:del w:id="1653" w:author="Phil Coan" w:date="2022-08-06T11:32:00Z">
              <w:r w:rsidRPr="00C04A08" w:rsidDel="000F6450">
                <w:rPr>
                  <w:lang w:val="en-US"/>
                </w:rPr>
                <w:delText>Inner RB allocations,</w:delText>
              </w:r>
            </w:del>
          </w:p>
          <w:p w14:paraId="6704422E" w14:textId="77777777" w:rsidR="00D806F4" w:rsidRPr="00C04A08" w:rsidDel="000F6450" w:rsidRDefault="00D806F4" w:rsidP="005F72E6">
            <w:pPr>
              <w:pStyle w:val="TAH"/>
              <w:rPr>
                <w:del w:id="1654" w:author="Phil Coan" w:date="2022-08-06T11:32:00Z"/>
                <w:lang w:val="en-US" w:eastAsia="ja-JP"/>
              </w:rPr>
            </w:pPr>
            <w:del w:id="1655" w:author="Phil Coan" w:date="2022-08-06T11:32:00Z">
              <w:r w:rsidRPr="00C04A08" w:rsidDel="000F6450">
                <w:rPr>
                  <w:lang w:val="en-US"/>
                </w:rPr>
                <w:delText>Region 1</w:delText>
              </w:r>
            </w:del>
          </w:p>
        </w:tc>
        <w:tc>
          <w:tcPr>
            <w:tcW w:w="2250" w:type="dxa"/>
            <w:shd w:val="clear" w:color="auto" w:fill="auto"/>
            <w:noWrap/>
            <w:hideMark/>
          </w:tcPr>
          <w:p w14:paraId="296BD4E0" w14:textId="77777777" w:rsidR="00D806F4" w:rsidRPr="00C04A08" w:rsidDel="000F6450" w:rsidRDefault="00D806F4" w:rsidP="005F72E6">
            <w:pPr>
              <w:pStyle w:val="TAH"/>
              <w:rPr>
                <w:del w:id="1656" w:author="Phil Coan" w:date="2022-08-06T11:32:00Z"/>
                <w:lang w:val="en-US"/>
              </w:rPr>
            </w:pPr>
            <w:del w:id="1657" w:author="Phil Coan" w:date="2022-08-06T11:32:00Z">
              <w:r w:rsidRPr="00C04A08" w:rsidDel="000F6450">
                <w:rPr>
                  <w:lang w:val="en-US"/>
                </w:rPr>
                <w:delText>Edge RB allocations</w:delText>
              </w:r>
            </w:del>
          </w:p>
          <w:p w14:paraId="28D25A03" w14:textId="77777777" w:rsidR="00D806F4" w:rsidRPr="00C04A08" w:rsidDel="000F6450" w:rsidRDefault="00D806F4" w:rsidP="005F72E6">
            <w:pPr>
              <w:pStyle w:val="TAH"/>
              <w:rPr>
                <w:del w:id="1658" w:author="Phil Coan" w:date="2022-08-06T11:32:00Z"/>
                <w:lang w:val="en-US"/>
              </w:rPr>
            </w:pPr>
          </w:p>
        </w:tc>
      </w:tr>
      <w:tr w:rsidR="00D806F4" w:rsidRPr="00C04A08" w:rsidDel="000F6450" w14:paraId="2E5F28FB" w14:textId="77777777" w:rsidTr="005F72E6">
        <w:trPr>
          <w:trHeight w:val="187"/>
          <w:del w:id="1659" w:author="Phil Coan" w:date="2022-08-06T11:32:00Z"/>
        </w:trPr>
        <w:tc>
          <w:tcPr>
            <w:tcW w:w="1540" w:type="dxa"/>
            <w:tcBorders>
              <w:bottom w:val="nil"/>
            </w:tcBorders>
            <w:shd w:val="clear" w:color="auto" w:fill="auto"/>
            <w:vAlign w:val="center"/>
            <w:hideMark/>
          </w:tcPr>
          <w:p w14:paraId="645B6AFF" w14:textId="77777777" w:rsidR="00D806F4" w:rsidRPr="00C04A08" w:rsidDel="000F6450" w:rsidRDefault="00D806F4" w:rsidP="005F72E6">
            <w:pPr>
              <w:pStyle w:val="TAC"/>
              <w:rPr>
                <w:del w:id="1660" w:author="Phil Coan" w:date="2022-08-06T11:32:00Z"/>
                <w:lang w:val="en-US"/>
              </w:rPr>
            </w:pPr>
            <w:del w:id="1661" w:author="Phil Coan" w:date="2022-08-06T11:32:00Z">
              <w:r w:rsidRPr="00C04A08" w:rsidDel="000F6450">
                <w:rPr>
                  <w:lang w:val="en-US"/>
                </w:rPr>
                <w:delText>DFT-s-OFDM</w:delText>
              </w:r>
            </w:del>
          </w:p>
        </w:tc>
        <w:tc>
          <w:tcPr>
            <w:tcW w:w="1180" w:type="dxa"/>
            <w:shd w:val="clear" w:color="auto" w:fill="auto"/>
            <w:noWrap/>
            <w:vAlign w:val="center"/>
            <w:hideMark/>
          </w:tcPr>
          <w:p w14:paraId="2224B64B" w14:textId="77777777" w:rsidR="00D806F4" w:rsidRPr="00C04A08" w:rsidDel="000F6450" w:rsidRDefault="00D806F4" w:rsidP="005F72E6">
            <w:pPr>
              <w:pStyle w:val="TAC"/>
              <w:rPr>
                <w:del w:id="1662" w:author="Phil Coan" w:date="2022-08-06T11:32:00Z"/>
                <w:lang w:val="en-US"/>
              </w:rPr>
            </w:pPr>
            <w:del w:id="1663" w:author="Phil Coan" w:date="2022-08-06T11:32:00Z">
              <w:r w:rsidRPr="00C04A08" w:rsidDel="000F6450">
                <w:rPr>
                  <w:lang w:val="en-US"/>
                </w:rPr>
                <w:delText>Pi/2 BPSK</w:delText>
              </w:r>
            </w:del>
          </w:p>
        </w:tc>
        <w:tc>
          <w:tcPr>
            <w:tcW w:w="2440" w:type="dxa"/>
            <w:shd w:val="clear" w:color="auto" w:fill="auto"/>
            <w:noWrap/>
            <w:vAlign w:val="center"/>
          </w:tcPr>
          <w:p w14:paraId="7572262C" w14:textId="77777777" w:rsidR="00D806F4" w:rsidRPr="00C04A08" w:rsidDel="000F6450" w:rsidRDefault="00D806F4" w:rsidP="005F72E6">
            <w:pPr>
              <w:pStyle w:val="TAC"/>
              <w:rPr>
                <w:del w:id="1664" w:author="Phil Coan" w:date="2022-08-06T11:32:00Z"/>
                <w:rFonts w:eastAsia="Malgun Gothic"/>
                <w:lang w:val="en-US"/>
              </w:rPr>
            </w:pPr>
            <w:del w:id="1665" w:author="Phil Coan" w:date="2022-08-06T11:32:00Z">
              <w:r w:rsidDel="000F6450">
                <w:rPr>
                  <w:rFonts w:eastAsia="Malgun Gothic"/>
                  <w:lang w:val="en-US" w:eastAsia="en-GB"/>
                </w:rPr>
                <w:delText>[0.0]</w:delText>
              </w:r>
            </w:del>
          </w:p>
        </w:tc>
        <w:tc>
          <w:tcPr>
            <w:tcW w:w="2250" w:type="dxa"/>
            <w:shd w:val="clear" w:color="auto" w:fill="auto"/>
            <w:noWrap/>
            <w:vAlign w:val="center"/>
          </w:tcPr>
          <w:p w14:paraId="372F5867" w14:textId="77777777" w:rsidR="00D806F4" w:rsidRPr="00C04A08" w:rsidDel="000F6450" w:rsidRDefault="00D806F4" w:rsidP="005F72E6">
            <w:pPr>
              <w:pStyle w:val="TAC"/>
              <w:rPr>
                <w:del w:id="1666" w:author="Phil Coan" w:date="2022-08-06T11:32:00Z"/>
                <w:rFonts w:eastAsia="Malgun Gothic"/>
                <w:lang w:val="en-US"/>
              </w:rPr>
            </w:pPr>
            <w:del w:id="1667" w:author="Phil Coan" w:date="2022-08-06T11:32:00Z">
              <w:r w:rsidDel="000F6450">
                <w:rPr>
                  <w:lang w:eastAsia="en-GB"/>
                </w:rPr>
                <w:delText xml:space="preserve">[≤ </w:delText>
              </w:r>
              <w:r w:rsidDel="000F6450">
                <w:rPr>
                  <w:rFonts w:eastAsia="Malgun Gothic"/>
                  <w:lang w:val="en-US" w:eastAsia="en-GB"/>
                </w:rPr>
                <w:delText>3.0 + X1]</w:delText>
              </w:r>
            </w:del>
          </w:p>
        </w:tc>
      </w:tr>
      <w:tr w:rsidR="00D806F4" w:rsidRPr="00C04A08" w:rsidDel="000F6450" w14:paraId="3AE7296C" w14:textId="77777777" w:rsidTr="005F72E6">
        <w:trPr>
          <w:trHeight w:val="187"/>
          <w:del w:id="1668" w:author="Phil Coan" w:date="2022-08-06T11:32:00Z"/>
        </w:trPr>
        <w:tc>
          <w:tcPr>
            <w:tcW w:w="1540" w:type="dxa"/>
            <w:tcBorders>
              <w:top w:val="nil"/>
              <w:bottom w:val="nil"/>
            </w:tcBorders>
            <w:shd w:val="clear" w:color="auto" w:fill="auto"/>
            <w:vAlign w:val="center"/>
            <w:hideMark/>
          </w:tcPr>
          <w:p w14:paraId="13B3FC8E" w14:textId="77777777" w:rsidR="00D806F4" w:rsidRPr="00C04A08" w:rsidDel="000F6450" w:rsidRDefault="00D806F4" w:rsidP="005F72E6">
            <w:pPr>
              <w:pStyle w:val="TAC"/>
              <w:rPr>
                <w:del w:id="1669" w:author="Phil Coan" w:date="2022-08-06T11:32:00Z"/>
                <w:lang w:val="en-US"/>
              </w:rPr>
            </w:pPr>
          </w:p>
        </w:tc>
        <w:tc>
          <w:tcPr>
            <w:tcW w:w="1180" w:type="dxa"/>
            <w:shd w:val="clear" w:color="auto" w:fill="auto"/>
            <w:noWrap/>
            <w:vAlign w:val="center"/>
            <w:hideMark/>
          </w:tcPr>
          <w:p w14:paraId="7AEC7F1E" w14:textId="77777777" w:rsidR="00D806F4" w:rsidRPr="00C04A08" w:rsidDel="000F6450" w:rsidRDefault="00D806F4" w:rsidP="005F72E6">
            <w:pPr>
              <w:pStyle w:val="TAC"/>
              <w:rPr>
                <w:del w:id="1670" w:author="Phil Coan" w:date="2022-08-06T11:32:00Z"/>
                <w:lang w:val="en-US"/>
              </w:rPr>
            </w:pPr>
            <w:del w:id="1671" w:author="Phil Coan" w:date="2022-08-06T11:32:00Z">
              <w:r w:rsidRPr="00C04A08" w:rsidDel="000F6450">
                <w:rPr>
                  <w:lang w:val="en-US"/>
                </w:rPr>
                <w:delText>QPSK</w:delText>
              </w:r>
            </w:del>
          </w:p>
        </w:tc>
        <w:tc>
          <w:tcPr>
            <w:tcW w:w="2440" w:type="dxa"/>
            <w:shd w:val="clear" w:color="auto" w:fill="auto"/>
            <w:noWrap/>
            <w:vAlign w:val="center"/>
          </w:tcPr>
          <w:p w14:paraId="5DD59031" w14:textId="77777777" w:rsidR="00D806F4" w:rsidRPr="00C04A08" w:rsidDel="000F6450" w:rsidRDefault="00D806F4" w:rsidP="005F72E6">
            <w:pPr>
              <w:pStyle w:val="TAC"/>
              <w:rPr>
                <w:del w:id="1672" w:author="Phil Coan" w:date="2022-08-06T11:32:00Z"/>
                <w:rFonts w:eastAsia="Malgun Gothic"/>
                <w:lang w:val="en-US"/>
              </w:rPr>
            </w:pPr>
            <w:del w:id="1673" w:author="Phil Coan" w:date="2022-08-06T11:32:00Z">
              <w:r w:rsidDel="000F6450">
                <w:rPr>
                  <w:rFonts w:eastAsia="Malgun Gothic"/>
                  <w:lang w:val="en-US" w:eastAsia="en-GB"/>
                </w:rPr>
                <w:delText>[0.0]</w:delText>
              </w:r>
            </w:del>
          </w:p>
        </w:tc>
        <w:tc>
          <w:tcPr>
            <w:tcW w:w="2250" w:type="dxa"/>
            <w:shd w:val="clear" w:color="auto" w:fill="auto"/>
            <w:noWrap/>
            <w:vAlign w:val="center"/>
          </w:tcPr>
          <w:p w14:paraId="65099006" w14:textId="77777777" w:rsidR="00D806F4" w:rsidRPr="00C04A08" w:rsidDel="000F6450" w:rsidRDefault="00D806F4" w:rsidP="005F72E6">
            <w:pPr>
              <w:pStyle w:val="TAC"/>
              <w:rPr>
                <w:del w:id="1674" w:author="Phil Coan" w:date="2022-08-06T11:32:00Z"/>
                <w:rFonts w:eastAsia="Malgun Gothic"/>
                <w:lang w:val="en-US"/>
              </w:rPr>
            </w:pPr>
            <w:del w:id="1675" w:author="Phil Coan" w:date="2022-08-06T11:32:00Z">
              <w:r w:rsidDel="000F6450">
                <w:rPr>
                  <w:lang w:eastAsia="en-GB"/>
                </w:rPr>
                <w:delText xml:space="preserve">[≤ </w:delText>
              </w:r>
              <w:r w:rsidDel="000F6450">
                <w:rPr>
                  <w:rFonts w:eastAsia="Malgun Gothic"/>
                  <w:lang w:val="en-US" w:eastAsia="en-GB"/>
                </w:rPr>
                <w:delText>3.0 + X1]</w:delText>
              </w:r>
            </w:del>
          </w:p>
        </w:tc>
      </w:tr>
      <w:tr w:rsidR="00D806F4" w:rsidRPr="00C04A08" w:rsidDel="000F6450" w14:paraId="1CDA0EEB" w14:textId="77777777" w:rsidTr="005F72E6">
        <w:trPr>
          <w:trHeight w:val="187"/>
          <w:del w:id="1676" w:author="Phil Coan" w:date="2022-08-06T11:32:00Z"/>
        </w:trPr>
        <w:tc>
          <w:tcPr>
            <w:tcW w:w="1540" w:type="dxa"/>
            <w:tcBorders>
              <w:top w:val="nil"/>
              <w:bottom w:val="nil"/>
            </w:tcBorders>
            <w:shd w:val="clear" w:color="auto" w:fill="auto"/>
            <w:vAlign w:val="center"/>
            <w:hideMark/>
          </w:tcPr>
          <w:p w14:paraId="512CD5A5" w14:textId="77777777" w:rsidR="00D806F4" w:rsidRPr="00C04A08" w:rsidDel="000F6450" w:rsidRDefault="00D806F4" w:rsidP="005F72E6">
            <w:pPr>
              <w:pStyle w:val="TAC"/>
              <w:rPr>
                <w:del w:id="1677" w:author="Phil Coan" w:date="2022-08-06T11:32:00Z"/>
                <w:lang w:val="en-US"/>
              </w:rPr>
            </w:pPr>
          </w:p>
        </w:tc>
        <w:tc>
          <w:tcPr>
            <w:tcW w:w="1180" w:type="dxa"/>
            <w:shd w:val="clear" w:color="auto" w:fill="auto"/>
            <w:noWrap/>
            <w:vAlign w:val="center"/>
            <w:hideMark/>
          </w:tcPr>
          <w:p w14:paraId="400D0ABC" w14:textId="77777777" w:rsidR="00D806F4" w:rsidRPr="00C04A08" w:rsidDel="000F6450" w:rsidRDefault="00D806F4" w:rsidP="005F72E6">
            <w:pPr>
              <w:pStyle w:val="TAC"/>
              <w:rPr>
                <w:del w:id="1678" w:author="Phil Coan" w:date="2022-08-06T11:32:00Z"/>
                <w:lang w:val="en-US"/>
              </w:rPr>
            </w:pPr>
            <w:del w:id="1679" w:author="Phil Coan" w:date="2022-08-06T11:32:00Z">
              <w:r w:rsidRPr="00C04A08" w:rsidDel="000F6450">
                <w:rPr>
                  <w:lang w:val="en-US"/>
                </w:rPr>
                <w:delText>16 QAM</w:delText>
              </w:r>
            </w:del>
          </w:p>
        </w:tc>
        <w:tc>
          <w:tcPr>
            <w:tcW w:w="2440" w:type="dxa"/>
            <w:shd w:val="clear" w:color="auto" w:fill="auto"/>
            <w:noWrap/>
            <w:vAlign w:val="center"/>
          </w:tcPr>
          <w:p w14:paraId="4F61A86F" w14:textId="77777777" w:rsidR="00D806F4" w:rsidRPr="00C04A08" w:rsidDel="000F6450" w:rsidRDefault="00D806F4" w:rsidP="005F72E6">
            <w:pPr>
              <w:pStyle w:val="TAC"/>
              <w:rPr>
                <w:del w:id="1680" w:author="Phil Coan" w:date="2022-08-06T11:32:00Z"/>
                <w:rFonts w:eastAsia="Malgun Gothic"/>
                <w:lang w:val="en-US"/>
              </w:rPr>
            </w:pPr>
            <w:del w:id="1681" w:author="Phil Coan" w:date="2022-08-06T11:32:00Z">
              <w:r w:rsidDel="000F6450">
                <w:rPr>
                  <w:lang w:eastAsia="en-GB"/>
                </w:rPr>
                <w:delText xml:space="preserve">[≤ </w:delText>
              </w:r>
              <w:r w:rsidDel="000F6450">
                <w:rPr>
                  <w:rFonts w:eastAsia="Malgun Gothic"/>
                  <w:lang w:val="en-US" w:eastAsia="en-GB"/>
                </w:rPr>
                <w:delText>4.5 + Y1]</w:delText>
              </w:r>
            </w:del>
          </w:p>
        </w:tc>
        <w:tc>
          <w:tcPr>
            <w:tcW w:w="2250" w:type="dxa"/>
            <w:shd w:val="clear" w:color="auto" w:fill="auto"/>
            <w:noWrap/>
            <w:vAlign w:val="center"/>
          </w:tcPr>
          <w:p w14:paraId="708797DE" w14:textId="77777777" w:rsidR="00D806F4" w:rsidRPr="00C04A08" w:rsidDel="000F6450" w:rsidRDefault="00D806F4" w:rsidP="005F72E6">
            <w:pPr>
              <w:pStyle w:val="TAC"/>
              <w:rPr>
                <w:del w:id="1682" w:author="Phil Coan" w:date="2022-08-06T11:32:00Z"/>
                <w:rFonts w:eastAsia="Malgun Gothic"/>
                <w:lang w:val="en-US"/>
              </w:rPr>
            </w:pPr>
            <w:del w:id="1683" w:author="Phil Coan" w:date="2022-08-06T11:32:00Z">
              <w:r w:rsidDel="000F6450">
                <w:rPr>
                  <w:lang w:eastAsia="en-GB"/>
                </w:rPr>
                <w:delText xml:space="preserve">[≤ </w:delText>
              </w:r>
              <w:r w:rsidDel="000F6450">
                <w:rPr>
                  <w:rFonts w:eastAsia="Malgun Gothic"/>
                  <w:lang w:val="en-US" w:eastAsia="en-GB"/>
                </w:rPr>
                <w:delText>4.5 + Y1]</w:delText>
              </w:r>
            </w:del>
          </w:p>
        </w:tc>
      </w:tr>
      <w:tr w:rsidR="00D806F4" w:rsidRPr="00C04A08" w:rsidDel="000F6450" w14:paraId="5F355056" w14:textId="77777777" w:rsidTr="005F72E6">
        <w:trPr>
          <w:trHeight w:val="187"/>
          <w:del w:id="1684" w:author="Phil Coan" w:date="2022-08-06T11:32:00Z"/>
        </w:trPr>
        <w:tc>
          <w:tcPr>
            <w:tcW w:w="1540" w:type="dxa"/>
            <w:tcBorders>
              <w:top w:val="nil"/>
              <w:bottom w:val="single" w:sz="4" w:space="0" w:color="auto"/>
            </w:tcBorders>
            <w:shd w:val="clear" w:color="auto" w:fill="auto"/>
            <w:vAlign w:val="center"/>
            <w:hideMark/>
          </w:tcPr>
          <w:p w14:paraId="747B1D2B" w14:textId="77777777" w:rsidR="00D806F4" w:rsidRPr="00C04A08" w:rsidDel="000F6450" w:rsidRDefault="00D806F4" w:rsidP="005F72E6">
            <w:pPr>
              <w:pStyle w:val="TAC"/>
              <w:rPr>
                <w:del w:id="1685" w:author="Phil Coan" w:date="2022-08-06T11:32:00Z"/>
                <w:lang w:val="en-US"/>
              </w:rPr>
            </w:pPr>
          </w:p>
        </w:tc>
        <w:tc>
          <w:tcPr>
            <w:tcW w:w="1180" w:type="dxa"/>
            <w:shd w:val="clear" w:color="auto" w:fill="auto"/>
            <w:noWrap/>
            <w:vAlign w:val="center"/>
            <w:hideMark/>
          </w:tcPr>
          <w:p w14:paraId="321AE59F" w14:textId="77777777" w:rsidR="00D806F4" w:rsidRPr="00C04A08" w:rsidDel="000F6450" w:rsidRDefault="00D806F4" w:rsidP="005F72E6">
            <w:pPr>
              <w:pStyle w:val="TAC"/>
              <w:rPr>
                <w:del w:id="1686" w:author="Phil Coan" w:date="2022-08-06T11:32:00Z"/>
                <w:lang w:val="en-US"/>
              </w:rPr>
            </w:pPr>
            <w:del w:id="1687" w:author="Phil Coan" w:date="2022-08-06T11:32:00Z">
              <w:r w:rsidRPr="00C04A08" w:rsidDel="000F6450">
                <w:rPr>
                  <w:lang w:val="en-US"/>
                </w:rPr>
                <w:delText>64 QAM</w:delText>
              </w:r>
            </w:del>
          </w:p>
        </w:tc>
        <w:tc>
          <w:tcPr>
            <w:tcW w:w="2440" w:type="dxa"/>
            <w:shd w:val="clear" w:color="auto" w:fill="auto"/>
            <w:noWrap/>
            <w:vAlign w:val="center"/>
          </w:tcPr>
          <w:p w14:paraId="4CE7C6EC" w14:textId="77777777" w:rsidR="00D806F4" w:rsidRPr="00C04A08" w:rsidDel="000F6450" w:rsidRDefault="00D806F4" w:rsidP="005F72E6">
            <w:pPr>
              <w:pStyle w:val="TAC"/>
              <w:rPr>
                <w:del w:id="1688" w:author="Phil Coan" w:date="2022-08-06T11:32:00Z"/>
                <w:rFonts w:eastAsia="Malgun Gothic"/>
                <w:lang w:val="en-US"/>
              </w:rPr>
            </w:pPr>
            <w:del w:id="1689" w:author="Phil Coan" w:date="2022-08-06T11:32:00Z">
              <w:r w:rsidDel="000F6450">
                <w:rPr>
                  <w:lang w:eastAsia="en-GB"/>
                </w:rPr>
                <w:delText xml:space="preserve">[≤ </w:delText>
              </w:r>
              <w:r w:rsidDel="000F6450">
                <w:rPr>
                  <w:rFonts w:eastAsia="Malgun Gothic"/>
                  <w:lang w:val="en-US" w:eastAsia="en-GB"/>
                </w:rPr>
                <w:delText>6.5 + Y1]</w:delText>
              </w:r>
            </w:del>
          </w:p>
        </w:tc>
        <w:tc>
          <w:tcPr>
            <w:tcW w:w="2250" w:type="dxa"/>
            <w:shd w:val="clear" w:color="auto" w:fill="auto"/>
            <w:noWrap/>
            <w:vAlign w:val="center"/>
          </w:tcPr>
          <w:p w14:paraId="72C7347B" w14:textId="77777777" w:rsidR="00D806F4" w:rsidRPr="00C04A08" w:rsidDel="000F6450" w:rsidRDefault="00D806F4" w:rsidP="005F72E6">
            <w:pPr>
              <w:pStyle w:val="TAC"/>
              <w:rPr>
                <w:del w:id="1690" w:author="Phil Coan" w:date="2022-08-06T11:32:00Z"/>
                <w:rFonts w:eastAsia="Malgun Gothic"/>
                <w:lang w:val="en-US"/>
              </w:rPr>
            </w:pPr>
            <w:del w:id="1691" w:author="Phil Coan" w:date="2022-08-06T11:32:00Z">
              <w:r w:rsidDel="000F6450">
                <w:rPr>
                  <w:lang w:eastAsia="en-GB"/>
                </w:rPr>
                <w:delText xml:space="preserve">[≤ </w:delText>
              </w:r>
              <w:r w:rsidDel="000F6450">
                <w:rPr>
                  <w:rFonts w:eastAsia="Malgun Gothic"/>
                  <w:lang w:val="en-US" w:eastAsia="en-GB"/>
                </w:rPr>
                <w:delText>6.5 + Y1]</w:delText>
              </w:r>
            </w:del>
          </w:p>
        </w:tc>
      </w:tr>
      <w:tr w:rsidR="00D806F4" w:rsidRPr="00C04A08" w:rsidDel="000F6450" w14:paraId="0CEE59B6" w14:textId="77777777" w:rsidTr="005F72E6">
        <w:trPr>
          <w:trHeight w:val="187"/>
          <w:del w:id="1692" w:author="Phil Coan" w:date="2022-08-06T11:32:00Z"/>
        </w:trPr>
        <w:tc>
          <w:tcPr>
            <w:tcW w:w="1540" w:type="dxa"/>
            <w:tcBorders>
              <w:bottom w:val="nil"/>
            </w:tcBorders>
            <w:shd w:val="clear" w:color="auto" w:fill="auto"/>
            <w:noWrap/>
            <w:vAlign w:val="center"/>
            <w:hideMark/>
          </w:tcPr>
          <w:p w14:paraId="1B57E49C" w14:textId="77777777" w:rsidR="00D806F4" w:rsidRPr="00C04A08" w:rsidDel="000F6450" w:rsidRDefault="00D806F4" w:rsidP="005F72E6">
            <w:pPr>
              <w:pStyle w:val="TAC"/>
              <w:rPr>
                <w:del w:id="1693" w:author="Phil Coan" w:date="2022-08-06T11:32:00Z"/>
                <w:lang w:val="en-US"/>
              </w:rPr>
            </w:pPr>
            <w:del w:id="1694" w:author="Phil Coan" w:date="2022-08-06T11:32:00Z">
              <w:r w:rsidRPr="00C04A08" w:rsidDel="000F6450">
                <w:rPr>
                  <w:lang w:val="en-US"/>
                </w:rPr>
                <w:delText>CP-OFDM</w:delText>
              </w:r>
            </w:del>
          </w:p>
        </w:tc>
        <w:tc>
          <w:tcPr>
            <w:tcW w:w="1180" w:type="dxa"/>
            <w:shd w:val="clear" w:color="auto" w:fill="auto"/>
            <w:noWrap/>
            <w:vAlign w:val="center"/>
            <w:hideMark/>
          </w:tcPr>
          <w:p w14:paraId="15EA07B2" w14:textId="77777777" w:rsidR="00D806F4" w:rsidRPr="00C04A08" w:rsidDel="000F6450" w:rsidRDefault="00D806F4" w:rsidP="005F72E6">
            <w:pPr>
              <w:pStyle w:val="TAC"/>
              <w:rPr>
                <w:del w:id="1695" w:author="Phil Coan" w:date="2022-08-06T11:32:00Z"/>
                <w:lang w:val="en-US"/>
              </w:rPr>
            </w:pPr>
            <w:del w:id="1696" w:author="Phil Coan" w:date="2022-08-06T11:32:00Z">
              <w:r w:rsidRPr="00C04A08" w:rsidDel="000F6450">
                <w:rPr>
                  <w:lang w:val="en-US"/>
                </w:rPr>
                <w:delText>QPSK</w:delText>
              </w:r>
            </w:del>
          </w:p>
        </w:tc>
        <w:tc>
          <w:tcPr>
            <w:tcW w:w="2440" w:type="dxa"/>
            <w:shd w:val="clear" w:color="auto" w:fill="auto"/>
            <w:noWrap/>
            <w:vAlign w:val="center"/>
          </w:tcPr>
          <w:p w14:paraId="4E35F508" w14:textId="77777777" w:rsidR="00D806F4" w:rsidRPr="00C04A08" w:rsidDel="000F6450" w:rsidRDefault="00D806F4" w:rsidP="005F72E6">
            <w:pPr>
              <w:pStyle w:val="TAC"/>
              <w:rPr>
                <w:del w:id="1697" w:author="Phil Coan" w:date="2022-08-06T11:32:00Z"/>
                <w:rFonts w:eastAsia="Malgun Gothic"/>
                <w:lang w:val="en-US"/>
              </w:rPr>
            </w:pPr>
            <w:del w:id="1698" w:author="Phil Coan" w:date="2022-08-06T11:32:00Z">
              <w:r w:rsidDel="000F6450">
                <w:rPr>
                  <w:lang w:eastAsia="en-GB"/>
                </w:rPr>
                <w:delText xml:space="preserve">[≤ </w:delText>
              </w:r>
              <w:r w:rsidDel="000F6450">
                <w:rPr>
                  <w:rFonts w:eastAsia="Malgun Gothic"/>
                  <w:lang w:val="en-US" w:eastAsia="en-GB"/>
                </w:rPr>
                <w:delText>5.0 + Y1]</w:delText>
              </w:r>
            </w:del>
          </w:p>
        </w:tc>
        <w:tc>
          <w:tcPr>
            <w:tcW w:w="2250" w:type="dxa"/>
            <w:shd w:val="clear" w:color="auto" w:fill="auto"/>
            <w:noWrap/>
            <w:vAlign w:val="center"/>
          </w:tcPr>
          <w:p w14:paraId="070604AF" w14:textId="77777777" w:rsidR="00D806F4" w:rsidRPr="00C04A08" w:rsidDel="000F6450" w:rsidRDefault="00D806F4" w:rsidP="005F72E6">
            <w:pPr>
              <w:pStyle w:val="TAC"/>
              <w:rPr>
                <w:del w:id="1699" w:author="Phil Coan" w:date="2022-08-06T11:32:00Z"/>
                <w:rFonts w:eastAsia="Malgun Gothic"/>
                <w:lang w:val="en-US"/>
              </w:rPr>
            </w:pPr>
            <w:del w:id="1700" w:author="Phil Coan" w:date="2022-08-06T11:32:00Z">
              <w:r w:rsidDel="000F6450">
                <w:rPr>
                  <w:lang w:eastAsia="en-GB"/>
                </w:rPr>
                <w:delText xml:space="preserve">[≤ </w:delText>
              </w:r>
              <w:r w:rsidDel="000F6450">
                <w:rPr>
                  <w:rFonts w:eastAsia="Malgun Gothic"/>
                  <w:lang w:val="en-US" w:eastAsia="en-GB"/>
                </w:rPr>
                <w:delText>5.0 + Y1]</w:delText>
              </w:r>
            </w:del>
          </w:p>
        </w:tc>
      </w:tr>
      <w:tr w:rsidR="00D806F4" w:rsidRPr="00C04A08" w:rsidDel="000F6450" w14:paraId="72077CF2" w14:textId="77777777" w:rsidTr="005F72E6">
        <w:trPr>
          <w:trHeight w:val="187"/>
          <w:del w:id="1701" w:author="Phil Coan" w:date="2022-08-06T11:32:00Z"/>
        </w:trPr>
        <w:tc>
          <w:tcPr>
            <w:tcW w:w="1540" w:type="dxa"/>
            <w:tcBorders>
              <w:top w:val="nil"/>
              <w:bottom w:val="nil"/>
            </w:tcBorders>
            <w:shd w:val="clear" w:color="auto" w:fill="auto"/>
            <w:vAlign w:val="center"/>
            <w:hideMark/>
          </w:tcPr>
          <w:p w14:paraId="2EF44E12" w14:textId="77777777" w:rsidR="00D806F4" w:rsidRPr="00C04A08" w:rsidDel="000F6450" w:rsidRDefault="00D806F4" w:rsidP="005F72E6">
            <w:pPr>
              <w:pStyle w:val="TAC"/>
              <w:rPr>
                <w:del w:id="1702" w:author="Phil Coan" w:date="2022-08-06T11:32:00Z"/>
                <w:lang w:val="en-US"/>
              </w:rPr>
            </w:pPr>
          </w:p>
        </w:tc>
        <w:tc>
          <w:tcPr>
            <w:tcW w:w="1180" w:type="dxa"/>
            <w:shd w:val="clear" w:color="auto" w:fill="auto"/>
            <w:noWrap/>
            <w:vAlign w:val="center"/>
            <w:hideMark/>
          </w:tcPr>
          <w:p w14:paraId="6D63CFCB" w14:textId="77777777" w:rsidR="00D806F4" w:rsidRPr="00C04A08" w:rsidDel="000F6450" w:rsidRDefault="00D806F4" w:rsidP="005F72E6">
            <w:pPr>
              <w:pStyle w:val="TAC"/>
              <w:rPr>
                <w:del w:id="1703" w:author="Phil Coan" w:date="2022-08-06T11:32:00Z"/>
                <w:lang w:val="en-US"/>
              </w:rPr>
            </w:pPr>
            <w:del w:id="1704" w:author="Phil Coan" w:date="2022-08-06T11:32:00Z">
              <w:r w:rsidRPr="00C04A08" w:rsidDel="000F6450">
                <w:rPr>
                  <w:lang w:val="en-US"/>
                </w:rPr>
                <w:delText>16 QAM</w:delText>
              </w:r>
            </w:del>
          </w:p>
        </w:tc>
        <w:tc>
          <w:tcPr>
            <w:tcW w:w="2440" w:type="dxa"/>
            <w:shd w:val="clear" w:color="auto" w:fill="auto"/>
            <w:noWrap/>
            <w:vAlign w:val="center"/>
          </w:tcPr>
          <w:p w14:paraId="292794FC" w14:textId="77777777" w:rsidR="00D806F4" w:rsidRPr="00C04A08" w:rsidDel="000F6450" w:rsidRDefault="00D806F4" w:rsidP="005F72E6">
            <w:pPr>
              <w:pStyle w:val="TAC"/>
              <w:rPr>
                <w:del w:id="1705" w:author="Phil Coan" w:date="2022-08-06T11:32:00Z"/>
                <w:rFonts w:eastAsia="Malgun Gothic"/>
                <w:lang w:val="en-US"/>
              </w:rPr>
            </w:pPr>
            <w:del w:id="1706" w:author="Phil Coan" w:date="2022-08-06T11:32:00Z">
              <w:r w:rsidDel="000F6450">
                <w:rPr>
                  <w:lang w:eastAsia="en-GB"/>
                </w:rPr>
                <w:delText xml:space="preserve">[≤ </w:delText>
              </w:r>
              <w:r w:rsidDel="000F6450">
                <w:rPr>
                  <w:rFonts w:eastAsia="Malgun Gothic"/>
                  <w:lang w:val="en-US" w:eastAsia="en-GB"/>
                </w:rPr>
                <w:delText>6.5 + Y1]</w:delText>
              </w:r>
            </w:del>
          </w:p>
        </w:tc>
        <w:tc>
          <w:tcPr>
            <w:tcW w:w="2250" w:type="dxa"/>
            <w:shd w:val="clear" w:color="auto" w:fill="auto"/>
            <w:noWrap/>
            <w:vAlign w:val="center"/>
          </w:tcPr>
          <w:p w14:paraId="6E8B534C" w14:textId="77777777" w:rsidR="00D806F4" w:rsidRPr="00C04A08" w:rsidDel="000F6450" w:rsidRDefault="00D806F4" w:rsidP="005F72E6">
            <w:pPr>
              <w:pStyle w:val="TAC"/>
              <w:rPr>
                <w:del w:id="1707" w:author="Phil Coan" w:date="2022-08-06T11:32:00Z"/>
                <w:rFonts w:eastAsia="Malgun Gothic"/>
                <w:lang w:val="en-US"/>
              </w:rPr>
            </w:pPr>
            <w:del w:id="1708" w:author="Phil Coan" w:date="2022-08-06T11:32:00Z">
              <w:r w:rsidDel="000F6450">
                <w:rPr>
                  <w:lang w:eastAsia="en-GB"/>
                </w:rPr>
                <w:delText xml:space="preserve">[≤ </w:delText>
              </w:r>
              <w:r w:rsidDel="000F6450">
                <w:rPr>
                  <w:rFonts w:eastAsia="Malgun Gothic"/>
                  <w:lang w:val="en-US" w:eastAsia="en-GB"/>
                </w:rPr>
                <w:delText>6.5 + Y1]</w:delText>
              </w:r>
            </w:del>
          </w:p>
        </w:tc>
      </w:tr>
      <w:tr w:rsidR="00D806F4" w:rsidRPr="00C04A08" w:rsidDel="000F6450" w14:paraId="604FDCD1" w14:textId="77777777" w:rsidTr="005F72E6">
        <w:trPr>
          <w:trHeight w:val="187"/>
          <w:del w:id="1709" w:author="Phil Coan" w:date="2022-08-06T11:32:00Z"/>
        </w:trPr>
        <w:tc>
          <w:tcPr>
            <w:tcW w:w="1540" w:type="dxa"/>
            <w:tcBorders>
              <w:top w:val="nil"/>
            </w:tcBorders>
            <w:shd w:val="clear" w:color="auto" w:fill="auto"/>
            <w:vAlign w:val="center"/>
            <w:hideMark/>
          </w:tcPr>
          <w:p w14:paraId="24515750" w14:textId="77777777" w:rsidR="00D806F4" w:rsidRPr="00C04A08" w:rsidDel="000F6450" w:rsidRDefault="00D806F4" w:rsidP="005F72E6">
            <w:pPr>
              <w:pStyle w:val="TAC"/>
              <w:rPr>
                <w:del w:id="1710" w:author="Phil Coan" w:date="2022-08-06T11:32:00Z"/>
                <w:lang w:val="en-US"/>
              </w:rPr>
            </w:pPr>
          </w:p>
        </w:tc>
        <w:tc>
          <w:tcPr>
            <w:tcW w:w="1180" w:type="dxa"/>
            <w:shd w:val="clear" w:color="auto" w:fill="auto"/>
            <w:noWrap/>
            <w:vAlign w:val="center"/>
            <w:hideMark/>
          </w:tcPr>
          <w:p w14:paraId="5F8F543A" w14:textId="77777777" w:rsidR="00D806F4" w:rsidRPr="00C04A08" w:rsidDel="000F6450" w:rsidRDefault="00D806F4" w:rsidP="005F72E6">
            <w:pPr>
              <w:pStyle w:val="TAC"/>
              <w:rPr>
                <w:del w:id="1711" w:author="Phil Coan" w:date="2022-08-06T11:32:00Z"/>
                <w:lang w:val="en-US"/>
              </w:rPr>
            </w:pPr>
            <w:del w:id="1712" w:author="Phil Coan" w:date="2022-08-06T11:32:00Z">
              <w:r w:rsidRPr="00C04A08" w:rsidDel="000F6450">
                <w:rPr>
                  <w:lang w:val="en-US"/>
                </w:rPr>
                <w:delText>64 QAM</w:delText>
              </w:r>
            </w:del>
          </w:p>
        </w:tc>
        <w:tc>
          <w:tcPr>
            <w:tcW w:w="2440" w:type="dxa"/>
            <w:shd w:val="clear" w:color="auto" w:fill="auto"/>
            <w:noWrap/>
            <w:vAlign w:val="center"/>
          </w:tcPr>
          <w:p w14:paraId="189F2FCE" w14:textId="77777777" w:rsidR="00D806F4" w:rsidRPr="00C04A08" w:rsidDel="000F6450" w:rsidRDefault="00D806F4" w:rsidP="005F72E6">
            <w:pPr>
              <w:pStyle w:val="TAC"/>
              <w:rPr>
                <w:del w:id="1713" w:author="Phil Coan" w:date="2022-08-06T11:32:00Z"/>
                <w:rFonts w:eastAsia="Malgun Gothic"/>
                <w:lang w:val="en-US"/>
              </w:rPr>
            </w:pPr>
            <w:del w:id="1714" w:author="Phil Coan" w:date="2022-08-06T11:32:00Z">
              <w:r w:rsidDel="000F6450">
                <w:rPr>
                  <w:lang w:eastAsia="en-GB"/>
                </w:rPr>
                <w:delText xml:space="preserve">[≤ </w:delText>
              </w:r>
              <w:r w:rsidDel="000F6450">
                <w:rPr>
                  <w:rFonts w:eastAsia="Malgun Gothic"/>
                  <w:lang w:val="en-US" w:eastAsia="en-GB"/>
                </w:rPr>
                <w:delText>9.0 + Y1]</w:delText>
              </w:r>
            </w:del>
          </w:p>
        </w:tc>
        <w:tc>
          <w:tcPr>
            <w:tcW w:w="2250" w:type="dxa"/>
            <w:shd w:val="clear" w:color="auto" w:fill="auto"/>
            <w:noWrap/>
            <w:vAlign w:val="center"/>
          </w:tcPr>
          <w:p w14:paraId="2DF9B98B" w14:textId="77777777" w:rsidR="00D806F4" w:rsidRPr="00C04A08" w:rsidDel="000F6450" w:rsidRDefault="00D806F4" w:rsidP="005F72E6">
            <w:pPr>
              <w:pStyle w:val="TAC"/>
              <w:rPr>
                <w:del w:id="1715" w:author="Phil Coan" w:date="2022-08-06T11:32:00Z"/>
                <w:rFonts w:eastAsia="Malgun Gothic"/>
                <w:lang w:val="en-US"/>
              </w:rPr>
            </w:pPr>
            <w:del w:id="1716" w:author="Phil Coan" w:date="2022-08-06T11:32:00Z">
              <w:r w:rsidDel="000F6450">
                <w:rPr>
                  <w:lang w:eastAsia="en-GB"/>
                </w:rPr>
                <w:delText xml:space="preserve">[≤ </w:delText>
              </w:r>
              <w:r w:rsidDel="000F6450">
                <w:rPr>
                  <w:rFonts w:eastAsia="Malgun Gothic"/>
                  <w:lang w:val="en-US" w:eastAsia="en-GB"/>
                </w:rPr>
                <w:delText>9.0 + Y1]</w:delText>
              </w:r>
            </w:del>
          </w:p>
        </w:tc>
      </w:tr>
    </w:tbl>
    <w:p w14:paraId="72D7172A" w14:textId="77777777" w:rsidR="00D806F4" w:rsidDel="000F6450" w:rsidRDefault="00D806F4" w:rsidP="00D806F4">
      <w:pPr>
        <w:overflowPunct w:val="0"/>
        <w:autoSpaceDE w:val="0"/>
        <w:autoSpaceDN w:val="0"/>
        <w:adjustRightInd w:val="0"/>
        <w:textAlignment w:val="baseline"/>
        <w:rPr>
          <w:del w:id="1717" w:author="Phil Coan" w:date="2022-08-06T11:32:00Z"/>
          <w:rFonts w:eastAsia="SimSun"/>
        </w:rPr>
      </w:pPr>
    </w:p>
    <w:p w14:paraId="40A08CE9" w14:textId="77777777" w:rsidR="00D806F4" w:rsidRPr="00C04A08" w:rsidDel="000F6450" w:rsidRDefault="00D806F4" w:rsidP="00D806F4">
      <w:pPr>
        <w:pStyle w:val="TH"/>
        <w:rPr>
          <w:del w:id="1718" w:author="Phil Coan" w:date="2022-08-06T11:32:00Z"/>
        </w:rPr>
      </w:pPr>
      <w:del w:id="1719" w:author="Phil Coan" w:date="2022-08-06T11:32:00Z">
        <w:r w:rsidRPr="00C04A08" w:rsidDel="000F6450">
          <w:delText>Table 6.2.2.</w:delText>
        </w:r>
        <w:r w:rsidRPr="00C04A08" w:rsidDel="000F6450">
          <w:rPr>
            <w:lang w:eastAsia="ko-KR"/>
          </w:rPr>
          <w:delText>3</w:delText>
        </w:r>
        <w:r w:rsidRPr="00C04A08" w:rsidDel="000F6450">
          <w:delText>-</w:delText>
        </w:r>
        <w:r w:rsidDel="000F6450">
          <w:delText>4</w:delText>
        </w:r>
        <w:r w:rsidRPr="00C04A08" w:rsidDel="000F6450">
          <w:delText xml:space="preserve"> MPR</w:delText>
        </w:r>
        <w:r w:rsidRPr="00C04A08" w:rsidDel="000F6450">
          <w:rPr>
            <w:vertAlign w:val="subscript"/>
          </w:rPr>
          <w:delText>WT</w:delText>
        </w:r>
        <w:r w:rsidRPr="00C04A08" w:rsidDel="000F6450">
          <w:delText xml:space="preserve"> for power class </w:delText>
        </w:r>
        <w:r w:rsidRPr="00C04A08" w:rsidDel="000F6450">
          <w:rPr>
            <w:lang w:eastAsia="ko-KR"/>
          </w:rPr>
          <w:delText>3</w:delText>
        </w:r>
        <w:r w:rsidRPr="00C04A08" w:rsidDel="000F6450">
          <w:delText>, BW</w:delText>
        </w:r>
        <w:r w:rsidRPr="00C04A08" w:rsidDel="000F6450">
          <w:rPr>
            <w:vertAlign w:val="subscript"/>
          </w:rPr>
          <w:delText>channel</w:delText>
        </w:r>
        <w:r w:rsidRPr="00C04A08" w:rsidDel="000F6450">
          <w:delText xml:space="preserve"> = </w:delText>
        </w:r>
        <w:r w:rsidDel="000F6450">
          <w:delText>16</w:delText>
        </w:r>
        <w:r w:rsidRPr="00C04A08" w:rsidDel="000F6450">
          <w:delText>00 MHz</w:delText>
        </w:r>
        <w:r w:rsidDel="000F6450">
          <w:delText>, FR2-2</w:delText>
        </w:r>
      </w:del>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D806F4" w:rsidRPr="00C04A08" w:rsidDel="000F6450" w14:paraId="4E84AA8B" w14:textId="77777777" w:rsidTr="005F72E6">
        <w:trPr>
          <w:trHeight w:val="187"/>
          <w:del w:id="1720" w:author="Phil Coan" w:date="2022-08-06T11:32:00Z"/>
        </w:trPr>
        <w:tc>
          <w:tcPr>
            <w:tcW w:w="2720" w:type="dxa"/>
            <w:gridSpan w:val="2"/>
            <w:tcBorders>
              <w:bottom w:val="nil"/>
            </w:tcBorders>
            <w:shd w:val="clear" w:color="auto" w:fill="auto"/>
            <w:noWrap/>
            <w:hideMark/>
          </w:tcPr>
          <w:p w14:paraId="6A4A9AC9" w14:textId="77777777" w:rsidR="00D806F4" w:rsidRPr="00C04A08" w:rsidDel="000F6450" w:rsidRDefault="00D806F4" w:rsidP="005F72E6">
            <w:pPr>
              <w:pStyle w:val="TAH"/>
              <w:rPr>
                <w:del w:id="1721" w:author="Phil Coan" w:date="2022-08-06T11:32:00Z"/>
                <w:rFonts w:eastAsia="Malgun Gothic"/>
                <w:lang w:val="en-US"/>
              </w:rPr>
            </w:pPr>
            <w:del w:id="1722" w:author="Phil Coan" w:date="2022-08-06T11:32:00Z">
              <w:r w:rsidRPr="00C04A08" w:rsidDel="000F6450">
                <w:delText>Modulation</w:delText>
              </w:r>
            </w:del>
          </w:p>
        </w:tc>
        <w:tc>
          <w:tcPr>
            <w:tcW w:w="4690" w:type="dxa"/>
            <w:gridSpan w:val="2"/>
            <w:shd w:val="clear" w:color="000000" w:fill="FFFFFF"/>
            <w:hideMark/>
          </w:tcPr>
          <w:p w14:paraId="4B21108C" w14:textId="77777777" w:rsidR="00D806F4" w:rsidRPr="00C04A08" w:rsidDel="000F6450" w:rsidRDefault="00D806F4" w:rsidP="005F72E6">
            <w:pPr>
              <w:pStyle w:val="TAH"/>
              <w:rPr>
                <w:del w:id="1723" w:author="Phil Coan" w:date="2022-08-06T11:32:00Z"/>
                <w:lang w:val="en-US"/>
              </w:rPr>
            </w:pPr>
            <w:del w:id="1724" w:author="Phil Coan" w:date="2022-08-06T11:32:00Z">
              <w:r w:rsidRPr="00C04A08" w:rsidDel="000F6450">
                <w:rPr>
                  <w:lang w:val="en-US"/>
                </w:rPr>
                <w:delText>MPR</w:delText>
              </w:r>
              <w:r w:rsidRPr="00C04A08" w:rsidDel="000F6450">
                <w:rPr>
                  <w:vertAlign w:val="subscript"/>
                  <w:lang w:val="en-US"/>
                </w:rPr>
                <w:delText>WT</w:delText>
              </w:r>
              <w:r w:rsidRPr="00C04A08" w:rsidDel="000F6450">
                <w:rPr>
                  <w:lang w:val="en-US"/>
                </w:rPr>
                <w:delText>, BW</w:delText>
              </w:r>
              <w:r w:rsidRPr="00C04A08" w:rsidDel="000F6450">
                <w:rPr>
                  <w:vertAlign w:val="subscript"/>
                  <w:lang w:val="en-US"/>
                </w:rPr>
                <w:delText>channel</w:delText>
              </w:r>
              <w:r w:rsidRPr="00C04A08" w:rsidDel="000F6450">
                <w:rPr>
                  <w:lang w:val="en-US"/>
                </w:rPr>
                <w:delText xml:space="preserve"> = </w:delText>
              </w:r>
              <w:r w:rsidDel="000F6450">
                <w:rPr>
                  <w:lang w:val="en-US"/>
                </w:rPr>
                <w:delText>1600</w:delText>
              </w:r>
              <w:r w:rsidRPr="00C04A08" w:rsidDel="000F6450">
                <w:rPr>
                  <w:lang w:val="en-US"/>
                </w:rPr>
                <w:delText xml:space="preserve"> MHz</w:delText>
              </w:r>
            </w:del>
          </w:p>
        </w:tc>
      </w:tr>
      <w:tr w:rsidR="00D806F4" w:rsidRPr="00C04A08" w:rsidDel="000F6450" w14:paraId="51EA19C6" w14:textId="77777777" w:rsidTr="005F72E6">
        <w:trPr>
          <w:trHeight w:val="187"/>
          <w:del w:id="1725" w:author="Phil Coan" w:date="2022-08-06T11:32:00Z"/>
        </w:trPr>
        <w:tc>
          <w:tcPr>
            <w:tcW w:w="2720" w:type="dxa"/>
            <w:gridSpan w:val="2"/>
            <w:tcBorders>
              <w:top w:val="nil"/>
            </w:tcBorders>
            <w:shd w:val="clear" w:color="auto" w:fill="auto"/>
            <w:noWrap/>
            <w:hideMark/>
          </w:tcPr>
          <w:p w14:paraId="528F6E9C" w14:textId="77777777" w:rsidR="00D806F4" w:rsidRPr="00C04A08" w:rsidDel="000F6450" w:rsidRDefault="00D806F4" w:rsidP="005F72E6">
            <w:pPr>
              <w:pStyle w:val="TAH"/>
              <w:rPr>
                <w:del w:id="1726" w:author="Phil Coan" w:date="2022-08-06T11:32:00Z"/>
                <w:rFonts w:eastAsia="Malgun Gothic"/>
                <w:lang w:val="en-US"/>
              </w:rPr>
            </w:pPr>
          </w:p>
        </w:tc>
        <w:tc>
          <w:tcPr>
            <w:tcW w:w="2440" w:type="dxa"/>
            <w:shd w:val="clear" w:color="auto" w:fill="auto"/>
            <w:noWrap/>
            <w:hideMark/>
          </w:tcPr>
          <w:p w14:paraId="639347E3" w14:textId="77777777" w:rsidR="00D806F4" w:rsidRPr="00C04A08" w:rsidDel="000F6450" w:rsidRDefault="00D806F4" w:rsidP="005F72E6">
            <w:pPr>
              <w:pStyle w:val="TAH"/>
              <w:rPr>
                <w:del w:id="1727" w:author="Phil Coan" w:date="2022-08-06T11:32:00Z"/>
                <w:lang w:val="en-US"/>
              </w:rPr>
            </w:pPr>
            <w:del w:id="1728" w:author="Phil Coan" w:date="2022-08-06T11:32:00Z">
              <w:r w:rsidRPr="00C04A08" w:rsidDel="000F6450">
                <w:rPr>
                  <w:lang w:val="en-US"/>
                </w:rPr>
                <w:delText>Inner RB allocations,</w:delText>
              </w:r>
            </w:del>
          </w:p>
          <w:p w14:paraId="2439BAEA" w14:textId="77777777" w:rsidR="00D806F4" w:rsidRPr="00C04A08" w:rsidDel="000F6450" w:rsidRDefault="00D806F4" w:rsidP="005F72E6">
            <w:pPr>
              <w:pStyle w:val="TAH"/>
              <w:rPr>
                <w:del w:id="1729" w:author="Phil Coan" w:date="2022-08-06T11:32:00Z"/>
                <w:lang w:val="en-US" w:eastAsia="ja-JP"/>
              </w:rPr>
            </w:pPr>
            <w:del w:id="1730" w:author="Phil Coan" w:date="2022-08-06T11:32:00Z">
              <w:r w:rsidRPr="00C04A08" w:rsidDel="000F6450">
                <w:rPr>
                  <w:lang w:val="en-US"/>
                </w:rPr>
                <w:delText>Region 1</w:delText>
              </w:r>
            </w:del>
          </w:p>
        </w:tc>
        <w:tc>
          <w:tcPr>
            <w:tcW w:w="2250" w:type="dxa"/>
            <w:shd w:val="clear" w:color="auto" w:fill="auto"/>
            <w:noWrap/>
            <w:hideMark/>
          </w:tcPr>
          <w:p w14:paraId="55C4689D" w14:textId="77777777" w:rsidR="00D806F4" w:rsidRPr="00C04A08" w:rsidDel="000F6450" w:rsidRDefault="00D806F4" w:rsidP="005F72E6">
            <w:pPr>
              <w:pStyle w:val="TAH"/>
              <w:rPr>
                <w:del w:id="1731" w:author="Phil Coan" w:date="2022-08-06T11:32:00Z"/>
                <w:lang w:val="en-US"/>
              </w:rPr>
            </w:pPr>
            <w:del w:id="1732" w:author="Phil Coan" w:date="2022-08-06T11:32:00Z">
              <w:r w:rsidRPr="00C04A08" w:rsidDel="000F6450">
                <w:rPr>
                  <w:lang w:val="en-US"/>
                </w:rPr>
                <w:delText>Edge RB allocations</w:delText>
              </w:r>
            </w:del>
          </w:p>
          <w:p w14:paraId="6AEE456B" w14:textId="77777777" w:rsidR="00D806F4" w:rsidRPr="00C04A08" w:rsidDel="000F6450" w:rsidRDefault="00D806F4" w:rsidP="005F72E6">
            <w:pPr>
              <w:pStyle w:val="TAH"/>
              <w:rPr>
                <w:del w:id="1733" w:author="Phil Coan" w:date="2022-08-06T11:32:00Z"/>
                <w:lang w:val="en-US"/>
              </w:rPr>
            </w:pPr>
          </w:p>
        </w:tc>
      </w:tr>
      <w:tr w:rsidR="00D806F4" w:rsidRPr="00C04A08" w:rsidDel="000F6450" w14:paraId="0F2DD857" w14:textId="77777777" w:rsidTr="005F72E6">
        <w:trPr>
          <w:trHeight w:val="187"/>
          <w:del w:id="1734" w:author="Phil Coan" w:date="2022-08-06T11:32:00Z"/>
        </w:trPr>
        <w:tc>
          <w:tcPr>
            <w:tcW w:w="1540" w:type="dxa"/>
            <w:tcBorders>
              <w:bottom w:val="nil"/>
            </w:tcBorders>
            <w:shd w:val="clear" w:color="auto" w:fill="auto"/>
            <w:vAlign w:val="center"/>
            <w:hideMark/>
          </w:tcPr>
          <w:p w14:paraId="1CEB9D2B" w14:textId="77777777" w:rsidR="00D806F4" w:rsidRPr="00C04A08" w:rsidDel="000F6450" w:rsidRDefault="00D806F4" w:rsidP="005F72E6">
            <w:pPr>
              <w:pStyle w:val="TAC"/>
              <w:rPr>
                <w:del w:id="1735" w:author="Phil Coan" w:date="2022-08-06T11:32:00Z"/>
                <w:lang w:val="en-US"/>
              </w:rPr>
            </w:pPr>
            <w:del w:id="1736" w:author="Phil Coan" w:date="2022-08-06T11:32:00Z">
              <w:r w:rsidRPr="00C04A08" w:rsidDel="000F6450">
                <w:rPr>
                  <w:lang w:val="en-US"/>
                </w:rPr>
                <w:delText>DFT-s-OFDM</w:delText>
              </w:r>
            </w:del>
          </w:p>
        </w:tc>
        <w:tc>
          <w:tcPr>
            <w:tcW w:w="1180" w:type="dxa"/>
            <w:shd w:val="clear" w:color="auto" w:fill="auto"/>
            <w:noWrap/>
            <w:vAlign w:val="center"/>
            <w:hideMark/>
          </w:tcPr>
          <w:p w14:paraId="15F9451A" w14:textId="77777777" w:rsidR="00D806F4" w:rsidRPr="00C04A08" w:rsidDel="000F6450" w:rsidRDefault="00D806F4" w:rsidP="005F72E6">
            <w:pPr>
              <w:pStyle w:val="TAC"/>
              <w:rPr>
                <w:del w:id="1737" w:author="Phil Coan" w:date="2022-08-06T11:32:00Z"/>
                <w:lang w:val="en-US"/>
              </w:rPr>
            </w:pPr>
            <w:del w:id="1738" w:author="Phil Coan" w:date="2022-08-06T11:32:00Z">
              <w:r w:rsidRPr="00C04A08" w:rsidDel="000F6450">
                <w:rPr>
                  <w:lang w:val="en-US"/>
                </w:rPr>
                <w:delText>Pi/2 BPSK</w:delText>
              </w:r>
            </w:del>
          </w:p>
        </w:tc>
        <w:tc>
          <w:tcPr>
            <w:tcW w:w="2440" w:type="dxa"/>
            <w:shd w:val="clear" w:color="auto" w:fill="auto"/>
            <w:noWrap/>
            <w:vAlign w:val="center"/>
          </w:tcPr>
          <w:p w14:paraId="16DCBF0E" w14:textId="77777777" w:rsidR="00D806F4" w:rsidRPr="00C04A08" w:rsidDel="000F6450" w:rsidRDefault="00D806F4" w:rsidP="005F72E6">
            <w:pPr>
              <w:pStyle w:val="TAC"/>
              <w:rPr>
                <w:del w:id="1739" w:author="Phil Coan" w:date="2022-08-06T11:32:00Z"/>
                <w:rFonts w:eastAsia="Malgun Gothic"/>
                <w:lang w:val="en-US"/>
              </w:rPr>
            </w:pPr>
            <w:del w:id="1740" w:author="Phil Coan" w:date="2022-08-06T11:32:00Z">
              <w:r w:rsidDel="000F6450">
                <w:rPr>
                  <w:rFonts w:eastAsia="Malgun Gothic"/>
                  <w:lang w:val="en-US" w:eastAsia="en-GB"/>
                </w:rPr>
                <w:delText>[0.0]</w:delText>
              </w:r>
            </w:del>
          </w:p>
        </w:tc>
        <w:tc>
          <w:tcPr>
            <w:tcW w:w="2250" w:type="dxa"/>
            <w:shd w:val="clear" w:color="auto" w:fill="auto"/>
            <w:noWrap/>
            <w:vAlign w:val="center"/>
          </w:tcPr>
          <w:p w14:paraId="2D9A2FF0" w14:textId="77777777" w:rsidR="00D806F4" w:rsidRPr="00C04A08" w:rsidDel="000F6450" w:rsidRDefault="00D806F4" w:rsidP="005F72E6">
            <w:pPr>
              <w:pStyle w:val="TAC"/>
              <w:rPr>
                <w:del w:id="1741" w:author="Phil Coan" w:date="2022-08-06T11:32:00Z"/>
                <w:rFonts w:eastAsia="Malgun Gothic"/>
                <w:lang w:val="en-US"/>
              </w:rPr>
            </w:pPr>
            <w:del w:id="1742" w:author="Phil Coan" w:date="2022-08-06T11:32:00Z">
              <w:r w:rsidDel="000F6450">
                <w:rPr>
                  <w:lang w:eastAsia="en-GB"/>
                </w:rPr>
                <w:delText xml:space="preserve">[≤ </w:delText>
              </w:r>
              <w:r w:rsidDel="000F6450">
                <w:rPr>
                  <w:rFonts w:eastAsia="Malgun Gothic"/>
                  <w:lang w:val="en-US" w:eastAsia="en-GB"/>
                </w:rPr>
                <w:delText>3.0 + X2]</w:delText>
              </w:r>
            </w:del>
          </w:p>
        </w:tc>
      </w:tr>
      <w:tr w:rsidR="00D806F4" w:rsidRPr="00C04A08" w:rsidDel="000F6450" w14:paraId="3204D7F9" w14:textId="77777777" w:rsidTr="005F72E6">
        <w:trPr>
          <w:trHeight w:val="187"/>
          <w:del w:id="1743" w:author="Phil Coan" w:date="2022-08-06T11:32:00Z"/>
        </w:trPr>
        <w:tc>
          <w:tcPr>
            <w:tcW w:w="1540" w:type="dxa"/>
            <w:tcBorders>
              <w:top w:val="nil"/>
              <w:bottom w:val="nil"/>
            </w:tcBorders>
            <w:shd w:val="clear" w:color="auto" w:fill="auto"/>
            <w:vAlign w:val="center"/>
            <w:hideMark/>
          </w:tcPr>
          <w:p w14:paraId="6CD14663" w14:textId="77777777" w:rsidR="00D806F4" w:rsidRPr="00C04A08" w:rsidDel="000F6450" w:rsidRDefault="00D806F4" w:rsidP="005F72E6">
            <w:pPr>
              <w:pStyle w:val="TAC"/>
              <w:rPr>
                <w:del w:id="1744" w:author="Phil Coan" w:date="2022-08-06T11:32:00Z"/>
                <w:lang w:val="en-US"/>
              </w:rPr>
            </w:pPr>
          </w:p>
        </w:tc>
        <w:tc>
          <w:tcPr>
            <w:tcW w:w="1180" w:type="dxa"/>
            <w:shd w:val="clear" w:color="auto" w:fill="auto"/>
            <w:noWrap/>
            <w:vAlign w:val="center"/>
            <w:hideMark/>
          </w:tcPr>
          <w:p w14:paraId="33863A6D" w14:textId="77777777" w:rsidR="00D806F4" w:rsidRPr="00C04A08" w:rsidDel="000F6450" w:rsidRDefault="00D806F4" w:rsidP="005F72E6">
            <w:pPr>
              <w:pStyle w:val="TAC"/>
              <w:rPr>
                <w:del w:id="1745" w:author="Phil Coan" w:date="2022-08-06T11:32:00Z"/>
                <w:lang w:val="en-US"/>
              </w:rPr>
            </w:pPr>
            <w:del w:id="1746" w:author="Phil Coan" w:date="2022-08-06T11:32:00Z">
              <w:r w:rsidRPr="00C04A08" w:rsidDel="000F6450">
                <w:rPr>
                  <w:lang w:val="en-US"/>
                </w:rPr>
                <w:delText>QPSK</w:delText>
              </w:r>
            </w:del>
          </w:p>
        </w:tc>
        <w:tc>
          <w:tcPr>
            <w:tcW w:w="2440" w:type="dxa"/>
            <w:shd w:val="clear" w:color="auto" w:fill="auto"/>
            <w:noWrap/>
            <w:vAlign w:val="center"/>
          </w:tcPr>
          <w:p w14:paraId="3F7C482E" w14:textId="77777777" w:rsidR="00D806F4" w:rsidRPr="00C04A08" w:rsidDel="000F6450" w:rsidRDefault="00D806F4" w:rsidP="005F72E6">
            <w:pPr>
              <w:pStyle w:val="TAC"/>
              <w:rPr>
                <w:del w:id="1747" w:author="Phil Coan" w:date="2022-08-06T11:32:00Z"/>
                <w:rFonts w:eastAsia="Malgun Gothic"/>
                <w:lang w:val="en-US"/>
              </w:rPr>
            </w:pPr>
            <w:del w:id="1748" w:author="Phil Coan" w:date="2022-08-06T11:32:00Z">
              <w:r w:rsidDel="000F6450">
                <w:rPr>
                  <w:rFonts w:eastAsia="Malgun Gothic"/>
                  <w:lang w:val="en-US" w:eastAsia="en-GB"/>
                </w:rPr>
                <w:delText>[0.0]</w:delText>
              </w:r>
            </w:del>
          </w:p>
        </w:tc>
        <w:tc>
          <w:tcPr>
            <w:tcW w:w="2250" w:type="dxa"/>
            <w:shd w:val="clear" w:color="auto" w:fill="auto"/>
            <w:noWrap/>
            <w:vAlign w:val="center"/>
          </w:tcPr>
          <w:p w14:paraId="1DE9EBB9" w14:textId="77777777" w:rsidR="00D806F4" w:rsidRPr="00C04A08" w:rsidDel="000F6450" w:rsidRDefault="00D806F4" w:rsidP="005F72E6">
            <w:pPr>
              <w:pStyle w:val="TAC"/>
              <w:rPr>
                <w:del w:id="1749" w:author="Phil Coan" w:date="2022-08-06T11:32:00Z"/>
                <w:rFonts w:eastAsia="Malgun Gothic"/>
                <w:lang w:val="en-US"/>
              </w:rPr>
            </w:pPr>
            <w:del w:id="1750" w:author="Phil Coan" w:date="2022-08-06T11:32:00Z">
              <w:r w:rsidDel="000F6450">
                <w:rPr>
                  <w:lang w:eastAsia="en-GB"/>
                </w:rPr>
                <w:delText xml:space="preserve">[≤ </w:delText>
              </w:r>
              <w:r w:rsidDel="000F6450">
                <w:rPr>
                  <w:rFonts w:eastAsia="Malgun Gothic"/>
                  <w:lang w:val="en-US" w:eastAsia="en-GB"/>
                </w:rPr>
                <w:delText>3.0 + X2]</w:delText>
              </w:r>
            </w:del>
          </w:p>
        </w:tc>
      </w:tr>
      <w:tr w:rsidR="00D806F4" w:rsidRPr="00C04A08" w:rsidDel="000F6450" w14:paraId="611C5090" w14:textId="77777777" w:rsidTr="005F72E6">
        <w:trPr>
          <w:trHeight w:val="187"/>
          <w:del w:id="1751" w:author="Phil Coan" w:date="2022-08-06T11:32:00Z"/>
        </w:trPr>
        <w:tc>
          <w:tcPr>
            <w:tcW w:w="1540" w:type="dxa"/>
            <w:tcBorders>
              <w:top w:val="nil"/>
              <w:bottom w:val="nil"/>
            </w:tcBorders>
            <w:shd w:val="clear" w:color="auto" w:fill="auto"/>
            <w:vAlign w:val="center"/>
            <w:hideMark/>
          </w:tcPr>
          <w:p w14:paraId="7EDE3508" w14:textId="77777777" w:rsidR="00D806F4" w:rsidRPr="00C04A08" w:rsidDel="000F6450" w:rsidRDefault="00D806F4" w:rsidP="005F72E6">
            <w:pPr>
              <w:pStyle w:val="TAC"/>
              <w:rPr>
                <w:del w:id="1752" w:author="Phil Coan" w:date="2022-08-06T11:32:00Z"/>
                <w:lang w:val="en-US"/>
              </w:rPr>
            </w:pPr>
          </w:p>
        </w:tc>
        <w:tc>
          <w:tcPr>
            <w:tcW w:w="1180" w:type="dxa"/>
            <w:shd w:val="clear" w:color="auto" w:fill="auto"/>
            <w:noWrap/>
            <w:vAlign w:val="center"/>
            <w:hideMark/>
          </w:tcPr>
          <w:p w14:paraId="2DA58259" w14:textId="77777777" w:rsidR="00D806F4" w:rsidRPr="00C04A08" w:rsidDel="000F6450" w:rsidRDefault="00D806F4" w:rsidP="005F72E6">
            <w:pPr>
              <w:pStyle w:val="TAC"/>
              <w:rPr>
                <w:del w:id="1753" w:author="Phil Coan" w:date="2022-08-06T11:32:00Z"/>
                <w:lang w:val="en-US"/>
              </w:rPr>
            </w:pPr>
            <w:del w:id="1754" w:author="Phil Coan" w:date="2022-08-06T11:32:00Z">
              <w:r w:rsidRPr="00C04A08" w:rsidDel="000F6450">
                <w:rPr>
                  <w:lang w:val="en-US"/>
                </w:rPr>
                <w:delText>16 QAM</w:delText>
              </w:r>
            </w:del>
          </w:p>
        </w:tc>
        <w:tc>
          <w:tcPr>
            <w:tcW w:w="2440" w:type="dxa"/>
            <w:shd w:val="clear" w:color="auto" w:fill="auto"/>
            <w:noWrap/>
            <w:vAlign w:val="center"/>
          </w:tcPr>
          <w:p w14:paraId="41864F59" w14:textId="77777777" w:rsidR="00D806F4" w:rsidRPr="00C04A08" w:rsidDel="000F6450" w:rsidRDefault="00D806F4" w:rsidP="005F72E6">
            <w:pPr>
              <w:pStyle w:val="TAC"/>
              <w:rPr>
                <w:del w:id="1755" w:author="Phil Coan" w:date="2022-08-06T11:32:00Z"/>
                <w:rFonts w:eastAsia="Malgun Gothic"/>
                <w:lang w:val="en-US"/>
              </w:rPr>
            </w:pPr>
            <w:del w:id="1756" w:author="Phil Coan" w:date="2022-08-06T11:32:00Z">
              <w:r w:rsidDel="000F6450">
                <w:rPr>
                  <w:lang w:eastAsia="en-GB"/>
                </w:rPr>
                <w:delText xml:space="preserve">[≤ </w:delText>
              </w:r>
              <w:r w:rsidDel="000F6450">
                <w:rPr>
                  <w:rFonts w:eastAsia="Malgun Gothic"/>
                  <w:lang w:val="en-US" w:eastAsia="en-GB"/>
                </w:rPr>
                <w:delText>4.5 + Y2]</w:delText>
              </w:r>
            </w:del>
          </w:p>
        </w:tc>
        <w:tc>
          <w:tcPr>
            <w:tcW w:w="2250" w:type="dxa"/>
            <w:shd w:val="clear" w:color="auto" w:fill="auto"/>
            <w:noWrap/>
            <w:vAlign w:val="center"/>
          </w:tcPr>
          <w:p w14:paraId="589ED9F4" w14:textId="77777777" w:rsidR="00D806F4" w:rsidRPr="00C04A08" w:rsidDel="000F6450" w:rsidRDefault="00D806F4" w:rsidP="005F72E6">
            <w:pPr>
              <w:pStyle w:val="TAC"/>
              <w:rPr>
                <w:del w:id="1757" w:author="Phil Coan" w:date="2022-08-06T11:32:00Z"/>
                <w:rFonts w:eastAsia="Malgun Gothic"/>
                <w:lang w:val="en-US"/>
              </w:rPr>
            </w:pPr>
            <w:del w:id="1758" w:author="Phil Coan" w:date="2022-08-06T11:32:00Z">
              <w:r w:rsidDel="000F6450">
                <w:rPr>
                  <w:lang w:eastAsia="en-GB"/>
                </w:rPr>
                <w:delText xml:space="preserve">[≤ </w:delText>
              </w:r>
              <w:r w:rsidDel="000F6450">
                <w:rPr>
                  <w:rFonts w:eastAsia="Malgun Gothic"/>
                  <w:lang w:val="en-US" w:eastAsia="en-GB"/>
                </w:rPr>
                <w:delText>4.5 + Y2]</w:delText>
              </w:r>
            </w:del>
          </w:p>
        </w:tc>
      </w:tr>
      <w:tr w:rsidR="00D806F4" w:rsidRPr="00C04A08" w:rsidDel="000F6450" w14:paraId="5ECEA48B" w14:textId="77777777" w:rsidTr="005F72E6">
        <w:trPr>
          <w:trHeight w:val="187"/>
          <w:del w:id="1759" w:author="Phil Coan" w:date="2022-08-06T11:32:00Z"/>
        </w:trPr>
        <w:tc>
          <w:tcPr>
            <w:tcW w:w="1540" w:type="dxa"/>
            <w:tcBorders>
              <w:top w:val="nil"/>
              <w:bottom w:val="single" w:sz="4" w:space="0" w:color="auto"/>
            </w:tcBorders>
            <w:shd w:val="clear" w:color="auto" w:fill="auto"/>
            <w:vAlign w:val="center"/>
            <w:hideMark/>
          </w:tcPr>
          <w:p w14:paraId="164B85DF" w14:textId="77777777" w:rsidR="00D806F4" w:rsidRPr="00C04A08" w:rsidDel="000F6450" w:rsidRDefault="00D806F4" w:rsidP="005F72E6">
            <w:pPr>
              <w:pStyle w:val="TAC"/>
              <w:rPr>
                <w:del w:id="1760" w:author="Phil Coan" w:date="2022-08-06T11:32:00Z"/>
                <w:lang w:val="en-US"/>
              </w:rPr>
            </w:pPr>
          </w:p>
        </w:tc>
        <w:tc>
          <w:tcPr>
            <w:tcW w:w="1180" w:type="dxa"/>
            <w:shd w:val="clear" w:color="auto" w:fill="auto"/>
            <w:noWrap/>
            <w:vAlign w:val="center"/>
            <w:hideMark/>
          </w:tcPr>
          <w:p w14:paraId="6A5B8284" w14:textId="77777777" w:rsidR="00D806F4" w:rsidRPr="00C04A08" w:rsidDel="000F6450" w:rsidRDefault="00D806F4" w:rsidP="005F72E6">
            <w:pPr>
              <w:pStyle w:val="TAC"/>
              <w:rPr>
                <w:del w:id="1761" w:author="Phil Coan" w:date="2022-08-06T11:32:00Z"/>
                <w:lang w:val="en-US"/>
              </w:rPr>
            </w:pPr>
            <w:del w:id="1762" w:author="Phil Coan" w:date="2022-08-06T11:32:00Z">
              <w:r w:rsidRPr="00C04A08" w:rsidDel="000F6450">
                <w:rPr>
                  <w:lang w:val="en-US"/>
                </w:rPr>
                <w:delText>64 QAM</w:delText>
              </w:r>
            </w:del>
          </w:p>
        </w:tc>
        <w:tc>
          <w:tcPr>
            <w:tcW w:w="2440" w:type="dxa"/>
            <w:shd w:val="clear" w:color="auto" w:fill="auto"/>
            <w:noWrap/>
            <w:vAlign w:val="center"/>
          </w:tcPr>
          <w:p w14:paraId="53AAFF3B" w14:textId="77777777" w:rsidR="00D806F4" w:rsidRPr="00C04A08" w:rsidDel="000F6450" w:rsidRDefault="00D806F4" w:rsidP="005F72E6">
            <w:pPr>
              <w:pStyle w:val="TAC"/>
              <w:rPr>
                <w:del w:id="1763" w:author="Phil Coan" w:date="2022-08-06T11:32:00Z"/>
                <w:rFonts w:eastAsia="Malgun Gothic"/>
                <w:lang w:val="en-US"/>
              </w:rPr>
            </w:pPr>
            <w:del w:id="1764" w:author="Phil Coan" w:date="2022-08-06T11:32:00Z">
              <w:r w:rsidDel="000F6450">
                <w:rPr>
                  <w:lang w:eastAsia="en-GB"/>
                </w:rPr>
                <w:delText xml:space="preserve">[≤ </w:delText>
              </w:r>
              <w:r w:rsidDel="000F6450">
                <w:rPr>
                  <w:rFonts w:eastAsia="Malgun Gothic"/>
                  <w:lang w:val="en-US" w:eastAsia="en-GB"/>
                </w:rPr>
                <w:delText>6.5 + Y2]</w:delText>
              </w:r>
            </w:del>
          </w:p>
        </w:tc>
        <w:tc>
          <w:tcPr>
            <w:tcW w:w="2250" w:type="dxa"/>
            <w:shd w:val="clear" w:color="auto" w:fill="auto"/>
            <w:noWrap/>
            <w:vAlign w:val="center"/>
          </w:tcPr>
          <w:p w14:paraId="620E6F3F" w14:textId="77777777" w:rsidR="00D806F4" w:rsidRPr="00C04A08" w:rsidDel="000F6450" w:rsidRDefault="00D806F4" w:rsidP="005F72E6">
            <w:pPr>
              <w:pStyle w:val="TAC"/>
              <w:rPr>
                <w:del w:id="1765" w:author="Phil Coan" w:date="2022-08-06T11:32:00Z"/>
                <w:rFonts w:eastAsia="Malgun Gothic"/>
                <w:lang w:val="en-US"/>
              </w:rPr>
            </w:pPr>
            <w:del w:id="1766" w:author="Phil Coan" w:date="2022-08-06T11:32:00Z">
              <w:r w:rsidDel="000F6450">
                <w:rPr>
                  <w:lang w:eastAsia="en-GB"/>
                </w:rPr>
                <w:delText xml:space="preserve">[≤ </w:delText>
              </w:r>
              <w:r w:rsidDel="000F6450">
                <w:rPr>
                  <w:rFonts w:eastAsia="Malgun Gothic"/>
                  <w:lang w:val="en-US" w:eastAsia="en-GB"/>
                </w:rPr>
                <w:delText>6.5 + Y2]</w:delText>
              </w:r>
            </w:del>
          </w:p>
        </w:tc>
      </w:tr>
      <w:tr w:rsidR="00D806F4" w:rsidRPr="00C04A08" w:rsidDel="000F6450" w14:paraId="093E5AD7" w14:textId="77777777" w:rsidTr="005F72E6">
        <w:trPr>
          <w:trHeight w:val="187"/>
          <w:del w:id="1767" w:author="Phil Coan" w:date="2022-08-06T11:32:00Z"/>
        </w:trPr>
        <w:tc>
          <w:tcPr>
            <w:tcW w:w="1540" w:type="dxa"/>
            <w:tcBorders>
              <w:bottom w:val="nil"/>
            </w:tcBorders>
            <w:shd w:val="clear" w:color="auto" w:fill="auto"/>
            <w:noWrap/>
            <w:vAlign w:val="center"/>
            <w:hideMark/>
          </w:tcPr>
          <w:p w14:paraId="388B4E79" w14:textId="77777777" w:rsidR="00D806F4" w:rsidRPr="00C04A08" w:rsidDel="000F6450" w:rsidRDefault="00D806F4" w:rsidP="005F72E6">
            <w:pPr>
              <w:pStyle w:val="TAC"/>
              <w:rPr>
                <w:del w:id="1768" w:author="Phil Coan" w:date="2022-08-06T11:32:00Z"/>
                <w:lang w:val="en-US"/>
              </w:rPr>
            </w:pPr>
            <w:del w:id="1769" w:author="Phil Coan" w:date="2022-08-06T11:32:00Z">
              <w:r w:rsidRPr="00C04A08" w:rsidDel="000F6450">
                <w:rPr>
                  <w:lang w:val="en-US"/>
                </w:rPr>
                <w:delText>CP-OFDM</w:delText>
              </w:r>
            </w:del>
          </w:p>
        </w:tc>
        <w:tc>
          <w:tcPr>
            <w:tcW w:w="1180" w:type="dxa"/>
            <w:shd w:val="clear" w:color="auto" w:fill="auto"/>
            <w:noWrap/>
            <w:vAlign w:val="center"/>
            <w:hideMark/>
          </w:tcPr>
          <w:p w14:paraId="534E59F6" w14:textId="77777777" w:rsidR="00D806F4" w:rsidRPr="00C04A08" w:rsidDel="000F6450" w:rsidRDefault="00D806F4" w:rsidP="005F72E6">
            <w:pPr>
              <w:pStyle w:val="TAC"/>
              <w:rPr>
                <w:del w:id="1770" w:author="Phil Coan" w:date="2022-08-06T11:32:00Z"/>
                <w:lang w:val="en-US"/>
              </w:rPr>
            </w:pPr>
            <w:del w:id="1771" w:author="Phil Coan" w:date="2022-08-06T11:32:00Z">
              <w:r w:rsidRPr="00C04A08" w:rsidDel="000F6450">
                <w:rPr>
                  <w:lang w:val="en-US"/>
                </w:rPr>
                <w:delText>QPSK</w:delText>
              </w:r>
            </w:del>
          </w:p>
        </w:tc>
        <w:tc>
          <w:tcPr>
            <w:tcW w:w="2440" w:type="dxa"/>
            <w:shd w:val="clear" w:color="auto" w:fill="auto"/>
            <w:noWrap/>
            <w:vAlign w:val="center"/>
          </w:tcPr>
          <w:p w14:paraId="7FDE22AE" w14:textId="77777777" w:rsidR="00D806F4" w:rsidRPr="00C04A08" w:rsidDel="000F6450" w:rsidRDefault="00D806F4" w:rsidP="005F72E6">
            <w:pPr>
              <w:pStyle w:val="TAC"/>
              <w:rPr>
                <w:del w:id="1772" w:author="Phil Coan" w:date="2022-08-06T11:32:00Z"/>
                <w:rFonts w:eastAsia="Malgun Gothic"/>
                <w:lang w:val="en-US"/>
              </w:rPr>
            </w:pPr>
            <w:del w:id="1773" w:author="Phil Coan" w:date="2022-08-06T11:32:00Z">
              <w:r w:rsidDel="000F6450">
                <w:rPr>
                  <w:lang w:eastAsia="en-GB"/>
                </w:rPr>
                <w:delText xml:space="preserve">[≤ </w:delText>
              </w:r>
              <w:r w:rsidDel="000F6450">
                <w:rPr>
                  <w:rFonts w:eastAsia="Malgun Gothic"/>
                  <w:lang w:val="en-US" w:eastAsia="en-GB"/>
                </w:rPr>
                <w:delText>5.0 + Y2]</w:delText>
              </w:r>
            </w:del>
          </w:p>
        </w:tc>
        <w:tc>
          <w:tcPr>
            <w:tcW w:w="2250" w:type="dxa"/>
            <w:shd w:val="clear" w:color="auto" w:fill="auto"/>
            <w:noWrap/>
            <w:vAlign w:val="center"/>
          </w:tcPr>
          <w:p w14:paraId="07E57822" w14:textId="77777777" w:rsidR="00D806F4" w:rsidRPr="00C04A08" w:rsidDel="000F6450" w:rsidRDefault="00D806F4" w:rsidP="005F72E6">
            <w:pPr>
              <w:pStyle w:val="TAC"/>
              <w:rPr>
                <w:del w:id="1774" w:author="Phil Coan" w:date="2022-08-06T11:32:00Z"/>
                <w:rFonts w:eastAsia="Malgun Gothic"/>
                <w:lang w:val="en-US"/>
              </w:rPr>
            </w:pPr>
            <w:del w:id="1775" w:author="Phil Coan" w:date="2022-08-06T11:32:00Z">
              <w:r w:rsidDel="000F6450">
                <w:rPr>
                  <w:lang w:eastAsia="en-GB"/>
                </w:rPr>
                <w:delText xml:space="preserve">[≤ </w:delText>
              </w:r>
              <w:r w:rsidDel="000F6450">
                <w:rPr>
                  <w:rFonts w:eastAsia="Malgun Gothic"/>
                  <w:lang w:val="en-US" w:eastAsia="en-GB"/>
                </w:rPr>
                <w:delText>5.0 + Y2]</w:delText>
              </w:r>
            </w:del>
          </w:p>
        </w:tc>
      </w:tr>
      <w:tr w:rsidR="00D806F4" w:rsidRPr="00C04A08" w:rsidDel="000F6450" w14:paraId="7B96B392" w14:textId="77777777" w:rsidTr="005F72E6">
        <w:trPr>
          <w:trHeight w:val="187"/>
          <w:del w:id="1776" w:author="Phil Coan" w:date="2022-08-06T11:32:00Z"/>
        </w:trPr>
        <w:tc>
          <w:tcPr>
            <w:tcW w:w="1540" w:type="dxa"/>
            <w:tcBorders>
              <w:top w:val="nil"/>
              <w:bottom w:val="nil"/>
            </w:tcBorders>
            <w:shd w:val="clear" w:color="auto" w:fill="auto"/>
            <w:vAlign w:val="center"/>
            <w:hideMark/>
          </w:tcPr>
          <w:p w14:paraId="382F9D35" w14:textId="77777777" w:rsidR="00D806F4" w:rsidRPr="00C04A08" w:rsidDel="000F6450" w:rsidRDefault="00D806F4" w:rsidP="005F72E6">
            <w:pPr>
              <w:pStyle w:val="TAC"/>
              <w:rPr>
                <w:del w:id="1777" w:author="Phil Coan" w:date="2022-08-06T11:32:00Z"/>
                <w:lang w:val="en-US"/>
              </w:rPr>
            </w:pPr>
          </w:p>
        </w:tc>
        <w:tc>
          <w:tcPr>
            <w:tcW w:w="1180" w:type="dxa"/>
            <w:shd w:val="clear" w:color="auto" w:fill="auto"/>
            <w:noWrap/>
            <w:vAlign w:val="center"/>
            <w:hideMark/>
          </w:tcPr>
          <w:p w14:paraId="15AECF73" w14:textId="77777777" w:rsidR="00D806F4" w:rsidRPr="00C04A08" w:rsidDel="000F6450" w:rsidRDefault="00D806F4" w:rsidP="005F72E6">
            <w:pPr>
              <w:pStyle w:val="TAC"/>
              <w:rPr>
                <w:del w:id="1778" w:author="Phil Coan" w:date="2022-08-06T11:32:00Z"/>
                <w:lang w:val="en-US"/>
              </w:rPr>
            </w:pPr>
            <w:del w:id="1779" w:author="Phil Coan" w:date="2022-08-06T11:32:00Z">
              <w:r w:rsidRPr="00C04A08" w:rsidDel="000F6450">
                <w:rPr>
                  <w:lang w:val="en-US"/>
                </w:rPr>
                <w:delText>16 QAM</w:delText>
              </w:r>
            </w:del>
          </w:p>
        </w:tc>
        <w:tc>
          <w:tcPr>
            <w:tcW w:w="2440" w:type="dxa"/>
            <w:shd w:val="clear" w:color="auto" w:fill="auto"/>
            <w:noWrap/>
            <w:vAlign w:val="center"/>
          </w:tcPr>
          <w:p w14:paraId="6E593668" w14:textId="77777777" w:rsidR="00D806F4" w:rsidRPr="00C04A08" w:rsidDel="000F6450" w:rsidRDefault="00D806F4" w:rsidP="005F72E6">
            <w:pPr>
              <w:pStyle w:val="TAC"/>
              <w:rPr>
                <w:del w:id="1780" w:author="Phil Coan" w:date="2022-08-06T11:32:00Z"/>
                <w:rFonts w:eastAsia="Malgun Gothic"/>
                <w:lang w:val="en-US"/>
              </w:rPr>
            </w:pPr>
            <w:del w:id="1781" w:author="Phil Coan" w:date="2022-08-06T11:32:00Z">
              <w:r w:rsidDel="000F6450">
                <w:rPr>
                  <w:lang w:eastAsia="en-GB"/>
                </w:rPr>
                <w:delText xml:space="preserve">[≤ </w:delText>
              </w:r>
              <w:r w:rsidDel="000F6450">
                <w:rPr>
                  <w:rFonts w:eastAsia="Malgun Gothic"/>
                  <w:lang w:val="en-US" w:eastAsia="en-GB"/>
                </w:rPr>
                <w:delText>6.5 + Y2]</w:delText>
              </w:r>
            </w:del>
          </w:p>
        </w:tc>
        <w:tc>
          <w:tcPr>
            <w:tcW w:w="2250" w:type="dxa"/>
            <w:shd w:val="clear" w:color="auto" w:fill="auto"/>
            <w:noWrap/>
            <w:vAlign w:val="center"/>
          </w:tcPr>
          <w:p w14:paraId="6F89267E" w14:textId="77777777" w:rsidR="00D806F4" w:rsidRPr="00C04A08" w:rsidDel="000F6450" w:rsidRDefault="00D806F4" w:rsidP="005F72E6">
            <w:pPr>
              <w:pStyle w:val="TAC"/>
              <w:rPr>
                <w:del w:id="1782" w:author="Phil Coan" w:date="2022-08-06T11:32:00Z"/>
                <w:rFonts w:eastAsia="Malgun Gothic"/>
                <w:lang w:val="en-US"/>
              </w:rPr>
            </w:pPr>
            <w:del w:id="1783" w:author="Phil Coan" w:date="2022-08-06T11:32:00Z">
              <w:r w:rsidDel="000F6450">
                <w:rPr>
                  <w:lang w:eastAsia="en-GB"/>
                </w:rPr>
                <w:delText xml:space="preserve">[≤ </w:delText>
              </w:r>
              <w:r w:rsidDel="000F6450">
                <w:rPr>
                  <w:rFonts w:eastAsia="Malgun Gothic"/>
                  <w:lang w:val="en-US" w:eastAsia="en-GB"/>
                </w:rPr>
                <w:delText>6.5 + Y2]</w:delText>
              </w:r>
            </w:del>
          </w:p>
        </w:tc>
      </w:tr>
      <w:tr w:rsidR="00D806F4" w:rsidRPr="00C04A08" w:rsidDel="000F6450" w14:paraId="2423EA46" w14:textId="77777777" w:rsidTr="005F72E6">
        <w:trPr>
          <w:trHeight w:val="187"/>
          <w:del w:id="1784" w:author="Phil Coan" w:date="2022-08-06T11:32:00Z"/>
        </w:trPr>
        <w:tc>
          <w:tcPr>
            <w:tcW w:w="1540" w:type="dxa"/>
            <w:tcBorders>
              <w:top w:val="nil"/>
            </w:tcBorders>
            <w:shd w:val="clear" w:color="auto" w:fill="auto"/>
            <w:vAlign w:val="center"/>
            <w:hideMark/>
          </w:tcPr>
          <w:p w14:paraId="5F73D55C" w14:textId="77777777" w:rsidR="00D806F4" w:rsidRPr="00C04A08" w:rsidDel="000F6450" w:rsidRDefault="00D806F4" w:rsidP="005F72E6">
            <w:pPr>
              <w:pStyle w:val="TAC"/>
              <w:rPr>
                <w:del w:id="1785" w:author="Phil Coan" w:date="2022-08-06T11:32:00Z"/>
                <w:lang w:val="en-US"/>
              </w:rPr>
            </w:pPr>
          </w:p>
        </w:tc>
        <w:tc>
          <w:tcPr>
            <w:tcW w:w="1180" w:type="dxa"/>
            <w:shd w:val="clear" w:color="auto" w:fill="auto"/>
            <w:noWrap/>
            <w:vAlign w:val="center"/>
            <w:hideMark/>
          </w:tcPr>
          <w:p w14:paraId="79CD04DB" w14:textId="77777777" w:rsidR="00D806F4" w:rsidRPr="00C04A08" w:rsidDel="000F6450" w:rsidRDefault="00D806F4" w:rsidP="005F72E6">
            <w:pPr>
              <w:pStyle w:val="TAC"/>
              <w:rPr>
                <w:del w:id="1786" w:author="Phil Coan" w:date="2022-08-06T11:32:00Z"/>
                <w:lang w:val="en-US"/>
              </w:rPr>
            </w:pPr>
            <w:del w:id="1787" w:author="Phil Coan" w:date="2022-08-06T11:32:00Z">
              <w:r w:rsidRPr="00C04A08" w:rsidDel="000F6450">
                <w:rPr>
                  <w:lang w:val="en-US"/>
                </w:rPr>
                <w:delText>64 QAM</w:delText>
              </w:r>
            </w:del>
          </w:p>
        </w:tc>
        <w:tc>
          <w:tcPr>
            <w:tcW w:w="2440" w:type="dxa"/>
            <w:shd w:val="clear" w:color="auto" w:fill="auto"/>
            <w:noWrap/>
            <w:vAlign w:val="center"/>
          </w:tcPr>
          <w:p w14:paraId="49404EFA" w14:textId="77777777" w:rsidR="00D806F4" w:rsidRPr="00C04A08" w:rsidDel="000F6450" w:rsidRDefault="00D806F4" w:rsidP="005F72E6">
            <w:pPr>
              <w:pStyle w:val="TAC"/>
              <w:rPr>
                <w:del w:id="1788" w:author="Phil Coan" w:date="2022-08-06T11:32:00Z"/>
                <w:rFonts w:eastAsia="Malgun Gothic"/>
                <w:lang w:val="en-US"/>
              </w:rPr>
            </w:pPr>
            <w:del w:id="1789" w:author="Phil Coan" w:date="2022-08-06T11:32:00Z">
              <w:r w:rsidDel="000F6450">
                <w:rPr>
                  <w:lang w:eastAsia="en-GB"/>
                </w:rPr>
                <w:delText xml:space="preserve">[≤ </w:delText>
              </w:r>
              <w:r w:rsidDel="000F6450">
                <w:rPr>
                  <w:rFonts w:eastAsia="Malgun Gothic"/>
                  <w:lang w:val="en-US" w:eastAsia="en-GB"/>
                </w:rPr>
                <w:delText>9.0 + Y2]</w:delText>
              </w:r>
            </w:del>
          </w:p>
        </w:tc>
        <w:tc>
          <w:tcPr>
            <w:tcW w:w="2250" w:type="dxa"/>
            <w:shd w:val="clear" w:color="auto" w:fill="auto"/>
            <w:noWrap/>
            <w:vAlign w:val="center"/>
          </w:tcPr>
          <w:p w14:paraId="4322ABC1" w14:textId="77777777" w:rsidR="00D806F4" w:rsidRPr="00C04A08" w:rsidDel="000F6450" w:rsidRDefault="00D806F4" w:rsidP="005F72E6">
            <w:pPr>
              <w:pStyle w:val="TAC"/>
              <w:rPr>
                <w:del w:id="1790" w:author="Phil Coan" w:date="2022-08-06T11:32:00Z"/>
                <w:rFonts w:eastAsia="Malgun Gothic"/>
                <w:lang w:val="en-US"/>
              </w:rPr>
            </w:pPr>
            <w:del w:id="1791" w:author="Phil Coan" w:date="2022-08-06T11:32:00Z">
              <w:r w:rsidDel="000F6450">
                <w:rPr>
                  <w:lang w:eastAsia="en-GB"/>
                </w:rPr>
                <w:delText xml:space="preserve">[≤ </w:delText>
              </w:r>
              <w:r w:rsidDel="000F6450">
                <w:rPr>
                  <w:rFonts w:eastAsia="Malgun Gothic"/>
                  <w:lang w:val="en-US" w:eastAsia="en-GB"/>
                </w:rPr>
                <w:delText>9.0 + Y2]</w:delText>
              </w:r>
            </w:del>
          </w:p>
        </w:tc>
      </w:tr>
    </w:tbl>
    <w:p w14:paraId="10DF4D22" w14:textId="77777777" w:rsidR="00D806F4" w:rsidDel="000F6450" w:rsidRDefault="00D806F4" w:rsidP="00D806F4">
      <w:pPr>
        <w:overflowPunct w:val="0"/>
        <w:autoSpaceDE w:val="0"/>
        <w:autoSpaceDN w:val="0"/>
        <w:adjustRightInd w:val="0"/>
        <w:textAlignment w:val="baseline"/>
        <w:rPr>
          <w:del w:id="1792" w:author="Phil Coan" w:date="2022-08-06T11:32:00Z"/>
          <w:rFonts w:eastAsia="SimSun"/>
        </w:rPr>
      </w:pPr>
    </w:p>
    <w:p w14:paraId="619ED2B0" w14:textId="77777777" w:rsidR="00D806F4" w:rsidRPr="00C04A08" w:rsidDel="000F6450" w:rsidRDefault="00D806F4" w:rsidP="00D806F4">
      <w:pPr>
        <w:pStyle w:val="TH"/>
        <w:rPr>
          <w:del w:id="1793" w:author="Phil Coan" w:date="2022-08-06T11:32:00Z"/>
        </w:rPr>
      </w:pPr>
      <w:del w:id="1794" w:author="Phil Coan" w:date="2022-08-06T11:32:00Z">
        <w:r w:rsidRPr="00C04A08" w:rsidDel="000F6450">
          <w:delText>Table 6.2.2.</w:delText>
        </w:r>
        <w:r w:rsidRPr="00C04A08" w:rsidDel="000F6450">
          <w:rPr>
            <w:lang w:eastAsia="ko-KR"/>
          </w:rPr>
          <w:delText>3</w:delText>
        </w:r>
        <w:r w:rsidRPr="00C04A08" w:rsidDel="000F6450">
          <w:delText>-</w:delText>
        </w:r>
        <w:r w:rsidDel="000F6450">
          <w:delText>5</w:delText>
        </w:r>
        <w:r w:rsidRPr="00C04A08" w:rsidDel="000F6450">
          <w:delText xml:space="preserve"> MPR</w:delText>
        </w:r>
        <w:r w:rsidRPr="00C04A08" w:rsidDel="000F6450">
          <w:rPr>
            <w:vertAlign w:val="subscript"/>
          </w:rPr>
          <w:delText>WT</w:delText>
        </w:r>
        <w:r w:rsidRPr="00C04A08" w:rsidDel="000F6450">
          <w:delText xml:space="preserve"> for power class </w:delText>
        </w:r>
        <w:r w:rsidRPr="00C04A08" w:rsidDel="000F6450">
          <w:rPr>
            <w:lang w:eastAsia="ko-KR"/>
          </w:rPr>
          <w:delText>3</w:delText>
        </w:r>
        <w:r w:rsidRPr="00C04A08" w:rsidDel="000F6450">
          <w:delText>, BW</w:delText>
        </w:r>
        <w:r w:rsidRPr="00C04A08" w:rsidDel="000F6450">
          <w:rPr>
            <w:vertAlign w:val="subscript"/>
          </w:rPr>
          <w:delText>channel</w:delText>
        </w:r>
        <w:r w:rsidRPr="00C04A08" w:rsidDel="000F6450">
          <w:delText xml:space="preserve"> = </w:delText>
        </w:r>
        <w:r w:rsidDel="000F6450">
          <w:delText>20</w:delText>
        </w:r>
        <w:r w:rsidRPr="00C04A08" w:rsidDel="000F6450">
          <w:delText>00 MHz</w:delText>
        </w:r>
        <w:r w:rsidDel="000F6450">
          <w:delText>, FR2-2</w:delText>
        </w:r>
      </w:del>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D806F4" w:rsidRPr="00C04A08" w:rsidDel="000F6450" w14:paraId="54EEA940" w14:textId="77777777" w:rsidTr="005F72E6">
        <w:trPr>
          <w:trHeight w:val="187"/>
          <w:del w:id="1795" w:author="Phil Coan" w:date="2022-08-06T11:32:00Z"/>
        </w:trPr>
        <w:tc>
          <w:tcPr>
            <w:tcW w:w="2720" w:type="dxa"/>
            <w:gridSpan w:val="2"/>
            <w:tcBorders>
              <w:bottom w:val="nil"/>
            </w:tcBorders>
            <w:shd w:val="clear" w:color="auto" w:fill="auto"/>
            <w:noWrap/>
            <w:hideMark/>
          </w:tcPr>
          <w:p w14:paraId="250592C4" w14:textId="77777777" w:rsidR="00D806F4" w:rsidRPr="00C04A08" w:rsidDel="000F6450" w:rsidRDefault="00D806F4" w:rsidP="005F72E6">
            <w:pPr>
              <w:pStyle w:val="TAH"/>
              <w:rPr>
                <w:del w:id="1796" w:author="Phil Coan" w:date="2022-08-06T11:32:00Z"/>
                <w:rFonts w:eastAsia="Malgun Gothic"/>
                <w:lang w:val="en-US"/>
              </w:rPr>
            </w:pPr>
            <w:del w:id="1797" w:author="Phil Coan" w:date="2022-08-06T11:32:00Z">
              <w:r w:rsidRPr="00C04A08" w:rsidDel="000F6450">
                <w:delText>Modulation</w:delText>
              </w:r>
            </w:del>
          </w:p>
        </w:tc>
        <w:tc>
          <w:tcPr>
            <w:tcW w:w="4690" w:type="dxa"/>
            <w:gridSpan w:val="2"/>
            <w:shd w:val="clear" w:color="000000" w:fill="FFFFFF"/>
            <w:hideMark/>
          </w:tcPr>
          <w:p w14:paraId="61DC2119" w14:textId="77777777" w:rsidR="00D806F4" w:rsidRPr="00C04A08" w:rsidDel="000F6450" w:rsidRDefault="00D806F4" w:rsidP="005F72E6">
            <w:pPr>
              <w:pStyle w:val="TAH"/>
              <w:rPr>
                <w:del w:id="1798" w:author="Phil Coan" w:date="2022-08-06T11:32:00Z"/>
                <w:lang w:val="en-US"/>
              </w:rPr>
            </w:pPr>
            <w:del w:id="1799" w:author="Phil Coan" w:date="2022-08-06T11:32:00Z">
              <w:r w:rsidRPr="00C04A08" w:rsidDel="000F6450">
                <w:rPr>
                  <w:lang w:val="en-US"/>
                </w:rPr>
                <w:delText>MPR</w:delText>
              </w:r>
              <w:r w:rsidRPr="00C04A08" w:rsidDel="000F6450">
                <w:rPr>
                  <w:vertAlign w:val="subscript"/>
                  <w:lang w:val="en-US"/>
                </w:rPr>
                <w:delText>WT</w:delText>
              </w:r>
              <w:r w:rsidRPr="00C04A08" w:rsidDel="000F6450">
                <w:rPr>
                  <w:lang w:val="en-US"/>
                </w:rPr>
                <w:delText>, BW</w:delText>
              </w:r>
              <w:r w:rsidRPr="00C04A08" w:rsidDel="000F6450">
                <w:rPr>
                  <w:vertAlign w:val="subscript"/>
                  <w:lang w:val="en-US"/>
                </w:rPr>
                <w:delText>channel</w:delText>
              </w:r>
              <w:r w:rsidRPr="00C04A08" w:rsidDel="000F6450">
                <w:rPr>
                  <w:lang w:val="en-US"/>
                </w:rPr>
                <w:delText xml:space="preserve"> = </w:delText>
              </w:r>
              <w:r w:rsidDel="000F6450">
                <w:rPr>
                  <w:lang w:val="en-US"/>
                </w:rPr>
                <w:delText>200</w:delText>
              </w:r>
              <w:r w:rsidRPr="00C04A08" w:rsidDel="000F6450">
                <w:rPr>
                  <w:lang w:val="en-US"/>
                </w:rPr>
                <w:delText>00 MHz</w:delText>
              </w:r>
            </w:del>
          </w:p>
        </w:tc>
      </w:tr>
      <w:tr w:rsidR="00D806F4" w:rsidRPr="00C04A08" w:rsidDel="000F6450" w14:paraId="4F751424" w14:textId="77777777" w:rsidTr="005F72E6">
        <w:trPr>
          <w:trHeight w:val="187"/>
          <w:del w:id="1800" w:author="Phil Coan" w:date="2022-08-06T11:32:00Z"/>
        </w:trPr>
        <w:tc>
          <w:tcPr>
            <w:tcW w:w="2720" w:type="dxa"/>
            <w:gridSpan w:val="2"/>
            <w:tcBorders>
              <w:top w:val="nil"/>
            </w:tcBorders>
            <w:shd w:val="clear" w:color="auto" w:fill="auto"/>
            <w:noWrap/>
            <w:hideMark/>
          </w:tcPr>
          <w:p w14:paraId="62DFEF0A" w14:textId="77777777" w:rsidR="00D806F4" w:rsidRPr="00C04A08" w:rsidDel="000F6450" w:rsidRDefault="00D806F4" w:rsidP="005F72E6">
            <w:pPr>
              <w:pStyle w:val="TAH"/>
              <w:rPr>
                <w:del w:id="1801" w:author="Phil Coan" w:date="2022-08-06T11:32:00Z"/>
                <w:rFonts w:eastAsia="Malgun Gothic"/>
                <w:lang w:val="en-US"/>
              </w:rPr>
            </w:pPr>
          </w:p>
        </w:tc>
        <w:tc>
          <w:tcPr>
            <w:tcW w:w="2440" w:type="dxa"/>
            <w:shd w:val="clear" w:color="auto" w:fill="auto"/>
            <w:noWrap/>
            <w:hideMark/>
          </w:tcPr>
          <w:p w14:paraId="43E236F6" w14:textId="77777777" w:rsidR="00D806F4" w:rsidRPr="00C04A08" w:rsidDel="000F6450" w:rsidRDefault="00D806F4" w:rsidP="005F72E6">
            <w:pPr>
              <w:pStyle w:val="TAH"/>
              <w:rPr>
                <w:del w:id="1802" w:author="Phil Coan" w:date="2022-08-06T11:32:00Z"/>
                <w:lang w:val="en-US"/>
              </w:rPr>
            </w:pPr>
            <w:del w:id="1803" w:author="Phil Coan" w:date="2022-08-06T11:32:00Z">
              <w:r w:rsidRPr="00C04A08" w:rsidDel="000F6450">
                <w:rPr>
                  <w:lang w:val="en-US"/>
                </w:rPr>
                <w:delText>Inner RB allocations,</w:delText>
              </w:r>
            </w:del>
          </w:p>
          <w:p w14:paraId="58635D86" w14:textId="77777777" w:rsidR="00D806F4" w:rsidRPr="00C04A08" w:rsidDel="000F6450" w:rsidRDefault="00D806F4" w:rsidP="005F72E6">
            <w:pPr>
              <w:pStyle w:val="TAH"/>
              <w:rPr>
                <w:del w:id="1804" w:author="Phil Coan" w:date="2022-08-06T11:32:00Z"/>
                <w:lang w:val="en-US" w:eastAsia="ja-JP"/>
              </w:rPr>
            </w:pPr>
            <w:del w:id="1805" w:author="Phil Coan" w:date="2022-08-06T11:32:00Z">
              <w:r w:rsidRPr="00C04A08" w:rsidDel="000F6450">
                <w:rPr>
                  <w:lang w:val="en-US"/>
                </w:rPr>
                <w:delText>Region 1</w:delText>
              </w:r>
            </w:del>
          </w:p>
        </w:tc>
        <w:tc>
          <w:tcPr>
            <w:tcW w:w="2250" w:type="dxa"/>
            <w:shd w:val="clear" w:color="auto" w:fill="auto"/>
            <w:noWrap/>
            <w:hideMark/>
          </w:tcPr>
          <w:p w14:paraId="7707B591" w14:textId="77777777" w:rsidR="00D806F4" w:rsidRPr="00C04A08" w:rsidDel="000F6450" w:rsidRDefault="00D806F4" w:rsidP="005F72E6">
            <w:pPr>
              <w:pStyle w:val="TAH"/>
              <w:rPr>
                <w:del w:id="1806" w:author="Phil Coan" w:date="2022-08-06T11:32:00Z"/>
                <w:lang w:val="en-US"/>
              </w:rPr>
            </w:pPr>
            <w:del w:id="1807" w:author="Phil Coan" w:date="2022-08-06T11:32:00Z">
              <w:r w:rsidRPr="00C04A08" w:rsidDel="000F6450">
                <w:rPr>
                  <w:lang w:val="en-US"/>
                </w:rPr>
                <w:delText>Edge RB allocations</w:delText>
              </w:r>
            </w:del>
          </w:p>
          <w:p w14:paraId="7DCD7E59" w14:textId="77777777" w:rsidR="00D806F4" w:rsidRPr="00C04A08" w:rsidDel="000F6450" w:rsidRDefault="00D806F4" w:rsidP="005F72E6">
            <w:pPr>
              <w:pStyle w:val="TAH"/>
              <w:rPr>
                <w:del w:id="1808" w:author="Phil Coan" w:date="2022-08-06T11:32:00Z"/>
                <w:lang w:val="en-US"/>
              </w:rPr>
            </w:pPr>
          </w:p>
        </w:tc>
      </w:tr>
      <w:tr w:rsidR="00D806F4" w:rsidRPr="00C04A08" w:rsidDel="000F6450" w14:paraId="75BD8DAE" w14:textId="77777777" w:rsidTr="005F72E6">
        <w:trPr>
          <w:trHeight w:val="187"/>
          <w:del w:id="1809" w:author="Phil Coan" w:date="2022-08-06T11:32:00Z"/>
        </w:trPr>
        <w:tc>
          <w:tcPr>
            <w:tcW w:w="1540" w:type="dxa"/>
            <w:tcBorders>
              <w:bottom w:val="nil"/>
            </w:tcBorders>
            <w:shd w:val="clear" w:color="auto" w:fill="auto"/>
            <w:vAlign w:val="center"/>
            <w:hideMark/>
          </w:tcPr>
          <w:p w14:paraId="59929400" w14:textId="77777777" w:rsidR="00D806F4" w:rsidRPr="00C04A08" w:rsidDel="000F6450" w:rsidRDefault="00D806F4" w:rsidP="005F72E6">
            <w:pPr>
              <w:pStyle w:val="TAC"/>
              <w:rPr>
                <w:del w:id="1810" w:author="Phil Coan" w:date="2022-08-06T11:32:00Z"/>
                <w:lang w:val="en-US"/>
              </w:rPr>
            </w:pPr>
            <w:del w:id="1811" w:author="Phil Coan" w:date="2022-08-06T11:32:00Z">
              <w:r w:rsidRPr="00C04A08" w:rsidDel="000F6450">
                <w:rPr>
                  <w:lang w:val="en-US"/>
                </w:rPr>
                <w:delText>DFT-s-OFDM</w:delText>
              </w:r>
            </w:del>
          </w:p>
        </w:tc>
        <w:tc>
          <w:tcPr>
            <w:tcW w:w="1180" w:type="dxa"/>
            <w:shd w:val="clear" w:color="auto" w:fill="auto"/>
            <w:noWrap/>
            <w:vAlign w:val="center"/>
            <w:hideMark/>
          </w:tcPr>
          <w:p w14:paraId="6744A58E" w14:textId="77777777" w:rsidR="00D806F4" w:rsidRPr="00C04A08" w:rsidDel="000F6450" w:rsidRDefault="00D806F4" w:rsidP="005F72E6">
            <w:pPr>
              <w:pStyle w:val="TAC"/>
              <w:rPr>
                <w:del w:id="1812" w:author="Phil Coan" w:date="2022-08-06T11:32:00Z"/>
                <w:lang w:val="en-US"/>
              </w:rPr>
            </w:pPr>
            <w:del w:id="1813" w:author="Phil Coan" w:date="2022-08-06T11:32:00Z">
              <w:r w:rsidRPr="00C04A08" w:rsidDel="000F6450">
                <w:rPr>
                  <w:lang w:val="en-US"/>
                </w:rPr>
                <w:delText>Pi/2 BPSK</w:delText>
              </w:r>
            </w:del>
          </w:p>
        </w:tc>
        <w:tc>
          <w:tcPr>
            <w:tcW w:w="2440" w:type="dxa"/>
            <w:shd w:val="clear" w:color="auto" w:fill="auto"/>
            <w:noWrap/>
            <w:vAlign w:val="center"/>
          </w:tcPr>
          <w:p w14:paraId="4F902575" w14:textId="77777777" w:rsidR="00D806F4" w:rsidRPr="00C04A08" w:rsidDel="000F6450" w:rsidRDefault="00D806F4" w:rsidP="005F72E6">
            <w:pPr>
              <w:pStyle w:val="TAC"/>
              <w:rPr>
                <w:del w:id="1814" w:author="Phil Coan" w:date="2022-08-06T11:32:00Z"/>
                <w:rFonts w:eastAsia="Malgun Gothic"/>
                <w:lang w:val="en-US"/>
              </w:rPr>
            </w:pPr>
            <w:del w:id="1815" w:author="Phil Coan" w:date="2022-08-06T11:32:00Z">
              <w:r w:rsidDel="000F6450">
                <w:rPr>
                  <w:rFonts w:eastAsia="Malgun Gothic"/>
                  <w:lang w:val="en-US" w:eastAsia="en-GB"/>
                </w:rPr>
                <w:delText>[0.0]</w:delText>
              </w:r>
            </w:del>
          </w:p>
        </w:tc>
        <w:tc>
          <w:tcPr>
            <w:tcW w:w="2250" w:type="dxa"/>
            <w:shd w:val="clear" w:color="auto" w:fill="auto"/>
            <w:noWrap/>
            <w:vAlign w:val="center"/>
          </w:tcPr>
          <w:p w14:paraId="67F9D06B" w14:textId="77777777" w:rsidR="00D806F4" w:rsidRPr="00C04A08" w:rsidDel="000F6450" w:rsidRDefault="00D806F4" w:rsidP="005F72E6">
            <w:pPr>
              <w:pStyle w:val="TAC"/>
              <w:rPr>
                <w:del w:id="1816" w:author="Phil Coan" w:date="2022-08-06T11:32:00Z"/>
                <w:rFonts w:eastAsia="Malgun Gothic"/>
                <w:lang w:val="en-US"/>
              </w:rPr>
            </w:pPr>
            <w:del w:id="1817" w:author="Phil Coan" w:date="2022-08-06T11:32:00Z">
              <w:r w:rsidDel="000F6450">
                <w:rPr>
                  <w:lang w:eastAsia="en-GB"/>
                </w:rPr>
                <w:delText xml:space="preserve">[≤ </w:delText>
              </w:r>
              <w:r w:rsidDel="000F6450">
                <w:rPr>
                  <w:rFonts w:eastAsia="Malgun Gothic"/>
                  <w:lang w:val="en-US" w:eastAsia="en-GB"/>
                </w:rPr>
                <w:delText>3.0 + X3]</w:delText>
              </w:r>
            </w:del>
          </w:p>
        </w:tc>
      </w:tr>
      <w:tr w:rsidR="00D806F4" w:rsidRPr="00C04A08" w:rsidDel="000F6450" w14:paraId="0217863A" w14:textId="77777777" w:rsidTr="005F72E6">
        <w:trPr>
          <w:trHeight w:val="187"/>
          <w:del w:id="1818" w:author="Phil Coan" w:date="2022-08-06T11:32:00Z"/>
        </w:trPr>
        <w:tc>
          <w:tcPr>
            <w:tcW w:w="1540" w:type="dxa"/>
            <w:tcBorders>
              <w:top w:val="nil"/>
              <w:bottom w:val="nil"/>
            </w:tcBorders>
            <w:shd w:val="clear" w:color="auto" w:fill="auto"/>
            <w:vAlign w:val="center"/>
            <w:hideMark/>
          </w:tcPr>
          <w:p w14:paraId="03F1533C" w14:textId="77777777" w:rsidR="00D806F4" w:rsidRPr="00C04A08" w:rsidDel="000F6450" w:rsidRDefault="00D806F4" w:rsidP="005F72E6">
            <w:pPr>
              <w:pStyle w:val="TAC"/>
              <w:rPr>
                <w:del w:id="1819" w:author="Phil Coan" w:date="2022-08-06T11:32:00Z"/>
                <w:lang w:val="en-US"/>
              </w:rPr>
            </w:pPr>
          </w:p>
        </w:tc>
        <w:tc>
          <w:tcPr>
            <w:tcW w:w="1180" w:type="dxa"/>
            <w:shd w:val="clear" w:color="auto" w:fill="auto"/>
            <w:noWrap/>
            <w:vAlign w:val="center"/>
            <w:hideMark/>
          </w:tcPr>
          <w:p w14:paraId="5C12E48F" w14:textId="77777777" w:rsidR="00D806F4" w:rsidRPr="00C04A08" w:rsidDel="000F6450" w:rsidRDefault="00D806F4" w:rsidP="005F72E6">
            <w:pPr>
              <w:pStyle w:val="TAC"/>
              <w:rPr>
                <w:del w:id="1820" w:author="Phil Coan" w:date="2022-08-06T11:32:00Z"/>
                <w:lang w:val="en-US"/>
              </w:rPr>
            </w:pPr>
            <w:del w:id="1821" w:author="Phil Coan" w:date="2022-08-06T11:32:00Z">
              <w:r w:rsidRPr="00C04A08" w:rsidDel="000F6450">
                <w:rPr>
                  <w:lang w:val="en-US"/>
                </w:rPr>
                <w:delText>QPSK</w:delText>
              </w:r>
            </w:del>
          </w:p>
        </w:tc>
        <w:tc>
          <w:tcPr>
            <w:tcW w:w="2440" w:type="dxa"/>
            <w:shd w:val="clear" w:color="auto" w:fill="auto"/>
            <w:noWrap/>
            <w:vAlign w:val="center"/>
          </w:tcPr>
          <w:p w14:paraId="5BD731E4" w14:textId="77777777" w:rsidR="00D806F4" w:rsidRPr="00C04A08" w:rsidDel="000F6450" w:rsidRDefault="00D806F4" w:rsidP="005F72E6">
            <w:pPr>
              <w:pStyle w:val="TAC"/>
              <w:rPr>
                <w:del w:id="1822" w:author="Phil Coan" w:date="2022-08-06T11:32:00Z"/>
                <w:rFonts w:eastAsia="Malgun Gothic"/>
                <w:lang w:val="en-US"/>
              </w:rPr>
            </w:pPr>
            <w:del w:id="1823" w:author="Phil Coan" w:date="2022-08-06T11:32:00Z">
              <w:r w:rsidDel="000F6450">
                <w:rPr>
                  <w:rFonts w:eastAsia="Malgun Gothic"/>
                  <w:lang w:val="en-US" w:eastAsia="en-GB"/>
                </w:rPr>
                <w:delText>[0.0]</w:delText>
              </w:r>
            </w:del>
          </w:p>
        </w:tc>
        <w:tc>
          <w:tcPr>
            <w:tcW w:w="2250" w:type="dxa"/>
            <w:shd w:val="clear" w:color="auto" w:fill="auto"/>
            <w:noWrap/>
            <w:vAlign w:val="center"/>
          </w:tcPr>
          <w:p w14:paraId="69A1DFE7" w14:textId="77777777" w:rsidR="00D806F4" w:rsidRPr="00C04A08" w:rsidDel="000F6450" w:rsidRDefault="00D806F4" w:rsidP="005F72E6">
            <w:pPr>
              <w:pStyle w:val="TAC"/>
              <w:rPr>
                <w:del w:id="1824" w:author="Phil Coan" w:date="2022-08-06T11:32:00Z"/>
                <w:rFonts w:eastAsia="Malgun Gothic"/>
                <w:lang w:val="en-US"/>
              </w:rPr>
            </w:pPr>
            <w:del w:id="1825" w:author="Phil Coan" w:date="2022-08-06T11:32:00Z">
              <w:r w:rsidDel="000F6450">
                <w:rPr>
                  <w:lang w:eastAsia="en-GB"/>
                </w:rPr>
                <w:delText xml:space="preserve">[≤ </w:delText>
              </w:r>
              <w:r w:rsidDel="000F6450">
                <w:rPr>
                  <w:rFonts w:eastAsia="Malgun Gothic"/>
                  <w:lang w:val="en-US" w:eastAsia="en-GB"/>
                </w:rPr>
                <w:delText>3.0 + X3]</w:delText>
              </w:r>
            </w:del>
          </w:p>
        </w:tc>
      </w:tr>
      <w:tr w:rsidR="00D806F4" w:rsidRPr="00C04A08" w:rsidDel="000F6450" w14:paraId="40AA0BCD" w14:textId="77777777" w:rsidTr="005F72E6">
        <w:trPr>
          <w:trHeight w:val="187"/>
          <w:del w:id="1826" w:author="Phil Coan" w:date="2022-08-06T11:32:00Z"/>
        </w:trPr>
        <w:tc>
          <w:tcPr>
            <w:tcW w:w="1540" w:type="dxa"/>
            <w:tcBorders>
              <w:top w:val="nil"/>
              <w:bottom w:val="nil"/>
            </w:tcBorders>
            <w:shd w:val="clear" w:color="auto" w:fill="auto"/>
            <w:vAlign w:val="center"/>
            <w:hideMark/>
          </w:tcPr>
          <w:p w14:paraId="5B85025C" w14:textId="77777777" w:rsidR="00D806F4" w:rsidRPr="00C04A08" w:rsidDel="000F6450" w:rsidRDefault="00D806F4" w:rsidP="005F72E6">
            <w:pPr>
              <w:pStyle w:val="TAC"/>
              <w:rPr>
                <w:del w:id="1827" w:author="Phil Coan" w:date="2022-08-06T11:32:00Z"/>
                <w:lang w:val="en-US"/>
              </w:rPr>
            </w:pPr>
          </w:p>
        </w:tc>
        <w:tc>
          <w:tcPr>
            <w:tcW w:w="1180" w:type="dxa"/>
            <w:shd w:val="clear" w:color="auto" w:fill="auto"/>
            <w:noWrap/>
            <w:vAlign w:val="center"/>
            <w:hideMark/>
          </w:tcPr>
          <w:p w14:paraId="18B87278" w14:textId="77777777" w:rsidR="00D806F4" w:rsidRPr="00C04A08" w:rsidDel="000F6450" w:rsidRDefault="00D806F4" w:rsidP="005F72E6">
            <w:pPr>
              <w:pStyle w:val="TAC"/>
              <w:rPr>
                <w:del w:id="1828" w:author="Phil Coan" w:date="2022-08-06T11:32:00Z"/>
                <w:lang w:val="en-US"/>
              </w:rPr>
            </w:pPr>
            <w:del w:id="1829" w:author="Phil Coan" w:date="2022-08-06T11:32:00Z">
              <w:r w:rsidRPr="00C04A08" w:rsidDel="000F6450">
                <w:rPr>
                  <w:lang w:val="en-US"/>
                </w:rPr>
                <w:delText>16 QAM</w:delText>
              </w:r>
            </w:del>
          </w:p>
        </w:tc>
        <w:tc>
          <w:tcPr>
            <w:tcW w:w="2440" w:type="dxa"/>
            <w:shd w:val="clear" w:color="auto" w:fill="auto"/>
            <w:noWrap/>
            <w:vAlign w:val="center"/>
          </w:tcPr>
          <w:p w14:paraId="770C376A" w14:textId="77777777" w:rsidR="00D806F4" w:rsidRPr="00C04A08" w:rsidDel="000F6450" w:rsidRDefault="00D806F4" w:rsidP="005F72E6">
            <w:pPr>
              <w:pStyle w:val="TAC"/>
              <w:rPr>
                <w:del w:id="1830" w:author="Phil Coan" w:date="2022-08-06T11:32:00Z"/>
                <w:rFonts w:eastAsia="Malgun Gothic"/>
                <w:lang w:val="en-US"/>
              </w:rPr>
            </w:pPr>
            <w:del w:id="1831" w:author="Phil Coan" w:date="2022-08-06T11:32:00Z">
              <w:r w:rsidDel="000F6450">
                <w:rPr>
                  <w:lang w:eastAsia="en-GB"/>
                </w:rPr>
                <w:delText xml:space="preserve">[≤ </w:delText>
              </w:r>
              <w:r w:rsidDel="000F6450">
                <w:rPr>
                  <w:rFonts w:eastAsia="Malgun Gothic"/>
                  <w:lang w:val="en-US" w:eastAsia="en-GB"/>
                </w:rPr>
                <w:delText>4.5 + Y3]</w:delText>
              </w:r>
            </w:del>
          </w:p>
        </w:tc>
        <w:tc>
          <w:tcPr>
            <w:tcW w:w="2250" w:type="dxa"/>
            <w:shd w:val="clear" w:color="auto" w:fill="auto"/>
            <w:noWrap/>
            <w:vAlign w:val="center"/>
          </w:tcPr>
          <w:p w14:paraId="2AB6C4D6" w14:textId="77777777" w:rsidR="00D806F4" w:rsidRPr="00C04A08" w:rsidDel="000F6450" w:rsidRDefault="00D806F4" w:rsidP="005F72E6">
            <w:pPr>
              <w:pStyle w:val="TAC"/>
              <w:rPr>
                <w:del w:id="1832" w:author="Phil Coan" w:date="2022-08-06T11:32:00Z"/>
                <w:rFonts w:eastAsia="Malgun Gothic"/>
                <w:lang w:val="en-US"/>
              </w:rPr>
            </w:pPr>
            <w:del w:id="1833" w:author="Phil Coan" w:date="2022-08-06T11:32:00Z">
              <w:r w:rsidDel="000F6450">
                <w:rPr>
                  <w:lang w:eastAsia="en-GB"/>
                </w:rPr>
                <w:delText xml:space="preserve">[≤ </w:delText>
              </w:r>
              <w:r w:rsidDel="000F6450">
                <w:rPr>
                  <w:rFonts w:eastAsia="Malgun Gothic"/>
                  <w:lang w:val="en-US" w:eastAsia="en-GB"/>
                </w:rPr>
                <w:delText>4.5 + Y3]</w:delText>
              </w:r>
            </w:del>
          </w:p>
        </w:tc>
      </w:tr>
      <w:tr w:rsidR="00D806F4" w:rsidRPr="00C04A08" w:rsidDel="000F6450" w14:paraId="4CDD9EA5" w14:textId="77777777" w:rsidTr="005F72E6">
        <w:trPr>
          <w:trHeight w:val="187"/>
          <w:del w:id="1834" w:author="Phil Coan" w:date="2022-08-06T11:32:00Z"/>
        </w:trPr>
        <w:tc>
          <w:tcPr>
            <w:tcW w:w="1540" w:type="dxa"/>
            <w:tcBorders>
              <w:top w:val="nil"/>
              <w:bottom w:val="single" w:sz="4" w:space="0" w:color="auto"/>
            </w:tcBorders>
            <w:shd w:val="clear" w:color="auto" w:fill="auto"/>
            <w:vAlign w:val="center"/>
            <w:hideMark/>
          </w:tcPr>
          <w:p w14:paraId="56938AF1" w14:textId="77777777" w:rsidR="00D806F4" w:rsidRPr="00C04A08" w:rsidDel="000F6450" w:rsidRDefault="00D806F4" w:rsidP="005F72E6">
            <w:pPr>
              <w:pStyle w:val="TAC"/>
              <w:rPr>
                <w:del w:id="1835" w:author="Phil Coan" w:date="2022-08-06T11:32:00Z"/>
                <w:lang w:val="en-US"/>
              </w:rPr>
            </w:pPr>
          </w:p>
        </w:tc>
        <w:tc>
          <w:tcPr>
            <w:tcW w:w="1180" w:type="dxa"/>
            <w:shd w:val="clear" w:color="auto" w:fill="auto"/>
            <w:noWrap/>
            <w:vAlign w:val="center"/>
            <w:hideMark/>
          </w:tcPr>
          <w:p w14:paraId="754626B9" w14:textId="77777777" w:rsidR="00D806F4" w:rsidRPr="00C04A08" w:rsidDel="000F6450" w:rsidRDefault="00D806F4" w:rsidP="005F72E6">
            <w:pPr>
              <w:pStyle w:val="TAC"/>
              <w:rPr>
                <w:del w:id="1836" w:author="Phil Coan" w:date="2022-08-06T11:32:00Z"/>
                <w:lang w:val="en-US"/>
              </w:rPr>
            </w:pPr>
            <w:del w:id="1837" w:author="Phil Coan" w:date="2022-08-06T11:32:00Z">
              <w:r w:rsidRPr="00C04A08" w:rsidDel="000F6450">
                <w:rPr>
                  <w:lang w:val="en-US"/>
                </w:rPr>
                <w:delText>64 QAM</w:delText>
              </w:r>
            </w:del>
          </w:p>
        </w:tc>
        <w:tc>
          <w:tcPr>
            <w:tcW w:w="2440" w:type="dxa"/>
            <w:shd w:val="clear" w:color="auto" w:fill="auto"/>
            <w:noWrap/>
            <w:vAlign w:val="center"/>
          </w:tcPr>
          <w:p w14:paraId="1F488BFB" w14:textId="77777777" w:rsidR="00D806F4" w:rsidRPr="00C04A08" w:rsidDel="000F6450" w:rsidRDefault="00D806F4" w:rsidP="005F72E6">
            <w:pPr>
              <w:pStyle w:val="TAC"/>
              <w:rPr>
                <w:del w:id="1838" w:author="Phil Coan" w:date="2022-08-06T11:32:00Z"/>
                <w:rFonts w:eastAsia="Malgun Gothic"/>
                <w:lang w:val="en-US"/>
              </w:rPr>
            </w:pPr>
            <w:del w:id="1839" w:author="Phil Coan" w:date="2022-08-06T11:32:00Z">
              <w:r w:rsidDel="000F6450">
                <w:rPr>
                  <w:lang w:eastAsia="en-GB"/>
                </w:rPr>
                <w:delText xml:space="preserve">[≤ </w:delText>
              </w:r>
              <w:r w:rsidDel="000F6450">
                <w:rPr>
                  <w:rFonts w:eastAsia="Malgun Gothic"/>
                  <w:lang w:val="en-US" w:eastAsia="en-GB"/>
                </w:rPr>
                <w:delText>6.5 + Y3]</w:delText>
              </w:r>
            </w:del>
          </w:p>
        </w:tc>
        <w:tc>
          <w:tcPr>
            <w:tcW w:w="2250" w:type="dxa"/>
            <w:shd w:val="clear" w:color="auto" w:fill="auto"/>
            <w:noWrap/>
            <w:vAlign w:val="center"/>
          </w:tcPr>
          <w:p w14:paraId="3D2EF0EE" w14:textId="77777777" w:rsidR="00D806F4" w:rsidRPr="00C04A08" w:rsidDel="000F6450" w:rsidRDefault="00D806F4" w:rsidP="005F72E6">
            <w:pPr>
              <w:pStyle w:val="TAC"/>
              <w:rPr>
                <w:del w:id="1840" w:author="Phil Coan" w:date="2022-08-06T11:32:00Z"/>
                <w:rFonts w:eastAsia="Malgun Gothic"/>
                <w:lang w:val="en-US"/>
              </w:rPr>
            </w:pPr>
            <w:del w:id="1841" w:author="Phil Coan" w:date="2022-08-06T11:32:00Z">
              <w:r w:rsidDel="000F6450">
                <w:rPr>
                  <w:lang w:eastAsia="en-GB"/>
                </w:rPr>
                <w:delText xml:space="preserve">[≤ </w:delText>
              </w:r>
              <w:r w:rsidDel="000F6450">
                <w:rPr>
                  <w:rFonts w:eastAsia="Malgun Gothic"/>
                  <w:lang w:val="en-US" w:eastAsia="en-GB"/>
                </w:rPr>
                <w:delText>6.5 + Y3]</w:delText>
              </w:r>
            </w:del>
          </w:p>
        </w:tc>
      </w:tr>
      <w:tr w:rsidR="00D806F4" w:rsidRPr="00C04A08" w:rsidDel="000F6450" w14:paraId="34E8E454" w14:textId="77777777" w:rsidTr="005F72E6">
        <w:trPr>
          <w:trHeight w:val="187"/>
          <w:del w:id="1842" w:author="Phil Coan" w:date="2022-08-06T11:32:00Z"/>
        </w:trPr>
        <w:tc>
          <w:tcPr>
            <w:tcW w:w="1540" w:type="dxa"/>
            <w:tcBorders>
              <w:bottom w:val="nil"/>
            </w:tcBorders>
            <w:shd w:val="clear" w:color="auto" w:fill="auto"/>
            <w:noWrap/>
            <w:vAlign w:val="center"/>
            <w:hideMark/>
          </w:tcPr>
          <w:p w14:paraId="6D1C0504" w14:textId="77777777" w:rsidR="00D806F4" w:rsidRPr="00C04A08" w:rsidDel="000F6450" w:rsidRDefault="00D806F4" w:rsidP="005F72E6">
            <w:pPr>
              <w:pStyle w:val="TAC"/>
              <w:rPr>
                <w:del w:id="1843" w:author="Phil Coan" w:date="2022-08-06T11:32:00Z"/>
                <w:lang w:val="en-US"/>
              </w:rPr>
            </w:pPr>
            <w:del w:id="1844" w:author="Phil Coan" w:date="2022-08-06T11:32:00Z">
              <w:r w:rsidRPr="00C04A08" w:rsidDel="000F6450">
                <w:rPr>
                  <w:lang w:val="en-US"/>
                </w:rPr>
                <w:delText>CP-OFDM</w:delText>
              </w:r>
            </w:del>
          </w:p>
        </w:tc>
        <w:tc>
          <w:tcPr>
            <w:tcW w:w="1180" w:type="dxa"/>
            <w:shd w:val="clear" w:color="auto" w:fill="auto"/>
            <w:noWrap/>
            <w:vAlign w:val="center"/>
            <w:hideMark/>
          </w:tcPr>
          <w:p w14:paraId="66F96BED" w14:textId="77777777" w:rsidR="00D806F4" w:rsidRPr="00C04A08" w:rsidDel="000F6450" w:rsidRDefault="00D806F4" w:rsidP="005F72E6">
            <w:pPr>
              <w:pStyle w:val="TAC"/>
              <w:rPr>
                <w:del w:id="1845" w:author="Phil Coan" w:date="2022-08-06T11:32:00Z"/>
                <w:lang w:val="en-US"/>
              </w:rPr>
            </w:pPr>
            <w:del w:id="1846" w:author="Phil Coan" w:date="2022-08-06T11:32:00Z">
              <w:r w:rsidRPr="00C04A08" w:rsidDel="000F6450">
                <w:rPr>
                  <w:lang w:val="en-US"/>
                </w:rPr>
                <w:delText>QPSK</w:delText>
              </w:r>
            </w:del>
          </w:p>
        </w:tc>
        <w:tc>
          <w:tcPr>
            <w:tcW w:w="2440" w:type="dxa"/>
            <w:shd w:val="clear" w:color="auto" w:fill="auto"/>
            <w:noWrap/>
            <w:vAlign w:val="center"/>
          </w:tcPr>
          <w:p w14:paraId="09AE5E82" w14:textId="77777777" w:rsidR="00D806F4" w:rsidRPr="00C04A08" w:rsidDel="000F6450" w:rsidRDefault="00D806F4" w:rsidP="005F72E6">
            <w:pPr>
              <w:pStyle w:val="TAC"/>
              <w:rPr>
                <w:del w:id="1847" w:author="Phil Coan" w:date="2022-08-06T11:32:00Z"/>
                <w:rFonts w:eastAsia="Malgun Gothic"/>
                <w:lang w:val="en-US"/>
              </w:rPr>
            </w:pPr>
            <w:del w:id="1848" w:author="Phil Coan" w:date="2022-08-06T11:32:00Z">
              <w:r w:rsidDel="000F6450">
                <w:rPr>
                  <w:lang w:eastAsia="en-GB"/>
                </w:rPr>
                <w:delText xml:space="preserve">[≤ </w:delText>
              </w:r>
              <w:r w:rsidDel="000F6450">
                <w:rPr>
                  <w:rFonts w:eastAsia="Malgun Gothic"/>
                  <w:lang w:val="en-US" w:eastAsia="en-GB"/>
                </w:rPr>
                <w:delText>5.0 + Y3]</w:delText>
              </w:r>
            </w:del>
          </w:p>
        </w:tc>
        <w:tc>
          <w:tcPr>
            <w:tcW w:w="2250" w:type="dxa"/>
            <w:shd w:val="clear" w:color="auto" w:fill="auto"/>
            <w:noWrap/>
            <w:vAlign w:val="center"/>
          </w:tcPr>
          <w:p w14:paraId="016C5AED" w14:textId="77777777" w:rsidR="00D806F4" w:rsidRPr="00C04A08" w:rsidDel="000F6450" w:rsidRDefault="00D806F4" w:rsidP="005F72E6">
            <w:pPr>
              <w:pStyle w:val="TAC"/>
              <w:rPr>
                <w:del w:id="1849" w:author="Phil Coan" w:date="2022-08-06T11:32:00Z"/>
                <w:rFonts w:eastAsia="Malgun Gothic"/>
                <w:lang w:val="en-US"/>
              </w:rPr>
            </w:pPr>
            <w:del w:id="1850" w:author="Phil Coan" w:date="2022-08-06T11:32:00Z">
              <w:r w:rsidDel="000F6450">
                <w:rPr>
                  <w:lang w:eastAsia="en-GB"/>
                </w:rPr>
                <w:delText xml:space="preserve">[≤ </w:delText>
              </w:r>
              <w:r w:rsidDel="000F6450">
                <w:rPr>
                  <w:rFonts w:eastAsia="Malgun Gothic"/>
                  <w:lang w:val="en-US" w:eastAsia="en-GB"/>
                </w:rPr>
                <w:delText>5.0 + Y3]</w:delText>
              </w:r>
            </w:del>
          </w:p>
        </w:tc>
      </w:tr>
      <w:tr w:rsidR="00D806F4" w:rsidRPr="00C04A08" w:rsidDel="000F6450" w14:paraId="1EDD26B7" w14:textId="77777777" w:rsidTr="005F72E6">
        <w:trPr>
          <w:trHeight w:val="187"/>
          <w:del w:id="1851" w:author="Phil Coan" w:date="2022-08-06T11:32:00Z"/>
        </w:trPr>
        <w:tc>
          <w:tcPr>
            <w:tcW w:w="1540" w:type="dxa"/>
            <w:tcBorders>
              <w:top w:val="nil"/>
              <w:bottom w:val="nil"/>
            </w:tcBorders>
            <w:shd w:val="clear" w:color="auto" w:fill="auto"/>
            <w:vAlign w:val="center"/>
            <w:hideMark/>
          </w:tcPr>
          <w:p w14:paraId="658C4720" w14:textId="77777777" w:rsidR="00D806F4" w:rsidRPr="00C04A08" w:rsidDel="000F6450" w:rsidRDefault="00D806F4" w:rsidP="005F72E6">
            <w:pPr>
              <w:pStyle w:val="TAC"/>
              <w:rPr>
                <w:del w:id="1852" w:author="Phil Coan" w:date="2022-08-06T11:32:00Z"/>
                <w:lang w:val="en-US"/>
              </w:rPr>
            </w:pPr>
          </w:p>
        </w:tc>
        <w:tc>
          <w:tcPr>
            <w:tcW w:w="1180" w:type="dxa"/>
            <w:shd w:val="clear" w:color="auto" w:fill="auto"/>
            <w:noWrap/>
            <w:vAlign w:val="center"/>
            <w:hideMark/>
          </w:tcPr>
          <w:p w14:paraId="51918F72" w14:textId="77777777" w:rsidR="00D806F4" w:rsidRPr="00C04A08" w:rsidDel="000F6450" w:rsidRDefault="00D806F4" w:rsidP="005F72E6">
            <w:pPr>
              <w:pStyle w:val="TAC"/>
              <w:rPr>
                <w:del w:id="1853" w:author="Phil Coan" w:date="2022-08-06T11:32:00Z"/>
                <w:lang w:val="en-US"/>
              </w:rPr>
            </w:pPr>
            <w:del w:id="1854" w:author="Phil Coan" w:date="2022-08-06T11:32:00Z">
              <w:r w:rsidRPr="00C04A08" w:rsidDel="000F6450">
                <w:rPr>
                  <w:lang w:val="en-US"/>
                </w:rPr>
                <w:delText>16 QAM</w:delText>
              </w:r>
            </w:del>
          </w:p>
        </w:tc>
        <w:tc>
          <w:tcPr>
            <w:tcW w:w="2440" w:type="dxa"/>
            <w:shd w:val="clear" w:color="auto" w:fill="auto"/>
            <w:noWrap/>
            <w:vAlign w:val="center"/>
          </w:tcPr>
          <w:p w14:paraId="5838F176" w14:textId="77777777" w:rsidR="00D806F4" w:rsidRPr="00C04A08" w:rsidDel="000F6450" w:rsidRDefault="00D806F4" w:rsidP="005F72E6">
            <w:pPr>
              <w:pStyle w:val="TAC"/>
              <w:rPr>
                <w:del w:id="1855" w:author="Phil Coan" w:date="2022-08-06T11:32:00Z"/>
                <w:rFonts w:eastAsia="Malgun Gothic"/>
                <w:lang w:val="en-US"/>
              </w:rPr>
            </w:pPr>
            <w:del w:id="1856" w:author="Phil Coan" w:date="2022-08-06T11:32:00Z">
              <w:r w:rsidDel="000F6450">
                <w:rPr>
                  <w:lang w:eastAsia="en-GB"/>
                </w:rPr>
                <w:delText xml:space="preserve">[≤ </w:delText>
              </w:r>
              <w:r w:rsidDel="000F6450">
                <w:rPr>
                  <w:rFonts w:eastAsia="Malgun Gothic"/>
                  <w:lang w:val="en-US" w:eastAsia="en-GB"/>
                </w:rPr>
                <w:delText>6.5 + Y3]</w:delText>
              </w:r>
            </w:del>
          </w:p>
        </w:tc>
        <w:tc>
          <w:tcPr>
            <w:tcW w:w="2250" w:type="dxa"/>
            <w:shd w:val="clear" w:color="auto" w:fill="auto"/>
            <w:noWrap/>
            <w:vAlign w:val="center"/>
          </w:tcPr>
          <w:p w14:paraId="1B942F09" w14:textId="77777777" w:rsidR="00D806F4" w:rsidRPr="00C04A08" w:rsidDel="000F6450" w:rsidRDefault="00D806F4" w:rsidP="005F72E6">
            <w:pPr>
              <w:pStyle w:val="TAC"/>
              <w:rPr>
                <w:del w:id="1857" w:author="Phil Coan" w:date="2022-08-06T11:32:00Z"/>
                <w:rFonts w:eastAsia="Malgun Gothic"/>
                <w:lang w:val="en-US"/>
              </w:rPr>
            </w:pPr>
            <w:del w:id="1858" w:author="Phil Coan" w:date="2022-08-06T11:32:00Z">
              <w:r w:rsidDel="000F6450">
                <w:rPr>
                  <w:lang w:eastAsia="en-GB"/>
                </w:rPr>
                <w:delText xml:space="preserve">[≤ </w:delText>
              </w:r>
              <w:r w:rsidDel="000F6450">
                <w:rPr>
                  <w:rFonts w:eastAsia="Malgun Gothic"/>
                  <w:lang w:val="en-US" w:eastAsia="en-GB"/>
                </w:rPr>
                <w:delText>6.5 + Y3]</w:delText>
              </w:r>
            </w:del>
          </w:p>
        </w:tc>
      </w:tr>
      <w:tr w:rsidR="00D806F4" w:rsidRPr="00C04A08" w:rsidDel="000F6450" w14:paraId="335AEB22" w14:textId="77777777" w:rsidTr="005F72E6">
        <w:trPr>
          <w:trHeight w:val="187"/>
          <w:del w:id="1859" w:author="Phil Coan" w:date="2022-08-06T11:32:00Z"/>
        </w:trPr>
        <w:tc>
          <w:tcPr>
            <w:tcW w:w="1540" w:type="dxa"/>
            <w:tcBorders>
              <w:top w:val="nil"/>
            </w:tcBorders>
            <w:shd w:val="clear" w:color="auto" w:fill="auto"/>
            <w:vAlign w:val="center"/>
            <w:hideMark/>
          </w:tcPr>
          <w:p w14:paraId="25230809" w14:textId="77777777" w:rsidR="00D806F4" w:rsidRPr="00C04A08" w:rsidDel="000F6450" w:rsidRDefault="00D806F4" w:rsidP="005F72E6">
            <w:pPr>
              <w:pStyle w:val="TAC"/>
              <w:rPr>
                <w:del w:id="1860" w:author="Phil Coan" w:date="2022-08-06T11:32:00Z"/>
                <w:lang w:val="en-US"/>
              </w:rPr>
            </w:pPr>
          </w:p>
        </w:tc>
        <w:tc>
          <w:tcPr>
            <w:tcW w:w="1180" w:type="dxa"/>
            <w:shd w:val="clear" w:color="auto" w:fill="auto"/>
            <w:noWrap/>
            <w:vAlign w:val="center"/>
            <w:hideMark/>
          </w:tcPr>
          <w:p w14:paraId="4BF7F4AC" w14:textId="77777777" w:rsidR="00D806F4" w:rsidRPr="00C04A08" w:rsidDel="000F6450" w:rsidRDefault="00D806F4" w:rsidP="005F72E6">
            <w:pPr>
              <w:pStyle w:val="TAC"/>
              <w:rPr>
                <w:del w:id="1861" w:author="Phil Coan" w:date="2022-08-06T11:32:00Z"/>
                <w:lang w:val="en-US"/>
              </w:rPr>
            </w:pPr>
            <w:del w:id="1862" w:author="Phil Coan" w:date="2022-08-06T11:32:00Z">
              <w:r w:rsidRPr="00C04A08" w:rsidDel="000F6450">
                <w:rPr>
                  <w:lang w:val="en-US"/>
                </w:rPr>
                <w:delText>64 QAM</w:delText>
              </w:r>
            </w:del>
          </w:p>
        </w:tc>
        <w:tc>
          <w:tcPr>
            <w:tcW w:w="2440" w:type="dxa"/>
            <w:shd w:val="clear" w:color="auto" w:fill="auto"/>
            <w:noWrap/>
            <w:vAlign w:val="center"/>
          </w:tcPr>
          <w:p w14:paraId="02723531" w14:textId="77777777" w:rsidR="00D806F4" w:rsidRPr="00C04A08" w:rsidDel="000F6450" w:rsidRDefault="00D806F4" w:rsidP="005F72E6">
            <w:pPr>
              <w:pStyle w:val="TAC"/>
              <w:rPr>
                <w:del w:id="1863" w:author="Phil Coan" w:date="2022-08-06T11:32:00Z"/>
                <w:rFonts w:eastAsia="Malgun Gothic"/>
                <w:lang w:val="en-US"/>
              </w:rPr>
            </w:pPr>
            <w:del w:id="1864" w:author="Phil Coan" w:date="2022-08-06T11:32:00Z">
              <w:r w:rsidDel="000F6450">
                <w:rPr>
                  <w:lang w:eastAsia="en-GB"/>
                </w:rPr>
                <w:delText xml:space="preserve">[≤ </w:delText>
              </w:r>
              <w:r w:rsidDel="000F6450">
                <w:rPr>
                  <w:rFonts w:eastAsia="Malgun Gothic"/>
                  <w:lang w:val="en-US" w:eastAsia="en-GB"/>
                </w:rPr>
                <w:delText>9.0 + Y3]</w:delText>
              </w:r>
            </w:del>
          </w:p>
        </w:tc>
        <w:tc>
          <w:tcPr>
            <w:tcW w:w="2250" w:type="dxa"/>
            <w:shd w:val="clear" w:color="auto" w:fill="auto"/>
            <w:noWrap/>
            <w:vAlign w:val="center"/>
          </w:tcPr>
          <w:p w14:paraId="726F4FF2" w14:textId="77777777" w:rsidR="00D806F4" w:rsidRPr="00C04A08" w:rsidDel="000F6450" w:rsidRDefault="00D806F4" w:rsidP="005F72E6">
            <w:pPr>
              <w:pStyle w:val="TAC"/>
              <w:rPr>
                <w:del w:id="1865" w:author="Phil Coan" w:date="2022-08-06T11:32:00Z"/>
                <w:rFonts w:eastAsia="Malgun Gothic"/>
                <w:lang w:val="en-US"/>
              </w:rPr>
            </w:pPr>
            <w:del w:id="1866" w:author="Phil Coan" w:date="2022-08-06T11:32:00Z">
              <w:r w:rsidDel="000F6450">
                <w:rPr>
                  <w:lang w:eastAsia="en-GB"/>
                </w:rPr>
                <w:delText xml:space="preserve">[≤ </w:delText>
              </w:r>
              <w:r w:rsidDel="000F6450">
                <w:rPr>
                  <w:rFonts w:eastAsia="Malgun Gothic"/>
                  <w:lang w:val="en-US" w:eastAsia="en-GB"/>
                </w:rPr>
                <w:delText>9.0 + Y3]</w:delText>
              </w:r>
            </w:del>
          </w:p>
        </w:tc>
      </w:tr>
    </w:tbl>
    <w:p w14:paraId="41FB3744" w14:textId="77777777" w:rsidR="00D806F4" w:rsidDel="000F6450" w:rsidRDefault="00D806F4" w:rsidP="00D806F4">
      <w:pPr>
        <w:overflowPunct w:val="0"/>
        <w:autoSpaceDE w:val="0"/>
        <w:autoSpaceDN w:val="0"/>
        <w:adjustRightInd w:val="0"/>
        <w:textAlignment w:val="baseline"/>
        <w:rPr>
          <w:del w:id="1867" w:author="Phil Coan" w:date="2022-08-06T11:32:00Z"/>
          <w:rFonts w:eastAsia="SimSun"/>
        </w:rPr>
      </w:pPr>
    </w:p>
    <w:p w14:paraId="5D840338" w14:textId="77777777" w:rsidR="00D806F4" w:rsidDel="000F6450" w:rsidRDefault="00D806F4" w:rsidP="00D806F4">
      <w:pPr>
        <w:overflowPunct w:val="0"/>
        <w:autoSpaceDE w:val="0"/>
        <w:autoSpaceDN w:val="0"/>
        <w:adjustRightInd w:val="0"/>
        <w:textAlignment w:val="baseline"/>
        <w:rPr>
          <w:del w:id="1868" w:author="Phil Coan" w:date="2022-08-06T11:32:00Z"/>
          <w:rFonts w:eastAsia="SimSun"/>
        </w:rPr>
      </w:pPr>
      <w:del w:id="1869" w:author="Phil Coan" w:date="2022-08-06T11:32:00Z">
        <w:r w:rsidDel="000F6450">
          <w:rPr>
            <w:rFonts w:eastAsia="Malgun Gothic"/>
            <w:lang w:eastAsia="ko-KR"/>
          </w:rPr>
          <w:delText xml:space="preserve">In tables </w:delText>
        </w:r>
        <w:r w:rsidDel="000F6450">
          <w:delText>6.2.2.</w:delText>
        </w:r>
        <w:r w:rsidDel="000F6450">
          <w:rPr>
            <w:lang w:eastAsia="ko-KR"/>
          </w:rPr>
          <w:delText>3</w:delText>
        </w:r>
        <w:r w:rsidDel="000F6450">
          <w:delText>-3, 6.2.2.</w:delText>
        </w:r>
        <w:r w:rsidDel="000F6450">
          <w:rPr>
            <w:lang w:eastAsia="ko-KR"/>
          </w:rPr>
          <w:delText>3</w:delText>
        </w:r>
        <w:r w:rsidDel="000F6450">
          <w:delText>-4 and 6.2.2.</w:delText>
        </w:r>
        <w:r w:rsidDel="000F6450">
          <w:rPr>
            <w:lang w:eastAsia="ko-KR"/>
          </w:rPr>
          <w:delText>3</w:delText>
        </w:r>
        <w:r w:rsidDel="000F6450">
          <w:delText xml:space="preserve">-5 </w:delText>
        </w:r>
        <w:r w:rsidDel="000F6450">
          <w:rPr>
            <w:rFonts w:eastAsia="Malgun Gothic"/>
            <w:lang w:eastAsia="ko-KR"/>
          </w:rPr>
          <w:delText xml:space="preserve">above, </w:delText>
        </w:r>
        <w:r w:rsidDel="000F6450">
          <w:rPr>
            <w:lang w:val="en-US"/>
          </w:rPr>
          <w:delText>X1=TBD, X2=TBD, X3=TBD dB, Y1=TBD, Y2=TBD and Y3=TBD dB.</w:delText>
        </w:r>
      </w:del>
    </w:p>
    <w:p w14:paraId="2C7C5B2E" w14:textId="77777777" w:rsidR="00D806F4" w:rsidRPr="00C04A08" w:rsidRDefault="00D806F4" w:rsidP="00D806F4">
      <w:pPr>
        <w:overflowPunct w:val="0"/>
        <w:autoSpaceDE w:val="0"/>
        <w:autoSpaceDN w:val="0"/>
        <w:adjustRightInd w:val="0"/>
        <w:textAlignment w:val="baseline"/>
        <w:rPr>
          <w:rFonts w:eastAsia="SimSun"/>
        </w:rPr>
      </w:pPr>
      <w:r w:rsidRPr="00C04A08">
        <w:rPr>
          <w:rFonts w:eastAsia="SimSun"/>
        </w:rPr>
        <w:t>For all transmission bandwidth configurations, an RB allocation is an Edge allocation if it is NOT a Region 1 inner allocation.</w:t>
      </w:r>
    </w:p>
    <w:p w14:paraId="39C2B367" w14:textId="77777777" w:rsidR="00D806F4" w:rsidRPr="00C04A08" w:rsidRDefault="00D806F4" w:rsidP="00D806F4">
      <w:pPr>
        <w:pStyle w:val="Heading4"/>
      </w:pPr>
      <w:bookmarkStart w:id="1870" w:name="_Toc106577251"/>
      <w:r w:rsidRPr="00C04A08">
        <w:t>6.2.2.4</w:t>
      </w:r>
      <w:r w:rsidRPr="00C04A08">
        <w:tab/>
        <w:t>UE maximum output power reduction for power class 4</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870"/>
    </w:p>
    <w:p w14:paraId="7D693907" w14:textId="787B53D1"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end change</w:t>
      </w:r>
      <w:r w:rsidR="00A61712">
        <w:rPr>
          <w:i/>
          <w:iCs/>
          <w:noProof/>
          <w:color w:val="FF0000"/>
        </w:rPr>
        <w:t>s</w:t>
      </w:r>
      <w:r w:rsidRPr="008E3333">
        <w:rPr>
          <w:i/>
          <w:iCs/>
          <w:noProof/>
          <w:color w:val="FF0000"/>
        </w:rPr>
        <w:t xml:space="preserve"> &gt;</w:t>
      </w:r>
    </w:p>
    <w:p w14:paraId="48BDADBD" w14:textId="69DEEF00" w:rsidR="00D806F4" w:rsidRDefault="00D806F4" w:rsidP="00D806F4">
      <w:pPr>
        <w:rPr>
          <w:noProof/>
          <w:color w:val="FF0000"/>
        </w:rPr>
      </w:pPr>
    </w:p>
    <w:p w14:paraId="00696943" w14:textId="77777777" w:rsidR="008E3333" w:rsidRDefault="008E3333" w:rsidP="008E3333">
      <w:pPr>
        <w:jc w:val="center"/>
        <w:rPr>
          <w:i/>
          <w:iCs/>
          <w:noProof/>
          <w:color w:val="0070C0"/>
        </w:rPr>
      </w:pPr>
      <w:r>
        <w:rPr>
          <w:i/>
          <w:iCs/>
          <w:noProof/>
          <w:color w:val="0070C0"/>
        </w:rPr>
        <w:t>&lt; text omitted &gt;</w:t>
      </w:r>
    </w:p>
    <w:p w14:paraId="2CC03676" w14:textId="77777777" w:rsidR="008E3333" w:rsidRDefault="008E3333" w:rsidP="00D806F4"/>
    <w:p w14:paraId="35149631" w14:textId="7B40B2A6" w:rsidR="00D806F4" w:rsidRPr="008E3333" w:rsidRDefault="008E3333" w:rsidP="00D806F4">
      <w:pPr>
        <w:rPr>
          <w:i/>
          <w:iCs/>
          <w:noProof/>
          <w:color w:val="FF0000"/>
        </w:rPr>
      </w:pPr>
      <w:r w:rsidRPr="008E3333">
        <w:rPr>
          <w:i/>
          <w:iCs/>
          <w:color w:val="FF0000"/>
        </w:rPr>
        <w:t xml:space="preserve">&lt; </w:t>
      </w:r>
      <w:r w:rsidR="00D806F4" w:rsidRPr="008E3333">
        <w:rPr>
          <w:i/>
          <w:iCs/>
          <w:noProof/>
          <w:color w:val="FF0000"/>
        </w:rPr>
        <w:t>begin change</w:t>
      </w:r>
      <w:r w:rsidR="00A61712">
        <w:rPr>
          <w:i/>
          <w:iCs/>
          <w:noProof/>
          <w:color w:val="FF0000"/>
        </w:rPr>
        <w:t>s</w:t>
      </w:r>
      <w:r w:rsidRPr="008E3333">
        <w:rPr>
          <w:i/>
          <w:iCs/>
          <w:noProof/>
          <w:color w:val="FF0000"/>
        </w:rPr>
        <w:t xml:space="preserve"> &gt;</w:t>
      </w:r>
    </w:p>
    <w:p w14:paraId="71D2B51B" w14:textId="77777777" w:rsidR="00D806F4" w:rsidRPr="00C04A08" w:rsidRDefault="00D806F4" w:rsidP="00D806F4">
      <w:pPr>
        <w:pStyle w:val="Heading4"/>
      </w:pPr>
      <w:bookmarkStart w:id="1871" w:name="_Toc52196390"/>
      <w:bookmarkStart w:id="1872" w:name="_Toc52197370"/>
      <w:bookmarkStart w:id="1873" w:name="_Toc53173093"/>
      <w:bookmarkStart w:id="1874" w:name="_Toc53173462"/>
      <w:bookmarkStart w:id="1875" w:name="_Toc61119457"/>
      <w:bookmarkStart w:id="1876" w:name="_Toc61119839"/>
      <w:bookmarkStart w:id="1877" w:name="_Toc67925889"/>
      <w:bookmarkStart w:id="1878" w:name="_Toc75273527"/>
      <w:bookmarkStart w:id="1879" w:name="_Toc76510427"/>
      <w:bookmarkStart w:id="1880" w:name="_Toc83129581"/>
      <w:bookmarkStart w:id="1881" w:name="_Toc90591114"/>
      <w:bookmarkStart w:id="1882" w:name="_Toc98864141"/>
      <w:bookmarkStart w:id="1883" w:name="_Toc99733390"/>
      <w:bookmarkStart w:id="1884" w:name="_Toc106577285"/>
      <w:r w:rsidRPr="00C04A08">
        <w:t>6.2A.2.2</w:t>
      </w:r>
      <w:r w:rsidRPr="00C04A08">
        <w:tab/>
        <w:t>Maximum output power reduction for power class 1</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sidRPr="00C04A08">
        <w:t xml:space="preserve"> </w:t>
      </w:r>
    </w:p>
    <w:p w14:paraId="3B7ACECF" w14:textId="77777777" w:rsidR="00D806F4" w:rsidRPr="00C04A08" w:rsidRDefault="00D806F4" w:rsidP="00D806F4">
      <w:pPr>
        <w:pStyle w:val="Heading5"/>
      </w:pPr>
      <w:bookmarkStart w:id="1885" w:name="_Toc52196391"/>
      <w:bookmarkStart w:id="1886" w:name="_Toc52197371"/>
      <w:bookmarkStart w:id="1887" w:name="_Toc53173094"/>
      <w:bookmarkStart w:id="1888" w:name="_Toc53173463"/>
      <w:bookmarkStart w:id="1889" w:name="_Toc61119458"/>
      <w:bookmarkStart w:id="1890" w:name="_Toc61119840"/>
      <w:bookmarkStart w:id="1891" w:name="_Toc67925890"/>
      <w:bookmarkStart w:id="1892" w:name="_Toc75273528"/>
      <w:bookmarkStart w:id="1893" w:name="_Toc76510428"/>
      <w:bookmarkStart w:id="1894" w:name="_Toc83129582"/>
      <w:bookmarkStart w:id="1895" w:name="_Toc90591115"/>
      <w:bookmarkStart w:id="1896" w:name="_Toc98864142"/>
      <w:bookmarkStart w:id="1897" w:name="_Toc99733391"/>
      <w:bookmarkStart w:id="1898" w:name="_Toc106577286"/>
      <w:r w:rsidRPr="00C04A08">
        <w:t>6.2A.2.2.1</w:t>
      </w:r>
      <w:r w:rsidRPr="00C04A08">
        <w:tab/>
        <w:t>Maximum output power reduction for power class 1 intra-band contiguous UL CA</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14:paraId="715CBABB" w14:textId="77777777" w:rsidR="00D806F4" w:rsidRPr="00C04A08" w:rsidRDefault="00D806F4" w:rsidP="00D806F4">
      <w:r w:rsidRPr="00C04A08">
        <w:t xml:space="preserve">For power class 1, MPR for </w:t>
      </w:r>
      <w:r w:rsidRPr="00C04A08">
        <w:rPr>
          <w:rFonts w:eastAsia="Malgun Gothic"/>
        </w:rPr>
        <w:t xml:space="preserve">intra-band contiguous </w:t>
      </w:r>
      <w:r w:rsidRPr="00C04A08">
        <w:t xml:space="preserve">UL </w:t>
      </w:r>
      <w:r w:rsidRPr="00C04A08">
        <w:rPr>
          <w:rFonts w:eastAsia="Malgun Gothic"/>
        </w:rPr>
        <w:t xml:space="preserve">CA with </w:t>
      </w:r>
      <w:r w:rsidRPr="00C04A08">
        <w:t>contiguous allocations within the cumulative aggregated bandwidth is defined as:</w:t>
      </w:r>
    </w:p>
    <w:p w14:paraId="0D74887B" w14:textId="77777777" w:rsidR="00D806F4" w:rsidRPr="00C04A08" w:rsidRDefault="00D806F4" w:rsidP="00D806F4">
      <w:pPr>
        <w:pStyle w:val="EQ"/>
        <w:jc w:val="center"/>
      </w:pPr>
      <w:r w:rsidRPr="00C04A08">
        <w:t>MPR</w:t>
      </w:r>
      <w:r w:rsidRPr="00C04A08">
        <w:rPr>
          <w:vertAlign w:val="subscript"/>
        </w:rPr>
        <w:t xml:space="preserve">C_CA </w:t>
      </w:r>
      <w:r w:rsidRPr="00C04A08">
        <w:t>= max(MPR</w:t>
      </w:r>
      <w:r w:rsidRPr="00C04A08">
        <w:rPr>
          <w:vertAlign w:val="subscript"/>
        </w:rPr>
        <w:t>WT_C_CA</w:t>
      </w:r>
      <w:r w:rsidRPr="00C04A08">
        <w:t>, MPR</w:t>
      </w:r>
      <w:r w:rsidRPr="00C04A08">
        <w:rPr>
          <w:vertAlign w:val="subscript"/>
        </w:rPr>
        <w:t>narrow</w:t>
      </w:r>
      <w:r w:rsidRPr="00C04A08">
        <w:t>)</w:t>
      </w:r>
    </w:p>
    <w:p w14:paraId="4AA48391" w14:textId="77777777" w:rsidR="00D806F4" w:rsidRPr="00C04A08" w:rsidRDefault="00D806F4" w:rsidP="00D806F4">
      <w:proofErr w:type="gramStart"/>
      <w:r w:rsidRPr="00C04A08">
        <w:t>Where</w:t>
      </w:r>
      <w:proofErr w:type="gramEnd"/>
      <w:r w:rsidRPr="00C04A08">
        <w:t>,</w:t>
      </w:r>
    </w:p>
    <w:p w14:paraId="245823F3" w14:textId="77777777" w:rsidR="00D806F4" w:rsidRPr="00C04A08" w:rsidRDefault="00D806F4" w:rsidP="00D806F4">
      <w:pPr>
        <w:pStyle w:val="B10"/>
      </w:pPr>
      <w:r>
        <w:lastRenderedPageBreak/>
        <w:tab/>
      </w:r>
      <w:proofErr w:type="spellStart"/>
      <w:r w:rsidRPr="00C04A08">
        <w:t>MPR</w:t>
      </w:r>
      <w:r w:rsidRPr="00C04A08">
        <w:rPr>
          <w:vertAlign w:val="subscript"/>
        </w:rPr>
        <w:t>narrow</w:t>
      </w:r>
      <w:proofErr w:type="spellEnd"/>
      <w:r w:rsidRPr="00C04A08">
        <w:rPr>
          <w:vertAlign w:val="subscript"/>
        </w:rPr>
        <w:t xml:space="preserve"> </w:t>
      </w:r>
      <w:r w:rsidRPr="00C04A08">
        <w:t xml:space="preserve">= 14.4 dB, when </w:t>
      </w:r>
      <w:proofErr w:type="spellStart"/>
      <w:proofErr w:type="gramStart"/>
      <w:r w:rsidRPr="00C04A08">
        <w:t>BW</w:t>
      </w:r>
      <w:r w:rsidRPr="00C04A08">
        <w:rPr>
          <w:vertAlign w:val="subscript"/>
        </w:rPr>
        <w:t>alloc,RB</w:t>
      </w:r>
      <w:proofErr w:type="spellEnd"/>
      <w:proofErr w:type="gramEnd"/>
      <w:r w:rsidRPr="00C04A08">
        <w:t xml:space="preserve"> is less than or equal to 1.44 MHz, </w:t>
      </w:r>
      <w:proofErr w:type="spellStart"/>
      <w:r w:rsidRPr="00C04A08">
        <w:t>MPR</w:t>
      </w:r>
      <w:r w:rsidRPr="00C04A08">
        <w:rPr>
          <w:vertAlign w:val="subscript"/>
        </w:rPr>
        <w:t>narrow</w:t>
      </w:r>
      <w:proofErr w:type="spellEnd"/>
      <w:r w:rsidRPr="00C04A08">
        <w:rPr>
          <w:vertAlign w:val="subscript"/>
        </w:rPr>
        <w:t xml:space="preserve"> </w:t>
      </w:r>
      <w:r w:rsidRPr="00C04A08">
        <w:t xml:space="preserve">= 10 dB, when 1.44 MHz &lt; </w:t>
      </w:r>
      <w:proofErr w:type="spellStart"/>
      <w:r w:rsidRPr="00C04A08">
        <w:t>BW</w:t>
      </w:r>
      <w:r w:rsidRPr="00C04A08">
        <w:rPr>
          <w:vertAlign w:val="subscript"/>
        </w:rPr>
        <w:t>alloc,RB</w:t>
      </w:r>
      <w:proofErr w:type="spellEnd"/>
      <w:r w:rsidRPr="00C04A08">
        <w:rPr>
          <w:vertAlign w:val="subscript"/>
        </w:rPr>
        <w:t xml:space="preserve"> </w:t>
      </w:r>
      <w:r w:rsidRPr="00C04A08">
        <w:rPr>
          <w:rFonts w:hint="eastAsia"/>
        </w:rPr>
        <w:t>≤</w:t>
      </w:r>
      <w:r w:rsidRPr="00C04A08">
        <w:t xml:space="preserve"> 10.8 MHz, where </w:t>
      </w:r>
      <w:proofErr w:type="spellStart"/>
      <w:r w:rsidRPr="00C04A08">
        <w:t>BW</w:t>
      </w:r>
      <w:r w:rsidRPr="00C04A08">
        <w:rPr>
          <w:vertAlign w:val="subscript"/>
        </w:rPr>
        <w:t>alloc,RB</w:t>
      </w:r>
      <w:proofErr w:type="spellEnd"/>
      <w:r w:rsidRPr="00C04A08">
        <w:rPr>
          <w:vertAlign w:val="subscript"/>
        </w:rPr>
        <w:t xml:space="preserve"> </w:t>
      </w:r>
      <w:r w:rsidRPr="00C04A08">
        <w:t>is the bandwidth of the RB allocation size.</w:t>
      </w:r>
    </w:p>
    <w:p w14:paraId="6467E5AF" w14:textId="77777777" w:rsidR="00D806F4" w:rsidRPr="00C04A08" w:rsidRDefault="00D806F4" w:rsidP="00D806F4">
      <w:pPr>
        <w:pStyle w:val="B10"/>
      </w:pPr>
      <w:r>
        <w:tab/>
      </w:r>
      <w:r w:rsidRPr="00C04A08">
        <w:t>MPR</w:t>
      </w:r>
      <w:r w:rsidRPr="00C04A08">
        <w:rPr>
          <w:vertAlign w:val="subscript"/>
        </w:rPr>
        <w:t>WT_C_CA</w:t>
      </w:r>
      <w:r w:rsidRPr="00C04A08">
        <w:t xml:space="preserve"> is the maximum power reduction due to modulation orders, transmit bandwidth configurations, and waveform types. MPR</w:t>
      </w:r>
      <w:r w:rsidRPr="00C04A08">
        <w:rPr>
          <w:vertAlign w:val="subscript"/>
        </w:rPr>
        <w:t>WT_C_CA</w:t>
      </w:r>
      <w:r w:rsidRPr="00C04A08">
        <w:t xml:space="preserve"> is defined in Table</w:t>
      </w:r>
      <w:ins w:id="1899" w:author="Phil Coan" w:date="2022-08-06T11:39:00Z">
        <w:r>
          <w:t>s</w:t>
        </w:r>
      </w:ins>
      <w:r w:rsidRPr="00C04A08">
        <w:t xml:space="preserve"> 6.2A.2.2-1</w:t>
      </w:r>
      <w:ins w:id="1900" w:author="Phil Coan" w:date="2022-08-06T11:39:00Z">
        <w:r>
          <w:t xml:space="preserve"> and 6.2A.2.2-2</w:t>
        </w:r>
      </w:ins>
      <w:r w:rsidRPr="00C04A08">
        <w:t xml:space="preserve">. </w:t>
      </w:r>
    </w:p>
    <w:p w14:paraId="00E36490" w14:textId="77777777" w:rsidR="00D806F4" w:rsidRPr="00C04A08" w:rsidRDefault="00D806F4" w:rsidP="00D806F4">
      <w:pPr>
        <w:pStyle w:val="TH"/>
      </w:pPr>
      <w:r w:rsidRPr="00C04A08">
        <w:t>Table 6.2A.2.2-1: Maximum power reduction (MPR</w:t>
      </w:r>
      <w:r w:rsidRPr="00C04A08">
        <w:rPr>
          <w:vertAlign w:val="subscript"/>
        </w:rPr>
        <w:t>WT_C_CA</w:t>
      </w:r>
      <w:r w:rsidRPr="00C04A08">
        <w:t>) for UE power class 1</w:t>
      </w:r>
      <w:ins w:id="1901" w:author="Phil Coan" w:date="2022-08-06T11:38: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52"/>
        <w:gridCol w:w="1506"/>
        <w:gridCol w:w="1355"/>
        <w:gridCol w:w="1375"/>
        <w:gridCol w:w="1284"/>
      </w:tblGrid>
      <w:tr w:rsidR="00D806F4" w:rsidRPr="00C04A08" w14:paraId="4A50D429" w14:textId="77777777" w:rsidTr="005F72E6">
        <w:trPr>
          <w:jc w:val="center"/>
        </w:trPr>
        <w:tc>
          <w:tcPr>
            <w:tcW w:w="4111" w:type="dxa"/>
            <w:gridSpan w:val="2"/>
            <w:tcBorders>
              <w:top w:val="single" w:sz="4" w:space="0" w:color="auto"/>
              <w:left w:val="single" w:sz="4" w:space="0" w:color="auto"/>
              <w:bottom w:val="nil"/>
              <w:right w:val="single" w:sz="4" w:space="0" w:color="auto"/>
            </w:tcBorders>
            <w:shd w:val="clear" w:color="auto" w:fill="auto"/>
          </w:tcPr>
          <w:p w14:paraId="2E9590B3" w14:textId="77777777" w:rsidR="00D806F4" w:rsidRPr="00C04A08" w:rsidRDefault="00D806F4" w:rsidP="005F72E6">
            <w:pPr>
              <w:pStyle w:val="TAH"/>
            </w:pPr>
            <w:r w:rsidRPr="00C04A08">
              <w:t>Waveform Type</w:t>
            </w:r>
          </w:p>
        </w:tc>
        <w:tc>
          <w:tcPr>
            <w:tcW w:w="5520" w:type="dxa"/>
            <w:gridSpan w:val="4"/>
            <w:tcBorders>
              <w:top w:val="single" w:sz="4" w:space="0" w:color="auto"/>
              <w:left w:val="single" w:sz="4" w:space="0" w:color="auto"/>
              <w:bottom w:val="single" w:sz="4" w:space="0" w:color="auto"/>
              <w:right w:val="single" w:sz="4" w:space="0" w:color="auto"/>
            </w:tcBorders>
            <w:hideMark/>
          </w:tcPr>
          <w:p w14:paraId="3ADCF932" w14:textId="77777777" w:rsidR="00D806F4" w:rsidRPr="00C04A08" w:rsidRDefault="00D806F4" w:rsidP="005F72E6">
            <w:pPr>
              <w:pStyle w:val="TAH"/>
            </w:pPr>
            <w:r w:rsidRPr="00C04A08">
              <w:t>Cumulative aggregated channel bandwidth</w:t>
            </w:r>
          </w:p>
        </w:tc>
      </w:tr>
      <w:tr w:rsidR="00D806F4" w:rsidRPr="00C04A08" w14:paraId="4CCA8154" w14:textId="77777777" w:rsidTr="005F72E6">
        <w:trPr>
          <w:jc w:val="center"/>
        </w:trPr>
        <w:tc>
          <w:tcPr>
            <w:tcW w:w="4111" w:type="dxa"/>
            <w:gridSpan w:val="2"/>
            <w:tcBorders>
              <w:top w:val="nil"/>
              <w:left w:val="single" w:sz="4" w:space="0" w:color="auto"/>
              <w:bottom w:val="single" w:sz="4" w:space="0" w:color="auto"/>
              <w:right w:val="single" w:sz="4" w:space="0" w:color="auto"/>
            </w:tcBorders>
            <w:shd w:val="clear" w:color="auto" w:fill="auto"/>
            <w:hideMark/>
          </w:tcPr>
          <w:p w14:paraId="19E7F4BA" w14:textId="77777777" w:rsidR="00D806F4" w:rsidRPr="00C04A08" w:rsidRDefault="00D806F4" w:rsidP="005F72E6">
            <w:pPr>
              <w:pStyle w:val="TAH"/>
            </w:pPr>
          </w:p>
        </w:tc>
        <w:tc>
          <w:tcPr>
            <w:tcW w:w="1506" w:type="dxa"/>
            <w:tcBorders>
              <w:top w:val="single" w:sz="4" w:space="0" w:color="auto"/>
              <w:left w:val="single" w:sz="4" w:space="0" w:color="auto"/>
              <w:bottom w:val="single" w:sz="4" w:space="0" w:color="auto"/>
              <w:right w:val="single" w:sz="4" w:space="0" w:color="auto"/>
            </w:tcBorders>
            <w:hideMark/>
          </w:tcPr>
          <w:p w14:paraId="72A43026" w14:textId="77777777" w:rsidR="00D806F4" w:rsidRPr="00C04A08" w:rsidRDefault="00D806F4" w:rsidP="005F72E6">
            <w:pPr>
              <w:pStyle w:val="TAH"/>
            </w:pPr>
            <w:r w:rsidRPr="00C04A08">
              <w:t>&lt; 400 MHz</w:t>
            </w:r>
          </w:p>
        </w:tc>
        <w:tc>
          <w:tcPr>
            <w:tcW w:w="1355" w:type="dxa"/>
            <w:tcBorders>
              <w:top w:val="single" w:sz="4" w:space="0" w:color="auto"/>
              <w:left w:val="single" w:sz="4" w:space="0" w:color="auto"/>
              <w:bottom w:val="single" w:sz="4" w:space="0" w:color="auto"/>
              <w:right w:val="single" w:sz="4" w:space="0" w:color="auto"/>
            </w:tcBorders>
          </w:tcPr>
          <w:p w14:paraId="1FD824EE" w14:textId="77777777" w:rsidR="00D806F4" w:rsidRPr="00C04A08" w:rsidRDefault="00D806F4" w:rsidP="005F72E6">
            <w:pPr>
              <w:pStyle w:val="TAH"/>
            </w:pPr>
            <w:r w:rsidRPr="00C04A08">
              <w:rPr>
                <w:rFonts w:cs="Arial"/>
              </w:rPr>
              <w:t xml:space="preserve">≥ </w:t>
            </w:r>
            <w:r w:rsidRPr="00C04A08">
              <w:t>400 MHz and &lt; 800 MHz</w:t>
            </w:r>
          </w:p>
        </w:tc>
        <w:tc>
          <w:tcPr>
            <w:tcW w:w="1375" w:type="dxa"/>
            <w:tcBorders>
              <w:top w:val="single" w:sz="4" w:space="0" w:color="auto"/>
              <w:left w:val="single" w:sz="4" w:space="0" w:color="auto"/>
              <w:bottom w:val="single" w:sz="4" w:space="0" w:color="auto"/>
              <w:right w:val="single" w:sz="4" w:space="0" w:color="auto"/>
            </w:tcBorders>
          </w:tcPr>
          <w:p w14:paraId="420D9381" w14:textId="77777777" w:rsidR="00D806F4" w:rsidRPr="00C04A08" w:rsidRDefault="00D806F4" w:rsidP="005F72E6">
            <w:pPr>
              <w:pStyle w:val="TAH"/>
            </w:pPr>
            <w:r w:rsidRPr="00C04A08">
              <w:rPr>
                <w:rFonts w:cs="Arial"/>
              </w:rPr>
              <w:t xml:space="preserve">≥ </w:t>
            </w:r>
            <w:r w:rsidRPr="00C04A08">
              <w:t xml:space="preserve">800 MHz and </w:t>
            </w:r>
            <w:r w:rsidRPr="00C04A08">
              <w:rPr>
                <w:rFonts w:cs="Arial"/>
              </w:rPr>
              <w:t xml:space="preserve">≤ </w:t>
            </w:r>
            <w:r w:rsidRPr="00C04A08">
              <w:t>1400 MHz</w:t>
            </w:r>
          </w:p>
        </w:tc>
        <w:tc>
          <w:tcPr>
            <w:tcW w:w="1284" w:type="dxa"/>
            <w:tcBorders>
              <w:top w:val="single" w:sz="4" w:space="0" w:color="auto"/>
              <w:left w:val="single" w:sz="4" w:space="0" w:color="auto"/>
              <w:bottom w:val="single" w:sz="4" w:space="0" w:color="auto"/>
              <w:right w:val="single" w:sz="4" w:space="0" w:color="auto"/>
            </w:tcBorders>
          </w:tcPr>
          <w:p w14:paraId="1DE09BEC" w14:textId="77777777" w:rsidR="00D806F4" w:rsidRPr="00C04A08" w:rsidRDefault="00D806F4" w:rsidP="005F72E6">
            <w:pPr>
              <w:pStyle w:val="TAH"/>
              <w:rPr>
                <w:rFonts w:cs="Arial"/>
              </w:rPr>
            </w:pPr>
            <w:r w:rsidRPr="00C04A08">
              <w:rPr>
                <w:rFonts w:eastAsia="Malgun Gothic" w:cs="Arial"/>
              </w:rPr>
              <w:t xml:space="preserve">&gt; </w:t>
            </w:r>
            <w:r w:rsidRPr="00C04A08">
              <w:rPr>
                <w:rFonts w:eastAsia="Malgun Gothic"/>
              </w:rPr>
              <w:t xml:space="preserve">1400 MHz and </w:t>
            </w:r>
            <w:r w:rsidRPr="00C04A08">
              <w:rPr>
                <w:rFonts w:eastAsia="Malgun Gothic" w:cs="Arial"/>
              </w:rPr>
              <w:t>≤ 2</w:t>
            </w:r>
            <w:r w:rsidRPr="00C04A08">
              <w:rPr>
                <w:rFonts w:eastAsia="Malgun Gothic"/>
              </w:rPr>
              <w:t>400 MHz</w:t>
            </w:r>
          </w:p>
        </w:tc>
      </w:tr>
      <w:tr w:rsidR="00D806F4" w:rsidRPr="00C04A08" w14:paraId="6291B5BC" w14:textId="77777777" w:rsidTr="005F72E6">
        <w:trPr>
          <w:jc w:val="center"/>
        </w:trPr>
        <w:tc>
          <w:tcPr>
            <w:tcW w:w="2059" w:type="dxa"/>
            <w:tcBorders>
              <w:top w:val="single" w:sz="4" w:space="0" w:color="auto"/>
              <w:left w:val="single" w:sz="4" w:space="0" w:color="auto"/>
              <w:bottom w:val="nil"/>
              <w:right w:val="single" w:sz="4" w:space="0" w:color="auto"/>
            </w:tcBorders>
            <w:shd w:val="clear" w:color="auto" w:fill="auto"/>
            <w:hideMark/>
          </w:tcPr>
          <w:p w14:paraId="0FD05021" w14:textId="77777777" w:rsidR="00D806F4" w:rsidRPr="00C04A08" w:rsidRDefault="00D806F4" w:rsidP="005F72E6">
            <w:pPr>
              <w:pStyle w:val="TAC"/>
            </w:pPr>
            <w:r w:rsidRPr="00C04A08">
              <w:t>DFT-s-OFDM</w:t>
            </w:r>
          </w:p>
        </w:tc>
        <w:tc>
          <w:tcPr>
            <w:tcW w:w="2052" w:type="dxa"/>
            <w:tcBorders>
              <w:top w:val="single" w:sz="4" w:space="0" w:color="auto"/>
              <w:left w:val="single" w:sz="4" w:space="0" w:color="auto"/>
              <w:bottom w:val="single" w:sz="4" w:space="0" w:color="auto"/>
              <w:right w:val="single" w:sz="4" w:space="0" w:color="auto"/>
            </w:tcBorders>
            <w:hideMark/>
          </w:tcPr>
          <w:p w14:paraId="459EC8F2" w14:textId="77777777" w:rsidR="00D806F4" w:rsidRPr="00C04A08" w:rsidRDefault="00D806F4" w:rsidP="005F72E6">
            <w:pPr>
              <w:pStyle w:val="TAC"/>
            </w:pPr>
            <w:r w:rsidRPr="00C04A08">
              <w:t>Pi/2 BPSK</w:t>
            </w:r>
          </w:p>
        </w:tc>
        <w:tc>
          <w:tcPr>
            <w:tcW w:w="1506" w:type="dxa"/>
            <w:tcBorders>
              <w:top w:val="single" w:sz="4" w:space="0" w:color="auto"/>
              <w:left w:val="single" w:sz="4" w:space="0" w:color="auto"/>
              <w:bottom w:val="single" w:sz="4" w:space="0" w:color="auto"/>
              <w:right w:val="single" w:sz="4" w:space="0" w:color="auto"/>
            </w:tcBorders>
          </w:tcPr>
          <w:p w14:paraId="778FC646" w14:textId="77777777" w:rsidR="00D806F4" w:rsidRPr="00C04A08" w:rsidRDefault="00D806F4" w:rsidP="005F72E6">
            <w:pPr>
              <w:pStyle w:val="TAC"/>
            </w:pPr>
            <w:r w:rsidRPr="00C04A08">
              <w:t>≤ 5.5</w:t>
            </w:r>
            <w:r w:rsidRPr="00C04A08">
              <w:rPr>
                <w:vertAlign w:val="superscript"/>
              </w:rPr>
              <w:t>1</w:t>
            </w:r>
          </w:p>
        </w:tc>
        <w:tc>
          <w:tcPr>
            <w:tcW w:w="1355" w:type="dxa"/>
            <w:tcBorders>
              <w:top w:val="single" w:sz="4" w:space="0" w:color="auto"/>
              <w:left w:val="single" w:sz="4" w:space="0" w:color="auto"/>
              <w:bottom w:val="single" w:sz="4" w:space="0" w:color="auto"/>
              <w:right w:val="single" w:sz="4" w:space="0" w:color="auto"/>
            </w:tcBorders>
          </w:tcPr>
          <w:p w14:paraId="61B66DE1" w14:textId="77777777" w:rsidR="00D806F4" w:rsidRPr="00C04A08" w:rsidRDefault="00D806F4" w:rsidP="005F72E6">
            <w:pPr>
              <w:pStyle w:val="TAC"/>
            </w:pPr>
            <w:r w:rsidRPr="00C04A08">
              <w:t>7.7</w:t>
            </w:r>
            <w:r w:rsidRPr="00C04A08">
              <w:rPr>
                <w:vertAlign w:val="superscript"/>
              </w:rPr>
              <w:t>1</w:t>
            </w:r>
          </w:p>
        </w:tc>
        <w:tc>
          <w:tcPr>
            <w:tcW w:w="1375" w:type="dxa"/>
            <w:tcBorders>
              <w:top w:val="single" w:sz="4" w:space="0" w:color="auto"/>
              <w:left w:val="single" w:sz="4" w:space="0" w:color="auto"/>
              <w:bottom w:val="single" w:sz="4" w:space="0" w:color="auto"/>
              <w:right w:val="single" w:sz="4" w:space="0" w:color="auto"/>
            </w:tcBorders>
          </w:tcPr>
          <w:p w14:paraId="2EA233B8" w14:textId="77777777" w:rsidR="00D806F4" w:rsidRPr="00C04A08" w:rsidRDefault="00D806F4" w:rsidP="005F72E6">
            <w:pPr>
              <w:pStyle w:val="TAC"/>
            </w:pPr>
            <w:r w:rsidRPr="00C04A08">
              <w:t>8.2</w:t>
            </w:r>
          </w:p>
        </w:tc>
        <w:tc>
          <w:tcPr>
            <w:tcW w:w="1284" w:type="dxa"/>
            <w:tcBorders>
              <w:top w:val="single" w:sz="4" w:space="0" w:color="auto"/>
              <w:left w:val="single" w:sz="4" w:space="0" w:color="auto"/>
              <w:bottom w:val="single" w:sz="4" w:space="0" w:color="auto"/>
              <w:right w:val="single" w:sz="4" w:space="0" w:color="auto"/>
            </w:tcBorders>
          </w:tcPr>
          <w:p w14:paraId="1FA6F1A9" w14:textId="77777777" w:rsidR="00D806F4" w:rsidRPr="00C04A08" w:rsidRDefault="00D806F4" w:rsidP="005F72E6">
            <w:pPr>
              <w:pStyle w:val="TAC"/>
            </w:pPr>
            <w:r w:rsidRPr="00C04A08">
              <w:rPr>
                <w:rFonts w:cs="Arial"/>
                <w:szCs w:val="18"/>
                <w:lang w:val="en-US"/>
              </w:rPr>
              <w:t>≤ 8.7</w:t>
            </w:r>
          </w:p>
        </w:tc>
      </w:tr>
      <w:tr w:rsidR="00D806F4" w:rsidRPr="00C04A08" w14:paraId="0AB07105" w14:textId="77777777" w:rsidTr="005F72E6">
        <w:trPr>
          <w:jc w:val="center"/>
        </w:trPr>
        <w:tc>
          <w:tcPr>
            <w:tcW w:w="2059" w:type="dxa"/>
            <w:tcBorders>
              <w:top w:val="nil"/>
              <w:left w:val="single" w:sz="4" w:space="0" w:color="auto"/>
              <w:bottom w:val="nil"/>
              <w:right w:val="single" w:sz="4" w:space="0" w:color="auto"/>
            </w:tcBorders>
            <w:shd w:val="clear" w:color="auto" w:fill="auto"/>
            <w:hideMark/>
          </w:tcPr>
          <w:p w14:paraId="0AF5E93B" w14:textId="77777777" w:rsidR="00D806F4" w:rsidRPr="00C04A08" w:rsidRDefault="00D806F4" w:rsidP="005F72E6">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1701408C" w14:textId="77777777" w:rsidR="00D806F4" w:rsidRPr="00C04A08" w:rsidRDefault="00D806F4" w:rsidP="005F72E6">
            <w:pPr>
              <w:pStyle w:val="TAC"/>
            </w:pPr>
            <w:r w:rsidRPr="00C04A08">
              <w:t>QPSK</w:t>
            </w:r>
          </w:p>
        </w:tc>
        <w:tc>
          <w:tcPr>
            <w:tcW w:w="1506" w:type="dxa"/>
            <w:tcBorders>
              <w:top w:val="single" w:sz="4" w:space="0" w:color="auto"/>
              <w:left w:val="single" w:sz="4" w:space="0" w:color="auto"/>
              <w:bottom w:val="single" w:sz="4" w:space="0" w:color="auto"/>
              <w:right w:val="single" w:sz="4" w:space="0" w:color="auto"/>
            </w:tcBorders>
          </w:tcPr>
          <w:p w14:paraId="2615F29C" w14:textId="77777777" w:rsidR="00D806F4" w:rsidRPr="00C04A08" w:rsidRDefault="00D806F4" w:rsidP="005F72E6">
            <w:pPr>
              <w:pStyle w:val="TAC"/>
            </w:pPr>
            <w:r w:rsidRPr="00C04A08">
              <w:t xml:space="preserve">≤ </w:t>
            </w:r>
            <w:r w:rsidRPr="00C04A08">
              <w:rPr>
                <w:lang w:val="en-CA"/>
              </w:rPr>
              <w:t>6.5</w:t>
            </w:r>
            <w:r w:rsidRPr="00C04A08">
              <w:rPr>
                <w:vertAlign w:val="superscript"/>
              </w:rPr>
              <w:t>1</w:t>
            </w:r>
          </w:p>
        </w:tc>
        <w:tc>
          <w:tcPr>
            <w:tcW w:w="1355" w:type="dxa"/>
            <w:tcBorders>
              <w:top w:val="single" w:sz="4" w:space="0" w:color="auto"/>
              <w:left w:val="single" w:sz="4" w:space="0" w:color="auto"/>
              <w:bottom w:val="single" w:sz="4" w:space="0" w:color="auto"/>
              <w:right w:val="single" w:sz="4" w:space="0" w:color="auto"/>
            </w:tcBorders>
          </w:tcPr>
          <w:p w14:paraId="3309038B" w14:textId="77777777" w:rsidR="00D806F4" w:rsidRPr="00C04A08" w:rsidRDefault="00D806F4" w:rsidP="005F72E6">
            <w:pPr>
              <w:pStyle w:val="TAC"/>
            </w:pPr>
            <w:r w:rsidRPr="00C04A08">
              <w:t>8.7</w:t>
            </w:r>
            <w:r w:rsidRPr="00C04A08">
              <w:rPr>
                <w:vertAlign w:val="superscript"/>
              </w:rPr>
              <w:t>1</w:t>
            </w:r>
          </w:p>
        </w:tc>
        <w:tc>
          <w:tcPr>
            <w:tcW w:w="1375" w:type="dxa"/>
            <w:tcBorders>
              <w:top w:val="single" w:sz="4" w:space="0" w:color="auto"/>
              <w:left w:val="single" w:sz="4" w:space="0" w:color="auto"/>
              <w:bottom w:val="single" w:sz="4" w:space="0" w:color="auto"/>
              <w:right w:val="single" w:sz="4" w:space="0" w:color="auto"/>
            </w:tcBorders>
          </w:tcPr>
          <w:p w14:paraId="7BD9C029" w14:textId="77777777" w:rsidR="00D806F4" w:rsidRPr="00C04A08" w:rsidRDefault="00D806F4" w:rsidP="005F72E6">
            <w:pPr>
              <w:pStyle w:val="TAC"/>
            </w:pPr>
            <w:r w:rsidRPr="00C04A08">
              <w:t>9.7</w:t>
            </w:r>
          </w:p>
        </w:tc>
        <w:tc>
          <w:tcPr>
            <w:tcW w:w="1284" w:type="dxa"/>
            <w:tcBorders>
              <w:top w:val="single" w:sz="4" w:space="0" w:color="auto"/>
              <w:left w:val="single" w:sz="4" w:space="0" w:color="auto"/>
              <w:bottom w:val="single" w:sz="4" w:space="0" w:color="auto"/>
              <w:right w:val="single" w:sz="4" w:space="0" w:color="auto"/>
            </w:tcBorders>
          </w:tcPr>
          <w:p w14:paraId="6BADEED6" w14:textId="77777777" w:rsidR="00D806F4" w:rsidRPr="00C04A08" w:rsidRDefault="00D806F4" w:rsidP="005F72E6">
            <w:pPr>
              <w:pStyle w:val="TAC"/>
            </w:pPr>
            <w:r w:rsidRPr="00C04A08">
              <w:rPr>
                <w:rFonts w:cs="Arial"/>
                <w:szCs w:val="18"/>
                <w:lang w:val="en-US"/>
              </w:rPr>
              <w:t>≤ 9.7</w:t>
            </w:r>
          </w:p>
        </w:tc>
      </w:tr>
      <w:tr w:rsidR="00D806F4" w:rsidRPr="00C04A08" w14:paraId="31B70FF2" w14:textId="77777777" w:rsidTr="005F72E6">
        <w:trPr>
          <w:jc w:val="center"/>
        </w:trPr>
        <w:tc>
          <w:tcPr>
            <w:tcW w:w="2059" w:type="dxa"/>
            <w:tcBorders>
              <w:top w:val="nil"/>
              <w:left w:val="single" w:sz="4" w:space="0" w:color="auto"/>
              <w:bottom w:val="nil"/>
              <w:right w:val="single" w:sz="4" w:space="0" w:color="auto"/>
            </w:tcBorders>
            <w:shd w:val="clear" w:color="auto" w:fill="auto"/>
            <w:hideMark/>
          </w:tcPr>
          <w:p w14:paraId="2DEC883C" w14:textId="77777777" w:rsidR="00D806F4" w:rsidRPr="00C04A08" w:rsidRDefault="00D806F4" w:rsidP="005F72E6">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66334135" w14:textId="77777777" w:rsidR="00D806F4" w:rsidRPr="00C04A08" w:rsidRDefault="00D806F4" w:rsidP="005F72E6">
            <w:pPr>
              <w:pStyle w:val="TAC"/>
            </w:pPr>
            <w:r w:rsidRPr="00C04A08">
              <w:t>16 QAM</w:t>
            </w:r>
          </w:p>
        </w:tc>
        <w:tc>
          <w:tcPr>
            <w:tcW w:w="1506" w:type="dxa"/>
            <w:tcBorders>
              <w:top w:val="single" w:sz="4" w:space="0" w:color="auto"/>
              <w:left w:val="single" w:sz="4" w:space="0" w:color="auto"/>
              <w:bottom w:val="single" w:sz="4" w:space="0" w:color="auto"/>
              <w:right w:val="single" w:sz="4" w:space="0" w:color="auto"/>
            </w:tcBorders>
          </w:tcPr>
          <w:p w14:paraId="57597F2B" w14:textId="77777777" w:rsidR="00D806F4" w:rsidRPr="00C04A08" w:rsidRDefault="00D806F4" w:rsidP="005F72E6">
            <w:pPr>
              <w:pStyle w:val="TAC"/>
            </w:pPr>
            <w:r w:rsidRPr="00C04A08">
              <w:t xml:space="preserve">≤ </w:t>
            </w:r>
            <w:r w:rsidRPr="00C04A08">
              <w:rPr>
                <w:lang w:val="en-CA"/>
              </w:rPr>
              <w:t>6.5</w:t>
            </w:r>
          </w:p>
        </w:tc>
        <w:tc>
          <w:tcPr>
            <w:tcW w:w="1355" w:type="dxa"/>
            <w:tcBorders>
              <w:top w:val="single" w:sz="4" w:space="0" w:color="auto"/>
              <w:left w:val="single" w:sz="4" w:space="0" w:color="auto"/>
              <w:bottom w:val="single" w:sz="4" w:space="0" w:color="auto"/>
              <w:right w:val="single" w:sz="4" w:space="0" w:color="auto"/>
            </w:tcBorders>
          </w:tcPr>
          <w:p w14:paraId="1F708A8F" w14:textId="77777777" w:rsidR="00D806F4" w:rsidRPr="00C04A08" w:rsidRDefault="00D806F4" w:rsidP="005F72E6">
            <w:pPr>
              <w:pStyle w:val="TAC"/>
            </w:pPr>
            <w:r w:rsidRPr="00C04A08">
              <w:t>8.7</w:t>
            </w:r>
          </w:p>
        </w:tc>
        <w:tc>
          <w:tcPr>
            <w:tcW w:w="1375" w:type="dxa"/>
            <w:tcBorders>
              <w:top w:val="single" w:sz="4" w:space="0" w:color="auto"/>
              <w:left w:val="single" w:sz="4" w:space="0" w:color="auto"/>
              <w:bottom w:val="single" w:sz="4" w:space="0" w:color="auto"/>
              <w:right w:val="single" w:sz="4" w:space="0" w:color="auto"/>
            </w:tcBorders>
          </w:tcPr>
          <w:p w14:paraId="3B80660B" w14:textId="77777777" w:rsidR="00D806F4" w:rsidRPr="00C04A08" w:rsidRDefault="00D806F4" w:rsidP="005F72E6">
            <w:pPr>
              <w:pStyle w:val="TAC"/>
            </w:pPr>
            <w:r w:rsidRPr="00C04A08">
              <w:t>9.2</w:t>
            </w:r>
          </w:p>
        </w:tc>
        <w:tc>
          <w:tcPr>
            <w:tcW w:w="1284" w:type="dxa"/>
            <w:tcBorders>
              <w:top w:val="single" w:sz="4" w:space="0" w:color="auto"/>
              <w:left w:val="single" w:sz="4" w:space="0" w:color="auto"/>
              <w:bottom w:val="single" w:sz="4" w:space="0" w:color="auto"/>
              <w:right w:val="single" w:sz="4" w:space="0" w:color="auto"/>
            </w:tcBorders>
          </w:tcPr>
          <w:p w14:paraId="47D78285" w14:textId="77777777" w:rsidR="00D806F4" w:rsidRPr="00C04A08" w:rsidRDefault="00D806F4" w:rsidP="005F72E6">
            <w:pPr>
              <w:pStyle w:val="TAC"/>
            </w:pPr>
            <w:r w:rsidRPr="00C04A08">
              <w:rPr>
                <w:rFonts w:cs="Arial"/>
                <w:szCs w:val="18"/>
                <w:lang w:val="en-US"/>
              </w:rPr>
              <w:t>≤ 9.7</w:t>
            </w:r>
          </w:p>
        </w:tc>
      </w:tr>
      <w:tr w:rsidR="00D806F4" w:rsidRPr="00C04A08" w14:paraId="56E1FC9D" w14:textId="77777777" w:rsidTr="005F72E6">
        <w:trPr>
          <w:jc w:val="center"/>
        </w:trPr>
        <w:tc>
          <w:tcPr>
            <w:tcW w:w="2059" w:type="dxa"/>
            <w:tcBorders>
              <w:top w:val="nil"/>
              <w:left w:val="single" w:sz="4" w:space="0" w:color="auto"/>
              <w:bottom w:val="single" w:sz="4" w:space="0" w:color="auto"/>
              <w:right w:val="single" w:sz="4" w:space="0" w:color="auto"/>
            </w:tcBorders>
            <w:shd w:val="clear" w:color="auto" w:fill="auto"/>
            <w:hideMark/>
          </w:tcPr>
          <w:p w14:paraId="56EB7268" w14:textId="77777777" w:rsidR="00D806F4" w:rsidRPr="00C04A08" w:rsidRDefault="00D806F4" w:rsidP="005F72E6">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2190E22A" w14:textId="77777777" w:rsidR="00D806F4" w:rsidRPr="00C04A08" w:rsidRDefault="00D806F4" w:rsidP="005F72E6">
            <w:pPr>
              <w:pStyle w:val="TAC"/>
            </w:pPr>
            <w:r w:rsidRPr="00C04A08">
              <w:t>64 QAM</w:t>
            </w:r>
          </w:p>
        </w:tc>
        <w:tc>
          <w:tcPr>
            <w:tcW w:w="1506" w:type="dxa"/>
            <w:tcBorders>
              <w:top w:val="single" w:sz="4" w:space="0" w:color="auto"/>
              <w:left w:val="single" w:sz="4" w:space="0" w:color="auto"/>
              <w:bottom w:val="single" w:sz="4" w:space="0" w:color="auto"/>
              <w:right w:val="single" w:sz="4" w:space="0" w:color="auto"/>
            </w:tcBorders>
          </w:tcPr>
          <w:p w14:paraId="4E412BB1" w14:textId="77777777" w:rsidR="00D806F4" w:rsidRPr="00C04A08" w:rsidRDefault="00D806F4" w:rsidP="005F72E6">
            <w:pPr>
              <w:pStyle w:val="TAC"/>
            </w:pPr>
            <w:r w:rsidRPr="00C04A08">
              <w:t xml:space="preserve">≤ </w:t>
            </w:r>
            <w:r w:rsidRPr="00C04A08">
              <w:rPr>
                <w:lang w:val="en-CA"/>
              </w:rPr>
              <w:t>9.0</w:t>
            </w:r>
          </w:p>
        </w:tc>
        <w:tc>
          <w:tcPr>
            <w:tcW w:w="1355" w:type="dxa"/>
            <w:tcBorders>
              <w:top w:val="single" w:sz="4" w:space="0" w:color="auto"/>
              <w:left w:val="single" w:sz="4" w:space="0" w:color="auto"/>
              <w:bottom w:val="single" w:sz="4" w:space="0" w:color="auto"/>
              <w:right w:val="single" w:sz="4" w:space="0" w:color="auto"/>
            </w:tcBorders>
          </w:tcPr>
          <w:p w14:paraId="3535F540" w14:textId="77777777" w:rsidR="00D806F4" w:rsidRPr="00C04A08" w:rsidRDefault="00D806F4" w:rsidP="005F72E6">
            <w:pPr>
              <w:pStyle w:val="TAC"/>
            </w:pPr>
            <w:r w:rsidRPr="00C04A08">
              <w:t>10.7</w:t>
            </w:r>
          </w:p>
        </w:tc>
        <w:tc>
          <w:tcPr>
            <w:tcW w:w="1375" w:type="dxa"/>
            <w:tcBorders>
              <w:top w:val="single" w:sz="4" w:space="0" w:color="auto"/>
              <w:left w:val="single" w:sz="4" w:space="0" w:color="auto"/>
              <w:bottom w:val="single" w:sz="4" w:space="0" w:color="auto"/>
              <w:right w:val="single" w:sz="4" w:space="0" w:color="auto"/>
            </w:tcBorders>
          </w:tcPr>
          <w:p w14:paraId="720E6AD1" w14:textId="77777777" w:rsidR="00D806F4" w:rsidRPr="00C04A08" w:rsidRDefault="00D806F4" w:rsidP="005F72E6">
            <w:pPr>
              <w:pStyle w:val="TAC"/>
            </w:pPr>
            <w:r w:rsidRPr="00C04A08">
              <w:t>11.2</w:t>
            </w:r>
          </w:p>
        </w:tc>
        <w:tc>
          <w:tcPr>
            <w:tcW w:w="1284" w:type="dxa"/>
            <w:tcBorders>
              <w:top w:val="single" w:sz="4" w:space="0" w:color="auto"/>
              <w:left w:val="single" w:sz="4" w:space="0" w:color="auto"/>
              <w:bottom w:val="single" w:sz="4" w:space="0" w:color="auto"/>
              <w:right w:val="single" w:sz="4" w:space="0" w:color="auto"/>
            </w:tcBorders>
          </w:tcPr>
          <w:p w14:paraId="2E24DA93" w14:textId="77777777" w:rsidR="00D806F4" w:rsidRPr="00C04A08" w:rsidRDefault="00D806F4" w:rsidP="005F72E6">
            <w:pPr>
              <w:pStyle w:val="TAC"/>
            </w:pPr>
            <w:r w:rsidRPr="00C04A08">
              <w:rPr>
                <w:rFonts w:cs="Arial"/>
                <w:szCs w:val="18"/>
                <w:lang w:val="en-US"/>
              </w:rPr>
              <w:t>≤ 11.7</w:t>
            </w:r>
          </w:p>
        </w:tc>
      </w:tr>
      <w:tr w:rsidR="00D806F4" w:rsidRPr="00C04A08" w14:paraId="4586851F" w14:textId="77777777" w:rsidTr="005F72E6">
        <w:trPr>
          <w:jc w:val="center"/>
        </w:trPr>
        <w:tc>
          <w:tcPr>
            <w:tcW w:w="2059" w:type="dxa"/>
            <w:tcBorders>
              <w:top w:val="single" w:sz="4" w:space="0" w:color="auto"/>
              <w:left w:val="single" w:sz="4" w:space="0" w:color="auto"/>
              <w:bottom w:val="nil"/>
              <w:right w:val="single" w:sz="4" w:space="0" w:color="auto"/>
            </w:tcBorders>
            <w:shd w:val="clear" w:color="auto" w:fill="auto"/>
            <w:hideMark/>
          </w:tcPr>
          <w:p w14:paraId="36A4EA41" w14:textId="77777777" w:rsidR="00D806F4" w:rsidRPr="00C04A08" w:rsidRDefault="00D806F4" w:rsidP="005F72E6">
            <w:pPr>
              <w:pStyle w:val="TAC"/>
            </w:pPr>
            <w:r w:rsidRPr="00C04A08">
              <w:t>CP-OFDM</w:t>
            </w:r>
          </w:p>
        </w:tc>
        <w:tc>
          <w:tcPr>
            <w:tcW w:w="2052" w:type="dxa"/>
            <w:tcBorders>
              <w:top w:val="single" w:sz="4" w:space="0" w:color="auto"/>
              <w:left w:val="single" w:sz="4" w:space="0" w:color="auto"/>
              <w:bottom w:val="single" w:sz="4" w:space="0" w:color="auto"/>
              <w:right w:val="single" w:sz="4" w:space="0" w:color="auto"/>
            </w:tcBorders>
            <w:hideMark/>
          </w:tcPr>
          <w:p w14:paraId="6FBB8392" w14:textId="77777777" w:rsidR="00D806F4" w:rsidRPr="00C04A08" w:rsidRDefault="00D806F4" w:rsidP="005F72E6">
            <w:pPr>
              <w:pStyle w:val="TAC"/>
            </w:pPr>
            <w:r w:rsidRPr="00C04A08">
              <w:t>QPSK</w:t>
            </w:r>
          </w:p>
        </w:tc>
        <w:tc>
          <w:tcPr>
            <w:tcW w:w="1506" w:type="dxa"/>
            <w:tcBorders>
              <w:top w:val="single" w:sz="4" w:space="0" w:color="auto"/>
              <w:left w:val="single" w:sz="4" w:space="0" w:color="auto"/>
              <w:bottom w:val="single" w:sz="4" w:space="0" w:color="auto"/>
              <w:right w:val="single" w:sz="4" w:space="0" w:color="auto"/>
            </w:tcBorders>
          </w:tcPr>
          <w:p w14:paraId="07B36E94" w14:textId="77777777" w:rsidR="00D806F4" w:rsidRPr="00C04A08" w:rsidRDefault="00D806F4" w:rsidP="005F72E6">
            <w:pPr>
              <w:pStyle w:val="TAC"/>
            </w:pPr>
            <w:r w:rsidRPr="00C04A08">
              <w:t xml:space="preserve">≤ </w:t>
            </w:r>
            <w:r w:rsidRPr="00C04A08">
              <w:rPr>
                <w:lang w:val="en-CA"/>
              </w:rPr>
              <w:t>6.5</w:t>
            </w:r>
          </w:p>
        </w:tc>
        <w:tc>
          <w:tcPr>
            <w:tcW w:w="1355" w:type="dxa"/>
            <w:tcBorders>
              <w:top w:val="single" w:sz="4" w:space="0" w:color="auto"/>
              <w:left w:val="single" w:sz="4" w:space="0" w:color="auto"/>
              <w:bottom w:val="single" w:sz="4" w:space="0" w:color="auto"/>
              <w:right w:val="single" w:sz="4" w:space="0" w:color="auto"/>
            </w:tcBorders>
          </w:tcPr>
          <w:p w14:paraId="09A5E508" w14:textId="77777777" w:rsidR="00D806F4" w:rsidRPr="00C04A08" w:rsidRDefault="00D806F4" w:rsidP="005F72E6">
            <w:pPr>
              <w:pStyle w:val="TAC"/>
            </w:pPr>
            <w:r w:rsidRPr="00C04A08">
              <w:t>8.7</w:t>
            </w:r>
          </w:p>
        </w:tc>
        <w:tc>
          <w:tcPr>
            <w:tcW w:w="1375" w:type="dxa"/>
            <w:tcBorders>
              <w:top w:val="single" w:sz="4" w:space="0" w:color="auto"/>
              <w:left w:val="single" w:sz="4" w:space="0" w:color="auto"/>
              <w:bottom w:val="single" w:sz="4" w:space="0" w:color="auto"/>
              <w:right w:val="single" w:sz="4" w:space="0" w:color="auto"/>
            </w:tcBorders>
          </w:tcPr>
          <w:p w14:paraId="3C501F66" w14:textId="77777777" w:rsidR="00D806F4" w:rsidRPr="00C04A08" w:rsidRDefault="00D806F4" w:rsidP="005F72E6">
            <w:pPr>
              <w:pStyle w:val="TAC"/>
            </w:pPr>
            <w:r w:rsidRPr="00C04A08">
              <w:t>8.7</w:t>
            </w:r>
          </w:p>
        </w:tc>
        <w:tc>
          <w:tcPr>
            <w:tcW w:w="1284" w:type="dxa"/>
            <w:tcBorders>
              <w:top w:val="single" w:sz="4" w:space="0" w:color="auto"/>
              <w:left w:val="single" w:sz="4" w:space="0" w:color="auto"/>
              <w:bottom w:val="single" w:sz="4" w:space="0" w:color="auto"/>
              <w:right w:val="single" w:sz="4" w:space="0" w:color="auto"/>
            </w:tcBorders>
          </w:tcPr>
          <w:p w14:paraId="68D16E6F" w14:textId="77777777" w:rsidR="00D806F4" w:rsidRPr="00C04A08" w:rsidRDefault="00D806F4" w:rsidP="005F72E6">
            <w:pPr>
              <w:pStyle w:val="TAC"/>
            </w:pPr>
            <w:r w:rsidRPr="00C04A08">
              <w:rPr>
                <w:rFonts w:cs="Arial"/>
                <w:szCs w:val="18"/>
                <w:lang w:val="en-US"/>
              </w:rPr>
              <w:t>≤ 9.7</w:t>
            </w:r>
          </w:p>
        </w:tc>
      </w:tr>
      <w:tr w:rsidR="00D806F4" w:rsidRPr="00C04A08" w14:paraId="08B06666" w14:textId="77777777" w:rsidTr="005F72E6">
        <w:trPr>
          <w:jc w:val="center"/>
        </w:trPr>
        <w:tc>
          <w:tcPr>
            <w:tcW w:w="2059" w:type="dxa"/>
            <w:tcBorders>
              <w:top w:val="nil"/>
              <w:left w:val="single" w:sz="4" w:space="0" w:color="auto"/>
              <w:bottom w:val="nil"/>
              <w:right w:val="single" w:sz="4" w:space="0" w:color="auto"/>
            </w:tcBorders>
            <w:shd w:val="clear" w:color="auto" w:fill="auto"/>
            <w:hideMark/>
          </w:tcPr>
          <w:p w14:paraId="54ADC636" w14:textId="77777777" w:rsidR="00D806F4" w:rsidRPr="00C04A08" w:rsidRDefault="00D806F4" w:rsidP="005F72E6">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2999D831" w14:textId="77777777" w:rsidR="00D806F4" w:rsidRPr="00C04A08" w:rsidRDefault="00D806F4" w:rsidP="005F72E6">
            <w:pPr>
              <w:pStyle w:val="TAC"/>
            </w:pPr>
            <w:r w:rsidRPr="00C04A08">
              <w:t>16 QAM</w:t>
            </w:r>
          </w:p>
        </w:tc>
        <w:tc>
          <w:tcPr>
            <w:tcW w:w="1506" w:type="dxa"/>
            <w:tcBorders>
              <w:top w:val="single" w:sz="4" w:space="0" w:color="auto"/>
              <w:left w:val="single" w:sz="4" w:space="0" w:color="auto"/>
              <w:bottom w:val="single" w:sz="4" w:space="0" w:color="auto"/>
              <w:right w:val="single" w:sz="4" w:space="0" w:color="auto"/>
            </w:tcBorders>
          </w:tcPr>
          <w:p w14:paraId="0E0789B9" w14:textId="77777777" w:rsidR="00D806F4" w:rsidRPr="00C04A08" w:rsidRDefault="00D806F4" w:rsidP="005F72E6">
            <w:pPr>
              <w:pStyle w:val="TAC"/>
            </w:pPr>
            <w:r w:rsidRPr="00C04A08">
              <w:t>≤ 6.5</w:t>
            </w:r>
          </w:p>
        </w:tc>
        <w:tc>
          <w:tcPr>
            <w:tcW w:w="1355" w:type="dxa"/>
            <w:tcBorders>
              <w:top w:val="single" w:sz="4" w:space="0" w:color="auto"/>
              <w:left w:val="single" w:sz="4" w:space="0" w:color="auto"/>
              <w:bottom w:val="single" w:sz="4" w:space="0" w:color="auto"/>
              <w:right w:val="single" w:sz="4" w:space="0" w:color="auto"/>
            </w:tcBorders>
          </w:tcPr>
          <w:p w14:paraId="523B4158" w14:textId="77777777" w:rsidR="00D806F4" w:rsidRPr="00C04A08" w:rsidRDefault="00D806F4" w:rsidP="005F72E6">
            <w:pPr>
              <w:pStyle w:val="TAC"/>
            </w:pPr>
            <w:r w:rsidRPr="00C04A08">
              <w:t>8.7</w:t>
            </w:r>
          </w:p>
        </w:tc>
        <w:tc>
          <w:tcPr>
            <w:tcW w:w="1375" w:type="dxa"/>
            <w:tcBorders>
              <w:top w:val="single" w:sz="4" w:space="0" w:color="auto"/>
              <w:left w:val="single" w:sz="4" w:space="0" w:color="auto"/>
              <w:bottom w:val="single" w:sz="4" w:space="0" w:color="auto"/>
              <w:right w:val="single" w:sz="4" w:space="0" w:color="auto"/>
            </w:tcBorders>
          </w:tcPr>
          <w:p w14:paraId="46469D38" w14:textId="77777777" w:rsidR="00D806F4" w:rsidRPr="00C04A08" w:rsidRDefault="00D806F4" w:rsidP="005F72E6">
            <w:pPr>
              <w:pStyle w:val="TAC"/>
            </w:pPr>
            <w:r w:rsidRPr="00C04A08">
              <w:t>8.7</w:t>
            </w:r>
          </w:p>
        </w:tc>
        <w:tc>
          <w:tcPr>
            <w:tcW w:w="1284" w:type="dxa"/>
            <w:tcBorders>
              <w:top w:val="single" w:sz="4" w:space="0" w:color="auto"/>
              <w:left w:val="single" w:sz="4" w:space="0" w:color="auto"/>
              <w:bottom w:val="single" w:sz="4" w:space="0" w:color="auto"/>
              <w:right w:val="single" w:sz="4" w:space="0" w:color="auto"/>
            </w:tcBorders>
          </w:tcPr>
          <w:p w14:paraId="1E0A356D" w14:textId="77777777" w:rsidR="00D806F4" w:rsidRPr="00C04A08" w:rsidRDefault="00D806F4" w:rsidP="005F72E6">
            <w:pPr>
              <w:pStyle w:val="TAC"/>
            </w:pPr>
            <w:r w:rsidRPr="00C04A08">
              <w:rPr>
                <w:rFonts w:cs="Arial"/>
                <w:szCs w:val="18"/>
                <w:lang w:val="en-US"/>
              </w:rPr>
              <w:t>≤ 9.7</w:t>
            </w:r>
          </w:p>
        </w:tc>
      </w:tr>
      <w:tr w:rsidR="00D806F4" w:rsidRPr="00C04A08" w14:paraId="67884A44" w14:textId="77777777" w:rsidTr="005F72E6">
        <w:trPr>
          <w:jc w:val="center"/>
        </w:trPr>
        <w:tc>
          <w:tcPr>
            <w:tcW w:w="2059" w:type="dxa"/>
            <w:tcBorders>
              <w:top w:val="nil"/>
              <w:left w:val="single" w:sz="4" w:space="0" w:color="auto"/>
              <w:bottom w:val="single" w:sz="4" w:space="0" w:color="auto"/>
              <w:right w:val="single" w:sz="4" w:space="0" w:color="auto"/>
            </w:tcBorders>
            <w:shd w:val="clear" w:color="auto" w:fill="auto"/>
            <w:hideMark/>
          </w:tcPr>
          <w:p w14:paraId="72551BB0" w14:textId="77777777" w:rsidR="00D806F4" w:rsidRPr="00C04A08" w:rsidRDefault="00D806F4" w:rsidP="005F72E6">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46141776" w14:textId="77777777" w:rsidR="00D806F4" w:rsidRPr="00C04A08" w:rsidRDefault="00D806F4" w:rsidP="005F72E6">
            <w:pPr>
              <w:pStyle w:val="TAC"/>
            </w:pPr>
            <w:r w:rsidRPr="00C04A08">
              <w:t>64 QAM</w:t>
            </w:r>
          </w:p>
        </w:tc>
        <w:tc>
          <w:tcPr>
            <w:tcW w:w="1506" w:type="dxa"/>
            <w:tcBorders>
              <w:top w:val="single" w:sz="4" w:space="0" w:color="auto"/>
              <w:left w:val="single" w:sz="4" w:space="0" w:color="auto"/>
              <w:bottom w:val="single" w:sz="4" w:space="0" w:color="auto"/>
              <w:right w:val="single" w:sz="4" w:space="0" w:color="auto"/>
            </w:tcBorders>
          </w:tcPr>
          <w:p w14:paraId="0BD4F2B2" w14:textId="77777777" w:rsidR="00D806F4" w:rsidRPr="00C04A08" w:rsidRDefault="00D806F4" w:rsidP="005F72E6">
            <w:pPr>
              <w:pStyle w:val="TAC"/>
            </w:pPr>
            <w:r w:rsidRPr="00C04A08">
              <w:t xml:space="preserve">≤ </w:t>
            </w:r>
            <w:r w:rsidRPr="00C04A08">
              <w:rPr>
                <w:lang w:val="en-CA"/>
              </w:rPr>
              <w:t>9.0</w:t>
            </w:r>
          </w:p>
        </w:tc>
        <w:tc>
          <w:tcPr>
            <w:tcW w:w="1355" w:type="dxa"/>
            <w:tcBorders>
              <w:top w:val="single" w:sz="4" w:space="0" w:color="auto"/>
              <w:left w:val="single" w:sz="4" w:space="0" w:color="auto"/>
              <w:bottom w:val="single" w:sz="4" w:space="0" w:color="auto"/>
              <w:right w:val="single" w:sz="4" w:space="0" w:color="auto"/>
            </w:tcBorders>
          </w:tcPr>
          <w:p w14:paraId="036F4E91" w14:textId="77777777" w:rsidR="00D806F4" w:rsidRPr="00C04A08" w:rsidRDefault="00D806F4" w:rsidP="005F72E6">
            <w:pPr>
              <w:pStyle w:val="TAC"/>
            </w:pPr>
            <w:r w:rsidRPr="00C04A08">
              <w:t>10.7</w:t>
            </w:r>
          </w:p>
        </w:tc>
        <w:tc>
          <w:tcPr>
            <w:tcW w:w="1375" w:type="dxa"/>
            <w:tcBorders>
              <w:top w:val="single" w:sz="4" w:space="0" w:color="auto"/>
              <w:left w:val="single" w:sz="4" w:space="0" w:color="auto"/>
              <w:bottom w:val="single" w:sz="4" w:space="0" w:color="auto"/>
              <w:right w:val="single" w:sz="4" w:space="0" w:color="auto"/>
            </w:tcBorders>
          </w:tcPr>
          <w:p w14:paraId="6025B11E" w14:textId="77777777" w:rsidR="00D806F4" w:rsidRPr="00C04A08" w:rsidRDefault="00D806F4" w:rsidP="005F72E6">
            <w:pPr>
              <w:pStyle w:val="TAC"/>
            </w:pPr>
            <w:r w:rsidRPr="00C04A08">
              <w:t>11.2</w:t>
            </w:r>
          </w:p>
        </w:tc>
        <w:tc>
          <w:tcPr>
            <w:tcW w:w="1284" w:type="dxa"/>
            <w:tcBorders>
              <w:top w:val="single" w:sz="4" w:space="0" w:color="auto"/>
              <w:left w:val="single" w:sz="4" w:space="0" w:color="auto"/>
              <w:bottom w:val="single" w:sz="4" w:space="0" w:color="auto"/>
              <w:right w:val="single" w:sz="4" w:space="0" w:color="auto"/>
            </w:tcBorders>
          </w:tcPr>
          <w:p w14:paraId="2108BEB1" w14:textId="77777777" w:rsidR="00D806F4" w:rsidRPr="00C04A08" w:rsidRDefault="00D806F4" w:rsidP="005F72E6">
            <w:pPr>
              <w:pStyle w:val="TAC"/>
            </w:pPr>
            <w:r w:rsidRPr="00C04A08">
              <w:rPr>
                <w:rFonts w:cs="Arial"/>
                <w:szCs w:val="18"/>
                <w:lang w:val="en-US"/>
              </w:rPr>
              <w:t>≤ 11.7</w:t>
            </w:r>
          </w:p>
        </w:tc>
      </w:tr>
      <w:tr w:rsidR="00D806F4" w:rsidRPr="00C04A08" w14:paraId="7DDF73CF" w14:textId="77777777" w:rsidTr="005F72E6">
        <w:trPr>
          <w:jc w:val="center"/>
        </w:trPr>
        <w:tc>
          <w:tcPr>
            <w:tcW w:w="9631" w:type="dxa"/>
            <w:gridSpan w:val="6"/>
            <w:tcBorders>
              <w:top w:val="single" w:sz="4" w:space="0" w:color="auto"/>
              <w:left w:val="single" w:sz="4" w:space="0" w:color="auto"/>
              <w:bottom w:val="single" w:sz="4" w:space="0" w:color="auto"/>
              <w:right w:val="single" w:sz="4" w:space="0" w:color="auto"/>
            </w:tcBorders>
            <w:vAlign w:val="center"/>
          </w:tcPr>
          <w:p w14:paraId="7295F4DB" w14:textId="77777777" w:rsidR="00D806F4" w:rsidRPr="00C04A08" w:rsidRDefault="00D806F4" w:rsidP="005F72E6">
            <w:pPr>
              <w:pStyle w:val="TAN"/>
              <w:rPr>
                <w:lang w:eastAsia="ko-KR"/>
              </w:rPr>
            </w:pPr>
            <w:r w:rsidRPr="00C04A08">
              <w:rPr>
                <w:lang w:eastAsia="ko-KR"/>
              </w:rPr>
              <w:t>NOTE 1:</w:t>
            </w:r>
            <w:r w:rsidRPr="00C04A08">
              <w:tab/>
            </w:r>
            <w:r w:rsidRPr="00C04A08">
              <w:rPr>
                <w:lang w:eastAsia="ko-KR"/>
              </w:rPr>
              <w:t>(Void)</w:t>
            </w:r>
          </w:p>
        </w:tc>
      </w:tr>
    </w:tbl>
    <w:p w14:paraId="006ACEF4" w14:textId="77777777" w:rsidR="00D806F4" w:rsidRDefault="00D806F4" w:rsidP="00D806F4">
      <w:pPr>
        <w:rPr>
          <w:ins w:id="1902" w:author="Phil Coan" w:date="2022-08-06T11:38:00Z"/>
        </w:rPr>
      </w:pPr>
    </w:p>
    <w:p w14:paraId="1C9218C5" w14:textId="77777777" w:rsidR="00D806F4" w:rsidRPr="00C04A08" w:rsidRDefault="00D806F4" w:rsidP="00D806F4">
      <w:pPr>
        <w:pStyle w:val="TH"/>
        <w:rPr>
          <w:ins w:id="1903" w:author="Apple" w:date="2022-08-24T21:32:00Z"/>
        </w:rPr>
      </w:pPr>
      <w:ins w:id="1904" w:author="Apple" w:date="2022-08-24T21:32:00Z">
        <w:r w:rsidRPr="00C04A08">
          <w:t>Table 6.2A.2.2-</w:t>
        </w:r>
        <w:r>
          <w:t>2</w:t>
        </w:r>
        <w:r w:rsidRPr="00C04A08">
          <w:t>: Maximum power reduction (MPR</w:t>
        </w:r>
        <w:r w:rsidRPr="00C04A08">
          <w:rPr>
            <w:vertAlign w:val="subscript"/>
          </w:rPr>
          <w:t>WT_C_CA</w:t>
        </w:r>
        <w:r w:rsidRPr="00C04A08">
          <w:t>) for UE power class 1</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00"/>
        <w:gridCol w:w="1710"/>
        <w:gridCol w:w="1890"/>
        <w:gridCol w:w="2070"/>
      </w:tblGrid>
      <w:tr w:rsidR="00D806F4" w:rsidRPr="00C04A08" w14:paraId="3E84C6AF" w14:textId="77777777" w:rsidTr="005F72E6">
        <w:trPr>
          <w:jc w:val="center"/>
          <w:ins w:id="1905" w:author="Apple" w:date="2022-08-24T21:32:00Z"/>
        </w:trPr>
        <w:tc>
          <w:tcPr>
            <w:tcW w:w="1345" w:type="dxa"/>
            <w:vMerge w:val="restart"/>
            <w:tcBorders>
              <w:top w:val="single" w:sz="4" w:space="0" w:color="auto"/>
              <w:left w:val="single" w:sz="4" w:space="0" w:color="auto"/>
              <w:right w:val="single" w:sz="4" w:space="0" w:color="auto"/>
            </w:tcBorders>
          </w:tcPr>
          <w:p w14:paraId="2BCD04E7" w14:textId="77777777" w:rsidR="00D806F4" w:rsidRPr="00C04A08" w:rsidRDefault="00D806F4" w:rsidP="005F72E6">
            <w:pPr>
              <w:pStyle w:val="TAH"/>
              <w:rPr>
                <w:ins w:id="1906" w:author="Apple" w:date="2022-08-24T21:32:00Z"/>
              </w:rPr>
            </w:pPr>
            <w:ins w:id="1907" w:author="Apple" w:date="2022-08-24T21:32:00Z">
              <w:r w:rsidRPr="00C04A08">
                <w:t>Waveform Type</w:t>
              </w:r>
            </w:ins>
          </w:p>
        </w:tc>
        <w:tc>
          <w:tcPr>
            <w:tcW w:w="6570" w:type="dxa"/>
            <w:gridSpan w:val="4"/>
            <w:tcBorders>
              <w:top w:val="single" w:sz="4" w:space="0" w:color="auto"/>
              <w:left w:val="single" w:sz="4" w:space="0" w:color="auto"/>
              <w:bottom w:val="single" w:sz="4" w:space="0" w:color="auto"/>
              <w:right w:val="single" w:sz="4" w:space="0" w:color="auto"/>
            </w:tcBorders>
            <w:hideMark/>
          </w:tcPr>
          <w:p w14:paraId="7341CDE5" w14:textId="77777777" w:rsidR="00D806F4" w:rsidRPr="00C04A08" w:rsidRDefault="00D806F4" w:rsidP="005F72E6">
            <w:pPr>
              <w:pStyle w:val="TAH"/>
              <w:rPr>
                <w:ins w:id="1908" w:author="Apple" w:date="2022-08-24T21:32:00Z"/>
              </w:rPr>
            </w:pPr>
            <w:ins w:id="1909" w:author="Apple" w:date="2022-08-24T21:32:00Z">
              <w:r w:rsidRPr="00C04A08">
                <w:t>Cumulative aggregated channel bandwidth</w:t>
              </w:r>
            </w:ins>
          </w:p>
        </w:tc>
      </w:tr>
      <w:tr w:rsidR="00D806F4" w:rsidRPr="00C04A08" w14:paraId="2565D5EB" w14:textId="77777777" w:rsidTr="005F72E6">
        <w:trPr>
          <w:jc w:val="center"/>
          <w:ins w:id="1910" w:author="Apple" w:date="2022-08-24T21:32:00Z"/>
        </w:trPr>
        <w:tc>
          <w:tcPr>
            <w:tcW w:w="1345" w:type="dxa"/>
            <w:vMerge/>
            <w:tcBorders>
              <w:left w:val="single" w:sz="4" w:space="0" w:color="auto"/>
              <w:bottom w:val="single" w:sz="4" w:space="0" w:color="auto"/>
              <w:right w:val="single" w:sz="4" w:space="0" w:color="auto"/>
            </w:tcBorders>
          </w:tcPr>
          <w:p w14:paraId="06C70CCE" w14:textId="77777777" w:rsidR="00D806F4" w:rsidRPr="00C04A08" w:rsidRDefault="00D806F4" w:rsidP="005F72E6">
            <w:pPr>
              <w:pStyle w:val="TAH"/>
              <w:rPr>
                <w:ins w:id="1911" w:author="Apple" w:date="2022-08-24T21:32:00Z"/>
              </w:rPr>
            </w:pPr>
          </w:p>
        </w:tc>
        <w:tc>
          <w:tcPr>
            <w:tcW w:w="900" w:type="dxa"/>
            <w:tcBorders>
              <w:top w:val="single" w:sz="4" w:space="0" w:color="auto"/>
              <w:left w:val="single" w:sz="4" w:space="0" w:color="auto"/>
              <w:bottom w:val="single" w:sz="4" w:space="0" w:color="auto"/>
              <w:right w:val="single" w:sz="4" w:space="0" w:color="auto"/>
            </w:tcBorders>
            <w:hideMark/>
          </w:tcPr>
          <w:p w14:paraId="1D42FD86" w14:textId="77777777" w:rsidR="00D806F4" w:rsidRPr="00C04A08" w:rsidRDefault="00D806F4" w:rsidP="005F72E6">
            <w:pPr>
              <w:pStyle w:val="TAH"/>
              <w:rPr>
                <w:ins w:id="1912" w:author="Apple" w:date="2022-08-24T21:32:00Z"/>
              </w:rPr>
            </w:pPr>
            <w:ins w:id="1913" w:author="Apple" w:date="2022-08-24T21:32:00Z">
              <w:r w:rsidRPr="00C04A08">
                <w:t>&lt; 400 MHz</w:t>
              </w:r>
            </w:ins>
          </w:p>
        </w:tc>
        <w:tc>
          <w:tcPr>
            <w:tcW w:w="1710" w:type="dxa"/>
            <w:tcBorders>
              <w:top w:val="single" w:sz="4" w:space="0" w:color="auto"/>
              <w:left w:val="single" w:sz="4" w:space="0" w:color="auto"/>
              <w:bottom w:val="single" w:sz="4" w:space="0" w:color="auto"/>
              <w:right w:val="single" w:sz="4" w:space="0" w:color="auto"/>
            </w:tcBorders>
          </w:tcPr>
          <w:p w14:paraId="2E04CA7C" w14:textId="77777777" w:rsidR="00D806F4" w:rsidRPr="00C04A08" w:rsidRDefault="00D806F4" w:rsidP="005F72E6">
            <w:pPr>
              <w:pStyle w:val="TAH"/>
              <w:rPr>
                <w:ins w:id="1914" w:author="Apple" w:date="2022-08-24T21:32:00Z"/>
              </w:rPr>
            </w:pPr>
            <w:ins w:id="1915" w:author="Apple" w:date="2022-08-24T21:32:00Z">
              <w:r w:rsidRPr="00C04A08">
                <w:rPr>
                  <w:rFonts w:cs="Arial"/>
                </w:rPr>
                <w:t xml:space="preserve">≥ </w:t>
              </w:r>
              <w:r w:rsidRPr="00C04A08">
                <w:t>400 MHz and &lt; 800 MHz</w:t>
              </w:r>
            </w:ins>
          </w:p>
        </w:tc>
        <w:tc>
          <w:tcPr>
            <w:tcW w:w="1890" w:type="dxa"/>
            <w:tcBorders>
              <w:top w:val="single" w:sz="4" w:space="0" w:color="auto"/>
              <w:left w:val="single" w:sz="4" w:space="0" w:color="auto"/>
              <w:bottom w:val="single" w:sz="4" w:space="0" w:color="auto"/>
              <w:right w:val="single" w:sz="4" w:space="0" w:color="auto"/>
            </w:tcBorders>
          </w:tcPr>
          <w:p w14:paraId="08D8B17F" w14:textId="77777777" w:rsidR="00D806F4" w:rsidRPr="00C04A08" w:rsidRDefault="00D806F4" w:rsidP="005F72E6">
            <w:pPr>
              <w:pStyle w:val="TAH"/>
              <w:rPr>
                <w:ins w:id="1916" w:author="Apple" w:date="2022-08-24T21:32:00Z"/>
              </w:rPr>
            </w:pPr>
            <w:ins w:id="1917" w:author="Apple" w:date="2022-08-24T21:32:00Z">
              <w:r w:rsidRPr="00C04A08">
                <w:rPr>
                  <w:rFonts w:cs="Arial"/>
                </w:rPr>
                <w:t xml:space="preserve">≥ </w:t>
              </w:r>
              <w:r w:rsidRPr="00C04A08">
                <w:t xml:space="preserve">800 MHz and </w:t>
              </w:r>
              <w:r w:rsidRPr="00C04A08">
                <w:rPr>
                  <w:rFonts w:cs="Arial"/>
                </w:rPr>
                <w:t xml:space="preserve">≤ </w:t>
              </w:r>
              <w:r w:rsidRPr="00C04A08">
                <w:t>1400 MHz</w:t>
              </w:r>
            </w:ins>
          </w:p>
        </w:tc>
        <w:tc>
          <w:tcPr>
            <w:tcW w:w="2070" w:type="dxa"/>
            <w:tcBorders>
              <w:top w:val="single" w:sz="4" w:space="0" w:color="auto"/>
              <w:left w:val="single" w:sz="4" w:space="0" w:color="auto"/>
              <w:bottom w:val="single" w:sz="4" w:space="0" w:color="auto"/>
              <w:right w:val="single" w:sz="4" w:space="0" w:color="auto"/>
            </w:tcBorders>
          </w:tcPr>
          <w:p w14:paraId="7C1DFC52" w14:textId="77777777" w:rsidR="00D806F4" w:rsidRPr="00C04A08" w:rsidRDefault="00D806F4" w:rsidP="005F72E6">
            <w:pPr>
              <w:pStyle w:val="TAH"/>
              <w:rPr>
                <w:ins w:id="1918" w:author="Apple" w:date="2022-08-24T21:32:00Z"/>
                <w:rFonts w:cs="Arial"/>
              </w:rPr>
            </w:pPr>
            <w:ins w:id="1919" w:author="Apple" w:date="2022-08-24T21:32:00Z">
              <w:r w:rsidRPr="00C04A08">
                <w:rPr>
                  <w:rFonts w:eastAsia="Malgun Gothic" w:cs="Arial"/>
                </w:rPr>
                <w:t xml:space="preserve">&gt; </w:t>
              </w:r>
              <w:r w:rsidRPr="00C04A08">
                <w:rPr>
                  <w:rFonts w:eastAsia="Malgun Gothic"/>
                </w:rPr>
                <w:t xml:space="preserve">1400 MHz and </w:t>
              </w:r>
              <w:r w:rsidRPr="00C04A08">
                <w:rPr>
                  <w:rFonts w:eastAsia="Malgun Gothic" w:cs="Arial"/>
                </w:rPr>
                <w:t xml:space="preserve">≤ </w:t>
              </w:r>
              <w:r>
                <w:rPr>
                  <w:rFonts w:eastAsia="Malgun Gothic" w:cs="Arial"/>
                </w:rPr>
                <w:t>2000</w:t>
              </w:r>
              <w:r w:rsidRPr="00C04A08">
                <w:rPr>
                  <w:rFonts w:eastAsia="Malgun Gothic"/>
                </w:rPr>
                <w:t xml:space="preserve"> MHz</w:t>
              </w:r>
            </w:ins>
          </w:p>
        </w:tc>
      </w:tr>
      <w:tr w:rsidR="00D806F4" w:rsidRPr="00C04A08" w14:paraId="3B5113B6" w14:textId="77777777" w:rsidTr="005F72E6">
        <w:trPr>
          <w:jc w:val="center"/>
          <w:ins w:id="1920" w:author="Apple" w:date="2022-08-24T21:32:00Z"/>
        </w:trPr>
        <w:tc>
          <w:tcPr>
            <w:tcW w:w="1345" w:type="dxa"/>
            <w:tcBorders>
              <w:top w:val="single" w:sz="4" w:space="0" w:color="auto"/>
              <w:left w:val="single" w:sz="4" w:space="0" w:color="auto"/>
              <w:bottom w:val="single" w:sz="4" w:space="0" w:color="auto"/>
              <w:right w:val="single" w:sz="4" w:space="0" w:color="auto"/>
            </w:tcBorders>
          </w:tcPr>
          <w:p w14:paraId="4ECC6339" w14:textId="77777777" w:rsidR="00D806F4" w:rsidRPr="00C04A08" w:rsidRDefault="00D806F4" w:rsidP="005F72E6">
            <w:pPr>
              <w:pStyle w:val="TAC"/>
              <w:rPr>
                <w:ins w:id="1921" w:author="Apple" w:date="2022-08-24T21:32:00Z"/>
              </w:rPr>
            </w:pPr>
            <w:ins w:id="1922" w:author="Apple" w:date="2022-08-24T21:32:00Z">
              <w:r w:rsidRPr="00C04A08">
                <w:t>Pi/2 BPSK</w:t>
              </w:r>
            </w:ins>
          </w:p>
        </w:tc>
        <w:tc>
          <w:tcPr>
            <w:tcW w:w="900" w:type="dxa"/>
            <w:tcBorders>
              <w:top w:val="single" w:sz="4" w:space="0" w:color="auto"/>
              <w:left w:val="single" w:sz="4" w:space="0" w:color="auto"/>
              <w:bottom w:val="single" w:sz="4" w:space="0" w:color="auto"/>
              <w:right w:val="single" w:sz="4" w:space="0" w:color="auto"/>
            </w:tcBorders>
          </w:tcPr>
          <w:p w14:paraId="12076D28" w14:textId="77777777" w:rsidR="00D806F4" w:rsidRPr="00C04A08" w:rsidRDefault="00D806F4" w:rsidP="005F72E6">
            <w:pPr>
              <w:pStyle w:val="TAC"/>
              <w:rPr>
                <w:ins w:id="1923" w:author="Apple" w:date="2022-08-24T21:32:00Z"/>
              </w:rPr>
            </w:pPr>
            <w:ins w:id="1924" w:author="Apple" w:date="2022-08-24T21:32:00Z">
              <w:r w:rsidRPr="007F707E">
                <w:t xml:space="preserve">≤ </w:t>
              </w:r>
            </w:ins>
            <w:ins w:id="1925" w:author="Apple" w:date="2022-08-24T21:34:00Z">
              <w:r>
                <w:t>[</w:t>
              </w:r>
            </w:ins>
            <w:ins w:id="1926" w:author="Apple" w:date="2022-08-24T21:32:00Z">
              <w:r w:rsidRPr="007F707E">
                <w:t>7.0</w:t>
              </w:r>
            </w:ins>
            <w:ins w:id="1927" w:author="Apple" w:date="2022-08-24T21:34:00Z">
              <w:r>
                <w:rPr>
                  <w:lang w:val="en-CA"/>
                </w:rPr>
                <w:t>]</w:t>
              </w:r>
            </w:ins>
          </w:p>
        </w:tc>
        <w:tc>
          <w:tcPr>
            <w:tcW w:w="1710" w:type="dxa"/>
            <w:tcBorders>
              <w:top w:val="single" w:sz="4" w:space="0" w:color="auto"/>
              <w:left w:val="single" w:sz="4" w:space="0" w:color="auto"/>
              <w:bottom w:val="single" w:sz="4" w:space="0" w:color="auto"/>
              <w:right w:val="single" w:sz="4" w:space="0" w:color="auto"/>
            </w:tcBorders>
          </w:tcPr>
          <w:p w14:paraId="41F35D24" w14:textId="77777777" w:rsidR="00D806F4" w:rsidRPr="00C04A08" w:rsidRDefault="00D806F4" w:rsidP="005F72E6">
            <w:pPr>
              <w:pStyle w:val="TAC"/>
              <w:rPr>
                <w:ins w:id="1928" w:author="Apple" w:date="2022-08-24T21:32:00Z"/>
              </w:rPr>
            </w:pPr>
            <w:ins w:id="1929" w:author="Apple" w:date="2022-08-24T21:32:00Z">
              <w:r w:rsidRPr="007F707E">
                <w:t xml:space="preserve">≤ </w:t>
              </w:r>
            </w:ins>
            <w:ins w:id="1930" w:author="Apple" w:date="2022-08-24T21:35:00Z">
              <w:r>
                <w:t>[</w:t>
              </w:r>
            </w:ins>
            <w:ins w:id="1931" w:author="Apple" w:date="2022-08-24T21:32:00Z">
              <w:r w:rsidRPr="007F707E">
                <w:t>5.0</w:t>
              </w:r>
            </w:ins>
            <w:ins w:id="1932" w:author="Apple" w:date="2022-08-24T21:34:00Z">
              <w:r>
                <w:rPr>
                  <w:lang w:val="en-CA"/>
                </w:rPr>
                <w:t>]</w:t>
              </w:r>
            </w:ins>
          </w:p>
        </w:tc>
        <w:tc>
          <w:tcPr>
            <w:tcW w:w="1890" w:type="dxa"/>
            <w:tcBorders>
              <w:top w:val="single" w:sz="4" w:space="0" w:color="auto"/>
              <w:left w:val="single" w:sz="4" w:space="0" w:color="auto"/>
              <w:bottom w:val="single" w:sz="4" w:space="0" w:color="auto"/>
              <w:right w:val="single" w:sz="4" w:space="0" w:color="auto"/>
            </w:tcBorders>
          </w:tcPr>
          <w:p w14:paraId="3048FE1A" w14:textId="77777777" w:rsidR="00D806F4" w:rsidRPr="00C04A08" w:rsidRDefault="00D806F4" w:rsidP="005F72E6">
            <w:pPr>
              <w:pStyle w:val="TAC"/>
              <w:rPr>
                <w:ins w:id="1933" w:author="Apple" w:date="2022-08-24T21:32:00Z"/>
              </w:rPr>
            </w:pPr>
            <w:ins w:id="1934" w:author="Apple" w:date="2022-08-24T21:32:00Z">
              <w:r w:rsidRPr="007F707E">
                <w:t xml:space="preserve">≤ </w:t>
              </w:r>
            </w:ins>
            <w:ins w:id="1935" w:author="Apple" w:date="2022-08-24T21:35:00Z">
              <w:r>
                <w:t>[</w:t>
              </w:r>
            </w:ins>
            <w:ins w:id="1936" w:author="Apple" w:date="2022-08-24T21:32:00Z">
              <w:r w:rsidRPr="007F707E">
                <w:t>2.0</w:t>
              </w:r>
            </w:ins>
            <w:ins w:id="1937" w:author="Apple" w:date="2022-08-24T21:34:00Z">
              <w:r>
                <w:rPr>
                  <w:lang w:val="en-CA"/>
                </w:rPr>
                <w:t>]</w:t>
              </w:r>
            </w:ins>
          </w:p>
        </w:tc>
        <w:tc>
          <w:tcPr>
            <w:tcW w:w="2070" w:type="dxa"/>
            <w:tcBorders>
              <w:top w:val="single" w:sz="4" w:space="0" w:color="auto"/>
              <w:left w:val="single" w:sz="4" w:space="0" w:color="auto"/>
              <w:bottom w:val="single" w:sz="4" w:space="0" w:color="auto"/>
              <w:right w:val="single" w:sz="4" w:space="0" w:color="auto"/>
            </w:tcBorders>
          </w:tcPr>
          <w:p w14:paraId="7B4904FB" w14:textId="77777777" w:rsidR="00D806F4" w:rsidRPr="00C04A08" w:rsidRDefault="00D806F4" w:rsidP="005F72E6">
            <w:pPr>
              <w:pStyle w:val="TAC"/>
              <w:rPr>
                <w:ins w:id="1938" w:author="Apple" w:date="2022-08-24T21:32:00Z"/>
              </w:rPr>
            </w:pPr>
            <w:ins w:id="1939" w:author="Apple" w:date="2022-08-24T21:32:00Z">
              <w:r w:rsidRPr="007F707E">
                <w:t xml:space="preserve">≤ </w:t>
              </w:r>
            </w:ins>
            <w:ins w:id="1940" w:author="Apple" w:date="2022-08-24T21:35:00Z">
              <w:r>
                <w:t>[</w:t>
              </w:r>
            </w:ins>
            <w:ins w:id="1941" w:author="Apple" w:date="2022-08-24T21:32:00Z">
              <w:r w:rsidRPr="007F707E">
                <w:t>2.0</w:t>
              </w:r>
            </w:ins>
            <w:ins w:id="1942" w:author="Apple" w:date="2022-08-24T21:34:00Z">
              <w:r>
                <w:rPr>
                  <w:lang w:val="en-CA"/>
                </w:rPr>
                <w:t>]</w:t>
              </w:r>
            </w:ins>
          </w:p>
        </w:tc>
      </w:tr>
      <w:tr w:rsidR="00D806F4" w:rsidRPr="00C04A08" w14:paraId="399CF584" w14:textId="77777777" w:rsidTr="005F72E6">
        <w:trPr>
          <w:jc w:val="center"/>
          <w:ins w:id="1943" w:author="Apple" w:date="2022-08-24T21:32:00Z"/>
        </w:trPr>
        <w:tc>
          <w:tcPr>
            <w:tcW w:w="1345" w:type="dxa"/>
            <w:tcBorders>
              <w:top w:val="single" w:sz="4" w:space="0" w:color="auto"/>
              <w:left w:val="single" w:sz="4" w:space="0" w:color="auto"/>
              <w:bottom w:val="single" w:sz="4" w:space="0" w:color="auto"/>
              <w:right w:val="single" w:sz="4" w:space="0" w:color="auto"/>
            </w:tcBorders>
          </w:tcPr>
          <w:p w14:paraId="306DF0C7" w14:textId="77777777" w:rsidR="00D806F4" w:rsidRPr="00C04A08" w:rsidRDefault="00D806F4" w:rsidP="005F72E6">
            <w:pPr>
              <w:pStyle w:val="TAC"/>
              <w:rPr>
                <w:ins w:id="1944" w:author="Apple" w:date="2022-08-24T21:32:00Z"/>
              </w:rPr>
            </w:pPr>
            <w:ins w:id="1945" w:author="Apple" w:date="2022-08-24T21:32:00Z">
              <w:r w:rsidRPr="00C04A08">
                <w:t>QPSK</w:t>
              </w:r>
            </w:ins>
          </w:p>
        </w:tc>
        <w:tc>
          <w:tcPr>
            <w:tcW w:w="900" w:type="dxa"/>
            <w:tcBorders>
              <w:top w:val="single" w:sz="4" w:space="0" w:color="auto"/>
              <w:left w:val="single" w:sz="4" w:space="0" w:color="auto"/>
              <w:bottom w:val="single" w:sz="4" w:space="0" w:color="auto"/>
              <w:right w:val="single" w:sz="4" w:space="0" w:color="auto"/>
            </w:tcBorders>
          </w:tcPr>
          <w:p w14:paraId="04BADCF6" w14:textId="77777777" w:rsidR="00D806F4" w:rsidRPr="00C04A08" w:rsidRDefault="00D806F4" w:rsidP="005F72E6">
            <w:pPr>
              <w:pStyle w:val="TAC"/>
              <w:rPr>
                <w:ins w:id="1946" w:author="Apple" w:date="2022-08-24T21:32:00Z"/>
              </w:rPr>
            </w:pPr>
            <w:ins w:id="1947" w:author="Apple" w:date="2022-08-24T21:32:00Z">
              <w:r w:rsidRPr="007F707E">
                <w:t xml:space="preserve">≤ </w:t>
              </w:r>
            </w:ins>
            <w:ins w:id="1948" w:author="Apple" w:date="2022-08-24T21:35:00Z">
              <w:r>
                <w:t>[</w:t>
              </w:r>
            </w:ins>
            <w:ins w:id="1949" w:author="Apple" w:date="2022-08-24T21:32:00Z">
              <w:r w:rsidRPr="007F707E">
                <w:t>8.0</w:t>
              </w:r>
            </w:ins>
            <w:ins w:id="1950" w:author="Apple" w:date="2022-08-24T21:34:00Z">
              <w:r>
                <w:rPr>
                  <w:lang w:val="en-CA"/>
                </w:rPr>
                <w:t>]</w:t>
              </w:r>
            </w:ins>
          </w:p>
        </w:tc>
        <w:tc>
          <w:tcPr>
            <w:tcW w:w="1710" w:type="dxa"/>
            <w:tcBorders>
              <w:top w:val="single" w:sz="4" w:space="0" w:color="auto"/>
              <w:left w:val="single" w:sz="4" w:space="0" w:color="auto"/>
              <w:bottom w:val="single" w:sz="4" w:space="0" w:color="auto"/>
              <w:right w:val="single" w:sz="4" w:space="0" w:color="auto"/>
            </w:tcBorders>
          </w:tcPr>
          <w:p w14:paraId="0FBB749B" w14:textId="77777777" w:rsidR="00D806F4" w:rsidRPr="00C04A08" w:rsidRDefault="00D806F4" w:rsidP="005F72E6">
            <w:pPr>
              <w:pStyle w:val="TAC"/>
              <w:rPr>
                <w:ins w:id="1951" w:author="Apple" w:date="2022-08-24T21:32:00Z"/>
              </w:rPr>
            </w:pPr>
            <w:ins w:id="1952" w:author="Apple" w:date="2022-08-24T21:32:00Z">
              <w:r w:rsidRPr="007F707E">
                <w:t xml:space="preserve">≤ </w:t>
              </w:r>
            </w:ins>
            <w:ins w:id="1953" w:author="Apple" w:date="2022-08-24T21:35:00Z">
              <w:r>
                <w:t>[</w:t>
              </w:r>
            </w:ins>
            <w:ins w:id="1954" w:author="Apple" w:date="2022-08-24T21:32:00Z">
              <w:r w:rsidRPr="007F707E">
                <w:t>6.0</w:t>
              </w:r>
            </w:ins>
            <w:ins w:id="1955" w:author="Apple" w:date="2022-08-24T21:34:00Z">
              <w:r>
                <w:rPr>
                  <w:lang w:val="en-CA"/>
                </w:rPr>
                <w:t>]</w:t>
              </w:r>
            </w:ins>
          </w:p>
        </w:tc>
        <w:tc>
          <w:tcPr>
            <w:tcW w:w="1890" w:type="dxa"/>
            <w:tcBorders>
              <w:top w:val="single" w:sz="4" w:space="0" w:color="auto"/>
              <w:left w:val="single" w:sz="4" w:space="0" w:color="auto"/>
              <w:bottom w:val="single" w:sz="4" w:space="0" w:color="auto"/>
              <w:right w:val="single" w:sz="4" w:space="0" w:color="auto"/>
            </w:tcBorders>
          </w:tcPr>
          <w:p w14:paraId="25750A5E" w14:textId="77777777" w:rsidR="00D806F4" w:rsidRPr="00C04A08" w:rsidRDefault="00D806F4" w:rsidP="005F72E6">
            <w:pPr>
              <w:pStyle w:val="TAC"/>
              <w:rPr>
                <w:ins w:id="1956" w:author="Apple" w:date="2022-08-24T21:32:00Z"/>
              </w:rPr>
            </w:pPr>
            <w:ins w:id="1957" w:author="Apple" w:date="2022-08-24T21:32:00Z">
              <w:r w:rsidRPr="007F707E">
                <w:t xml:space="preserve">≤ </w:t>
              </w:r>
            </w:ins>
            <w:ins w:id="1958" w:author="Apple" w:date="2022-08-24T21:35:00Z">
              <w:r>
                <w:t>[</w:t>
              </w:r>
            </w:ins>
            <w:ins w:id="1959" w:author="Apple" w:date="2022-08-24T21:32:00Z">
              <w:r w:rsidRPr="007F707E">
                <w:t>3.0</w:t>
              </w:r>
            </w:ins>
            <w:ins w:id="1960" w:author="Apple" w:date="2022-08-24T21:34:00Z">
              <w:r>
                <w:rPr>
                  <w:lang w:val="en-CA"/>
                </w:rPr>
                <w:t>]</w:t>
              </w:r>
            </w:ins>
          </w:p>
        </w:tc>
        <w:tc>
          <w:tcPr>
            <w:tcW w:w="2070" w:type="dxa"/>
            <w:tcBorders>
              <w:top w:val="single" w:sz="4" w:space="0" w:color="auto"/>
              <w:left w:val="single" w:sz="4" w:space="0" w:color="auto"/>
              <w:bottom w:val="single" w:sz="4" w:space="0" w:color="auto"/>
              <w:right w:val="single" w:sz="4" w:space="0" w:color="auto"/>
            </w:tcBorders>
          </w:tcPr>
          <w:p w14:paraId="161B8A7F" w14:textId="77777777" w:rsidR="00D806F4" w:rsidRPr="00C04A08" w:rsidRDefault="00D806F4" w:rsidP="005F72E6">
            <w:pPr>
              <w:pStyle w:val="TAC"/>
              <w:rPr>
                <w:ins w:id="1961" w:author="Apple" w:date="2022-08-24T21:32:00Z"/>
              </w:rPr>
            </w:pPr>
            <w:ins w:id="1962" w:author="Apple" w:date="2022-08-24T21:32:00Z">
              <w:r w:rsidRPr="007F707E">
                <w:t xml:space="preserve">≤ </w:t>
              </w:r>
            </w:ins>
            <w:ins w:id="1963" w:author="Apple" w:date="2022-08-24T21:35:00Z">
              <w:r>
                <w:t>[</w:t>
              </w:r>
            </w:ins>
            <w:ins w:id="1964" w:author="Apple" w:date="2022-08-24T21:32:00Z">
              <w:r w:rsidRPr="007F707E">
                <w:t>3.0</w:t>
              </w:r>
            </w:ins>
            <w:ins w:id="1965" w:author="Apple" w:date="2022-08-24T21:34:00Z">
              <w:r>
                <w:rPr>
                  <w:lang w:val="en-CA"/>
                </w:rPr>
                <w:t>]</w:t>
              </w:r>
            </w:ins>
          </w:p>
        </w:tc>
      </w:tr>
      <w:tr w:rsidR="00D806F4" w:rsidRPr="00C04A08" w14:paraId="5DA0ADD9" w14:textId="77777777" w:rsidTr="005F72E6">
        <w:trPr>
          <w:jc w:val="center"/>
          <w:ins w:id="1966" w:author="Apple" w:date="2022-08-24T21:32:00Z"/>
        </w:trPr>
        <w:tc>
          <w:tcPr>
            <w:tcW w:w="1345" w:type="dxa"/>
            <w:tcBorders>
              <w:top w:val="single" w:sz="4" w:space="0" w:color="auto"/>
              <w:left w:val="single" w:sz="4" w:space="0" w:color="auto"/>
              <w:bottom w:val="single" w:sz="4" w:space="0" w:color="auto"/>
              <w:right w:val="single" w:sz="4" w:space="0" w:color="auto"/>
            </w:tcBorders>
          </w:tcPr>
          <w:p w14:paraId="55839873" w14:textId="77777777" w:rsidR="00D806F4" w:rsidRPr="00C04A08" w:rsidRDefault="00D806F4" w:rsidP="005F72E6">
            <w:pPr>
              <w:pStyle w:val="TAC"/>
              <w:rPr>
                <w:ins w:id="1967" w:author="Apple" w:date="2022-08-24T21:32:00Z"/>
              </w:rPr>
            </w:pPr>
            <w:ins w:id="1968" w:author="Apple" w:date="2022-08-24T21:32:00Z">
              <w:r w:rsidRPr="00C04A08">
                <w:t>16 QAM</w:t>
              </w:r>
            </w:ins>
          </w:p>
        </w:tc>
        <w:tc>
          <w:tcPr>
            <w:tcW w:w="900" w:type="dxa"/>
            <w:tcBorders>
              <w:top w:val="single" w:sz="4" w:space="0" w:color="auto"/>
              <w:left w:val="single" w:sz="4" w:space="0" w:color="auto"/>
              <w:bottom w:val="single" w:sz="4" w:space="0" w:color="auto"/>
              <w:right w:val="single" w:sz="4" w:space="0" w:color="auto"/>
            </w:tcBorders>
          </w:tcPr>
          <w:p w14:paraId="347C6944" w14:textId="77777777" w:rsidR="00D806F4" w:rsidRPr="00C04A08" w:rsidRDefault="00D806F4" w:rsidP="005F72E6">
            <w:pPr>
              <w:pStyle w:val="TAC"/>
              <w:rPr>
                <w:ins w:id="1969" w:author="Apple" w:date="2022-08-24T21:32:00Z"/>
              </w:rPr>
            </w:pPr>
            <w:ins w:id="1970" w:author="Apple" w:date="2022-08-24T21:32:00Z">
              <w:r w:rsidRPr="007F707E">
                <w:t xml:space="preserve">≤ </w:t>
              </w:r>
            </w:ins>
            <w:ins w:id="1971" w:author="Apple" w:date="2022-08-24T21:35:00Z">
              <w:r>
                <w:t>[</w:t>
              </w:r>
            </w:ins>
            <w:ins w:id="1972" w:author="Apple" w:date="2022-08-24T21:32:00Z">
              <w:r w:rsidRPr="007F707E">
                <w:t>8.0</w:t>
              </w:r>
            </w:ins>
            <w:ins w:id="1973" w:author="Apple" w:date="2022-08-24T21:34:00Z">
              <w:r>
                <w:rPr>
                  <w:lang w:val="en-CA"/>
                </w:rPr>
                <w:t>]</w:t>
              </w:r>
            </w:ins>
          </w:p>
        </w:tc>
        <w:tc>
          <w:tcPr>
            <w:tcW w:w="1710" w:type="dxa"/>
            <w:tcBorders>
              <w:top w:val="single" w:sz="4" w:space="0" w:color="auto"/>
              <w:left w:val="single" w:sz="4" w:space="0" w:color="auto"/>
              <w:bottom w:val="single" w:sz="4" w:space="0" w:color="auto"/>
              <w:right w:val="single" w:sz="4" w:space="0" w:color="auto"/>
            </w:tcBorders>
          </w:tcPr>
          <w:p w14:paraId="23DF285A" w14:textId="77777777" w:rsidR="00D806F4" w:rsidRPr="00C04A08" w:rsidRDefault="00D806F4" w:rsidP="005F72E6">
            <w:pPr>
              <w:pStyle w:val="TAC"/>
              <w:rPr>
                <w:ins w:id="1974" w:author="Apple" w:date="2022-08-24T21:32:00Z"/>
              </w:rPr>
            </w:pPr>
            <w:ins w:id="1975" w:author="Apple" w:date="2022-08-24T21:32:00Z">
              <w:r w:rsidRPr="007F707E">
                <w:t xml:space="preserve">≤ </w:t>
              </w:r>
            </w:ins>
            <w:ins w:id="1976" w:author="Apple" w:date="2022-08-24T21:35:00Z">
              <w:r>
                <w:t>[</w:t>
              </w:r>
            </w:ins>
            <w:ins w:id="1977" w:author="Apple" w:date="2022-08-24T21:32:00Z">
              <w:r w:rsidRPr="007F707E">
                <w:t>6.0</w:t>
              </w:r>
            </w:ins>
            <w:ins w:id="1978" w:author="Apple" w:date="2022-08-24T21:34:00Z">
              <w:r>
                <w:rPr>
                  <w:lang w:val="en-CA"/>
                </w:rPr>
                <w:t>]</w:t>
              </w:r>
            </w:ins>
          </w:p>
        </w:tc>
        <w:tc>
          <w:tcPr>
            <w:tcW w:w="1890" w:type="dxa"/>
            <w:tcBorders>
              <w:top w:val="single" w:sz="4" w:space="0" w:color="auto"/>
              <w:left w:val="single" w:sz="4" w:space="0" w:color="auto"/>
              <w:bottom w:val="single" w:sz="4" w:space="0" w:color="auto"/>
              <w:right w:val="single" w:sz="4" w:space="0" w:color="auto"/>
            </w:tcBorders>
          </w:tcPr>
          <w:p w14:paraId="431BC595" w14:textId="77777777" w:rsidR="00D806F4" w:rsidRPr="00C04A08" w:rsidRDefault="00D806F4" w:rsidP="005F72E6">
            <w:pPr>
              <w:pStyle w:val="TAC"/>
              <w:rPr>
                <w:ins w:id="1979" w:author="Apple" w:date="2022-08-24T21:32:00Z"/>
              </w:rPr>
            </w:pPr>
            <w:ins w:id="1980" w:author="Apple" w:date="2022-08-24T21:32:00Z">
              <w:r w:rsidRPr="007F707E">
                <w:t xml:space="preserve">≤ </w:t>
              </w:r>
            </w:ins>
            <w:ins w:id="1981" w:author="Apple" w:date="2022-08-24T21:35:00Z">
              <w:r>
                <w:t>[</w:t>
              </w:r>
            </w:ins>
            <w:ins w:id="1982" w:author="Apple" w:date="2022-08-24T21:32:00Z">
              <w:r w:rsidRPr="007F707E">
                <w:t>4.0</w:t>
              </w:r>
            </w:ins>
            <w:ins w:id="1983" w:author="Apple" w:date="2022-08-24T21:34:00Z">
              <w:r>
                <w:rPr>
                  <w:lang w:val="en-CA"/>
                </w:rPr>
                <w:t>]</w:t>
              </w:r>
            </w:ins>
          </w:p>
        </w:tc>
        <w:tc>
          <w:tcPr>
            <w:tcW w:w="2070" w:type="dxa"/>
            <w:tcBorders>
              <w:top w:val="single" w:sz="4" w:space="0" w:color="auto"/>
              <w:left w:val="single" w:sz="4" w:space="0" w:color="auto"/>
              <w:bottom w:val="single" w:sz="4" w:space="0" w:color="auto"/>
              <w:right w:val="single" w:sz="4" w:space="0" w:color="auto"/>
            </w:tcBorders>
          </w:tcPr>
          <w:p w14:paraId="1B77CA82" w14:textId="77777777" w:rsidR="00D806F4" w:rsidRPr="00C04A08" w:rsidRDefault="00D806F4" w:rsidP="005F72E6">
            <w:pPr>
              <w:pStyle w:val="TAC"/>
              <w:rPr>
                <w:ins w:id="1984" w:author="Apple" w:date="2022-08-24T21:32:00Z"/>
              </w:rPr>
            </w:pPr>
            <w:ins w:id="1985" w:author="Apple" w:date="2022-08-24T21:32:00Z">
              <w:r w:rsidRPr="007F707E">
                <w:t xml:space="preserve">≤ </w:t>
              </w:r>
            </w:ins>
            <w:ins w:id="1986" w:author="Apple" w:date="2022-08-24T21:35:00Z">
              <w:r>
                <w:t>[</w:t>
              </w:r>
            </w:ins>
            <w:ins w:id="1987" w:author="Apple" w:date="2022-08-24T21:32:00Z">
              <w:r w:rsidRPr="007F707E">
                <w:t>4.0</w:t>
              </w:r>
            </w:ins>
            <w:ins w:id="1988" w:author="Apple" w:date="2022-08-24T21:34:00Z">
              <w:r>
                <w:rPr>
                  <w:lang w:val="en-CA"/>
                </w:rPr>
                <w:t>]</w:t>
              </w:r>
            </w:ins>
          </w:p>
        </w:tc>
      </w:tr>
      <w:tr w:rsidR="00D806F4" w:rsidRPr="00C04A08" w14:paraId="5EFE7034" w14:textId="77777777" w:rsidTr="005F72E6">
        <w:trPr>
          <w:jc w:val="center"/>
          <w:ins w:id="1989" w:author="Apple" w:date="2022-08-24T21:32:00Z"/>
        </w:trPr>
        <w:tc>
          <w:tcPr>
            <w:tcW w:w="1345" w:type="dxa"/>
            <w:tcBorders>
              <w:top w:val="single" w:sz="4" w:space="0" w:color="auto"/>
              <w:left w:val="single" w:sz="4" w:space="0" w:color="auto"/>
              <w:bottom w:val="single" w:sz="4" w:space="0" w:color="auto"/>
              <w:right w:val="single" w:sz="4" w:space="0" w:color="auto"/>
            </w:tcBorders>
          </w:tcPr>
          <w:p w14:paraId="783A48C0" w14:textId="77777777" w:rsidR="00D806F4" w:rsidRPr="00C04A08" w:rsidRDefault="00D806F4" w:rsidP="005F72E6">
            <w:pPr>
              <w:pStyle w:val="TAC"/>
              <w:rPr>
                <w:ins w:id="1990" w:author="Apple" w:date="2022-08-24T21:32:00Z"/>
              </w:rPr>
            </w:pPr>
            <w:ins w:id="1991" w:author="Apple" w:date="2022-08-24T21:32:00Z">
              <w:r w:rsidRPr="00C04A08">
                <w:t>64 QAM</w:t>
              </w:r>
            </w:ins>
          </w:p>
        </w:tc>
        <w:tc>
          <w:tcPr>
            <w:tcW w:w="900" w:type="dxa"/>
            <w:tcBorders>
              <w:top w:val="single" w:sz="4" w:space="0" w:color="auto"/>
              <w:left w:val="single" w:sz="4" w:space="0" w:color="auto"/>
              <w:bottom w:val="single" w:sz="4" w:space="0" w:color="auto"/>
              <w:right w:val="single" w:sz="4" w:space="0" w:color="auto"/>
            </w:tcBorders>
          </w:tcPr>
          <w:p w14:paraId="6F05F5AB" w14:textId="77777777" w:rsidR="00D806F4" w:rsidRPr="00C04A08" w:rsidRDefault="00D806F4" w:rsidP="005F72E6">
            <w:pPr>
              <w:pStyle w:val="TAC"/>
              <w:rPr>
                <w:ins w:id="1992" w:author="Apple" w:date="2022-08-24T21:32:00Z"/>
              </w:rPr>
            </w:pPr>
            <w:ins w:id="1993" w:author="Apple" w:date="2022-08-24T21:32:00Z">
              <w:r w:rsidRPr="007F707E">
                <w:t xml:space="preserve">≤ </w:t>
              </w:r>
            </w:ins>
            <w:ins w:id="1994" w:author="Apple" w:date="2022-08-24T21:35:00Z">
              <w:r>
                <w:t>[</w:t>
              </w:r>
            </w:ins>
            <w:ins w:id="1995" w:author="Apple" w:date="2022-08-24T21:32:00Z">
              <w:r w:rsidRPr="007F707E">
                <w:t>10.0</w:t>
              </w:r>
            </w:ins>
            <w:ins w:id="1996" w:author="Apple" w:date="2022-08-24T21:34:00Z">
              <w:r>
                <w:rPr>
                  <w:lang w:val="en-CA"/>
                </w:rPr>
                <w:t>]</w:t>
              </w:r>
            </w:ins>
          </w:p>
        </w:tc>
        <w:tc>
          <w:tcPr>
            <w:tcW w:w="1710" w:type="dxa"/>
            <w:tcBorders>
              <w:top w:val="single" w:sz="4" w:space="0" w:color="auto"/>
              <w:left w:val="single" w:sz="4" w:space="0" w:color="auto"/>
              <w:bottom w:val="single" w:sz="4" w:space="0" w:color="auto"/>
              <w:right w:val="single" w:sz="4" w:space="0" w:color="auto"/>
            </w:tcBorders>
          </w:tcPr>
          <w:p w14:paraId="52AE8E24" w14:textId="77777777" w:rsidR="00D806F4" w:rsidRPr="00C04A08" w:rsidRDefault="00D806F4" w:rsidP="005F72E6">
            <w:pPr>
              <w:pStyle w:val="TAC"/>
              <w:rPr>
                <w:ins w:id="1997" w:author="Apple" w:date="2022-08-24T21:32:00Z"/>
              </w:rPr>
            </w:pPr>
            <w:ins w:id="1998" w:author="Apple" w:date="2022-08-24T21:32:00Z">
              <w:r w:rsidRPr="007F707E">
                <w:t xml:space="preserve">≤ </w:t>
              </w:r>
            </w:ins>
            <w:ins w:id="1999" w:author="Apple" w:date="2022-08-24T21:35:00Z">
              <w:r>
                <w:t>[</w:t>
              </w:r>
            </w:ins>
            <w:ins w:id="2000" w:author="Apple" w:date="2022-08-24T21:32:00Z">
              <w:r w:rsidRPr="007F707E">
                <w:t>10.0</w:t>
              </w:r>
            </w:ins>
            <w:ins w:id="2001" w:author="Apple" w:date="2022-08-24T21:34:00Z">
              <w:r>
                <w:rPr>
                  <w:lang w:val="en-CA"/>
                </w:rPr>
                <w:t>]</w:t>
              </w:r>
            </w:ins>
          </w:p>
        </w:tc>
        <w:tc>
          <w:tcPr>
            <w:tcW w:w="1890" w:type="dxa"/>
            <w:tcBorders>
              <w:top w:val="single" w:sz="4" w:space="0" w:color="auto"/>
              <w:left w:val="single" w:sz="4" w:space="0" w:color="auto"/>
              <w:bottom w:val="single" w:sz="4" w:space="0" w:color="auto"/>
              <w:right w:val="single" w:sz="4" w:space="0" w:color="auto"/>
            </w:tcBorders>
          </w:tcPr>
          <w:p w14:paraId="0D8FE003" w14:textId="77777777" w:rsidR="00D806F4" w:rsidRPr="00C04A08" w:rsidRDefault="00D806F4" w:rsidP="005F72E6">
            <w:pPr>
              <w:pStyle w:val="TAC"/>
              <w:rPr>
                <w:ins w:id="2002" w:author="Apple" w:date="2022-08-24T21:32:00Z"/>
              </w:rPr>
            </w:pPr>
            <w:ins w:id="2003" w:author="Apple" w:date="2022-08-24T21:32:00Z">
              <w:r w:rsidRPr="007F707E">
                <w:t xml:space="preserve">≤ </w:t>
              </w:r>
            </w:ins>
            <w:ins w:id="2004" w:author="Apple" w:date="2022-08-24T21:35:00Z">
              <w:r>
                <w:t>[</w:t>
              </w:r>
            </w:ins>
            <w:ins w:id="2005" w:author="Apple" w:date="2022-08-24T21:32:00Z">
              <w:r w:rsidRPr="007F707E">
                <w:t>10.0</w:t>
              </w:r>
            </w:ins>
            <w:ins w:id="2006" w:author="Apple" w:date="2022-08-24T21:34:00Z">
              <w:r>
                <w:rPr>
                  <w:lang w:val="en-CA"/>
                </w:rPr>
                <w:t>]</w:t>
              </w:r>
            </w:ins>
          </w:p>
        </w:tc>
        <w:tc>
          <w:tcPr>
            <w:tcW w:w="2070" w:type="dxa"/>
            <w:tcBorders>
              <w:top w:val="single" w:sz="4" w:space="0" w:color="auto"/>
              <w:left w:val="single" w:sz="4" w:space="0" w:color="auto"/>
              <w:bottom w:val="single" w:sz="4" w:space="0" w:color="auto"/>
              <w:right w:val="single" w:sz="4" w:space="0" w:color="auto"/>
            </w:tcBorders>
          </w:tcPr>
          <w:p w14:paraId="639179E7" w14:textId="77777777" w:rsidR="00D806F4" w:rsidRPr="00C04A08" w:rsidRDefault="00D806F4" w:rsidP="005F72E6">
            <w:pPr>
              <w:pStyle w:val="TAC"/>
              <w:rPr>
                <w:ins w:id="2007" w:author="Apple" w:date="2022-08-24T21:32:00Z"/>
              </w:rPr>
            </w:pPr>
            <w:ins w:id="2008" w:author="Apple" w:date="2022-08-24T21:32:00Z">
              <w:r w:rsidRPr="007F707E">
                <w:t xml:space="preserve">≤ </w:t>
              </w:r>
            </w:ins>
            <w:ins w:id="2009" w:author="Apple" w:date="2022-08-24T21:35:00Z">
              <w:r>
                <w:t>[</w:t>
              </w:r>
            </w:ins>
            <w:ins w:id="2010" w:author="Apple" w:date="2022-08-24T21:32:00Z">
              <w:r w:rsidRPr="007F707E">
                <w:t>10.0</w:t>
              </w:r>
            </w:ins>
            <w:ins w:id="2011" w:author="Apple" w:date="2022-08-24T21:34:00Z">
              <w:r>
                <w:rPr>
                  <w:lang w:val="en-CA"/>
                </w:rPr>
                <w:t>]</w:t>
              </w:r>
            </w:ins>
          </w:p>
        </w:tc>
      </w:tr>
    </w:tbl>
    <w:p w14:paraId="62235A33" w14:textId="77777777" w:rsidR="00D806F4" w:rsidRPr="00C04A08" w:rsidRDefault="00D806F4" w:rsidP="00D806F4"/>
    <w:p w14:paraId="0148322B" w14:textId="77777777" w:rsidR="00D806F4" w:rsidRPr="00C04A08" w:rsidRDefault="00D806F4" w:rsidP="00D806F4">
      <w:pPr>
        <w:rPr>
          <w:rFonts w:eastAsia="Malgun Gothic"/>
        </w:rPr>
      </w:pPr>
      <w:r w:rsidRPr="00C04A08">
        <w:rPr>
          <w:rFonts w:eastAsia="Malgun Gothic"/>
        </w:rPr>
        <w:t xml:space="preserve">In case of a contiguous RB, DFT-s-BPSK or DFT-s-QPSK UL allocation in a single CC of a CA configuration with contiguous CCs, and whose cumulative aggregated BW </w:t>
      </w:r>
      <w:r w:rsidRPr="00C04A08">
        <w:rPr>
          <w:rFonts w:ascii="Arial" w:eastAsia="Malgun Gothic" w:hAnsi="Arial"/>
          <w:sz w:val="18"/>
          <w:lang w:eastAsia="ko-KR"/>
        </w:rPr>
        <w:sym w:font="Symbol" w:char="F0A3"/>
      </w:r>
      <w:r w:rsidRPr="00C04A08">
        <w:rPr>
          <w:rFonts w:eastAsia="Malgun Gothic"/>
        </w:rPr>
        <w:t xml:space="preserve"> 400 MHz, MPR</w:t>
      </w:r>
      <w:r w:rsidRPr="00C04A08">
        <w:rPr>
          <w:rFonts w:eastAsia="Malgun Gothic"/>
          <w:vertAlign w:val="subscript"/>
        </w:rPr>
        <w:t>WT_C_CA</w:t>
      </w:r>
      <w:r w:rsidRPr="00C04A08">
        <w:rPr>
          <w:rFonts w:eastAsia="Malgun Gothic"/>
        </w:rPr>
        <w:t xml:space="preserve"> shall be derived instead as </w:t>
      </w:r>
      <w:proofErr w:type="gramStart"/>
      <w:r w:rsidRPr="00C04A08">
        <w:rPr>
          <w:rFonts w:eastAsia="Malgun Gothic"/>
        </w:rPr>
        <w:t>MAX(</w:t>
      </w:r>
      <w:proofErr w:type="gramEnd"/>
      <w:r w:rsidRPr="00C04A08">
        <w:rPr>
          <w:rFonts w:eastAsia="Malgun Gothic"/>
        </w:rPr>
        <w:t>MPR</w:t>
      </w:r>
      <w:r w:rsidRPr="00C04A08">
        <w:rPr>
          <w:rFonts w:eastAsia="Malgun Gothic"/>
          <w:vertAlign w:val="subscript"/>
        </w:rPr>
        <w:t>1</w:t>
      </w:r>
      <w:r w:rsidRPr="00C04A08">
        <w:rPr>
          <w:rFonts w:eastAsia="Malgun Gothic"/>
        </w:rPr>
        <w:t>, MPR</w:t>
      </w:r>
      <w:r w:rsidRPr="00C04A08">
        <w:rPr>
          <w:rFonts w:eastAsia="Malgun Gothic"/>
          <w:vertAlign w:val="subscript"/>
        </w:rPr>
        <w:t>2</w:t>
      </w:r>
      <w:r w:rsidRPr="00C04A08">
        <w:rPr>
          <w:rFonts w:eastAsia="Malgun Gothic"/>
        </w:rPr>
        <w:t xml:space="preserve">), where: </w:t>
      </w:r>
    </w:p>
    <w:p w14:paraId="49B954B7" w14:textId="77777777" w:rsidR="00D806F4" w:rsidRPr="00C04A08" w:rsidRDefault="00D806F4" w:rsidP="00D806F4">
      <w:pPr>
        <w:pStyle w:val="B10"/>
      </w:pPr>
      <w:r>
        <w:tab/>
      </w:r>
      <w:r w:rsidRPr="00C04A08">
        <w:t>MPR</w:t>
      </w:r>
      <w:r w:rsidRPr="00C04A08">
        <w:rPr>
          <w:vertAlign w:val="subscript"/>
        </w:rPr>
        <w:t>1</w:t>
      </w:r>
      <w:r w:rsidRPr="00C04A08">
        <w:t xml:space="preserve"> shall be determined from Table 6.2.2.1-1 if CABW </w:t>
      </w:r>
      <w:r w:rsidRPr="00C04A08">
        <w:sym w:font="Symbol" w:char="F0A3"/>
      </w:r>
      <w:r w:rsidRPr="00C04A08">
        <w:t xml:space="preserve"> 200 MHz, from Table 6.2.2.1-2 if CABW &gt; 200 </w:t>
      </w:r>
      <w:proofErr w:type="spellStart"/>
      <w:r w:rsidRPr="00C04A08">
        <w:t>MHz.</w:t>
      </w:r>
      <w:proofErr w:type="spellEnd"/>
      <w:r w:rsidRPr="00C04A08">
        <w:t xml:space="preserve"> </w:t>
      </w:r>
    </w:p>
    <w:p w14:paraId="65F3DA0E" w14:textId="77777777" w:rsidR="00D806F4" w:rsidRPr="00A61623" w:rsidRDefault="00D806F4" w:rsidP="00D806F4">
      <w:pPr>
        <w:pStyle w:val="B10"/>
      </w:pPr>
      <w:r>
        <w:tab/>
      </w:r>
      <w:r w:rsidRPr="00A61623">
        <w:t>MPR</w:t>
      </w:r>
      <w:r w:rsidRPr="00A61623">
        <w:rPr>
          <w:vertAlign w:val="subscript"/>
        </w:rPr>
        <w:t>2</w:t>
      </w:r>
      <w:r w:rsidRPr="00A61623">
        <w:t xml:space="preserve"> shall be determined from Table 6.2.2.1-1 if </w:t>
      </w:r>
      <w:r>
        <w:t xml:space="preserve">UL </w:t>
      </w:r>
      <w:proofErr w:type="spellStart"/>
      <w:r w:rsidRPr="00A61623">
        <w:t>BW</w:t>
      </w:r>
      <w:r w:rsidRPr="00A61623">
        <w:rPr>
          <w:vertAlign w:val="subscript"/>
        </w:rPr>
        <w:t>channel_CA</w:t>
      </w:r>
      <w:proofErr w:type="spellEnd"/>
      <w:r w:rsidRPr="00A61623">
        <w:t xml:space="preserve"> </w:t>
      </w:r>
      <w:r w:rsidRPr="00A61623">
        <w:sym w:font="Symbol" w:char="F0A3"/>
      </w:r>
      <w:r w:rsidRPr="00A61623">
        <w:t xml:space="preserve"> 200 MHz, from Table 6.2.2.1-2 if </w:t>
      </w:r>
      <w:r>
        <w:t xml:space="preserve">UL </w:t>
      </w:r>
      <w:proofErr w:type="spellStart"/>
      <w:r w:rsidRPr="00A61623">
        <w:t>BW</w:t>
      </w:r>
      <w:r w:rsidRPr="00A61623">
        <w:rPr>
          <w:vertAlign w:val="subscript"/>
        </w:rPr>
        <w:t>channel_CA</w:t>
      </w:r>
      <w:proofErr w:type="spellEnd"/>
      <w:r w:rsidRPr="00A61623">
        <w:t xml:space="preserve"> &gt; 200 </w:t>
      </w:r>
      <w:proofErr w:type="spellStart"/>
      <w:r w:rsidRPr="00A61623">
        <w:t>MHz.</w:t>
      </w:r>
      <w:proofErr w:type="spellEnd"/>
    </w:p>
    <w:p w14:paraId="57012DC4" w14:textId="77777777" w:rsidR="00D806F4" w:rsidRPr="00C04A08" w:rsidRDefault="00D806F4" w:rsidP="00D806F4">
      <w:r w:rsidRPr="00C04A08">
        <w:t>and assume all UL CCs use the same SCS for the purpose of determination of inner and outer RB allocations in Table 6.2.2.1-1 and Table 6.2.2.1-2:</w:t>
      </w:r>
    </w:p>
    <w:p w14:paraId="63459A82" w14:textId="77777777" w:rsidR="00D806F4" w:rsidRPr="00C04A08" w:rsidRDefault="00D806F4" w:rsidP="00D806F4">
      <w:pPr>
        <w:pStyle w:val="B10"/>
      </w:pPr>
      <w:r>
        <w:tab/>
      </w:r>
      <w:r w:rsidRPr="00C04A08">
        <w:t>N</w:t>
      </w:r>
      <w:r w:rsidRPr="00C04A08">
        <w:rPr>
          <w:vertAlign w:val="subscript"/>
        </w:rPr>
        <w:t>RB</w:t>
      </w:r>
      <w:r w:rsidRPr="00C04A08">
        <w:t xml:space="preserve"> shall be chosen as the sum of N</w:t>
      </w:r>
      <w:r w:rsidRPr="00C04A08">
        <w:rPr>
          <w:vertAlign w:val="subscript"/>
        </w:rPr>
        <w:t>RB</w:t>
      </w:r>
      <w:r w:rsidRPr="00C04A08">
        <w:t xml:space="preserve"> of all constituent UL CCs in the CA configuration. </w:t>
      </w:r>
    </w:p>
    <w:p w14:paraId="0045530F" w14:textId="77777777" w:rsidR="00D806F4" w:rsidRPr="00C04A08" w:rsidRDefault="00D806F4" w:rsidP="00D806F4">
      <w:pPr>
        <w:pStyle w:val="B10"/>
      </w:pPr>
      <w:r>
        <w:tab/>
      </w:r>
      <w:r w:rsidRPr="00C04A08">
        <w:t>L</w:t>
      </w:r>
      <w:r w:rsidRPr="00C04A08">
        <w:rPr>
          <w:vertAlign w:val="subscript"/>
        </w:rPr>
        <w:t>CRB</w:t>
      </w:r>
      <w:r w:rsidRPr="00C04A08">
        <w:t xml:space="preserve"> shall be chosen as </w:t>
      </w:r>
      <w:proofErr w:type="spellStart"/>
      <w:proofErr w:type="gramStart"/>
      <w:r w:rsidRPr="00C04A08">
        <w:t>BW</w:t>
      </w:r>
      <w:r w:rsidRPr="00C04A08">
        <w:rPr>
          <w:vertAlign w:val="subscript"/>
        </w:rPr>
        <w:t>alloc,RB</w:t>
      </w:r>
      <w:proofErr w:type="spellEnd"/>
      <w:proofErr w:type="gramEnd"/>
    </w:p>
    <w:p w14:paraId="7E901427" w14:textId="77777777" w:rsidR="00D806F4" w:rsidRPr="00C04A08" w:rsidRDefault="00D806F4" w:rsidP="00D806F4">
      <w:pPr>
        <w:pStyle w:val="B10"/>
      </w:pPr>
      <w:r>
        <w:tab/>
      </w:r>
      <w:proofErr w:type="spellStart"/>
      <w:r w:rsidRPr="00C04A08">
        <w:t>RB</w:t>
      </w:r>
      <w:r w:rsidRPr="00C04A08">
        <w:rPr>
          <w:vertAlign w:val="subscript"/>
        </w:rPr>
        <w:t>start</w:t>
      </w:r>
      <w:proofErr w:type="spellEnd"/>
      <w:r w:rsidRPr="00C04A08">
        <w:t xml:space="preserve"> shall be derived as: </w:t>
      </w:r>
      <w:proofErr w:type="spellStart"/>
      <w:r w:rsidRPr="00C04A08">
        <w:t>RB</w:t>
      </w:r>
      <w:r w:rsidRPr="00C04A08">
        <w:rPr>
          <w:vertAlign w:val="subscript"/>
        </w:rPr>
        <w:t>start_allocatedCC</w:t>
      </w:r>
      <w:r w:rsidRPr="00C04A08">
        <w:t>+N</w:t>
      </w:r>
      <w:r w:rsidRPr="00C04A08">
        <w:rPr>
          <w:vertAlign w:val="subscript"/>
        </w:rPr>
        <w:t>RB_unallocatedCC_low</w:t>
      </w:r>
      <w:proofErr w:type="spellEnd"/>
    </w:p>
    <w:p w14:paraId="786214BA" w14:textId="77777777" w:rsidR="00D806F4" w:rsidRPr="00C04A08" w:rsidRDefault="00D806F4" w:rsidP="00D806F4">
      <w:pPr>
        <w:pStyle w:val="B10"/>
      </w:pPr>
      <w:r>
        <w:tab/>
      </w:r>
      <w:proofErr w:type="spellStart"/>
      <w:r w:rsidRPr="00C04A08">
        <w:t>RB</w:t>
      </w:r>
      <w:r w:rsidRPr="00C04A08">
        <w:rPr>
          <w:vertAlign w:val="subscript"/>
        </w:rPr>
        <w:t>start_allocatedCC</w:t>
      </w:r>
      <w:proofErr w:type="spellEnd"/>
      <w:r w:rsidRPr="00C04A08">
        <w:t xml:space="preserve"> is the index of the first allocated RB in the CC with allocation</w:t>
      </w:r>
    </w:p>
    <w:p w14:paraId="65C215D5" w14:textId="77777777" w:rsidR="00D806F4" w:rsidRPr="00C04A08" w:rsidRDefault="00D806F4" w:rsidP="00D806F4">
      <w:pPr>
        <w:pStyle w:val="B10"/>
      </w:pPr>
      <w:r>
        <w:tab/>
      </w:r>
      <w:proofErr w:type="spellStart"/>
      <w:r w:rsidRPr="00C04A08">
        <w:t>N</w:t>
      </w:r>
      <w:r w:rsidRPr="00C04A08">
        <w:rPr>
          <w:vertAlign w:val="subscript"/>
        </w:rPr>
        <w:t>RB_unallocatedCC_low</w:t>
      </w:r>
      <w:proofErr w:type="spellEnd"/>
      <w:r w:rsidRPr="00C04A08">
        <w:t xml:space="preserve"> is the sum of N</w:t>
      </w:r>
      <w:r w:rsidRPr="00C04A08">
        <w:rPr>
          <w:vertAlign w:val="subscript"/>
        </w:rPr>
        <w:t>RB</w:t>
      </w:r>
      <w:r w:rsidRPr="00C04A08">
        <w:t xml:space="preserve"> in all UL CCs lower in frequency compared to the CC with allocation</w:t>
      </w:r>
    </w:p>
    <w:p w14:paraId="61CC8CBB" w14:textId="77777777" w:rsidR="00D806F4" w:rsidRPr="00C04A08" w:rsidRDefault="00D806F4" w:rsidP="00D806F4">
      <w:r w:rsidRPr="00C04A08">
        <w:t>When different waveform types exist across CCs, the requirement is set by the waveform type used in the configuration with the largest MPR</w:t>
      </w:r>
      <w:r w:rsidRPr="00C04A08">
        <w:rPr>
          <w:vertAlign w:val="subscript"/>
        </w:rPr>
        <w:t>C_CA</w:t>
      </w:r>
      <w:r w:rsidRPr="00C04A08">
        <w:t>.</w:t>
      </w:r>
    </w:p>
    <w:p w14:paraId="7F3FC18A" w14:textId="77777777" w:rsidR="00D806F4" w:rsidRPr="00C04A08" w:rsidRDefault="00D806F4" w:rsidP="00D806F4">
      <w:r w:rsidRPr="00C04A08">
        <w:t xml:space="preserve">For </w:t>
      </w:r>
      <w:r w:rsidRPr="00C04A08">
        <w:rPr>
          <w:rFonts w:eastAsia="Malgun Gothic"/>
        </w:rPr>
        <w:t xml:space="preserve">intra-band contiguous UL CA with </w:t>
      </w:r>
      <w:r w:rsidRPr="00C04A08">
        <w:t>non-contiguous RB allocations, the following rule for MPR applies:</w:t>
      </w:r>
    </w:p>
    <w:p w14:paraId="4BF0C2A5" w14:textId="77777777" w:rsidR="00D806F4" w:rsidRPr="00C04A08" w:rsidRDefault="00D806F4" w:rsidP="00D806F4">
      <w:pPr>
        <w:pStyle w:val="EQ"/>
        <w:jc w:val="center"/>
      </w:pPr>
      <w:r w:rsidRPr="00C04A08">
        <w:t>MPR = max(MPR</w:t>
      </w:r>
      <w:r w:rsidRPr="00C04A08">
        <w:rPr>
          <w:vertAlign w:val="subscript"/>
        </w:rPr>
        <w:t>C_CA</w:t>
      </w:r>
      <w:r w:rsidRPr="00C04A08">
        <w:t xml:space="preserve">, -10*A +  14.4) </w:t>
      </w:r>
    </w:p>
    <w:p w14:paraId="6E6802FD" w14:textId="77777777" w:rsidR="00D806F4" w:rsidRPr="00C04A08" w:rsidRDefault="00D806F4" w:rsidP="00D806F4">
      <w:r w:rsidRPr="00C04A08">
        <w:t>Where:</w:t>
      </w:r>
    </w:p>
    <w:p w14:paraId="274795F4" w14:textId="77777777" w:rsidR="00D806F4" w:rsidRPr="00C04A08" w:rsidRDefault="00D806F4" w:rsidP="00D806F4">
      <w:pPr>
        <w:pStyle w:val="B10"/>
        <w:rPr>
          <w:vertAlign w:val="subscript"/>
        </w:rPr>
      </w:pPr>
      <w:r>
        <w:tab/>
      </w:r>
      <w:r w:rsidRPr="00C04A08">
        <w:t xml:space="preserve">A = </w:t>
      </w:r>
      <w:proofErr w:type="spellStart"/>
      <w:r w:rsidRPr="00C04A08">
        <w:t>N</w:t>
      </w:r>
      <w:r w:rsidRPr="00C04A08">
        <w:rPr>
          <w:vertAlign w:val="subscript"/>
        </w:rPr>
        <w:t>RB_alloc</w:t>
      </w:r>
      <w:proofErr w:type="spellEnd"/>
      <w:r w:rsidRPr="00C04A08">
        <w:t xml:space="preserve"> / </w:t>
      </w:r>
      <w:proofErr w:type="spellStart"/>
      <w:r w:rsidRPr="00C04A08">
        <w:t>N</w:t>
      </w:r>
      <w:r w:rsidRPr="00C04A08">
        <w:rPr>
          <w:vertAlign w:val="subscript"/>
        </w:rPr>
        <w:t>RB_agg_C</w:t>
      </w:r>
      <w:proofErr w:type="spellEnd"/>
      <w:r w:rsidRPr="00C04A08">
        <w:rPr>
          <w:vertAlign w:val="subscript"/>
        </w:rPr>
        <w:t>.</w:t>
      </w:r>
    </w:p>
    <w:p w14:paraId="005076CE" w14:textId="77777777" w:rsidR="00D806F4" w:rsidRPr="00C04A08" w:rsidRDefault="00D806F4" w:rsidP="00D806F4">
      <w:pPr>
        <w:pStyle w:val="B10"/>
      </w:pPr>
      <w:r>
        <w:lastRenderedPageBreak/>
        <w:tab/>
      </w:r>
      <w:proofErr w:type="spellStart"/>
      <w:r w:rsidRPr="00C04A08">
        <w:t>N</w:t>
      </w:r>
      <w:r w:rsidRPr="00C04A08">
        <w:rPr>
          <w:vertAlign w:val="subscript"/>
        </w:rPr>
        <w:t>RB_alloc</w:t>
      </w:r>
      <w:proofErr w:type="spellEnd"/>
      <w:r w:rsidRPr="00C04A08">
        <w:t xml:space="preserve"> is the total number of allocated UL RBs</w:t>
      </w:r>
    </w:p>
    <w:p w14:paraId="29EA630D" w14:textId="77777777" w:rsidR="00D806F4" w:rsidRPr="00C04A08" w:rsidRDefault="00D806F4" w:rsidP="00D806F4">
      <w:pPr>
        <w:pStyle w:val="B10"/>
      </w:pPr>
      <w:r>
        <w:tab/>
      </w:r>
      <w:proofErr w:type="spellStart"/>
      <w:r w:rsidRPr="00C04A08">
        <w:t>N</w:t>
      </w:r>
      <w:r w:rsidRPr="00C04A08">
        <w:rPr>
          <w:vertAlign w:val="subscript"/>
        </w:rPr>
        <w:t>RB_agg_C</w:t>
      </w:r>
      <w:proofErr w:type="spellEnd"/>
      <w:r w:rsidRPr="00C04A08">
        <w:t xml:space="preserve"> is the number of the aggregated RBs within the fully allocated cumulative aggregated channel bandwidth</w:t>
      </w:r>
      <w:r>
        <w:t xml:space="preserve"> assuming lowest SCS among all configured CCs</w:t>
      </w:r>
    </w:p>
    <w:p w14:paraId="70D2A36C" w14:textId="196B563A"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end change</w:t>
      </w:r>
      <w:r w:rsidR="00A61712">
        <w:rPr>
          <w:i/>
          <w:iCs/>
          <w:noProof/>
          <w:color w:val="FF0000"/>
        </w:rPr>
        <w:t>s</w:t>
      </w:r>
      <w:r w:rsidRPr="008E3333">
        <w:rPr>
          <w:i/>
          <w:iCs/>
          <w:noProof/>
          <w:color w:val="FF0000"/>
        </w:rPr>
        <w:t xml:space="preserve"> &gt;</w:t>
      </w:r>
    </w:p>
    <w:p w14:paraId="46062BBF" w14:textId="77777777" w:rsidR="008E3333" w:rsidRDefault="008E3333" w:rsidP="008E3333">
      <w:pPr>
        <w:rPr>
          <w:i/>
          <w:iCs/>
          <w:noProof/>
          <w:color w:val="0070C0"/>
        </w:rPr>
      </w:pPr>
    </w:p>
    <w:p w14:paraId="1FF26DFE" w14:textId="4DDA2D3C" w:rsidR="008E3333" w:rsidRDefault="008E3333" w:rsidP="008E3333">
      <w:pPr>
        <w:jc w:val="center"/>
        <w:rPr>
          <w:i/>
          <w:iCs/>
          <w:noProof/>
          <w:color w:val="0070C0"/>
        </w:rPr>
      </w:pPr>
      <w:r>
        <w:rPr>
          <w:i/>
          <w:iCs/>
          <w:noProof/>
          <w:color w:val="0070C0"/>
        </w:rPr>
        <w:t>&lt; text omitted &gt;</w:t>
      </w:r>
    </w:p>
    <w:p w14:paraId="1CD58C59" w14:textId="77777777" w:rsidR="008E3333" w:rsidRDefault="008E3333" w:rsidP="00D806F4">
      <w:pPr>
        <w:rPr>
          <w:noProof/>
          <w:color w:val="FF0000"/>
        </w:rPr>
      </w:pPr>
    </w:p>
    <w:p w14:paraId="5BD46071" w14:textId="17CC9EDB"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begin change</w:t>
      </w:r>
      <w:r w:rsidR="00A61712">
        <w:rPr>
          <w:i/>
          <w:iCs/>
          <w:noProof/>
          <w:color w:val="FF0000"/>
        </w:rPr>
        <w:t>s</w:t>
      </w:r>
      <w:r w:rsidRPr="008E3333">
        <w:rPr>
          <w:i/>
          <w:iCs/>
          <w:noProof/>
          <w:color w:val="FF0000"/>
        </w:rPr>
        <w:t xml:space="preserve"> &gt;</w:t>
      </w:r>
    </w:p>
    <w:p w14:paraId="7D84B2C7" w14:textId="77777777" w:rsidR="00D806F4" w:rsidRPr="00C04A08" w:rsidRDefault="00D806F4" w:rsidP="00D806F4">
      <w:pPr>
        <w:pStyle w:val="Heading5"/>
        <w:rPr>
          <w:rFonts w:eastAsia="Malgun Gothic"/>
          <w:sz w:val="24"/>
        </w:rPr>
      </w:pPr>
      <w:bookmarkStart w:id="2012" w:name="_Toc52196395"/>
      <w:bookmarkStart w:id="2013" w:name="_Toc52197375"/>
      <w:bookmarkStart w:id="2014" w:name="_Toc53173098"/>
      <w:bookmarkStart w:id="2015" w:name="_Toc53173467"/>
      <w:bookmarkStart w:id="2016" w:name="_Toc61119462"/>
      <w:bookmarkStart w:id="2017" w:name="_Toc61119844"/>
      <w:bookmarkStart w:id="2018" w:name="_Toc67925894"/>
      <w:bookmarkStart w:id="2019" w:name="_Toc75273532"/>
      <w:bookmarkStart w:id="2020" w:name="_Toc76510432"/>
      <w:bookmarkStart w:id="2021" w:name="_Toc83129586"/>
      <w:bookmarkStart w:id="2022" w:name="_Toc90591119"/>
      <w:bookmarkStart w:id="2023" w:name="_Toc98864146"/>
      <w:bookmarkStart w:id="2024" w:name="_Toc99733395"/>
      <w:bookmarkStart w:id="2025" w:name="_Toc106577291"/>
      <w:r w:rsidRPr="00C04A08">
        <w:t>6.2A.2.4.1</w:t>
      </w:r>
      <w:r w:rsidRPr="00C04A08">
        <w:tab/>
        <w:t>Maximum output power reduction for power class 3 intra-band contiguous CA</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66CB736D" w14:textId="77777777" w:rsidR="00D806F4" w:rsidRPr="00C04A08" w:rsidRDefault="00D806F4" w:rsidP="00D806F4">
      <w:r w:rsidRPr="00C04A08">
        <w:t xml:space="preserve">For power class 3, MPR for </w:t>
      </w:r>
      <w:r w:rsidRPr="00C04A08">
        <w:rPr>
          <w:rFonts w:eastAsia="Malgun Gothic"/>
        </w:rPr>
        <w:t xml:space="preserve">intra-band contiguous </w:t>
      </w:r>
      <w:r w:rsidRPr="00C04A08">
        <w:t xml:space="preserve">UL </w:t>
      </w:r>
      <w:r w:rsidRPr="00C04A08">
        <w:rPr>
          <w:rFonts w:eastAsia="Malgun Gothic"/>
        </w:rPr>
        <w:t xml:space="preserve">CA with </w:t>
      </w:r>
      <w:r w:rsidRPr="00C04A08">
        <w:t>contiguous allocations within the cumulative aggregated bandwidth is denoted as MPR</w:t>
      </w:r>
      <w:r w:rsidRPr="00C04A08">
        <w:rPr>
          <w:vertAlign w:val="subscript"/>
        </w:rPr>
        <w:t>C_CA</w:t>
      </w:r>
      <w:r w:rsidRPr="00C04A08">
        <w:t xml:space="preserve"> and is defined in Table</w:t>
      </w:r>
      <w:ins w:id="2026" w:author="Phil Coan" w:date="2022-08-06T11:55:00Z">
        <w:r>
          <w:t>s</w:t>
        </w:r>
      </w:ins>
      <w:r w:rsidRPr="00C04A08">
        <w:t xml:space="preserve"> 6.2A.2.4-1</w:t>
      </w:r>
      <w:ins w:id="2027" w:author="Phil Coan" w:date="2022-08-06T11:55:00Z">
        <w:r>
          <w:t xml:space="preserve"> and 6.</w:t>
        </w:r>
      </w:ins>
      <w:ins w:id="2028" w:author="yoonoh-c" w:date="2022-08-27T00:45:00Z">
        <w:r>
          <w:t>2A.2.4-2</w:t>
        </w:r>
      </w:ins>
      <w:ins w:id="2029" w:author="Phil Coan" w:date="2022-08-06T11:55:00Z">
        <w:del w:id="2030" w:author="yoonoh-c" w:date="2022-08-27T00:45:00Z">
          <w:r w:rsidDel="00711DF4">
            <w:delText>4.2A.4-2</w:delText>
          </w:r>
        </w:del>
      </w:ins>
      <w:r w:rsidRPr="00C04A08">
        <w:t>.</w:t>
      </w:r>
    </w:p>
    <w:p w14:paraId="2618159C" w14:textId="77777777" w:rsidR="00D806F4" w:rsidRPr="00C04A08" w:rsidRDefault="00D806F4" w:rsidP="00D806F4">
      <w:pPr>
        <w:pStyle w:val="TH"/>
      </w:pPr>
      <w:r w:rsidRPr="00C04A08">
        <w:t>Table 6.2A.2.4-1: Maximum power reduction (MPR</w:t>
      </w:r>
      <w:r w:rsidRPr="00C04A08">
        <w:rPr>
          <w:vertAlign w:val="subscript"/>
        </w:rPr>
        <w:t>C_CA</w:t>
      </w:r>
      <w:r w:rsidRPr="00C04A08">
        <w:t>) for UE power class 3</w:t>
      </w:r>
      <w:ins w:id="2031" w:author="Phil Coan" w:date="2022-08-06T11:53: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655"/>
        <w:gridCol w:w="1774"/>
        <w:gridCol w:w="1540"/>
        <w:gridCol w:w="1555"/>
        <w:gridCol w:w="1438"/>
      </w:tblGrid>
      <w:tr w:rsidR="00D806F4" w:rsidRPr="00C04A08" w14:paraId="077EE024" w14:textId="77777777" w:rsidTr="005F72E6">
        <w:trPr>
          <w:trHeight w:val="187"/>
          <w:jc w:val="center"/>
        </w:trPr>
        <w:tc>
          <w:tcPr>
            <w:tcW w:w="3324" w:type="dxa"/>
            <w:gridSpan w:val="2"/>
            <w:tcBorders>
              <w:bottom w:val="nil"/>
            </w:tcBorders>
            <w:shd w:val="clear" w:color="auto" w:fill="auto"/>
          </w:tcPr>
          <w:p w14:paraId="0501C290" w14:textId="77777777" w:rsidR="00D806F4" w:rsidRPr="00C04A08" w:rsidRDefault="00D806F4" w:rsidP="005F72E6">
            <w:pPr>
              <w:pStyle w:val="TAH"/>
            </w:pPr>
          </w:p>
        </w:tc>
        <w:tc>
          <w:tcPr>
            <w:tcW w:w="6307" w:type="dxa"/>
            <w:gridSpan w:val="4"/>
            <w:shd w:val="clear" w:color="auto" w:fill="auto"/>
          </w:tcPr>
          <w:p w14:paraId="2F91CD54" w14:textId="77777777" w:rsidR="00D806F4" w:rsidRPr="00C04A08" w:rsidRDefault="00D806F4" w:rsidP="005F72E6">
            <w:pPr>
              <w:pStyle w:val="TAH"/>
            </w:pPr>
            <w:r w:rsidRPr="00C04A08">
              <w:t>Cumulative aggregated channel</w:t>
            </w:r>
            <w:r w:rsidRPr="00C04A08">
              <w:rPr>
                <w:rFonts w:eastAsia="Malgun Gothic"/>
              </w:rPr>
              <w:t xml:space="preserve"> </w:t>
            </w:r>
            <w:r w:rsidRPr="00C04A08">
              <w:t xml:space="preserve">bandwidth </w:t>
            </w:r>
            <w:r w:rsidRPr="00C04A08">
              <w:rPr>
                <w:rFonts w:eastAsia="Malgun Gothic"/>
              </w:rPr>
              <w:t>(CABW)</w:t>
            </w:r>
          </w:p>
        </w:tc>
      </w:tr>
      <w:tr w:rsidR="00D806F4" w:rsidRPr="00C04A08" w14:paraId="22206F23" w14:textId="77777777" w:rsidTr="005F72E6">
        <w:trPr>
          <w:trHeight w:val="187"/>
          <w:jc w:val="center"/>
        </w:trPr>
        <w:tc>
          <w:tcPr>
            <w:tcW w:w="3324" w:type="dxa"/>
            <w:gridSpan w:val="2"/>
            <w:tcBorders>
              <w:top w:val="nil"/>
            </w:tcBorders>
            <w:shd w:val="clear" w:color="auto" w:fill="auto"/>
          </w:tcPr>
          <w:p w14:paraId="296989A4" w14:textId="77777777" w:rsidR="00D806F4" w:rsidRPr="00C04A08" w:rsidRDefault="00D806F4" w:rsidP="005F72E6">
            <w:pPr>
              <w:pStyle w:val="TAH"/>
            </w:pPr>
          </w:p>
        </w:tc>
        <w:tc>
          <w:tcPr>
            <w:tcW w:w="1774" w:type="dxa"/>
            <w:shd w:val="clear" w:color="auto" w:fill="auto"/>
          </w:tcPr>
          <w:p w14:paraId="50D213C5" w14:textId="77777777" w:rsidR="00D806F4" w:rsidRPr="00C04A08" w:rsidRDefault="00D806F4" w:rsidP="005F72E6">
            <w:pPr>
              <w:pStyle w:val="TAH"/>
            </w:pPr>
            <w:r w:rsidRPr="00C04A08">
              <w:rPr>
                <w:rFonts w:eastAsia="Yu Mincho" w:cs="Arial"/>
                <w:lang w:eastAsia="ja-JP"/>
              </w:rPr>
              <w:t>≤</w:t>
            </w:r>
            <w:r w:rsidRPr="00C04A08">
              <w:t xml:space="preserve"> 400 MHz</w:t>
            </w:r>
          </w:p>
        </w:tc>
        <w:tc>
          <w:tcPr>
            <w:tcW w:w="1540" w:type="dxa"/>
          </w:tcPr>
          <w:p w14:paraId="264D5970" w14:textId="77777777" w:rsidR="00D806F4" w:rsidRPr="00C04A08" w:rsidRDefault="00D806F4" w:rsidP="005F72E6">
            <w:pPr>
              <w:pStyle w:val="TAH"/>
            </w:pPr>
            <w:r w:rsidRPr="00C04A08">
              <w:rPr>
                <w:rFonts w:cs="Arial"/>
              </w:rPr>
              <w:t xml:space="preserve">&gt; </w:t>
            </w:r>
            <w:r w:rsidRPr="00C04A08">
              <w:t>400 MHz and &lt; 800 MHz</w:t>
            </w:r>
          </w:p>
        </w:tc>
        <w:tc>
          <w:tcPr>
            <w:tcW w:w="1555" w:type="dxa"/>
          </w:tcPr>
          <w:p w14:paraId="006CF49C" w14:textId="77777777" w:rsidR="00D806F4" w:rsidRPr="00C04A08" w:rsidRDefault="00D806F4" w:rsidP="005F72E6">
            <w:pPr>
              <w:pStyle w:val="TAH"/>
            </w:pPr>
            <w:r w:rsidRPr="00C04A08">
              <w:rPr>
                <w:rFonts w:cs="Arial"/>
              </w:rPr>
              <w:t>≥</w:t>
            </w:r>
            <w:r w:rsidRPr="00C04A08">
              <w:t xml:space="preserve"> 800 MHz and </w:t>
            </w:r>
            <w:r w:rsidRPr="00C04A08">
              <w:rPr>
                <w:rFonts w:cs="Arial"/>
              </w:rPr>
              <w:t>≤</w:t>
            </w:r>
            <w:r w:rsidRPr="00C04A08">
              <w:t xml:space="preserve"> 1400 MHz</w:t>
            </w:r>
          </w:p>
        </w:tc>
        <w:tc>
          <w:tcPr>
            <w:tcW w:w="1438" w:type="dxa"/>
          </w:tcPr>
          <w:p w14:paraId="6EF0ACC2" w14:textId="77777777" w:rsidR="00D806F4" w:rsidRPr="00C04A08" w:rsidRDefault="00D806F4" w:rsidP="005F72E6">
            <w:pPr>
              <w:pStyle w:val="TAH"/>
              <w:rPr>
                <w:rFonts w:cs="Arial"/>
              </w:rPr>
            </w:pPr>
            <w:r w:rsidRPr="00C04A08">
              <w:rPr>
                <w:rFonts w:eastAsia="Malgun Gothic" w:cs="Arial"/>
              </w:rPr>
              <w:t>&gt; 14</w:t>
            </w:r>
            <w:r w:rsidRPr="00C04A08">
              <w:rPr>
                <w:rFonts w:eastAsia="Malgun Gothic"/>
              </w:rPr>
              <w:t xml:space="preserve">00 MHz and </w:t>
            </w:r>
            <w:r w:rsidRPr="00C04A08">
              <w:rPr>
                <w:rFonts w:eastAsia="Malgun Gothic" w:cs="Arial"/>
              </w:rPr>
              <w:t xml:space="preserve">≤ </w:t>
            </w:r>
            <w:r w:rsidRPr="00C04A08">
              <w:rPr>
                <w:rFonts w:eastAsia="Malgun Gothic"/>
              </w:rPr>
              <w:t>2400 MHz</w:t>
            </w:r>
          </w:p>
        </w:tc>
      </w:tr>
      <w:tr w:rsidR="00D806F4" w:rsidRPr="00C04A08" w14:paraId="0157CAFE" w14:textId="77777777" w:rsidTr="005F72E6">
        <w:trPr>
          <w:trHeight w:val="187"/>
          <w:jc w:val="center"/>
        </w:trPr>
        <w:tc>
          <w:tcPr>
            <w:tcW w:w="1669" w:type="dxa"/>
            <w:tcBorders>
              <w:bottom w:val="nil"/>
            </w:tcBorders>
            <w:shd w:val="clear" w:color="auto" w:fill="auto"/>
            <w:vAlign w:val="center"/>
          </w:tcPr>
          <w:p w14:paraId="51545CDE" w14:textId="77777777" w:rsidR="00D806F4" w:rsidRPr="00C04A08" w:rsidRDefault="00D806F4" w:rsidP="005F72E6">
            <w:pPr>
              <w:pStyle w:val="TAC"/>
            </w:pPr>
            <w:r w:rsidRPr="00C04A08">
              <w:t>DFT-s-OFDM</w:t>
            </w:r>
          </w:p>
        </w:tc>
        <w:tc>
          <w:tcPr>
            <w:tcW w:w="1655" w:type="dxa"/>
            <w:shd w:val="clear" w:color="auto" w:fill="auto"/>
          </w:tcPr>
          <w:p w14:paraId="2C7B919B" w14:textId="77777777" w:rsidR="00D806F4" w:rsidRPr="00C04A08" w:rsidRDefault="00D806F4" w:rsidP="005F72E6">
            <w:pPr>
              <w:pStyle w:val="TAC"/>
            </w:pPr>
            <w:r w:rsidRPr="00C04A08">
              <w:t>Pi/2 BPSK</w:t>
            </w:r>
          </w:p>
        </w:tc>
        <w:tc>
          <w:tcPr>
            <w:tcW w:w="1774" w:type="dxa"/>
            <w:shd w:val="clear" w:color="auto" w:fill="auto"/>
          </w:tcPr>
          <w:p w14:paraId="1B8DC2CC" w14:textId="77777777" w:rsidR="00D806F4" w:rsidRPr="00C04A08" w:rsidRDefault="00D806F4" w:rsidP="005F72E6">
            <w:pPr>
              <w:pStyle w:val="TAC"/>
            </w:pPr>
            <w:r w:rsidRPr="00C04A08">
              <w:t>≤ 5.0</w:t>
            </w:r>
            <w:r w:rsidRPr="00C04A08">
              <w:rPr>
                <w:vertAlign w:val="superscript"/>
              </w:rPr>
              <w:t>1</w:t>
            </w:r>
          </w:p>
        </w:tc>
        <w:tc>
          <w:tcPr>
            <w:tcW w:w="1540" w:type="dxa"/>
          </w:tcPr>
          <w:p w14:paraId="2876DDA2" w14:textId="77777777" w:rsidR="00D806F4" w:rsidRPr="00C04A08" w:rsidRDefault="00D806F4" w:rsidP="005F72E6">
            <w:pPr>
              <w:pStyle w:val="TAC"/>
            </w:pPr>
            <w:r w:rsidRPr="00C04A08">
              <w:t>≤ 7.7</w:t>
            </w:r>
            <w:r w:rsidRPr="00C04A08">
              <w:rPr>
                <w:vertAlign w:val="superscript"/>
              </w:rPr>
              <w:t>1</w:t>
            </w:r>
          </w:p>
        </w:tc>
        <w:tc>
          <w:tcPr>
            <w:tcW w:w="1555" w:type="dxa"/>
          </w:tcPr>
          <w:p w14:paraId="73215B4D" w14:textId="77777777" w:rsidR="00D806F4" w:rsidRPr="00C04A08" w:rsidRDefault="00D806F4" w:rsidP="005F72E6">
            <w:pPr>
              <w:pStyle w:val="TAC"/>
            </w:pPr>
            <w:r w:rsidRPr="00C04A08">
              <w:t>≤ 8.2</w:t>
            </w:r>
          </w:p>
        </w:tc>
        <w:tc>
          <w:tcPr>
            <w:tcW w:w="1438" w:type="dxa"/>
          </w:tcPr>
          <w:p w14:paraId="61B895CD" w14:textId="77777777" w:rsidR="00D806F4" w:rsidRPr="00C04A08" w:rsidRDefault="00D806F4" w:rsidP="005F72E6">
            <w:pPr>
              <w:pStyle w:val="TAC"/>
            </w:pPr>
            <w:r w:rsidRPr="00C04A08">
              <w:rPr>
                <w:rFonts w:cs="Arial"/>
                <w:szCs w:val="18"/>
                <w:lang w:val="en-US"/>
              </w:rPr>
              <w:t>≤ 8.7</w:t>
            </w:r>
          </w:p>
        </w:tc>
      </w:tr>
      <w:tr w:rsidR="00D806F4" w:rsidRPr="00C04A08" w14:paraId="44ABC8A5" w14:textId="77777777" w:rsidTr="005F72E6">
        <w:trPr>
          <w:trHeight w:val="187"/>
          <w:jc w:val="center"/>
        </w:trPr>
        <w:tc>
          <w:tcPr>
            <w:tcW w:w="1669" w:type="dxa"/>
            <w:tcBorders>
              <w:top w:val="nil"/>
              <w:bottom w:val="nil"/>
            </w:tcBorders>
            <w:shd w:val="clear" w:color="auto" w:fill="auto"/>
            <w:vAlign w:val="center"/>
          </w:tcPr>
          <w:p w14:paraId="20132CDF" w14:textId="77777777" w:rsidR="00D806F4" w:rsidRPr="00C04A08" w:rsidRDefault="00D806F4" w:rsidP="005F72E6">
            <w:pPr>
              <w:pStyle w:val="TAC"/>
            </w:pPr>
          </w:p>
        </w:tc>
        <w:tc>
          <w:tcPr>
            <w:tcW w:w="1655" w:type="dxa"/>
            <w:shd w:val="clear" w:color="auto" w:fill="auto"/>
          </w:tcPr>
          <w:p w14:paraId="1AAD1C24" w14:textId="77777777" w:rsidR="00D806F4" w:rsidRPr="00C04A08" w:rsidRDefault="00D806F4" w:rsidP="005F72E6">
            <w:pPr>
              <w:pStyle w:val="TAC"/>
            </w:pPr>
            <w:r w:rsidRPr="00C04A08">
              <w:t>QPSK</w:t>
            </w:r>
          </w:p>
        </w:tc>
        <w:tc>
          <w:tcPr>
            <w:tcW w:w="1774" w:type="dxa"/>
            <w:shd w:val="clear" w:color="auto" w:fill="auto"/>
          </w:tcPr>
          <w:p w14:paraId="7E1D47BC" w14:textId="77777777" w:rsidR="00D806F4" w:rsidRPr="00C04A08" w:rsidRDefault="00D806F4" w:rsidP="005F72E6">
            <w:pPr>
              <w:pStyle w:val="TAC"/>
            </w:pPr>
            <w:r w:rsidRPr="00C04A08">
              <w:t>≤ 5.0</w:t>
            </w:r>
            <w:r w:rsidRPr="00C04A08">
              <w:rPr>
                <w:vertAlign w:val="superscript"/>
              </w:rPr>
              <w:t>1</w:t>
            </w:r>
          </w:p>
        </w:tc>
        <w:tc>
          <w:tcPr>
            <w:tcW w:w="1540" w:type="dxa"/>
          </w:tcPr>
          <w:p w14:paraId="4455F7C3" w14:textId="77777777" w:rsidR="00D806F4" w:rsidRPr="00C04A08" w:rsidRDefault="00D806F4" w:rsidP="005F72E6">
            <w:pPr>
              <w:pStyle w:val="TAC"/>
            </w:pPr>
            <w:r w:rsidRPr="00C04A08">
              <w:t>≤ 7.7</w:t>
            </w:r>
            <w:r w:rsidRPr="00C04A08">
              <w:rPr>
                <w:vertAlign w:val="superscript"/>
              </w:rPr>
              <w:t>1</w:t>
            </w:r>
          </w:p>
        </w:tc>
        <w:tc>
          <w:tcPr>
            <w:tcW w:w="1555" w:type="dxa"/>
          </w:tcPr>
          <w:p w14:paraId="310ECAD5" w14:textId="77777777" w:rsidR="00D806F4" w:rsidRPr="00C04A08" w:rsidRDefault="00D806F4" w:rsidP="005F72E6">
            <w:pPr>
              <w:pStyle w:val="TAC"/>
            </w:pPr>
            <w:r w:rsidRPr="00C04A08">
              <w:t>≤ 8.2</w:t>
            </w:r>
          </w:p>
        </w:tc>
        <w:tc>
          <w:tcPr>
            <w:tcW w:w="1438" w:type="dxa"/>
          </w:tcPr>
          <w:p w14:paraId="1F8822CD" w14:textId="77777777" w:rsidR="00D806F4" w:rsidRPr="00C04A08" w:rsidRDefault="00D806F4" w:rsidP="005F72E6">
            <w:pPr>
              <w:pStyle w:val="TAC"/>
            </w:pPr>
            <w:r w:rsidRPr="00C04A08">
              <w:rPr>
                <w:rFonts w:cs="Arial"/>
                <w:szCs w:val="18"/>
                <w:lang w:val="en-US"/>
              </w:rPr>
              <w:t>≤ 9.7</w:t>
            </w:r>
          </w:p>
        </w:tc>
      </w:tr>
      <w:tr w:rsidR="00D806F4" w:rsidRPr="00C04A08" w14:paraId="2F42B502" w14:textId="77777777" w:rsidTr="005F72E6">
        <w:trPr>
          <w:trHeight w:val="187"/>
          <w:jc w:val="center"/>
        </w:trPr>
        <w:tc>
          <w:tcPr>
            <w:tcW w:w="1669" w:type="dxa"/>
            <w:tcBorders>
              <w:top w:val="nil"/>
              <w:bottom w:val="nil"/>
            </w:tcBorders>
            <w:shd w:val="clear" w:color="auto" w:fill="auto"/>
            <w:vAlign w:val="center"/>
          </w:tcPr>
          <w:p w14:paraId="0D3D484C" w14:textId="77777777" w:rsidR="00D806F4" w:rsidRPr="00C04A08" w:rsidRDefault="00D806F4" w:rsidP="005F72E6">
            <w:pPr>
              <w:pStyle w:val="TAC"/>
            </w:pPr>
          </w:p>
        </w:tc>
        <w:tc>
          <w:tcPr>
            <w:tcW w:w="1655" w:type="dxa"/>
            <w:shd w:val="clear" w:color="auto" w:fill="auto"/>
          </w:tcPr>
          <w:p w14:paraId="030B43BC" w14:textId="77777777" w:rsidR="00D806F4" w:rsidRPr="00C04A08" w:rsidRDefault="00D806F4" w:rsidP="005F72E6">
            <w:pPr>
              <w:pStyle w:val="TAC"/>
            </w:pPr>
            <w:r w:rsidRPr="00C04A08">
              <w:t>16 QAM</w:t>
            </w:r>
          </w:p>
        </w:tc>
        <w:tc>
          <w:tcPr>
            <w:tcW w:w="1774" w:type="dxa"/>
            <w:shd w:val="clear" w:color="auto" w:fill="auto"/>
          </w:tcPr>
          <w:p w14:paraId="623238A5" w14:textId="77777777" w:rsidR="00D806F4" w:rsidRPr="00C04A08" w:rsidRDefault="00D806F4" w:rsidP="005F72E6">
            <w:pPr>
              <w:pStyle w:val="TAC"/>
            </w:pPr>
            <w:r w:rsidRPr="00C04A08">
              <w:t>≤ 6.5</w:t>
            </w:r>
          </w:p>
        </w:tc>
        <w:tc>
          <w:tcPr>
            <w:tcW w:w="1540" w:type="dxa"/>
          </w:tcPr>
          <w:p w14:paraId="3BB3F85F" w14:textId="77777777" w:rsidR="00D806F4" w:rsidRPr="00C04A08" w:rsidRDefault="00D806F4" w:rsidP="005F72E6">
            <w:pPr>
              <w:pStyle w:val="TAC"/>
            </w:pPr>
            <w:r w:rsidRPr="00C04A08">
              <w:t>≤ 8.7</w:t>
            </w:r>
          </w:p>
        </w:tc>
        <w:tc>
          <w:tcPr>
            <w:tcW w:w="1555" w:type="dxa"/>
          </w:tcPr>
          <w:p w14:paraId="024C2A9C" w14:textId="77777777" w:rsidR="00D806F4" w:rsidRPr="00C04A08" w:rsidRDefault="00D806F4" w:rsidP="005F72E6">
            <w:pPr>
              <w:pStyle w:val="TAC"/>
            </w:pPr>
            <w:r w:rsidRPr="00C04A08">
              <w:t>≤ 9.3</w:t>
            </w:r>
          </w:p>
        </w:tc>
        <w:tc>
          <w:tcPr>
            <w:tcW w:w="1438" w:type="dxa"/>
          </w:tcPr>
          <w:p w14:paraId="3F0B4AD5" w14:textId="77777777" w:rsidR="00D806F4" w:rsidRPr="00C04A08" w:rsidRDefault="00D806F4" w:rsidP="005F72E6">
            <w:pPr>
              <w:pStyle w:val="TAC"/>
            </w:pPr>
            <w:r w:rsidRPr="00C04A08">
              <w:rPr>
                <w:rFonts w:cs="Arial"/>
                <w:szCs w:val="18"/>
                <w:lang w:val="en-US"/>
              </w:rPr>
              <w:t>≤ 9.7</w:t>
            </w:r>
          </w:p>
        </w:tc>
      </w:tr>
      <w:tr w:rsidR="00D806F4" w:rsidRPr="00C04A08" w14:paraId="6D28FD58" w14:textId="77777777" w:rsidTr="005F72E6">
        <w:trPr>
          <w:trHeight w:val="187"/>
          <w:jc w:val="center"/>
        </w:trPr>
        <w:tc>
          <w:tcPr>
            <w:tcW w:w="1669" w:type="dxa"/>
            <w:tcBorders>
              <w:top w:val="nil"/>
              <w:bottom w:val="single" w:sz="4" w:space="0" w:color="auto"/>
            </w:tcBorders>
            <w:shd w:val="clear" w:color="auto" w:fill="auto"/>
            <w:vAlign w:val="center"/>
          </w:tcPr>
          <w:p w14:paraId="2D26E039" w14:textId="77777777" w:rsidR="00D806F4" w:rsidRPr="00C04A08" w:rsidRDefault="00D806F4" w:rsidP="005F72E6">
            <w:pPr>
              <w:pStyle w:val="TAC"/>
            </w:pPr>
          </w:p>
        </w:tc>
        <w:tc>
          <w:tcPr>
            <w:tcW w:w="1655" w:type="dxa"/>
            <w:shd w:val="clear" w:color="auto" w:fill="auto"/>
          </w:tcPr>
          <w:p w14:paraId="4774C405" w14:textId="77777777" w:rsidR="00D806F4" w:rsidRPr="00C04A08" w:rsidRDefault="00D806F4" w:rsidP="005F72E6">
            <w:pPr>
              <w:pStyle w:val="TAC"/>
            </w:pPr>
            <w:r w:rsidRPr="00C04A08">
              <w:t>64 QAM</w:t>
            </w:r>
          </w:p>
        </w:tc>
        <w:tc>
          <w:tcPr>
            <w:tcW w:w="1774" w:type="dxa"/>
            <w:shd w:val="clear" w:color="auto" w:fill="auto"/>
          </w:tcPr>
          <w:p w14:paraId="6590E16F" w14:textId="77777777" w:rsidR="00D806F4" w:rsidRPr="00C04A08" w:rsidRDefault="00D806F4" w:rsidP="005F72E6">
            <w:pPr>
              <w:pStyle w:val="TAC"/>
            </w:pPr>
            <w:r w:rsidRPr="00C04A08">
              <w:t>≤ 9.0</w:t>
            </w:r>
          </w:p>
        </w:tc>
        <w:tc>
          <w:tcPr>
            <w:tcW w:w="1540" w:type="dxa"/>
          </w:tcPr>
          <w:p w14:paraId="02255591" w14:textId="77777777" w:rsidR="00D806F4" w:rsidRPr="00C04A08" w:rsidRDefault="00D806F4" w:rsidP="005F72E6">
            <w:pPr>
              <w:pStyle w:val="TAC"/>
            </w:pPr>
            <w:r w:rsidRPr="00C04A08">
              <w:t>≤ 10.7</w:t>
            </w:r>
          </w:p>
        </w:tc>
        <w:tc>
          <w:tcPr>
            <w:tcW w:w="1555" w:type="dxa"/>
          </w:tcPr>
          <w:p w14:paraId="6D5040EA" w14:textId="77777777" w:rsidR="00D806F4" w:rsidRPr="00C04A08" w:rsidRDefault="00D806F4" w:rsidP="005F72E6">
            <w:pPr>
              <w:pStyle w:val="TAC"/>
            </w:pPr>
            <w:r w:rsidRPr="00C04A08">
              <w:t>≤ 11.2</w:t>
            </w:r>
          </w:p>
        </w:tc>
        <w:tc>
          <w:tcPr>
            <w:tcW w:w="1438" w:type="dxa"/>
          </w:tcPr>
          <w:p w14:paraId="3AD7356A" w14:textId="77777777" w:rsidR="00D806F4" w:rsidRPr="00C04A08" w:rsidRDefault="00D806F4" w:rsidP="005F72E6">
            <w:pPr>
              <w:pStyle w:val="TAC"/>
            </w:pPr>
            <w:r w:rsidRPr="00C04A08">
              <w:rPr>
                <w:rFonts w:cs="Arial"/>
                <w:szCs w:val="18"/>
                <w:lang w:val="en-US"/>
              </w:rPr>
              <w:t>≤ 11.7</w:t>
            </w:r>
          </w:p>
        </w:tc>
      </w:tr>
      <w:tr w:rsidR="00D806F4" w:rsidRPr="00C04A08" w14:paraId="610E5C69" w14:textId="77777777" w:rsidTr="005F72E6">
        <w:trPr>
          <w:trHeight w:val="187"/>
          <w:jc w:val="center"/>
        </w:trPr>
        <w:tc>
          <w:tcPr>
            <w:tcW w:w="1669" w:type="dxa"/>
            <w:tcBorders>
              <w:bottom w:val="nil"/>
            </w:tcBorders>
            <w:shd w:val="clear" w:color="auto" w:fill="auto"/>
            <w:vAlign w:val="center"/>
          </w:tcPr>
          <w:p w14:paraId="588C1101" w14:textId="77777777" w:rsidR="00D806F4" w:rsidRPr="00C04A08" w:rsidRDefault="00D806F4" w:rsidP="005F72E6">
            <w:pPr>
              <w:pStyle w:val="TAC"/>
            </w:pPr>
            <w:r w:rsidRPr="00C04A08">
              <w:t>CP-OFDM</w:t>
            </w:r>
          </w:p>
        </w:tc>
        <w:tc>
          <w:tcPr>
            <w:tcW w:w="1655" w:type="dxa"/>
            <w:shd w:val="clear" w:color="auto" w:fill="auto"/>
          </w:tcPr>
          <w:p w14:paraId="10752CE8" w14:textId="77777777" w:rsidR="00D806F4" w:rsidRPr="00C04A08" w:rsidRDefault="00D806F4" w:rsidP="005F72E6">
            <w:pPr>
              <w:pStyle w:val="TAC"/>
            </w:pPr>
            <w:r w:rsidRPr="00C04A08">
              <w:t>QPSK</w:t>
            </w:r>
          </w:p>
        </w:tc>
        <w:tc>
          <w:tcPr>
            <w:tcW w:w="1774" w:type="dxa"/>
            <w:shd w:val="clear" w:color="auto" w:fill="auto"/>
          </w:tcPr>
          <w:p w14:paraId="7A487614" w14:textId="77777777" w:rsidR="00D806F4" w:rsidRPr="00C04A08" w:rsidRDefault="00D806F4" w:rsidP="005F72E6">
            <w:pPr>
              <w:pStyle w:val="TAC"/>
            </w:pPr>
            <w:r w:rsidRPr="00C04A08">
              <w:t>≤ 5.0</w:t>
            </w:r>
          </w:p>
        </w:tc>
        <w:tc>
          <w:tcPr>
            <w:tcW w:w="1540" w:type="dxa"/>
          </w:tcPr>
          <w:p w14:paraId="48E6C724" w14:textId="77777777" w:rsidR="00D806F4" w:rsidRPr="00C04A08" w:rsidRDefault="00D806F4" w:rsidP="005F72E6">
            <w:pPr>
              <w:pStyle w:val="TAC"/>
            </w:pPr>
            <w:r w:rsidRPr="00C04A08">
              <w:t>≤ 7.5</w:t>
            </w:r>
          </w:p>
        </w:tc>
        <w:tc>
          <w:tcPr>
            <w:tcW w:w="1555" w:type="dxa"/>
          </w:tcPr>
          <w:p w14:paraId="58727CE1" w14:textId="77777777" w:rsidR="00D806F4" w:rsidRPr="00C04A08" w:rsidRDefault="00D806F4" w:rsidP="005F72E6">
            <w:pPr>
              <w:pStyle w:val="TAC"/>
            </w:pPr>
            <w:r w:rsidRPr="00C04A08">
              <w:t>≤ 8.0</w:t>
            </w:r>
          </w:p>
        </w:tc>
        <w:tc>
          <w:tcPr>
            <w:tcW w:w="1438" w:type="dxa"/>
          </w:tcPr>
          <w:p w14:paraId="3B2DA48C" w14:textId="77777777" w:rsidR="00D806F4" w:rsidRPr="00C04A08" w:rsidRDefault="00D806F4" w:rsidP="005F72E6">
            <w:pPr>
              <w:pStyle w:val="TAC"/>
            </w:pPr>
            <w:r w:rsidRPr="00C04A08">
              <w:rPr>
                <w:rFonts w:cs="Arial"/>
                <w:szCs w:val="18"/>
                <w:lang w:val="en-US"/>
              </w:rPr>
              <w:t>≤ 9.7</w:t>
            </w:r>
          </w:p>
        </w:tc>
      </w:tr>
      <w:tr w:rsidR="00D806F4" w:rsidRPr="00C04A08" w14:paraId="37841138" w14:textId="77777777" w:rsidTr="005F72E6">
        <w:trPr>
          <w:trHeight w:val="187"/>
          <w:jc w:val="center"/>
        </w:trPr>
        <w:tc>
          <w:tcPr>
            <w:tcW w:w="1669" w:type="dxa"/>
            <w:tcBorders>
              <w:top w:val="nil"/>
              <w:bottom w:val="nil"/>
            </w:tcBorders>
            <w:shd w:val="clear" w:color="auto" w:fill="auto"/>
          </w:tcPr>
          <w:p w14:paraId="7EFC01E8" w14:textId="77777777" w:rsidR="00D806F4" w:rsidRPr="00C04A08" w:rsidRDefault="00D806F4" w:rsidP="005F72E6">
            <w:pPr>
              <w:pStyle w:val="TAC"/>
            </w:pPr>
          </w:p>
        </w:tc>
        <w:tc>
          <w:tcPr>
            <w:tcW w:w="1655" w:type="dxa"/>
            <w:shd w:val="clear" w:color="auto" w:fill="auto"/>
          </w:tcPr>
          <w:p w14:paraId="24E2125A" w14:textId="77777777" w:rsidR="00D806F4" w:rsidRPr="00C04A08" w:rsidRDefault="00D806F4" w:rsidP="005F72E6">
            <w:pPr>
              <w:pStyle w:val="TAC"/>
            </w:pPr>
            <w:r w:rsidRPr="00C04A08">
              <w:t>16 QAM</w:t>
            </w:r>
          </w:p>
        </w:tc>
        <w:tc>
          <w:tcPr>
            <w:tcW w:w="1774" w:type="dxa"/>
            <w:shd w:val="clear" w:color="auto" w:fill="auto"/>
          </w:tcPr>
          <w:p w14:paraId="0FE6BDEC" w14:textId="77777777" w:rsidR="00D806F4" w:rsidRPr="00C04A08" w:rsidRDefault="00D806F4" w:rsidP="005F72E6">
            <w:pPr>
              <w:pStyle w:val="TAC"/>
            </w:pPr>
            <w:r w:rsidRPr="00C04A08">
              <w:t>≤ 6.5</w:t>
            </w:r>
          </w:p>
        </w:tc>
        <w:tc>
          <w:tcPr>
            <w:tcW w:w="1540" w:type="dxa"/>
          </w:tcPr>
          <w:p w14:paraId="2210B531" w14:textId="77777777" w:rsidR="00D806F4" w:rsidRPr="00C04A08" w:rsidRDefault="00D806F4" w:rsidP="005F72E6">
            <w:pPr>
              <w:pStyle w:val="TAC"/>
            </w:pPr>
            <w:r w:rsidRPr="00C04A08">
              <w:t>≤ 8.7</w:t>
            </w:r>
          </w:p>
        </w:tc>
        <w:tc>
          <w:tcPr>
            <w:tcW w:w="1555" w:type="dxa"/>
          </w:tcPr>
          <w:p w14:paraId="7603E3F3" w14:textId="77777777" w:rsidR="00D806F4" w:rsidRPr="00C04A08" w:rsidRDefault="00D806F4" w:rsidP="005F72E6">
            <w:pPr>
              <w:pStyle w:val="TAC"/>
            </w:pPr>
            <w:r w:rsidRPr="00C04A08">
              <w:t>≤ 9.2</w:t>
            </w:r>
          </w:p>
        </w:tc>
        <w:tc>
          <w:tcPr>
            <w:tcW w:w="1438" w:type="dxa"/>
          </w:tcPr>
          <w:p w14:paraId="0E4CE89A" w14:textId="77777777" w:rsidR="00D806F4" w:rsidRPr="00C04A08" w:rsidRDefault="00D806F4" w:rsidP="005F72E6">
            <w:pPr>
              <w:pStyle w:val="TAC"/>
            </w:pPr>
            <w:r w:rsidRPr="00C04A08">
              <w:rPr>
                <w:rFonts w:cs="Arial"/>
                <w:szCs w:val="18"/>
                <w:lang w:val="en-US"/>
              </w:rPr>
              <w:t>≤ 9.7</w:t>
            </w:r>
          </w:p>
        </w:tc>
      </w:tr>
      <w:tr w:rsidR="00D806F4" w:rsidRPr="00C04A08" w14:paraId="3405BB3D" w14:textId="77777777" w:rsidTr="005F72E6">
        <w:trPr>
          <w:trHeight w:val="187"/>
          <w:jc w:val="center"/>
        </w:trPr>
        <w:tc>
          <w:tcPr>
            <w:tcW w:w="1669" w:type="dxa"/>
            <w:tcBorders>
              <w:top w:val="nil"/>
            </w:tcBorders>
            <w:shd w:val="clear" w:color="auto" w:fill="auto"/>
          </w:tcPr>
          <w:p w14:paraId="609570CD" w14:textId="77777777" w:rsidR="00D806F4" w:rsidRPr="00C04A08" w:rsidRDefault="00D806F4" w:rsidP="005F72E6">
            <w:pPr>
              <w:pStyle w:val="TAC"/>
            </w:pPr>
          </w:p>
        </w:tc>
        <w:tc>
          <w:tcPr>
            <w:tcW w:w="1655" w:type="dxa"/>
            <w:shd w:val="clear" w:color="auto" w:fill="auto"/>
          </w:tcPr>
          <w:p w14:paraId="6015520C" w14:textId="77777777" w:rsidR="00D806F4" w:rsidRPr="00C04A08" w:rsidRDefault="00D806F4" w:rsidP="005F72E6">
            <w:pPr>
              <w:pStyle w:val="TAC"/>
            </w:pPr>
            <w:r w:rsidRPr="00C04A08">
              <w:t>64 QAM</w:t>
            </w:r>
          </w:p>
        </w:tc>
        <w:tc>
          <w:tcPr>
            <w:tcW w:w="1774" w:type="dxa"/>
            <w:shd w:val="clear" w:color="auto" w:fill="auto"/>
          </w:tcPr>
          <w:p w14:paraId="2CF96D94" w14:textId="77777777" w:rsidR="00D806F4" w:rsidRPr="00C04A08" w:rsidRDefault="00D806F4" w:rsidP="005F72E6">
            <w:pPr>
              <w:pStyle w:val="TAC"/>
            </w:pPr>
            <w:r w:rsidRPr="00C04A08">
              <w:t>≤ 9.0</w:t>
            </w:r>
          </w:p>
        </w:tc>
        <w:tc>
          <w:tcPr>
            <w:tcW w:w="1540" w:type="dxa"/>
          </w:tcPr>
          <w:p w14:paraId="77ED8AB9" w14:textId="77777777" w:rsidR="00D806F4" w:rsidRPr="00C04A08" w:rsidRDefault="00D806F4" w:rsidP="005F72E6">
            <w:pPr>
              <w:pStyle w:val="TAC"/>
            </w:pPr>
            <w:r w:rsidRPr="00C04A08">
              <w:t>≤ 10.7</w:t>
            </w:r>
          </w:p>
        </w:tc>
        <w:tc>
          <w:tcPr>
            <w:tcW w:w="1555" w:type="dxa"/>
          </w:tcPr>
          <w:p w14:paraId="6EEFD1BE" w14:textId="77777777" w:rsidR="00D806F4" w:rsidRPr="00C04A08" w:rsidRDefault="00D806F4" w:rsidP="005F72E6">
            <w:pPr>
              <w:pStyle w:val="TAC"/>
            </w:pPr>
            <w:r w:rsidRPr="00C04A08">
              <w:t>≤ 11.2</w:t>
            </w:r>
          </w:p>
        </w:tc>
        <w:tc>
          <w:tcPr>
            <w:tcW w:w="1438" w:type="dxa"/>
          </w:tcPr>
          <w:p w14:paraId="014E4DA7" w14:textId="77777777" w:rsidR="00D806F4" w:rsidRPr="00C04A08" w:rsidRDefault="00D806F4" w:rsidP="005F72E6">
            <w:pPr>
              <w:pStyle w:val="TAC"/>
            </w:pPr>
            <w:r w:rsidRPr="00C04A08">
              <w:rPr>
                <w:rFonts w:cs="Arial"/>
                <w:szCs w:val="18"/>
                <w:lang w:val="en-US"/>
              </w:rPr>
              <w:t>≤ 11.7</w:t>
            </w:r>
          </w:p>
        </w:tc>
      </w:tr>
      <w:tr w:rsidR="00D806F4" w:rsidRPr="00C04A08" w14:paraId="4AE03D9E" w14:textId="77777777" w:rsidTr="005F72E6">
        <w:trPr>
          <w:trHeight w:val="187"/>
          <w:jc w:val="center"/>
        </w:trPr>
        <w:tc>
          <w:tcPr>
            <w:tcW w:w="9631" w:type="dxa"/>
            <w:gridSpan w:val="6"/>
            <w:shd w:val="clear" w:color="auto" w:fill="auto"/>
            <w:vAlign w:val="center"/>
          </w:tcPr>
          <w:p w14:paraId="5AECD625" w14:textId="77777777" w:rsidR="00D806F4" w:rsidRPr="00C04A08" w:rsidRDefault="00D806F4" w:rsidP="005F72E6">
            <w:pPr>
              <w:pStyle w:val="TAN"/>
              <w:rPr>
                <w:lang w:eastAsia="ko-KR"/>
              </w:rPr>
            </w:pPr>
            <w:r w:rsidRPr="00C04A08">
              <w:rPr>
                <w:lang w:eastAsia="ko-KR"/>
              </w:rPr>
              <w:t>NOTE 1:</w:t>
            </w:r>
            <w:r w:rsidRPr="00C04A08">
              <w:tab/>
            </w:r>
            <w:r w:rsidRPr="00C04A08">
              <w:rPr>
                <w:lang w:eastAsia="ko-KR"/>
              </w:rPr>
              <w:t>(Void).</w:t>
            </w:r>
          </w:p>
        </w:tc>
      </w:tr>
    </w:tbl>
    <w:p w14:paraId="17A8B569" w14:textId="77777777" w:rsidR="00D806F4" w:rsidRDefault="00D806F4" w:rsidP="00D806F4">
      <w:pPr>
        <w:rPr>
          <w:ins w:id="2032" w:author="Phil Coan" w:date="2022-08-06T11:53:00Z"/>
        </w:rPr>
      </w:pPr>
    </w:p>
    <w:p w14:paraId="3E443CE9" w14:textId="77777777" w:rsidR="00D806F4" w:rsidRPr="00C04A08" w:rsidRDefault="00D806F4" w:rsidP="00D806F4">
      <w:pPr>
        <w:pStyle w:val="TH"/>
        <w:rPr>
          <w:ins w:id="2033" w:author="Apple" w:date="2022-08-24T21:32:00Z"/>
        </w:rPr>
      </w:pPr>
      <w:ins w:id="2034" w:author="Apple" w:date="2022-08-24T21:32:00Z">
        <w:r w:rsidRPr="00C04A08">
          <w:t>Table 6.2A.2.</w:t>
        </w:r>
        <w:r>
          <w:t>4</w:t>
        </w:r>
        <w:r w:rsidRPr="00C04A08">
          <w:t>-</w:t>
        </w:r>
        <w:r>
          <w:t>2</w:t>
        </w:r>
        <w:r w:rsidRPr="00C04A08">
          <w:t>: Maximum power reduction (MPR</w:t>
        </w:r>
        <w:r w:rsidRPr="00C04A08">
          <w:rPr>
            <w:vertAlign w:val="subscript"/>
          </w:rPr>
          <w:t>WT_C_CA</w:t>
        </w:r>
        <w:r w:rsidRPr="00C04A08">
          <w:t xml:space="preserve">) for UE power class </w:t>
        </w:r>
        <w:r>
          <w:t>3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00"/>
        <w:gridCol w:w="1710"/>
        <w:gridCol w:w="1890"/>
        <w:gridCol w:w="2070"/>
      </w:tblGrid>
      <w:tr w:rsidR="00D806F4" w:rsidRPr="00C04A08" w14:paraId="776EC7F5" w14:textId="77777777" w:rsidTr="005F72E6">
        <w:trPr>
          <w:jc w:val="center"/>
          <w:ins w:id="2035" w:author="Apple" w:date="2022-08-24T21:32:00Z"/>
        </w:trPr>
        <w:tc>
          <w:tcPr>
            <w:tcW w:w="1345" w:type="dxa"/>
            <w:vMerge w:val="restart"/>
            <w:tcBorders>
              <w:top w:val="single" w:sz="4" w:space="0" w:color="auto"/>
              <w:left w:val="single" w:sz="4" w:space="0" w:color="auto"/>
              <w:right w:val="single" w:sz="4" w:space="0" w:color="auto"/>
            </w:tcBorders>
          </w:tcPr>
          <w:p w14:paraId="5AE18039" w14:textId="77777777" w:rsidR="00D806F4" w:rsidRPr="00C04A08" w:rsidRDefault="00D806F4" w:rsidP="005F72E6">
            <w:pPr>
              <w:pStyle w:val="TAH"/>
              <w:rPr>
                <w:ins w:id="2036" w:author="Apple" w:date="2022-08-24T21:32:00Z"/>
              </w:rPr>
            </w:pPr>
            <w:ins w:id="2037" w:author="Apple" w:date="2022-08-24T21:32:00Z">
              <w:r w:rsidRPr="00C04A08">
                <w:t>Waveform Type</w:t>
              </w:r>
            </w:ins>
          </w:p>
        </w:tc>
        <w:tc>
          <w:tcPr>
            <w:tcW w:w="6570" w:type="dxa"/>
            <w:gridSpan w:val="4"/>
            <w:tcBorders>
              <w:top w:val="single" w:sz="4" w:space="0" w:color="auto"/>
              <w:left w:val="single" w:sz="4" w:space="0" w:color="auto"/>
              <w:bottom w:val="single" w:sz="4" w:space="0" w:color="auto"/>
              <w:right w:val="single" w:sz="4" w:space="0" w:color="auto"/>
            </w:tcBorders>
            <w:hideMark/>
          </w:tcPr>
          <w:p w14:paraId="1800F2C9" w14:textId="77777777" w:rsidR="00D806F4" w:rsidRPr="00C04A08" w:rsidRDefault="00D806F4" w:rsidP="005F72E6">
            <w:pPr>
              <w:pStyle w:val="TAH"/>
              <w:rPr>
                <w:ins w:id="2038" w:author="Apple" w:date="2022-08-24T21:32:00Z"/>
              </w:rPr>
            </w:pPr>
            <w:ins w:id="2039" w:author="Apple" w:date="2022-08-24T21:32:00Z">
              <w:r w:rsidRPr="00C04A08">
                <w:t>Cumulative aggregated channel bandwidth</w:t>
              </w:r>
            </w:ins>
          </w:p>
        </w:tc>
      </w:tr>
      <w:tr w:rsidR="00D806F4" w:rsidRPr="00C04A08" w14:paraId="0A1F5F99" w14:textId="77777777" w:rsidTr="005F72E6">
        <w:trPr>
          <w:jc w:val="center"/>
          <w:ins w:id="2040" w:author="Apple" w:date="2022-08-24T21:32:00Z"/>
        </w:trPr>
        <w:tc>
          <w:tcPr>
            <w:tcW w:w="1345" w:type="dxa"/>
            <w:vMerge/>
            <w:tcBorders>
              <w:left w:val="single" w:sz="4" w:space="0" w:color="auto"/>
              <w:bottom w:val="single" w:sz="4" w:space="0" w:color="auto"/>
              <w:right w:val="single" w:sz="4" w:space="0" w:color="auto"/>
            </w:tcBorders>
          </w:tcPr>
          <w:p w14:paraId="6FF9F205" w14:textId="77777777" w:rsidR="00D806F4" w:rsidRPr="00C04A08" w:rsidRDefault="00D806F4" w:rsidP="005F72E6">
            <w:pPr>
              <w:pStyle w:val="TAH"/>
              <w:rPr>
                <w:ins w:id="2041" w:author="Apple" w:date="2022-08-24T21:32:00Z"/>
              </w:rPr>
            </w:pPr>
          </w:p>
        </w:tc>
        <w:tc>
          <w:tcPr>
            <w:tcW w:w="900" w:type="dxa"/>
            <w:tcBorders>
              <w:top w:val="single" w:sz="4" w:space="0" w:color="auto"/>
              <w:left w:val="single" w:sz="4" w:space="0" w:color="auto"/>
              <w:bottom w:val="single" w:sz="4" w:space="0" w:color="auto"/>
              <w:right w:val="single" w:sz="4" w:space="0" w:color="auto"/>
            </w:tcBorders>
            <w:hideMark/>
          </w:tcPr>
          <w:p w14:paraId="62C698EF" w14:textId="77777777" w:rsidR="00D806F4" w:rsidRPr="00C04A08" w:rsidRDefault="00D806F4" w:rsidP="005F72E6">
            <w:pPr>
              <w:pStyle w:val="TAH"/>
              <w:rPr>
                <w:ins w:id="2042" w:author="Apple" w:date="2022-08-24T21:32:00Z"/>
              </w:rPr>
            </w:pPr>
            <w:ins w:id="2043" w:author="Apple" w:date="2022-08-24T21:32:00Z">
              <w:r w:rsidRPr="00C04A08">
                <w:t>&lt; 400 MHz</w:t>
              </w:r>
            </w:ins>
          </w:p>
        </w:tc>
        <w:tc>
          <w:tcPr>
            <w:tcW w:w="1710" w:type="dxa"/>
            <w:tcBorders>
              <w:top w:val="single" w:sz="4" w:space="0" w:color="auto"/>
              <w:left w:val="single" w:sz="4" w:space="0" w:color="auto"/>
              <w:bottom w:val="single" w:sz="4" w:space="0" w:color="auto"/>
              <w:right w:val="single" w:sz="4" w:space="0" w:color="auto"/>
            </w:tcBorders>
          </w:tcPr>
          <w:p w14:paraId="77E5F10C" w14:textId="77777777" w:rsidR="00D806F4" w:rsidRPr="00C04A08" w:rsidRDefault="00D806F4" w:rsidP="005F72E6">
            <w:pPr>
              <w:pStyle w:val="TAH"/>
              <w:rPr>
                <w:ins w:id="2044" w:author="Apple" w:date="2022-08-24T21:32:00Z"/>
              </w:rPr>
            </w:pPr>
            <w:ins w:id="2045" w:author="Apple" w:date="2022-08-24T21:32:00Z">
              <w:r w:rsidRPr="00C04A08">
                <w:rPr>
                  <w:rFonts w:cs="Arial"/>
                </w:rPr>
                <w:t xml:space="preserve">≥ </w:t>
              </w:r>
              <w:r w:rsidRPr="00C04A08">
                <w:t>400 MHz and &lt; 800 MHz</w:t>
              </w:r>
            </w:ins>
          </w:p>
        </w:tc>
        <w:tc>
          <w:tcPr>
            <w:tcW w:w="1890" w:type="dxa"/>
            <w:tcBorders>
              <w:top w:val="single" w:sz="4" w:space="0" w:color="auto"/>
              <w:left w:val="single" w:sz="4" w:space="0" w:color="auto"/>
              <w:bottom w:val="single" w:sz="4" w:space="0" w:color="auto"/>
              <w:right w:val="single" w:sz="4" w:space="0" w:color="auto"/>
            </w:tcBorders>
          </w:tcPr>
          <w:p w14:paraId="4B5D4C99" w14:textId="77777777" w:rsidR="00D806F4" w:rsidRPr="00C04A08" w:rsidRDefault="00D806F4" w:rsidP="005F72E6">
            <w:pPr>
              <w:pStyle w:val="TAH"/>
              <w:rPr>
                <w:ins w:id="2046" w:author="Apple" w:date="2022-08-24T21:32:00Z"/>
              </w:rPr>
            </w:pPr>
            <w:ins w:id="2047" w:author="Apple" w:date="2022-08-24T21:32:00Z">
              <w:r w:rsidRPr="00C04A08">
                <w:rPr>
                  <w:rFonts w:cs="Arial"/>
                </w:rPr>
                <w:t xml:space="preserve">≥ </w:t>
              </w:r>
              <w:r w:rsidRPr="00C04A08">
                <w:t xml:space="preserve">800 MHz and </w:t>
              </w:r>
              <w:r w:rsidRPr="00C04A08">
                <w:rPr>
                  <w:rFonts w:cs="Arial"/>
                </w:rPr>
                <w:t xml:space="preserve">≤ </w:t>
              </w:r>
              <w:r w:rsidRPr="00C04A08">
                <w:t>1400 MHz</w:t>
              </w:r>
            </w:ins>
          </w:p>
        </w:tc>
        <w:tc>
          <w:tcPr>
            <w:tcW w:w="2070" w:type="dxa"/>
            <w:tcBorders>
              <w:top w:val="single" w:sz="4" w:space="0" w:color="auto"/>
              <w:left w:val="single" w:sz="4" w:space="0" w:color="auto"/>
              <w:bottom w:val="single" w:sz="4" w:space="0" w:color="auto"/>
              <w:right w:val="single" w:sz="4" w:space="0" w:color="auto"/>
            </w:tcBorders>
          </w:tcPr>
          <w:p w14:paraId="55507182" w14:textId="77777777" w:rsidR="00D806F4" w:rsidRPr="00C04A08" w:rsidRDefault="00D806F4" w:rsidP="005F72E6">
            <w:pPr>
              <w:pStyle w:val="TAH"/>
              <w:rPr>
                <w:ins w:id="2048" w:author="Apple" w:date="2022-08-24T21:32:00Z"/>
                <w:rFonts w:cs="Arial"/>
              </w:rPr>
            </w:pPr>
            <w:ins w:id="2049" w:author="Apple" w:date="2022-08-24T21:32:00Z">
              <w:r w:rsidRPr="00C04A08">
                <w:rPr>
                  <w:rFonts w:eastAsia="Malgun Gothic" w:cs="Arial"/>
                </w:rPr>
                <w:t xml:space="preserve">&gt; </w:t>
              </w:r>
              <w:r w:rsidRPr="00C04A08">
                <w:rPr>
                  <w:rFonts w:eastAsia="Malgun Gothic"/>
                </w:rPr>
                <w:t xml:space="preserve">1400 MHz and </w:t>
              </w:r>
              <w:r w:rsidRPr="00C04A08">
                <w:rPr>
                  <w:rFonts w:eastAsia="Malgun Gothic" w:cs="Arial"/>
                </w:rPr>
                <w:t xml:space="preserve">≤ </w:t>
              </w:r>
              <w:r>
                <w:rPr>
                  <w:rFonts w:eastAsia="Malgun Gothic" w:cs="Arial"/>
                </w:rPr>
                <w:t>2000</w:t>
              </w:r>
              <w:r w:rsidRPr="00C04A08">
                <w:rPr>
                  <w:rFonts w:eastAsia="Malgun Gothic"/>
                </w:rPr>
                <w:t xml:space="preserve"> MHz</w:t>
              </w:r>
            </w:ins>
          </w:p>
        </w:tc>
      </w:tr>
      <w:tr w:rsidR="00D806F4" w:rsidRPr="00C04A08" w14:paraId="49B9A6CF" w14:textId="77777777" w:rsidTr="005F72E6">
        <w:trPr>
          <w:jc w:val="center"/>
          <w:ins w:id="2050" w:author="Apple" w:date="2022-08-24T21:32:00Z"/>
        </w:trPr>
        <w:tc>
          <w:tcPr>
            <w:tcW w:w="1345" w:type="dxa"/>
            <w:tcBorders>
              <w:top w:val="single" w:sz="4" w:space="0" w:color="auto"/>
              <w:left w:val="single" w:sz="4" w:space="0" w:color="auto"/>
              <w:bottom w:val="single" w:sz="4" w:space="0" w:color="auto"/>
              <w:right w:val="single" w:sz="4" w:space="0" w:color="auto"/>
            </w:tcBorders>
          </w:tcPr>
          <w:p w14:paraId="70A31C1D" w14:textId="77777777" w:rsidR="00D806F4" w:rsidRPr="00C04A08" w:rsidRDefault="00D806F4" w:rsidP="005F72E6">
            <w:pPr>
              <w:pStyle w:val="TAC"/>
              <w:rPr>
                <w:ins w:id="2051" w:author="Apple" w:date="2022-08-24T21:32:00Z"/>
              </w:rPr>
            </w:pPr>
            <w:ins w:id="2052" w:author="Apple" w:date="2022-08-24T21:32:00Z">
              <w:r w:rsidRPr="00C04A08">
                <w:t>Pi/2 BPSK</w:t>
              </w:r>
            </w:ins>
          </w:p>
        </w:tc>
        <w:tc>
          <w:tcPr>
            <w:tcW w:w="900" w:type="dxa"/>
            <w:tcBorders>
              <w:top w:val="single" w:sz="4" w:space="0" w:color="auto"/>
              <w:left w:val="single" w:sz="4" w:space="0" w:color="auto"/>
              <w:bottom w:val="single" w:sz="4" w:space="0" w:color="auto"/>
              <w:right w:val="single" w:sz="4" w:space="0" w:color="auto"/>
            </w:tcBorders>
          </w:tcPr>
          <w:p w14:paraId="3C7A72D5" w14:textId="77777777" w:rsidR="00D806F4" w:rsidRPr="00583807" w:rsidRDefault="00D806F4" w:rsidP="005F72E6">
            <w:pPr>
              <w:pStyle w:val="TAC"/>
              <w:rPr>
                <w:ins w:id="2053" w:author="Apple" w:date="2022-08-24T21:32:00Z"/>
              </w:rPr>
            </w:pPr>
            <w:ins w:id="2054" w:author="Apple" w:date="2022-08-24T21:32:00Z">
              <w:r w:rsidRPr="00583807">
                <w:t xml:space="preserve">≤ </w:t>
              </w:r>
            </w:ins>
            <w:ins w:id="2055" w:author="Apple" w:date="2022-08-24T21:33:00Z">
              <w:r>
                <w:t>[</w:t>
              </w:r>
            </w:ins>
            <w:ins w:id="2056" w:author="Apple" w:date="2022-08-24T21:32:00Z">
              <w:r w:rsidRPr="00583807">
                <w:rPr>
                  <w:lang w:val="en-CA"/>
                </w:rPr>
                <w:t>1.0</w:t>
              </w:r>
            </w:ins>
            <w:ins w:id="2057" w:author="Apple" w:date="2022-08-24T21:34:00Z">
              <w:r>
                <w:rPr>
                  <w:lang w:val="en-CA"/>
                </w:rPr>
                <w:t>]</w:t>
              </w:r>
            </w:ins>
          </w:p>
        </w:tc>
        <w:tc>
          <w:tcPr>
            <w:tcW w:w="1710" w:type="dxa"/>
            <w:tcBorders>
              <w:top w:val="single" w:sz="4" w:space="0" w:color="auto"/>
              <w:left w:val="single" w:sz="4" w:space="0" w:color="auto"/>
              <w:bottom w:val="single" w:sz="4" w:space="0" w:color="auto"/>
              <w:right w:val="single" w:sz="4" w:space="0" w:color="auto"/>
            </w:tcBorders>
          </w:tcPr>
          <w:p w14:paraId="4094173E" w14:textId="77777777" w:rsidR="00D806F4" w:rsidRPr="00583807" w:rsidRDefault="00D806F4" w:rsidP="005F72E6">
            <w:pPr>
              <w:pStyle w:val="TAC"/>
              <w:rPr>
                <w:ins w:id="2058" w:author="Apple" w:date="2022-08-24T21:32:00Z"/>
              </w:rPr>
            </w:pPr>
            <w:ins w:id="2059" w:author="Apple" w:date="2022-08-24T21:32:00Z">
              <w:r w:rsidRPr="00583807">
                <w:t xml:space="preserve">≤ </w:t>
              </w:r>
            </w:ins>
            <w:ins w:id="2060" w:author="Apple" w:date="2022-08-24T21:33:00Z">
              <w:r>
                <w:t>[</w:t>
              </w:r>
            </w:ins>
            <w:ins w:id="2061" w:author="Apple" w:date="2022-08-24T21:32:00Z">
              <w:r w:rsidRPr="00583807">
                <w:rPr>
                  <w:lang w:val="en-CA"/>
                </w:rPr>
                <w:t>1.0</w:t>
              </w:r>
            </w:ins>
            <w:ins w:id="2062" w:author="Apple" w:date="2022-08-24T21:34:00Z">
              <w:r>
                <w:rPr>
                  <w:lang w:val="en-CA"/>
                </w:rPr>
                <w:t>]</w:t>
              </w:r>
            </w:ins>
          </w:p>
        </w:tc>
        <w:tc>
          <w:tcPr>
            <w:tcW w:w="1890" w:type="dxa"/>
            <w:tcBorders>
              <w:top w:val="single" w:sz="4" w:space="0" w:color="auto"/>
              <w:left w:val="single" w:sz="4" w:space="0" w:color="auto"/>
              <w:bottom w:val="single" w:sz="4" w:space="0" w:color="auto"/>
              <w:right w:val="single" w:sz="4" w:space="0" w:color="auto"/>
            </w:tcBorders>
          </w:tcPr>
          <w:p w14:paraId="0C4C7267" w14:textId="77777777" w:rsidR="00D806F4" w:rsidRPr="00583807" w:rsidRDefault="00D806F4" w:rsidP="005F72E6">
            <w:pPr>
              <w:pStyle w:val="TAC"/>
              <w:rPr>
                <w:ins w:id="2063" w:author="Apple" w:date="2022-08-24T21:32:00Z"/>
              </w:rPr>
            </w:pPr>
            <w:ins w:id="2064" w:author="Apple" w:date="2022-08-24T21:32:00Z">
              <w:r w:rsidRPr="00583807">
                <w:t xml:space="preserve">≤ </w:t>
              </w:r>
            </w:ins>
            <w:ins w:id="2065" w:author="Apple" w:date="2022-08-24T21:33:00Z">
              <w:r>
                <w:t>[</w:t>
              </w:r>
            </w:ins>
            <w:ins w:id="2066" w:author="Apple" w:date="2022-08-24T21:32:00Z">
              <w:r w:rsidRPr="00583807">
                <w:rPr>
                  <w:lang w:val="en-CA"/>
                </w:rPr>
                <w:t>1.0</w:t>
              </w:r>
            </w:ins>
            <w:ins w:id="2067" w:author="Apple" w:date="2022-08-24T21:33:00Z">
              <w:r>
                <w:rPr>
                  <w:lang w:val="en-CA"/>
                </w:rPr>
                <w:t>]</w:t>
              </w:r>
            </w:ins>
          </w:p>
        </w:tc>
        <w:tc>
          <w:tcPr>
            <w:tcW w:w="2070" w:type="dxa"/>
            <w:tcBorders>
              <w:top w:val="single" w:sz="4" w:space="0" w:color="auto"/>
              <w:left w:val="single" w:sz="4" w:space="0" w:color="auto"/>
              <w:bottom w:val="single" w:sz="4" w:space="0" w:color="auto"/>
              <w:right w:val="single" w:sz="4" w:space="0" w:color="auto"/>
            </w:tcBorders>
          </w:tcPr>
          <w:p w14:paraId="6BCD9AD4" w14:textId="77777777" w:rsidR="00D806F4" w:rsidRPr="00583807" w:rsidRDefault="00D806F4" w:rsidP="005F72E6">
            <w:pPr>
              <w:pStyle w:val="TAC"/>
              <w:rPr>
                <w:ins w:id="2068" w:author="Apple" w:date="2022-08-24T21:32:00Z"/>
              </w:rPr>
            </w:pPr>
            <w:ins w:id="2069" w:author="Apple" w:date="2022-08-24T21:32:00Z">
              <w:r w:rsidRPr="00583807">
                <w:t xml:space="preserve">≤ </w:t>
              </w:r>
            </w:ins>
            <w:ins w:id="2070" w:author="Apple" w:date="2022-08-24T21:33:00Z">
              <w:r>
                <w:t>[</w:t>
              </w:r>
            </w:ins>
            <w:ins w:id="2071" w:author="Apple" w:date="2022-08-24T21:32:00Z">
              <w:r w:rsidRPr="00583807">
                <w:rPr>
                  <w:lang w:val="en-CA"/>
                </w:rPr>
                <w:t>1.0</w:t>
              </w:r>
            </w:ins>
            <w:ins w:id="2072" w:author="Apple" w:date="2022-08-24T21:33:00Z">
              <w:r>
                <w:rPr>
                  <w:lang w:val="en-CA"/>
                </w:rPr>
                <w:t>]</w:t>
              </w:r>
            </w:ins>
          </w:p>
        </w:tc>
      </w:tr>
      <w:tr w:rsidR="00D806F4" w:rsidRPr="00C04A08" w14:paraId="4FC3AB4B" w14:textId="77777777" w:rsidTr="005F72E6">
        <w:trPr>
          <w:jc w:val="center"/>
          <w:ins w:id="2073" w:author="Apple" w:date="2022-08-24T21:32:00Z"/>
        </w:trPr>
        <w:tc>
          <w:tcPr>
            <w:tcW w:w="1345" w:type="dxa"/>
            <w:tcBorders>
              <w:top w:val="single" w:sz="4" w:space="0" w:color="auto"/>
              <w:left w:val="single" w:sz="4" w:space="0" w:color="auto"/>
              <w:bottom w:val="single" w:sz="4" w:space="0" w:color="auto"/>
              <w:right w:val="single" w:sz="4" w:space="0" w:color="auto"/>
            </w:tcBorders>
          </w:tcPr>
          <w:p w14:paraId="72412D56" w14:textId="77777777" w:rsidR="00D806F4" w:rsidRPr="00C04A08" w:rsidRDefault="00D806F4" w:rsidP="005F72E6">
            <w:pPr>
              <w:pStyle w:val="TAC"/>
              <w:rPr>
                <w:ins w:id="2074" w:author="Apple" w:date="2022-08-24T21:32:00Z"/>
              </w:rPr>
            </w:pPr>
            <w:ins w:id="2075" w:author="Apple" w:date="2022-08-24T21:32:00Z">
              <w:r w:rsidRPr="00C04A08">
                <w:t>QPSK</w:t>
              </w:r>
            </w:ins>
          </w:p>
        </w:tc>
        <w:tc>
          <w:tcPr>
            <w:tcW w:w="900" w:type="dxa"/>
            <w:tcBorders>
              <w:top w:val="single" w:sz="4" w:space="0" w:color="auto"/>
              <w:left w:val="single" w:sz="4" w:space="0" w:color="auto"/>
              <w:bottom w:val="single" w:sz="4" w:space="0" w:color="auto"/>
              <w:right w:val="single" w:sz="4" w:space="0" w:color="auto"/>
            </w:tcBorders>
          </w:tcPr>
          <w:p w14:paraId="497529CA" w14:textId="77777777" w:rsidR="00D806F4" w:rsidRPr="00583807" w:rsidRDefault="00D806F4" w:rsidP="005F72E6">
            <w:pPr>
              <w:pStyle w:val="TAC"/>
              <w:rPr>
                <w:ins w:id="2076" w:author="Apple" w:date="2022-08-24T21:32:00Z"/>
              </w:rPr>
            </w:pPr>
            <w:ins w:id="2077" w:author="Apple" w:date="2022-08-24T21:32:00Z">
              <w:r w:rsidRPr="00583807">
                <w:t xml:space="preserve">≤ </w:t>
              </w:r>
            </w:ins>
            <w:ins w:id="2078" w:author="Apple" w:date="2022-08-24T21:33:00Z">
              <w:r>
                <w:t>[</w:t>
              </w:r>
            </w:ins>
            <w:ins w:id="2079" w:author="Apple" w:date="2022-08-24T21:32:00Z">
              <w:r w:rsidRPr="00583807">
                <w:rPr>
                  <w:lang w:val="en-CA"/>
                </w:rPr>
                <w:t>2.0</w:t>
              </w:r>
            </w:ins>
            <w:ins w:id="2080" w:author="Apple" w:date="2022-08-24T21:34:00Z">
              <w:r>
                <w:rPr>
                  <w:lang w:val="en-CA"/>
                </w:rPr>
                <w:t>]</w:t>
              </w:r>
            </w:ins>
          </w:p>
        </w:tc>
        <w:tc>
          <w:tcPr>
            <w:tcW w:w="1710" w:type="dxa"/>
            <w:tcBorders>
              <w:top w:val="single" w:sz="4" w:space="0" w:color="auto"/>
              <w:left w:val="single" w:sz="4" w:space="0" w:color="auto"/>
              <w:bottom w:val="single" w:sz="4" w:space="0" w:color="auto"/>
              <w:right w:val="single" w:sz="4" w:space="0" w:color="auto"/>
            </w:tcBorders>
          </w:tcPr>
          <w:p w14:paraId="2ED0F370" w14:textId="77777777" w:rsidR="00D806F4" w:rsidRPr="00583807" w:rsidRDefault="00D806F4" w:rsidP="005F72E6">
            <w:pPr>
              <w:pStyle w:val="TAC"/>
              <w:rPr>
                <w:ins w:id="2081" w:author="Apple" w:date="2022-08-24T21:32:00Z"/>
              </w:rPr>
            </w:pPr>
            <w:ins w:id="2082" w:author="Apple" w:date="2022-08-24T21:32:00Z">
              <w:r w:rsidRPr="00583807">
                <w:t xml:space="preserve">≤ </w:t>
              </w:r>
            </w:ins>
            <w:ins w:id="2083" w:author="Apple" w:date="2022-08-24T21:33:00Z">
              <w:r>
                <w:t>[</w:t>
              </w:r>
            </w:ins>
            <w:ins w:id="2084" w:author="Apple" w:date="2022-08-24T21:32:00Z">
              <w:r w:rsidRPr="00583807">
                <w:rPr>
                  <w:lang w:val="en-CA"/>
                </w:rPr>
                <w:t>2.0</w:t>
              </w:r>
            </w:ins>
            <w:ins w:id="2085" w:author="Apple" w:date="2022-08-24T21:34:00Z">
              <w:r>
                <w:rPr>
                  <w:lang w:val="en-CA"/>
                </w:rPr>
                <w:t>]</w:t>
              </w:r>
            </w:ins>
          </w:p>
        </w:tc>
        <w:tc>
          <w:tcPr>
            <w:tcW w:w="1890" w:type="dxa"/>
            <w:tcBorders>
              <w:top w:val="single" w:sz="4" w:space="0" w:color="auto"/>
              <w:left w:val="single" w:sz="4" w:space="0" w:color="auto"/>
              <w:bottom w:val="single" w:sz="4" w:space="0" w:color="auto"/>
              <w:right w:val="single" w:sz="4" w:space="0" w:color="auto"/>
            </w:tcBorders>
          </w:tcPr>
          <w:p w14:paraId="2117ED5A" w14:textId="77777777" w:rsidR="00D806F4" w:rsidRPr="00583807" w:rsidRDefault="00D806F4" w:rsidP="005F72E6">
            <w:pPr>
              <w:pStyle w:val="TAC"/>
              <w:rPr>
                <w:ins w:id="2086" w:author="Apple" w:date="2022-08-24T21:32:00Z"/>
              </w:rPr>
            </w:pPr>
            <w:ins w:id="2087" w:author="Apple" w:date="2022-08-24T21:32:00Z">
              <w:r w:rsidRPr="00583807">
                <w:t xml:space="preserve">≤ </w:t>
              </w:r>
            </w:ins>
            <w:ins w:id="2088" w:author="Apple" w:date="2022-08-24T21:33:00Z">
              <w:r>
                <w:t>[</w:t>
              </w:r>
            </w:ins>
            <w:ins w:id="2089" w:author="Apple" w:date="2022-08-24T21:32:00Z">
              <w:r w:rsidRPr="00583807">
                <w:rPr>
                  <w:lang w:val="en-CA"/>
                </w:rPr>
                <w:t>2.0</w:t>
              </w:r>
            </w:ins>
            <w:ins w:id="2090" w:author="Apple" w:date="2022-08-24T21:33:00Z">
              <w:r>
                <w:rPr>
                  <w:lang w:val="en-CA"/>
                </w:rPr>
                <w:t>]</w:t>
              </w:r>
            </w:ins>
          </w:p>
        </w:tc>
        <w:tc>
          <w:tcPr>
            <w:tcW w:w="2070" w:type="dxa"/>
            <w:tcBorders>
              <w:top w:val="single" w:sz="4" w:space="0" w:color="auto"/>
              <w:left w:val="single" w:sz="4" w:space="0" w:color="auto"/>
              <w:bottom w:val="single" w:sz="4" w:space="0" w:color="auto"/>
              <w:right w:val="single" w:sz="4" w:space="0" w:color="auto"/>
            </w:tcBorders>
          </w:tcPr>
          <w:p w14:paraId="2DF94B1F" w14:textId="77777777" w:rsidR="00D806F4" w:rsidRPr="00583807" w:rsidRDefault="00D806F4" w:rsidP="005F72E6">
            <w:pPr>
              <w:pStyle w:val="TAC"/>
              <w:rPr>
                <w:ins w:id="2091" w:author="Apple" w:date="2022-08-24T21:32:00Z"/>
              </w:rPr>
            </w:pPr>
            <w:ins w:id="2092" w:author="Apple" w:date="2022-08-24T21:32:00Z">
              <w:r w:rsidRPr="00583807">
                <w:t xml:space="preserve">≤ </w:t>
              </w:r>
            </w:ins>
            <w:ins w:id="2093" w:author="Apple" w:date="2022-08-24T21:33:00Z">
              <w:r>
                <w:t>[</w:t>
              </w:r>
            </w:ins>
            <w:ins w:id="2094" w:author="Apple" w:date="2022-08-24T21:32:00Z">
              <w:r w:rsidRPr="00583807">
                <w:rPr>
                  <w:lang w:val="en-CA"/>
                </w:rPr>
                <w:t>2.0</w:t>
              </w:r>
            </w:ins>
            <w:ins w:id="2095" w:author="Apple" w:date="2022-08-24T21:33:00Z">
              <w:r>
                <w:rPr>
                  <w:lang w:val="en-CA"/>
                </w:rPr>
                <w:t>]</w:t>
              </w:r>
            </w:ins>
          </w:p>
        </w:tc>
      </w:tr>
      <w:tr w:rsidR="00D806F4" w:rsidRPr="00C04A08" w14:paraId="4E8F5204" w14:textId="77777777" w:rsidTr="005F72E6">
        <w:trPr>
          <w:jc w:val="center"/>
          <w:ins w:id="2096" w:author="Apple" w:date="2022-08-24T21:32:00Z"/>
        </w:trPr>
        <w:tc>
          <w:tcPr>
            <w:tcW w:w="1345" w:type="dxa"/>
            <w:tcBorders>
              <w:top w:val="single" w:sz="4" w:space="0" w:color="auto"/>
              <w:left w:val="single" w:sz="4" w:space="0" w:color="auto"/>
              <w:bottom w:val="single" w:sz="4" w:space="0" w:color="auto"/>
              <w:right w:val="single" w:sz="4" w:space="0" w:color="auto"/>
            </w:tcBorders>
          </w:tcPr>
          <w:p w14:paraId="208F3D95" w14:textId="77777777" w:rsidR="00D806F4" w:rsidRPr="00C04A08" w:rsidRDefault="00D806F4" w:rsidP="005F72E6">
            <w:pPr>
              <w:pStyle w:val="TAC"/>
              <w:rPr>
                <w:ins w:id="2097" w:author="Apple" w:date="2022-08-24T21:32:00Z"/>
              </w:rPr>
            </w:pPr>
            <w:ins w:id="2098" w:author="Apple" w:date="2022-08-24T21:32:00Z">
              <w:r w:rsidRPr="00C04A08">
                <w:t>16 QAM</w:t>
              </w:r>
            </w:ins>
          </w:p>
        </w:tc>
        <w:tc>
          <w:tcPr>
            <w:tcW w:w="900" w:type="dxa"/>
            <w:tcBorders>
              <w:top w:val="single" w:sz="4" w:space="0" w:color="auto"/>
              <w:left w:val="single" w:sz="4" w:space="0" w:color="auto"/>
              <w:bottom w:val="single" w:sz="4" w:space="0" w:color="auto"/>
              <w:right w:val="single" w:sz="4" w:space="0" w:color="auto"/>
            </w:tcBorders>
          </w:tcPr>
          <w:p w14:paraId="323A2EBC" w14:textId="77777777" w:rsidR="00D806F4" w:rsidRPr="00583807" w:rsidRDefault="00D806F4" w:rsidP="005F72E6">
            <w:pPr>
              <w:pStyle w:val="TAC"/>
              <w:rPr>
                <w:ins w:id="2099" w:author="Apple" w:date="2022-08-24T21:32:00Z"/>
              </w:rPr>
            </w:pPr>
            <w:ins w:id="2100" w:author="Apple" w:date="2022-08-24T21:32:00Z">
              <w:r w:rsidRPr="00583807">
                <w:t xml:space="preserve">≤ </w:t>
              </w:r>
            </w:ins>
            <w:ins w:id="2101" w:author="Apple" w:date="2022-08-24T21:33:00Z">
              <w:r>
                <w:t>[</w:t>
              </w:r>
            </w:ins>
            <w:ins w:id="2102" w:author="Apple" w:date="2022-08-24T21:32:00Z">
              <w:r w:rsidRPr="00583807">
                <w:rPr>
                  <w:lang w:val="en-CA"/>
                </w:rPr>
                <w:t>4.0</w:t>
              </w:r>
            </w:ins>
            <w:ins w:id="2103" w:author="Apple" w:date="2022-08-24T21:34:00Z">
              <w:r>
                <w:rPr>
                  <w:lang w:val="en-CA"/>
                </w:rPr>
                <w:t>]</w:t>
              </w:r>
            </w:ins>
          </w:p>
        </w:tc>
        <w:tc>
          <w:tcPr>
            <w:tcW w:w="1710" w:type="dxa"/>
            <w:tcBorders>
              <w:top w:val="single" w:sz="4" w:space="0" w:color="auto"/>
              <w:left w:val="single" w:sz="4" w:space="0" w:color="auto"/>
              <w:bottom w:val="single" w:sz="4" w:space="0" w:color="auto"/>
              <w:right w:val="single" w:sz="4" w:space="0" w:color="auto"/>
            </w:tcBorders>
          </w:tcPr>
          <w:p w14:paraId="7D1F9F36" w14:textId="77777777" w:rsidR="00D806F4" w:rsidRPr="00583807" w:rsidRDefault="00D806F4" w:rsidP="005F72E6">
            <w:pPr>
              <w:pStyle w:val="TAC"/>
              <w:rPr>
                <w:ins w:id="2104" w:author="Apple" w:date="2022-08-24T21:32:00Z"/>
              </w:rPr>
            </w:pPr>
            <w:ins w:id="2105" w:author="Apple" w:date="2022-08-24T21:32:00Z">
              <w:r w:rsidRPr="00583807">
                <w:t xml:space="preserve">≤ </w:t>
              </w:r>
            </w:ins>
            <w:ins w:id="2106" w:author="Apple" w:date="2022-08-24T21:33:00Z">
              <w:r>
                <w:t>[</w:t>
              </w:r>
            </w:ins>
            <w:ins w:id="2107" w:author="Apple" w:date="2022-08-24T21:32:00Z">
              <w:r w:rsidRPr="00583807">
                <w:rPr>
                  <w:lang w:val="en-CA"/>
                </w:rPr>
                <w:t>4.0</w:t>
              </w:r>
            </w:ins>
            <w:ins w:id="2108" w:author="Apple" w:date="2022-08-24T21:34:00Z">
              <w:r>
                <w:rPr>
                  <w:lang w:val="en-CA"/>
                </w:rPr>
                <w:t>]</w:t>
              </w:r>
            </w:ins>
          </w:p>
        </w:tc>
        <w:tc>
          <w:tcPr>
            <w:tcW w:w="1890" w:type="dxa"/>
            <w:tcBorders>
              <w:top w:val="single" w:sz="4" w:space="0" w:color="auto"/>
              <w:left w:val="single" w:sz="4" w:space="0" w:color="auto"/>
              <w:bottom w:val="single" w:sz="4" w:space="0" w:color="auto"/>
              <w:right w:val="single" w:sz="4" w:space="0" w:color="auto"/>
            </w:tcBorders>
          </w:tcPr>
          <w:p w14:paraId="412BCE4F" w14:textId="77777777" w:rsidR="00D806F4" w:rsidRPr="00583807" w:rsidRDefault="00D806F4" w:rsidP="005F72E6">
            <w:pPr>
              <w:pStyle w:val="TAC"/>
              <w:rPr>
                <w:ins w:id="2109" w:author="Apple" w:date="2022-08-24T21:32:00Z"/>
              </w:rPr>
            </w:pPr>
            <w:ins w:id="2110" w:author="Apple" w:date="2022-08-24T21:32:00Z">
              <w:r w:rsidRPr="00583807">
                <w:t xml:space="preserve">≤ </w:t>
              </w:r>
            </w:ins>
            <w:ins w:id="2111" w:author="Apple" w:date="2022-08-24T21:33:00Z">
              <w:r>
                <w:t>[</w:t>
              </w:r>
            </w:ins>
            <w:ins w:id="2112" w:author="Apple" w:date="2022-08-24T21:32:00Z">
              <w:r w:rsidRPr="00583807">
                <w:rPr>
                  <w:lang w:val="en-CA"/>
                </w:rPr>
                <w:t>4.0</w:t>
              </w:r>
            </w:ins>
            <w:ins w:id="2113" w:author="Apple" w:date="2022-08-24T21:33:00Z">
              <w:r>
                <w:rPr>
                  <w:lang w:val="en-CA"/>
                </w:rPr>
                <w:t>]</w:t>
              </w:r>
            </w:ins>
          </w:p>
        </w:tc>
        <w:tc>
          <w:tcPr>
            <w:tcW w:w="2070" w:type="dxa"/>
            <w:tcBorders>
              <w:top w:val="single" w:sz="4" w:space="0" w:color="auto"/>
              <w:left w:val="single" w:sz="4" w:space="0" w:color="auto"/>
              <w:bottom w:val="single" w:sz="4" w:space="0" w:color="auto"/>
              <w:right w:val="single" w:sz="4" w:space="0" w:color="auto"/>
            </w:tcBorders>
          </w:tcPr>
          <w:p w14:paraId="4896718F" w14:textId="77777777" w:rsidR="00D806F4" w:rsidRPr="00583807" w:rsidRDefault="00D806F4" w:rsidP="005F72E6">
            <w:pPr>
              <w:pStyle w:val="TAC"/>
              <w:rPr>
                <w:ins w:id="2114" w:author="Apple" w:date="2022-08-24T21:32:00Z"/>
              </w:rPr>
            </w:pPr>
            <w:ins w:id="2115" w:author="Apple" w:date="2022-08-24T21:32:00Z">
              <w:r w:rsidRPr="00583807">
                <w:t xml:space="preserve">≤ </w:t>
              </w:r>
            </w:ins>
            <w:ins w:id="2116" w:author="Apple" w:date="2022-08-24T21:33:00Z">
              <w:r>
                <w:t>[</w:t>
              </w:r>
            </w:ins>
            <w:ins w:id="2117" w:author="Apple" w:date="2022-08-24T21:32:00Z">
              <w:r w:rsidRPr="00583807">
                <w:rPr>
                  <w:lang w:val="en-CA"/>
                </w:rPr>
                <w:t>4.0</w:t>
              </w:r>
            </w:ins>
            <w:ins w:id="2118" w:author="Apple" w:date="2022-08-24T21:33:00Z">
              <w:r>
                <w:rPr>
                  <w:lang w:val="en-CA"/>
                </w:rPr>
                <w:t>]</w:t>
              </w:r>
            </w:ins>
          </w:p>
        </w:tc>
      </w:tr>
      <w:tr w:rsidR="00D806F4" w:rsidRPr="00C04A08" w14:paraId="07A8AA43" w14:textId="77777777" w:rsidTr="005F72E6">
        <w:trPr>
          <w:jc w:val="center"/>
          <w:ins w:id="2119" w:author="Apple" w:date="2022-08-24T21:32:00Z"/>
        </w:trPr>
        <w:tc>
          <w:tcPr>
            <w:tcW w:w="1345" w:type="dxa"/>
            <w:tcBorders>
              <w:top w:val="single" w:sz="4" w:space="0" w:color="auto"/>
              <w:left w:val="single" w:sz="4" w:space="0" w:color="auto"/>
              <w:bottom w:val="single" w:sz="4" w:space="0" w:color="auto"/>
              <w:right w:val="single" w:sz="4" w:space="0" w:color="auto"/>
            </w:tcBorders>
          </w:tcPr>
          <w:p w14:paraId="6B4A3FD6" w14:textId="77777777" w:rsidR="00D806F4" w:rsidRPr="00C04A08" w:rsidRDefault="00D806F4" w:rsidP="005F72E6">
            <w:pPr>
              <w:pStyle w:val="TAC"/>
              <w:rPr>
                <w:ins w:id="2120" w:author="Apple" w:date="2022-08-24T21:32:00Z"/>
              </w:rPr>
            </w:pPr>
            <w:ins w:id="2121" w:author="Apple" w:date="2022-08-24T21:32:00Z">
              <w:r w:rsidRPr="00C04A08">
                <w:t>64 QAM</w:t>
              </w:r>
            </w:ins>
          </w:p>
        </w:tc>
        <w:tc>
          <w:tcPr>
            <w:tcW w:w="900" w:type="dxa"/>
            <w:tcBorders>
              <w:top w:val="single" w:sz="4" w:space="0" w:color="auto"/>
              <w:left w:val="single" w:sz="4" w:space="0" w:color="auto"/>
              <w:bottom w:val="single" w:sz="4" w:space="0" w:color="auto"/>
              <w:right w:val="single" w:sz="4" w:space="0" w:color="auto"/>
            </w:tcBorders>
          </w:tcPr>
          <w:p w14:paraId="1A7FF386" w14:textId="77777777" w:rsidR="00D806F4" w:rsidRPr="00583807" w:rsidRDefault="00D806F4" w:rsidP="005F72E6">
            <w:pPr>
              <w:pStyle w:val="TAC"/>
              <w:rPr>
                <w:ins w:id="2122" w:author="Apple" w:date="2022-08-24T21:32:00Z"/>
              </w:rPr>
            </w:pPr>
            <w:ins w:id="2123" w:author="Apple" w:date="2022-08-24T21:32:00Z">
              <w:r w:rsidRPr="00583807">
                <w:t xml:space="preserve">≤ </w:t>
              </w:r>
            </w:ins>
            <w:ins w:id="2124" w:author="Apple" w:date="2022-08-24T21:33:00Z">
              <w:r>
                <w:t>[</w:t>
              </w:r>
            </w:ins>
            <w:ins w:id="2125" w:author="Apple" w:date="2022-08-24T21:32:00Z">
              <w:r w:rsidRPr="00583807">
                <w:rPr>
                  <w:lang w:val="en-CA"/>
                </w:rPr>
                <w:t>10.0</w:t>
              </w:r>
            </w:ins>
            <w:ins w:id="2126" w:author="Apple" w:date="2022-08-24T21:34:00Z">
              <w:r>
                <w:rPr>
                  <w:lang w:val="en-CA"/>
                </w:rPr>
                <w:t>]</w:t>
              </w:r>
            </w:ins>
          </w:p>
        </w:tc>
        <w:tc>
          <w:tcPr>
            <w:tcW w:w="1710" w:type="dxa"/>
            <w:tcBorders>
              <w:top w:val="single" w:sz="4" w:space="0" w:color="auto"/>
              <w:left w:val="single" w:sz="4" w:space="0" w:color="auto"/>
              <w:bottom w:val="single" w:sz="4" w:space="0" w:color="auto"/>
              <w:right w:val="single" w:sz="4" w:space="0" w:color="auto"/>
            </w:tcBorders>
          </w:tcPr>
          <w:p w14:paraId="39AE1C0B" w14:textId="77777777" w:rsidR="00D806F4" w:rsidRPr="00583807" w:rsidRDefault="00D806F4" w:rsidP="005F72E6">
            <w:pPr>
              <w:pStyle w:val="TAC"/>
              <w:rPr>
                <w:ins w:id="2127" w:author="Apple" w:date="2022-08-24T21:32:00Z"/>
              </w:rPr>
            </w:pPr>
            <w:ins w:id="2128" w:author="Apple" w:date="2022-08-24T21:32:00Z">
              <w:r w:rsidRPr="00583807">
                <w:t xml:space="preserve">≤ </w:t>
              </w:r>
            </w:ins>
            <w:ins w:id="2129" w:author="Apple" w:date="2022-08-24T21:33:00Z">
              <w:r>
                <w:t>[</w:t>
              </w:r>
            </w:ins>
            <w:ins w:id="2130" w:author="Apple" w:date="2022-08-24T21:32:00Z">
              <w:r w:rsidRPr="00583807">
                <w:rPr>
                  <w:lang w:val="en-CA"/>
                </w:rPr>
                <w:t>10.0</w:t>
              </w:r>
            </w:ins>
            <w:ins w:id="2131" w:author="Apple" w:date="2022-08-24T21:34:00Z">
              <w:r>
                <w:rPr>
                  <w:lang w:val="en-CA"/>
                </w:rPr>
                <w:t>]</w:t>
              </w:r>
            </w:ins>
          </w:p>
        </w:tc>
        <w:tc>
          <w:tcPr>
            <w:tcW w:w="1890" w:type="dxa"/>
            <w:tcBorders>
              <w:top w:val="single" w:sz="4" w:space="0" w:color="auto"/>
              <w:left w:val="single" w:sz="4" w:space="0" w:color="auto"/>
              <w:bottom w:val="single" w:sz="4" w:space="0" w:color="auto"/>
              <w:right w:val="single" w:sz="4" w:space="0" w:color="auto"/>
            </w:tcBorders>
          </w:tcPr>
          <w:p w14:paraId="6776ACF5" w14:textId="77777777" w:rsidR="00D806F4" w:rsidRPr="00583807" w:rsidRDefault="00D806F4" w:rsidP="005F72E6">
            <w:pPr>
              <w:pStyle w:val="TAC"/>
              <w:rPr>
                <w:ins w:id="2132" w:author="Apple" w:date="2022-08-24T21:32:00Z"/>
              </w:rPr>
            </w:pPr>
            <w:ins w:id="2133" w:author="Apple" w:date="2022-08-24T21:32:00Z">
              <w:r w:rsidRPr="00583807">
                <w:t xml:space="preserve">≤ </w:t>
              </w:r>
            </w:ins>
            <w:ins w:id="2134" w:author="Apple" w:date="2022-08-24T21:33:00Z">
              <w:r>
                <w:t>[</w:t>
              </w:r>
            </w:ins>
            <w:ins w:id="2135" w:author="Apple" w:date="2022-08-24T21:32:00Z">
              <w:r w:rsidRPr="00583807">
                <w:rPr>
                  <w:lang w:val="en-CA"/>
                </w:rPr>
                <w:t>10.0</w:t>
              </w:r>
            </w:ins>
            <w:ins w:id="2136" w:author="Apple" w:date="2022-08-24T21:34:00Z">
              <w:r>
                <w:rPr>
                  <w:lang w:val="en-CA"/>
                </w:rPr>
                <w:t>]</w:t>
              </w:r>
            </w:ins>
          </w:p>
        </w:tc>
        <w:tc>
          <w:tcPr>
            <w:tcW w:w="2070" w:type="dxa"/>
            <w:tcBorders>
              <w:top w:val="single" w:sz="4" w:space="0" w:color="auto"/>
              <w:left w:val="single" w:sz="4" w:space="0" w:color="auto"/>
              <w:bottom w:val="single" w:sz="4" w:space="0" w:color="auto"/>
              <w:right w:val="single" w:sz="4" w:space="0" w:color="auto"/>
            </w:tcBorders>
          </w:tcPr>
          <w:p w14:paraId="4ED62079" w14:textId="77777777" w:rsidR="00D806F4" w:rsidRPr="00583807" w:rsidRDefault="00D806F4" w:rsidP="005F72E6">
            <w:pPr>
              <w:pStyle w:val="TAC"/>
              <w:rPr>
                <w:ins w:id="2137" w:author="Apple" w:date="2022-08-24T21:32:00Z"/>
              </w:rPr>
            </w:pPr>
            <w:ins w:id="2138" w:author="Apple" w:date="2022-08-24T21:32:00Z">
              <w:r w:rsidRPr="00583807">
                <w:t xml:space="preserve">≤ </w:t>
              </w:r>
            </w:ins>
            <w:ins w:id="2139" w:author="Apple" w:date="2022-08-24T21:33:00Z">
              <w:r>
                <w:t>[</w:t>
              </w:r>
            </w:ins>
            <w:ins w:id="2140" w:author="Apple" w:date="2022-08-24T21:32:00Z">
              <w:r w:rsidRPr="00583807">
                <w:rPr>
                  <w:lang w:val="en-CA"/>
                </w:rPr>
                <w:t>10.0</w:t>
              </w:r>
            </w:ins>
            <w:ins w:id="2141" w:author="Apple" w:date="2022-08-24T21:33:00Z">
              <w:r>
                <w:rPr>
                  <w:lang w:val="en-CA"/>
                </w:rPr>
                <w:t>]</w:t>
              </w:r>
            </w:ins>
          </w:p>
        </w:tc>
      </w:tr>
    </w:tbl>
    <w:p w14:paraId="6C9879D2" w14:textId="77777777" w:rsidR="00D806F4" w:rsidRPr="00C04A08" w:rsidRDefault="00D806F4" w:rsidP="00D806F4"/>
    <w:p w14:paraId="308650F2" w14:textId="77777777" w:rsidR="00D806F4" w:rsidRPr="00C04A08" w:rsidRDefault="00D806F4" w:rsidP="00D806F4">
      <w:pPr>
        <w:rPr>
          <w:rFonts w:eastAsia="Malgun Gothic"/>
        </w:rPr>
      </w:pPr>
      <w:r w:rsidRPr="00C04A08">
        <w:rPr>
          <w:rFonts w:eastAsia="Malgun Gothic"/>
        </w:rPr>
        <w:t xml:space="preserve">In case of a contiguous RB, DFT-s-BPSK or DFT-s-QPSK UL allocation in a single CC of a CA configuration with contiguous CCs, and whose cumulative aggregated BW </w:t>
      </w:r>
      <w:r w:rsidRPr="00C04A08">
        <w:rPr>
          <w:rFonts w:ascii="Arial" w:eastAsia="Malgun Gothic" w:hAnsi="Arial"/>
          <w:sz w:val="18"/>
          <w:lang w:eastAsia="ko-KR"/>
        </w:rPr>
        <w:sym w:font="Symbol" w:char="F0A3"/>
      </w:r>
      <w:r w:rsidRPr="00C04A08">
        <w:rPr>
          <w:rFonts w:eastAsia="Malgun Gothic"/>
        </w:rPr>
        <w:t xml:space="preserve"> 400 MHz, MPR</w:t>
      </w:r>
      <w:r w:rsidRPr="00C04A08">
        <w:rPr>
          <w:rFonts w:eastAsia="Malgun Gothic"/>
          <w:vertAlign w:val="subscript"/>
        </w:rPr>
        <w:t>C_CA</w:t>
      </w:r>
      <w:r w:rsidRPr="00C04A08">
        <w:rPr>
          <w:rFonts w:eastAsia="Malgun Gothic"/>
        </w:rPr>
        <w:t xml:space="preserve"> shall be derived instead as </w:t>
      </w:r>
      <w:proofErr w:type="gramStart"/>
      <w:r w:rsidRPr="00C04A08">
        <w:rPr>
          <w:rFonts w:eastAsia="Malgun Gothic"/>
        </w:rPr>
        <w:t>MAX(</w:t>
      </w:r>
      <w:proofErr w:type="gramEnd"/>
      <w:r w:rsidRPr="00C04A08">
        <w:rPr>
          <w:rFonts w:eastAsia="Malgun Gothic"/>
        </w:rPr>
        <w:t>MPR</w:t>
      </w:r>
      <w:r w:rsidRPr="00C04A08">
        <w:rPr>
          <w:rFonts w:eastAsia="Malgun Gothic"/>
          <w:vertAlign w:val="subscript"/>
        </w:rPr>
        <w:t>1</w:t>
      </w:r>
      <w:r w:rsidRPr="00C04A08">
        <w:rPr>
          <w:rFonts w:eastAsia="Malgun Gothic"/>
        </w:rPr>
        <w:t>, MPR</w:t>
      </w:r>
      <w:r w:rsidRPr="00C04A08">
        <w:rPr>
          <w:rFonts w:eastAsia="Malgun Gothic"/>
          <w:vertAlign w:val="subscript"/>
        </w:rPr>
        <w:t>2</w:t>
      </w:r>
      <w:r w:rsidRPr="00C04A08">
        <w:rPr>
          <w:rFonts w:eastAsia="Malgun Gothic"/>
        </w:rPr>
        <w:t xml:space="preserve">), where: </w:t>
      </w:r>
    </w:p>
    <w:p w14:paraId="2BDC1DDF" w14:textId="77777777" w:rsidR="00D806F4" w:rsidRPr="00C04A08" w:rsidRDefault="00D806F4" w:rsidP="00D806F4">
      <w:pPr>
        <w:pStyle w:val="B10"/>
      </w:pPr>
      <w:r>
        <w:tab/>
      </w:r>
      <w:r w:rsidRPr="00C04A08">
        <w:t>MPR</w:t>
      </w:r>
      <w:r w:rsidRPr="00C04A08">
        <w:rPr>
          <w:vertAlign w:val="subscript"/>
        </w:rPr>
        <w:t>1</w:t>
      </w:r>
      <w:r w:rsidRPr="00C04A08">
        <w:t xml:space="preserve"> shall be determined from Table 6.2.2.3-1 if CABW </w:t>
      </w:r>
      <w:r w:rsidRPr="00C04A08">
        <w:sym w:font="Symbol" w:char="F0A3"/>
      </w:r>
      <w:r w:rsidRPr="00C04A08">
        <w:t xml:space="preserve"> 200 MHz, from Table 6.2.2.3-2 if CABW &gt; 200 </w:t>
      </w:r>
      <w:proofErr w:type="spellStart"/>
      <w:r w:rsidRPr="00C04A08">
        <w:t>MHz.</w:t>
      </w:r>
      <w:proofErr w:type="spellEnd"/>
      <w:r w:rsidRPr="00C04A08">
        <w:t xml:space="preserve"> </w:t>
      </w:r>
    </w:p>
    <w:p w14:paraId="3672B234" w14:textId="77777777" w:rsidR="00D806F4" w:rsidRPr="00A61623" w:rsidRDefault="00D806F4" w:rsidP="00D806F4">
      <w:pPr>
        <w:pStyle w:val="B10"/>
      </w:pPr>
      <w:r>
        <w:tab/>
      </w:r>
      <w:r w:rsidRPr="00A61623">
        <w:t>MPR</w:t>
      </w:r>
      <w:r w:rsidRPr="00A61623">
        <w:rPr>
          <w:vertAlign w:val="subscript"/>
        </w:rPr>
        <w:t>2</w:t>
      </w:r>
      <w:r w:rsidRPr="00A61623">
        <w:t xml:space="preserve"> shall be determined from Table 6.2.2.3-1 if </w:t>
      </w:r>
      <w:r>
        <w:t xml:space="preserve">UL </w:t>
      </w:r>
      <w:proofErr w:type="spellStart"/>
      <w:r w:rsidRPr="00A61623">
        <w:t>BW</w:t>
      </w:r>
      <w:r w:rsidRPr="00A61623">
        <w:rPr>
          <w:vertAlign w:val="subscript"/>
        </w:rPr>
        <w:t>channel_CA</w:t>
      </w:r>
      <w:proofErr w:type="spellEnd"/>
      <w:r w:rsidRPr="00A61623">
        <w:t xml:space="preserve"> </w:t>
      </w:r>
      <w:r w:rsidRPr="00A61623">
        <w:sym w:font="Symbol" w:char="F0A3"/>
      </w:r>
      <w:r w:rsidRPr="00A61623">
        <w:t xml:space="preserve"> 200 MHz, from Table 6.2.2.3-2 if </w:t>
      </w:r>
      <w:r>
        <w:t xml:space="preserve">UL </w:t>
      </w:r>
      <w:proofErr w:type="spellStart"/>
      <w:r w:rsidRPr="00A61623">
        <w:t>BW</w:t>
      </w:r>
      <w:r w:rsidRPr="00A61623">
        <w:rPr>
          <w:vertAlign w:val="subscript"/>
        </w:rPr>
        <w:t>channel_CA</w:t>
      </w:r>
      <w:proofErr w:type="spellEnd"/>
      <w:r w:rsidRPr="00A61623">
        <w:t xml:space="preserve"> &gt; 200 </w:t>
      </w:r>
      <w:proofErr w:type="spellStart"/>
      <w:r w:rsidRPr="00A61623">
        <w:t>MHz.</w:t>
      </w:r>
      <w:proofErr w:type="spellEnd"/>
      <w:r w:rsidRPr="00A61623">
        <w:t xml:space="preserve"> </w:t>
      </w:r>
    </w:p>
    <w:p w14:paraId="692B4596" w14:textId="77777777" w:rsidR="00D806F4" w:rsidRPr="00C04A08" w:rsidRDefault="00D806F4" w:rsidP="00D806F4">
      <w:r w:rsidRPr="00C04A08">
        <w:t>and assume all UL CCs use the same SCS for the purpose of determination of inner and outer RB allocations in Table 6.2.2.3-1 and Table 6.2.2.3-2:</w:t>
      </w:r>
    </w:p>
    <w:p w14:paraId="3C197D62" w14:textId="77777777" w:rsidR="00D806F4" w:rsidRPr="00C04A08" w:rsidRDefault="00D806F4" w:rsidP="00D806F4">
      <w:pPr>
        <w:pStyle w:val="B10"/>
      </w:pPr>
      <w:r>
        <w:tab/>
      </w:r>
      <w:r w:rsidRPr="00C04A08">
        <w:t>N</w:t>
      </w:r>
      <w:r w:rsidRPr="00C04A08">
        <w:rPr>
          <w:vertAlign w:val="subscript"/>
        </w:rPr>
        <w:t>RB</w:t>
      </w:r>
      <w:r w:rsidRPr="00C04A08">
        <w:t xml:space="preserve"> shall be chosen as the sum of N</w:t>
      </w:r>
      <w:r w:rsidRPr="00C04A08">
        <w:rPr>
          <w:vertAlign w:val="subscript"/>
        </w:rPr>
        <w:t>RB</w:t>
      </w:r>
      <w:r w:rsidRPr="00C04A08">
        <w:t xml:space="preserve"> of all constituent UL CCs in the CA configuration. </w:t>
      </w:r>
    </w:p>
    <w:p w14:paraId="38EBF60A" w14:textId="77777777" w:rsidR="00D806F4" w:rsidRPr="00C04A08" w:rsidRDefault="00D806F4" w:rsidP="00D806F4">
      <w:pPr>
        <w:pStyle w:val="B10"/>
      </w:pPr>
      <w:r>
        <w:tab/>
      </w:r>
      <w:r w:rsidRPr="00C04A08">
        <w:t>L</w:t>
      </w:r>
      <w:r w:rsidRPr="00C04A08">
        <w:rPr>
          <w:vertAlign w:val="subscript"/>
        </w:rPr>
        <w:t>CRB</w:t>
      </w:r>
      <w:r w:rsidRPr="00C04A08">
        <w:t xml:space="preserve"> shall be chosen as </w:t>
      </w:r>
      <w:proofErr w:type="spellStart"/>
      <w:proofErr w:type="gramStart"/>
      <w:r w:rsidRPr="00C04A08">
        <w:t>BW</w:t>
      </w:r>
      <w:r w:rsidRPr="00C04A08">
        <w:rPr>
          <w:vertAlign w:val="subscript"/>
        </w:rPr>
        <w:t>alloc,RB</w:t>
      </w:r>
      <w:proofErr w:type="spellEnd"/>
      <w:proofErr w:type="gramEnd"/>
    </w:p>
    <w:p w14:paraId="4F4AA484" w14:textId="77777777" w:rsidR="00D806F4" w:rsidRPr="00C04A08" w:rsidRDefault="00D806F4" w:rsidP="00D806F4">
      <w:pPr>
        <w:pStyle w:val="B10"/>
      </w:pPr>
      <w:r>
        <w:lastRenderedPageBreak/>
        <w:tab/>
      </w:r>
      <w:proofErr w:type="spellStart"/>
      <w:r w:rsidRPr="00C04A08">
        <w:t>RB</w:t>
      </w:r>
      <w:r w:rsidRPr="00C04A08">
        <w:rPr>
          <w:vertAlign w:val="subscript"/>
        </w:rPr>
        <w:t>start</w:t>
      </w:r>
      <w:proofErr w:type="spellEnd"/>
      <w:r w:rsidRPr="00C04A08">
        <w:t xml:space="preserve"> shall be derived as: </w:t>
      </w:r>
      <w:proofErr w:type="spellStart"/>
      <w:r w:rsidRPr="00C04A08">
        <w:t>RB</w:t>
      </w:r>
      <w:r w:rsidRPr="00C04A08">
        <w:rPr>
          <w:vertAlign w:val="subscript"/>
        </w:rPr>
        <w:t>start_allocatedCC</w:t>
      </w:r>
      <w:r w:rsidRPr="00C04A08">
        <w:t>+N</w:t>
      </w:r>
      <w:r w:rsidRPr="00C04A08">
        <w:rPr>
          <w:vertAlign w:val="subscript"/>
        </w:rPr>
        <w:t>RB_unallocatedCC_low</w:t>
      </w:r>
      <w:proofErr w:type="spellEnd"/>
    </w:p>
    <w:p w14:paraId="7D962F58" w14:textId="77777777" w:rsidR="00D806F4" w:rsidRPr="00C04A08" w:rsidRDefault="00D806F4" w:rsidP="00D806F4">
      <w:pPr>
        <w:pStyle w:val="B10"/>
      </w:pPr>
      <w:r>
        <w:tab/>
      </w:r>
      <w:proofErr w:type="spellStart"/>
      <w:r w:rsidRPr="00C04A08">
        <w:t>RB</w:t>
      </w:r>
      <w:r w:rsidRPr="00C04A08">
        <w:rPr>
          <w:vertAlign w:val="subscript"/>
        </w:rPr>
        <w:t>start_allocatedCC</w:t>
      </w:r>
      <w:proofErr w:type="spellEnd"/>
      <w:r w:rsidRPr="00C04A08">
        <w:t xml:space="preserve"> is the index of the first allocated RB in the CC with allocation</w:t>
      </w:r>
    </w:p>
    <w:p w14:paraId="05A3498B" w14:textId="77777777" w:rsidR="00D806F4" w:rsidRPr="00C04A08" w:rsidRDefault="00D806F4" w:rsidP="00D806F4">
      <w:pPr>
        <w:pStyle w:val="B10"/>
      </w:pPr>
      <w:r>
        <w:tab/>
      </w:r>
      <w:proofErr w:type="spellStart"/>
      <w:r w:rsidRPr="00C04A08">
        <w:t>N</w:t>
      </w:r>
      <w:r w:rsidRPr="00C04A08">
        <w:rPr>
          <w:vertAlign w:val="subscript"/>
        </w:rPr>
        <w:t>RB_unallocatedCC_low</w:t>
      </w:r>
      <w:proofErr w:type="spellEnd"/>
      <w:r w:rsidRPr="00C04A08">
        <w:t xml:space="preserve"> is the sum of N</w:t>
      </w:r>
      <w:r w:rsidRPr="00C04A08">
        <w:rPr>
          <w:vertAlign w:val="subscript"/>
        </w:rPr>
        <w:t>RB</w:t>
      </w:r>
      <w:r w:rsidRPr="00C04A08">
        <w:t xml:space="preserve"> in all UL CCs lower in frequency compared to the CC with allocation</w:t>
      </w:r>
    </w:p>
    <w:p w14:paraId="644915A9" w14:textId="77777777" w:rsidR="00D806F4" w:rsidRPr="00C04A08" w:rsidRDefault="00D806F4" w:rsidP="00D806F4">
      <w:r w:rsidRPr="00C04A08">
        <w:t>When different waveform types exist across CCs, the requirement is set by the waveform type used in the configuration with the highest contiguous MPR.</w:t>
      </w:r>
    </w:p>
    <w:p w14:paraId="62D0EF20" w14:textId="77777777" w:rsidR="00D806F4" w:rsidRPr="00C04A08" w:rsidRDefault="00D806F4" w:rsidP="00D806F4">
      <w:r w:rsidRPr="00C04A08">
        <w:t xml:space="preserve">For </w:t>
      </w:r>
      <w:r w:rsidRPr="00C04A08">
        <w:rPr>
          <w:rFonts w:eastAsia="Malgun Gothic"/>
        </w:rPr>
        <w:t xml:space="preserve">intra-band contiguous UL CA with </w:t>
      </w:r>
      <w:r w:rsidRPr="00C04A08">
        <w:t>non-contiguous RB allocations, the following rule for MPR applies:</w:t>
      </w:r>
    </w:p>
    <w:p w14:paraId="04728CB3" w14:textId="77777777" w:rsidR="00D806F4" w:rsidRPr="00C04A08" w:rsidRDefault="00D806F4" w:rsidP="00D806F4">
      <w:pPr>
        <w:pStyle w:val="EQ"/>
        <w:jc w:val="center"/>
      </w:pPr>
      <w:r w:rsidRPr="00C04A08">
        <w:t>MPR = max(MPR</w:t>
      </w:r>
      <w:r w:rsidRPr="00C04A08">
        <w:rPr>
          <w:vertAlign w:val="subscript"/>
        </w:rPr>
        <w:t>C_CA</w:t>
      </w:r>
      <w:r w:rsidRPr="00C04A08">
        <w:t xml:space="preserve">, -10*A +7.0) </w:t>
      </w:r>
    </w:p>
    <w:p w14:paraId="398C5BFC" w14:textId="77777777" w:rsidR="00D806F4" w:rsidRPr="00C04A08" w:rsidRDefault="00D806F4" w:rsidP="00D806F4">
      <w:r w:rsidRPr="00C04A08">
        <w:t>Where:</w:t>
      </w:r>
    </w:p>
    <w:p w14:paraId="58B1ABC9" w14:textId="77777777" w:rsidR="00D806F4" w:rsidRPr="00C04A08" w:rsidRDefault="00D806F4" w:rsidP="00D806F4">
      <w:pPr>
        <w:pStyle w:val="B10"/>
        <w:rPr>
          <w:vertAlign w:val="subscript"/>
        </w:rPr>
      </w:pPr>
      <w:r>
        <w:tab/>
      </w:r>
      <w:r w:rsidRPr="00C04A08">
        <w:t xml:space="preserve">A = </w:t>
      </w:r>
      <w:proofErr w:type="spellStart"/>
      <w:r w:rsidRPr="00C04A08">
        <w:t>N</w:t>
      </w:r>
      <w:r w:rsidRPr="00C04A08">
        <w:rPr>
          <w:vertAlign w:val="subscript"/>
        </w:rPr>
        <w:t>RB_alloc</w:t>
      </w:r>
      <w:proofErr w:type="spellEnd"/>
      <w:r w:rsidRPr="00C04A08">
        <w:t xml:space="preserve"> / </w:t>
      </w:r>
      <w:proofErr w:type="spellStart"/>
      <w:r w:rsidRPr="00C04A08">
        <w:t>N</w:t>
      </w:r>
      <w:r w:rsidRPr="00C04A08">
        <w:rPr>
          <w:vertAlign w:val="subscript"/>
        </w:rPr>
        <w:t>RB_agg_C</w:t>
      </w:r>
      <w:proofErr w:type="spellEnd"/>
      <w:r w:rsidRPr="00C04A08">
        <w:rPr>
          <w:vertAlign w:val="subscript"/>
        </w:rPr>
        <w:t>.</w:t>
      </w:r>
    </w:p>
    <w:p w14:paraId="331824AC" w14:textId="77777777" w:rsidR="00D806F4" w:rsidRPr="00C04A08" w:rsidRDefault="00D806F4" w:rsidP="00D806F4">
      <w:pPr>
        <w:pStyle w:val="B10"/>
      </w:pPr>
      <w:r>
        <w:tab/>
      </w:r>
      <w:proofErr w:type="spellStart"/>
      <w:r w:rsidRPr="00C04A08">
        <w:t>N</w:t>
      </w:r>
      <w:r w:rsidRPr="00C04A08">
        <w:rPr>
          <w:vertAlign w:val="subscript"/>
        </w:rPr>
        <w:t>RB_alloc</w:t>
      </w:r>
      <w:proofErr w:type="spellEnd"/>
      <w:r w:rsidRPr="00C04A08">
        <w:t xml:space="preserve"> is the total number of allocated UL RBs</w:t>
      </w:r>
    </w:p>
    <w:p w14:paraId="4043AE7B" w14:textId="77777777" w:rsidR="00D806F4" w:rsidRPr="00C04A08" w:rsidRDefault="00D806F4" w:rsidP="00D806F4">
      <w:pPr>
        <w:pStyle w:val="B10"/>
      </w:pPr>
      <w:r>
        <w:tab/>
      </w:r>
      <w:proofErr w:type="spellStart"/>
      <w:r w:rsidRPr="00C04A08">
        <w:t>N</w:t>
      </w:r>
      <w:r w:rsidRPr="00C04A08">
        <w:rPr>
          <w:vertAlign w:val="subscript"/>
        </w:rPr>
        <w:t>RB_agg_C</w:t>
      </w:r>
      <w:proofErr w:type="spellEnd"/>
      <w:r w:rsidRPr="00C04A08">
        <w:t xml:space="preserve"> is the number of the aggregated RBs within the fully allocated cumulative aggregated channel bandwidth</w:t>
      </w:r>
      <w:r>
        <w:t xml:space="preserve"> assuming lowest SCS among all configured CCs</w:t>
      </w:r>
    </w:p>
    <w:p w14:paraId="7F896FE8" w14:textId="77777777" w:rsidR="00D806F4" w:rsidRPr="00C04A08" w:rsidRDefault="00D806F4" w:rsidP="00D806F4">
      <w:pPr>
        <w:pStyle w:val="Heading5"/>
      </w:pPr>
      <w:bookmarkStart w:id="2142" w:name="_Toc52196396"/>
      <w:bookmarkStart w:id="2143" w:name="_Toc52197376"/>
      <w:bookmarkStart w:id="2144" w:name="_Toc53173099"/>
      <w:bookmarkStart w:id="2145" w:name="_Toc53173468"/>
      <w:bookmarkStart w:id="2146" w:name="_Toc61119463"/>
      <w:bookmarkStart w:id="2147" w:name="_Toc61119845"/>
      <w:bookmarkStart w:id="2148" w:name="_Toc67925895"/>
      <w:bookmarkStart w:id="2149" w:name="_Toc75273533"/>
      <w:bookmarkStart w:id="2150" w:name="_Toc76510433"/>
      <w:bookmarkStart w:id="2151" w:name="_Toc83129587"/>
      <w:bookmarkStart w:id="2152" w:name="_Toc90591120"/>
      <w:bookmarkStart w:id="2153" w:name="_Toc98864147"/>
      <w:bookmarkStart w:id="2154" w:name="_Toc99733396"/>
      <w:bookmarkStart w:id="2155" w:name="_Toc106577292"/>
      <w:bookmarkStart w:id="2156" w:name="_Toc21340789"/>
      <w:bookmarkStart w:id="2157" w:name="_Toc29805236"/>
      <w:bookmarkStart w:id="2158" w:name="_Toc36456445"/>
      <w:bookmarkStart w:id="2159" w:name="_Toc36469543"/>
      <w:bookmarkStart w:id="2160" w:name="_Toc37253952"/>
      <w:bookmarkStart w:id="2161" w:name="_Toc37322809"/>
      <w:bookmarkStart w:id="2162" w:name="_Toc37324215"/>
      <w:bookmarkStart w:id="2163" w:name="_Toc45889738"/>
      <w:r w:rsidRPr="00C04A08">
        <w:t>6.2A.2.4.2</w:t>
      </w:r>
      <w:r w:rsidRPr="00C04A08">
        <w:tab/>
        <w:t>Maximum output power reduction for power class 3 intra-band non-contiguous CA</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14:paraId="56972592" w14:textId="77777777" w:rsidR="00D806F4" w:rsidRPr="00C04A08" w:rsidRDefault="00D806F4" w:rsidP="00D806F4">
      <w:pPr>
        <w:rPr>
          <w:rFonts w:eastAsia="Malgun Gothic"/>
        </w:rPr>
      </w:pPr>
      <w:r w:rsidRPr="00C04A08">
        <w:rPr>
          <w:rFonts w:eastAsia="Malgun Gothic"/>
        </w:rPr>
        <w:t>For intra-band non-contiguous UL CA, the following rule for MPR applies:</w:t>
      </w:r>
    </w:p>
    <w:p w14:paraId="7F89297A" w14:textId="77777777" w:rsidR="00D806F4" w:rsidRPr="00C04A08" w:rsidRDefault="00D806F4" w:rsidP="00D806F4">
      <w:pPr>
        <w:pStyle w:val="EQ"/>
        <w:jc w:val="center"/>
      </w:pPr>
      <w:r w:rsidRPr="00C04A08">
        <w:t xml:space="preserve">MPR = max(MPRNC_CA, -8*A +10.0) </w:t>
      </w:r>
    </w:p>
    <w:p w14:paraId="4C092C8C" w14:textId="77777777" w:rsidR="00D806F4" w:rsidRPr="00C04A08" w:rsidRDefault="00D806F4" w:rsidP="00D806F4">
      <w:pPr>
        <w:rPr>
          <w:rFonts w:eastAsia="Malgun Gothic"/>
        </w:rPr>
      </w:pPr>
      <w:r w:rsidRPr="00C04A08">
        <w:rPr>
          <w:rFonts w:eastAsia="Malgun Gothic"/>
        </w:rPr>
        <w:t>Where:</w:t>
      </w:r>
    </w:p>
    <w:p w14:paraId="16FEE12F" w14:textId="77777777" w:rsidR="00D806F4" w:rsidRPr="00C04A08" w:rsidRDefault="00D806F4" w:rsidP="00D806F4">
      <w:pPr>
        <w:pStyle w:val="B10"/>
        <w:rPr>
          <w:rFonts w:eastAsia="Malgun Gothic"/>
        </w:rPr>
      </w:pPr>
      <w:r w:rsidRPr="00C04A08">
        <w:rPr>
          <w:rFonts w:eastAsia="Malgun Gothic"/>
          <w:noProof/>
        </w:rPr>
        <w:t>MPR</w:t>
      </w:r>
      <w:r w:rsidRPr="00C04A08">
        <w:rPr>
          <w:rFonts w:eastAsia="Malgun Gothic"/>
          <w:noProof/>
          <w:vertAlign w:val="subscript"/>
        </w:rPr>
        <w:t>NC_CA</w:t>
      </w:r>
      <w:r w:rsidRPr="00C04A08">
        <w:rPr>
          <w:rFonts w:eastAsia="Malgun Gothic"/>
          <w:noProof/>
        </w:rPr>
        <w:t xml:space="preserve"> is derived from table 6.2A.2.4.2-1</w:t>
      </w:r>
    </w:p>
    <w:p w14:paraId="4B11983F" w14:textId="77777777" w:rsidR="00D806F4" w:rsidRPr="00C04A08" w:rsidRDefault="00D806F4" w:rsidP="00D806F4">
      <w:pPr>
        <w:pStyle w:val="TH"/>
        <w:rPr>
          <w:rFonts w:eastAsia="Malgun Gothic"/>
        </w:rPr>
      </w:pPr>
      <w:r w:rsidRPr="00C04A08">
        <w:rPr>
          <w:rFonts w:eastAsia="Malgun Gothic"/>
        </w:rPr>
        <w:t>Table 6.2A.2.4.2-1: MPR</w:t>
      </w:r>
      <w:r w:rsidRPr="00C04A08">
        <w:rPr>
          <w:rFonts w:eastAsia="Malgun Gothic"/>
          <w:vertAlign w:val="subscript"/>
        </w:rPr>
        <w:t>NC_CA</w:t>
      </w:r>
      <w:r w:rsidRPr="00C04A08">
        <w:rPr>
          <w:rFonts w:eastAsia="Malgun Gothic"/>
        </w:rPr>
        <w:t xml:space="preserve"> for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59"/>
        <w:gridCol w:w="1758"/>
        <w:gridCol w:w="1530"/>
        <w:gridCol w:w="1548"/>
        <w:gridCol w:w="1460"/>
      </w:tblGrid>
      <w:tr w:rsidR="00D806F4" w:rsidRPr="00C04A08" w14:paraId="566DCB03" w14:textId="77777777" w:rsidTr="005F72E6">
        <w:trPr>
          <w:jc w:val="center"/>
        </w:trPr>
        <w:tc>
          <w:tcPr>
            <w:tcW w:w="3333" w:type="dxa"/>
            <w:gridSpan w:val="2"/>
            <w:tcBorders>
              <w:bottom w:val="nil"/>
            </w:tcBorders>
            <w:shd w:val="clear" w:color="auto" w:fill="auto"/>
          </w:tcPr>
          <w:p w14:paraId="7D0A905C" w14:textId="77777777" w:rsidR="00D806F4" w:rsidRPr="00C04A08" w:rsidRDefault="00D806F4" w:rsidP="005F72E6">
            <w:pPr>
              <w:pStyle w:val="TAH"/>
              <w:rPr>
                <w:rFonts w:eastAsia="Malgun Gothic"/>
              </w:rPr>
            </w:pPr>
          </w:p>
        </w:tc>
        <w:tc>
          <w:tcPr>
            <w:tcW w:w="6296" w:type="dxa"/>
            <w:gridSpan w:val="4"/>
            <w:shd w:val="clear" w:color="auto" w:fill="auto"/>
          </w:tcPr>
          <w:p w14:paraId="195113B5" w14:textId="77777777" w:rsidR="00D806F4" w:rsidRPr="00C04A08" w:rsidRDefault="00D806F4" w:rsidP="005F72E6">
            <w:pPr>
              <w:pStyle w:val="TAH"/>
              <w:rPr>
                <w:rFonts w:eastAsia="Malgun Gothic"/>
              </w:rPr>
            </w:pPr>
            <w:r w:rsidRPr="00C04A08">
              <w:rPr>
                <w:rFonts w:eastAsia="Malgun Gothic"/>
              </w:rPr>
              <w:t>Cumulative aggregated channel bandwidth (CABW)</w:t>
            </w:r>
          </w:p>
        </w:tc>
      </w:tr>
      <w:tr w:rsidR="00D806F4" w:rsidRPr="00C04A08" w14:paraId="3AA94A9B" w14:textId="77777777" w:rsidTr="005F72E6">
        <w:trPr>
          <w:jc w:val="center"/>
        </w:trPr>
        <w:tc>
          <w:tcPr>
            <w:tcW w:w="3333" w:type="dxa"/>
            <w:gridSpan w:val="2"/>
            <w:tcBorders>
              <w:top w:val="nil"/>
            </w:tcBorders>
            <w:shd w:val="clear" w:color="auto" w:fill="auto"/>
          </w:tcPr>
          <w:p w14:paraId="4D121E23" w14:textId="77777777" w:rsidR="00D806F4" w:rsidRPr="00C04A08" w:rsidRDefault="00D806F4" w:rsidP="005F72E6">
            <w:pPr>
              <w:pStyle w:val="TAH"/>
              <w:rPr>
                <w:rFonts w:eastAsia="Malgun Gothic"/>
              </w:rPr>
            </w:pPr>
          </w:p>
        </w:tc>
        <w:tc>
          <w:tcPr>
            <w:tcW w:w="1758" w:type="dxa"/>
            <w:shd w:val="clear" w:color="auto" w:fill="auto"/>
          </w:tcPr>
          <w:p w14:paraId="4B1AFBB5" w14:textId="77777777" w:rsidR="00D806F4" w:rsidRPr="00C04A08" w:rsidRDefault="00D806F4" w:rsidP="005F72E6">
            <w:pPr>
              <w:pStyle w:val="TAH"/>
              <w:rPr>
                <w:rFonts w:eastAsia="Malgun Gothic"/>
              </w:rPr>
            </w:pPr>
            <w:r w:rsidRPr="00C04A08">
              <w:rPr>
                <w:rFonts w:eastAsia="Yu Mincho" w:cs="Arial"/>
                <w:lang w:eastAsia="ja-JP"/>
              </w:rPr>
              <w:t>≤</w:t>
            </w:r>
            <w:r w:rsidRPr="00C04A08">
              <w:rPr>
                <w:rFonts w:eastAsia="Malgun Gothic"/>
              </w:rPr>
              <w:t xml:space="preserve"> 400 MHz</w:t>
            </w:r>
          </w:p>
        </w:tc>
        <w:tc>
          <w:tcPr>
            <w:tcW w:w="1530" w:type="dxa"/>
          </w:tcPr>
          <w:p w14:paraId="6537242C" w14:textId="77777777" w:rsidR="00D806F4" w:rsidRPr="00C04A08" w:rsidRDefault="00D806F4" w:rsidP="005F72E6">
            <w:pPr>
              <w:pStyle w:val="TAH"/>
              <w:rPr>
                <w:rFonts w:eastAsia="Malgun Gothic"/>
              </w:rPr>
            </w:pPr>
            <w:r w:rsidRPr="00C04A08">
              <w:rPr>
                <w:rFonts w:eastAsia="Malgun Gothic" w:cs="Arial"/>
              </w:rPr>
              <w:t xml:space="preserve">&gt; </w:t>
            </w:r>
            <w:r w:rsidRPr="00C04A08">
              <w:rPr>
                <w:rFonts w:eastAsia="Malgun Gothic"/>
              </w:rPr>
              <w:t>400 MHz and &lt; 800 MHz</w:t>
            </w:r>
          </w:p>
        </w:tc>
        <w:tc>
          <w:tcPr>
            <w:tcW w:w="1548" w:type="dxa"/>
          </w:tcPr>
          <w:p w14:paraId="0F738886" w14:textId="77777777" w:rsidR="00D806F4" w:rsidRPr="00C04A08" w:rsidRDefault="00D806F4" w:rsidP="005F72E6">
            <w:pPr>
              <w:pStyle w:val="TAH"/>
              <w:rPr>
                <w:rFonts w:eastAsia="Malgun Gothic"/>
              </w:rPr>
            </w:pPr>
            <w:r w:rsidRPr="00C04A08">
              <w:rPr>
                <w:rFonts w:eastAsia="Malgun Gothic" w:cs="Arial"/>
              </w:rPr>
              <w:t>≥</w:t>
            </w:r>
            <w:r w:rsidRPr="00C04A08">
              <w:rPr>
                <w:rFonts w:eastAsia="Malgun Gothic"/>
              </w:rPr>
              <w:t xml:space="preserve"> 800 MHz and </w:t>
            </w:r>
            <w:r w:rsidRPr="00C04A08">
              <w:rPr>
                <w:rFonts w:eastAsia="Malgun Gothic" w:cs="Arial"/>
              </w:rPr>
              <w:t>≤</w:t>
            </w:r>
            <w:r w:rsidRPr="00C04A08">
              <w:rPr>
                <w:rFonts w:eastAsia="Malgun Gothic"/>
              </w:rPr>
              <w:t xml:space="preserve"> 1400 MHz</w:t>
            </w:r>
          </w:p>
        </w:tc>
        <w:tc>
          <w:tcPr>
            <w:tcW w:w="1460" w:type="dxa"/>
          </w:tcPr>
          <w:p w14:paraId="5E493CAB" w14:textId="77777777" w:rsidR="00D806F4" w:rsidRPr="00C04A08" w:rsidRDefault="00D806F4" w:rsidP="005F72E6">
            <w:pPr>
              <w:pStyle w:val="TAH"/>
              <w:rPr>
                <w:rFonts w:eastAsia="Malgun Gothic" w:cs="Arial"/>
              </w:rPr>
            </w:pPr>
            <w:r w:rsidRPr="00C04A08">
              <w:rPr>
                <w:rFonts w:eastAsia="Malgun Gothic" w:cs="Arial"/>
              </w:rPr>
              <w:t>&gt; 14</w:t>
            </w:r>
            <w:r w:rsidRPr="00C04A08">
              <w:rPr>
                <w:rFonts w:eastAsia="Malgun Gothic"/>
              </w:rPr>
              <w:t xml:space="preserve">00 MHz and </w:t>
            </w:r>
            <w:r w:rsidRPr="00C04A08">
              <w:rPr>
                <w:rFonts w:eastAsia="Malgun Gothic" w:cs="Arial"/>
              </w:rPr>
              <w:t>≤</w:t>
            </w:r>
            <w:r w:rsidRPr="00C04A08">
              <w:rPr>
                <w:rFonts w:eastAsia="Malgun Gothic"/>
              </w:rPr>
              <w:t xml:space="preserve"> 2400 MHz</w:t>
            </w:r>
          </w:p>
        </w:tc>
      </w:tr>
      <w:tr w:rsidR="00D806F4" w:rsidRPr="00C04A08" w14:paraId="7535B5D1" w14:textId="77777777" w:rsidTr="005F72E6">
        <w:trPr>
          <w:jc w:val="center"/>
        </w:trPr>
        <w:tc>
          <w:tcPr>
            <w:tcW w:w="1674" w:type="dxa"/>
            <w:tcBorders>
              <w:bottom w:val="nil"/>
            </w:tcBorders>
            <w:shd w:val="clear" w:color="auto" w:fill="auto"/>
          </w:tcPr>
          <w:p w14:paraId="0B9FF806" w14:textId="77777777" w:rsidR="00D806F4" w:rsidRPr="00C04A08" w:rsidRDefault="00D806F4" w:rsidP="005F72E6">
            <w:pPr>
              <w:pStyle w:val="TAC"/>
              <w:rPr>
                <w:rFonts w:eastAsia="Malgun Gothic"/>
              </w:rPr>
            </w:pPr>
            <w:r w:rsidRPr="00C04A08">
              <w:rPr>
                <w:rFonts w:eastAsia="Malgun Gothic"/>
              </w:rPr>
              <w:t>DFT-s-OFDM</w:t>
            </w:r>
          </w:p>
        </w:tc>
        <w:tc>
          <w:tcPr>
            <w:tcW w:w="1659" w:type="dxa"/>
            <w:shd w:val="clear" w:color="auto" w:fill="auto"/>
          </w:tcPr>
          <w:p w14:paraId="12FABE3F" w14:textId="77777777" w:rsidR="00D806F4" w:rsidRPr="00C04A08" w:rsidRDefault="00D806F4" w:rsidP="005F72E6">
            <w:pPr>
              <w:pStyle w:val="TAC"/>
              <w:rPr>
                <w:rFonts w:eastAsia="Malgun Gothic"/>
              </w:rPr>
            </w:pPr>
            <w:r w:rsidRPr="00C04A08">
              <w:rPr>
                <w:rFonts w:eastAsia="Malgun Gothic"/>
              </w:rPr>
              <w:t>Pi/2 BPSK</w:t>
            </w:r>
          </w:p>
        </w:tc>
        <w:tc>
          <w:tcPr>
            <w:tcW w:w="1758" w:type="dxa"/>
            <w:shd w:val="clear" w:color="auto" w:fill="auto"/>
          </w:tcPr>
          <w:p w14:paraId="386135FA" w14:textId="77777777" w:rsidR="00D806F4" w:rsidRPr="00C04A08" w:rsidRDefault="00D806F4" w:rsidP="005F72E6">
            <w:pPr>
              <w:pStyle w:val="TAC"/>
              <w:rPr>
                <w:rFonts w:eastAsia="Malgun Gothic"/>
              </w:rPr>
            </w:pPr>
            <w:r w:rsidRPr="00C04A08">
              <w:rPr>
                <w:rFonts w:cs="Arial"/>
                <w:szCs w:val="18"/>
                <w:lang w:val="en-US"/>
              </w:rPr>
              <w:t>≤ 5.5</w:t>
            </w:r>
          </w:p>
        </w:tc>
        <w:tc>
          <w:tcPr>
            <w:tcW w:w="1530" w:type="dxa"/>
          </w:tcPr>
          <w:p w14:paraId="04608F6A" w14:textId="77777777" w:rsidR="00D806F4" w:rsidRPr="00C04A08" w:rsidRDefault="00D806F4" w:rsidP="005F72E6">
            <w:pPr>
              <w:pStyle w:val="TAC"/>
              <w:rPr>
                <w:rFonts w:eastAsia="Malgun Gothic"/>
              </w:rPr>
            </w:pPr>
            <w:r w:rsidRPr="00C04A08">
              <w:rPr>
                <w:rFonts w:eastAsia="Malgun Gothic"/>
              </w:rPr>
              <w:t>≤ 7.7</w:t>
            </w:r>
          </w:p>
        </w:tc>
        <w:tc>
          <w:tcPr>
            <w:tcW w:w="1548" w:type="dxa"/>
          </w:tcPr>
          <w:p w14:paraId="076A95F3" w14:textId="77777777" w:rsidR="00D806F4" w:rsidRPr="00C04A08" w:rsidRDefault="00D806F4" w:rsidP="005F72E6">
            <w:pPr>
              <w:pStyle w:val="TAC"/>
              <w:rPr>
                <w:rFonts w:eastAsia="Malgun Gothic"/>
              </w:rPr>
            </w:pPr>
            <w:r w:rsidRPr="00C04A08">
              <w:rPr>
                <w:rFonts w:eastAsia="Malgun Gothic"/>
              </w:rPr>
              <w:t>≤ 8.2</w:t>
            </w:r>
          </w:p>
        </w:tc>
        <w:tc>
          <w:tcPr>
            <w:tcW w:w="1460" w:type="dxa"/>
          </w:tcPr>
          <w:p w14:paraId="1F0746D9" w14:textId="77777777" w:rsidR="00D806F4" w:rsidRPr="00C04A08" w:rsidRDefault="00D806F4" w:rsidP="005F72E6">
            <w:pPr>
              <w:pStyle w:val="TAC"/>
              <w:rPr>
                <w:rFonts w:eastAsia="Malgun Gothic"/>
              </w:rPr>
            </w:pPr>
            <w:r w:rsidRPr="00C04A08">
              <w:rPr>
                <w:rFonts w:cs="Arial"/>
                <w:szCs w:val="18"/>
                <w:lang w:val="en-US"/>
              </w:rPr>
              <w:t>≤ 8.7</w:t>
            </w:r>
          </w:p>
        </w:tc>
      </w:tr>
      <w:tr w:rsidR="00D806F4" w:rsidRPr="00C04A08" w14:paraId="3C82B2EB" w14:textId="77777777" w:rsidTr="005F72E6">
        <w:trPr>
          <w:jc w:val="center"/>
        </w:trPr>
        <w:tc>
          <w:tcPr>
            <w:tcW w:w="1674" w:type="dxa"/>
            <w:tcBorders>
              <w:top w:val="nil"/>
              <w:bottom w:val="nil"/>
            </w:tcBorders>
            <w:shd w:val="clear" w:color="auto" w:fill="auto"/>
          </w:tcPr>
          <w:p w14:paraId="288CFB9A" w14:textId="77777777" w:rsidR="00D806F4" w:rsidRPr="00C04A08" w:rsidRDefault="00D806F4" w:rsidP="005F72E6">
            <w:pPr>
              <w:pStyle w:val="TAC"/>
              <w:rPr>
                <w:rFonts w:eastAsia="Malgun Gothic"/>
              </w:rPr>
            </w:pPr>
          </w:p>
        </w:tc>
        <w:tc>
          <w:tcPr>
            <w:tcW w:w="1659" w:type="dxa"/>
            <w:shd w:val="clear" w:color="auto" w:fill="auto"/>
          </w:tcPr>
          <w:p w14:paraId="439D1358" w14:textId="77777777" w:rsidR="00D806F4" w:rsidRPr="00C04A08" w:rsidRDefault="00D806F4" w:rsidP="005F72E6">
            <w:pPr>
              <w:pStyle w:val="TAC"/>
              <w:rPr>
                <w:rFonts w:eastAsia="Malgun Gothic"/>
              </w:rPr>
            </w:pPr>
            <w:r w:rsidRPr="00C04A08">
              <w:rPr>
                <w:rFonts w:eastAsia="Malgun Gothic"/>
              </w:rPr>
              <w:t>QPSK</w:t>
            </w:r>
          </w:p>
        </w:tc>
        <w:tc>
          <w:tcPr>
            <w:tcW w:w="1758" w:type="dxa"/>
            <w:shd w:val="clear" w:color="auto" w:fill="auto"/>
          </w:tcPr>
          <w:p w14:paraId="7BFBECFC" w14:textId="77777777" w:rsidR="00D806F4" w:rsidRPr="00C04A08" w:rsidRDefault="00D806F4" w:rsidP="005F72E6">
            <w:pPr>
              <w:pStyle w:val="TAC"/>
              <w:rPr>
                <w:rFonts w:eastAsia="Malgun Gothic"/>
              </w:rPr>
            </w:pPr>
            <w:r w:rsidRPr="00C04A08">
              <w:rPr>
                <w:rFonts w:cs="Arial"/>
                <w:szCs w:val="18"/>
                <w:lang w:val="en-US"/>
              </w:rPr>
              <w:t>≤ 6</w:t>
            </w:r>
          </w:p>
        </w:tc>
        <w:tc>
          <w:tcPr>
            <w:tcW w:w="1530" w:type="dxa"/>
          </w:tcPr>
          <w:p w14:paraId="0ABF6D78" w14:textId="77777777" w:rsidR="00D806F4" w:rsidRPr="00C04A08" w:rsidRDefault="00D806F4" w:rsidP="005F72E6">
            <w:pPr>
              <w:pStyle w:val="TAC"/>
              <w:rPr>
                <w:rFonts w:eastAsia="Malgun Gothic"/>
              </w:rPr>
            </w:pPr>
            <w:r w:rsidRPr="00C04A08">
              <w:rPr>
                <w:rFonts w:eastAsia="Malgun Gothic"/>
              </w:rPr>
              <w:t>≤ 7.7</w:t>
            </w:r>
          </w:p>
        </w:tc>
        <w:tc>
          <w:tcPr>
            <w:tcW w:w="1548" w:type="dxa"/>
          </w:tcPr>
          <w:p w14:paraId="6CD75A0D" w14:textId="77777777" w:rsidR="00D806F4" w:rsidRPr="00C04A08" w:rsidRDefault="00D806F4" w:rsidP="005F72E6">
            <w:pPr>
              <w:pStyle w:val="TAC"/>
              <w:rPr>
                <w:rFonts w:eastAsia="Malgun Gothic"/>
              </w:rPr>
            </w:pPr>
            <w:r w:rsidRPr="00C04A08">
              <w:rPr>
                <w:rFonts w:eastAsia="Malgun Gothic"/>
              </w:rPr>
              <w:t>≤ 8.2</w:t>
            </w:r>
          </w:p>
        </w:tc>
        <w:tc>
          <w:tcPr>
            <w:tcW w:w="1460" w:type="dxa"/>
          </w:tcPr>
          <w:p w14:paraId="1CA68D2D" w14:textId="77777777" w:rsidR="00D806F4" w:rsidRPr="00C04A08" w:rsidRDefault="00D806F4" w:rsidP="005F72E6">
            <w:pPr>
              <w:pStyle w:val="TAC"/>
              <w:rPr>
                <w:rFonts w:eastAsia="Malgun Gothic"/>
              </w:rPr>
            </w:pPr>
            <w:r w:rsidRPr="00C04A08">
              <w:rPr>
                <w:rFonts w:cs="Arial"/>
                <w:szCs w:val="18"/>
                <w:lang w:val="en-US"/>
              </w:rPr>
              <w:t>≤ 8.7</w:t>
            </w:r>
          </w:p>
        </w:tc>
      </w:tr>
      <w:tr w:rsidR="00D806F4" w:rsidRPr="00C04A08" w14:paraId="091FF8BA" w14:textId="77777777" w:rsidTr="005F72E6">
        <w:trPr>
          <w:jc w:val="center"/>
        </w:trPr>
        <w:tc>
          <w:tcPr>
            <w:tcW w:w="1674" w:type="dxa"/>
            <w:tcBorders>
              <w:top w:val="nil"/>
              <w:bottom w:val="nil"/>
            </w:tcBorders>
            <w:shd w:val="clear" w:color="auto" w:fill="auto"/>
          </w:tcPr>
          <w:p w14:paraId="7D16A45B" w14:textId="77777777" w:rsidR="00D806F4" w:rsidRPr="00C04A08" w:rsidRDefault="00D806F4" w:rsidP="005F72E6">
            <w:pPr>
              <w:pStyle w:val="TAC"/>
              <w:rPr>
                <w:rFonts w:eastAsia="Malgun Gothic"/>
              </w:rPr>
            </w:pPr>
          </w:p>
        </w:tc>
        <w:tc>
          <w:tcPr>
            <w:tcW w:w="1659" w:type="dxa"/>
            <w:shd w:val="clear" w:color="auto" w:fill="auto"/>
          </w:tcPr>
          <w:p w14:paraId="68AC1FBB" w14:textId="77777777" w:rsidR="00D806F4" w:rsidRPr="00C04A08" w:rsidRDefault="00D806F4" w:rsidP="005F72E6">
            <w:pPr>
              <w:pStyle w:val="TAC"/>
              <w:rPr>
                <w:rFonts w:eastAsia="Malgun Gothic"/>
              </w:rPr>
            </w:pPr>
            <w:r w:rsidRPr="00C04A08">
              <w:rPr>
                <w:rFonts w:eastAsia="Malgun Gothic"/>
              </w:rPr>
              <w:t>16 QAM</w:t>
            </w:r>
          </w:p>
        </w:tc>
        <w:tc>
          <w:tcPr>
            <w:tcW w:w="1758" w:type="dxa"/>
            <w:shd w:val="clear" w:color="auto" w:fill="auto"/>
          </w:tcPr>
          <w:p w14:paraId="2E4A3FB2" w14:textId="77777777" w:rsidR="00D806F4" w:rsidRPr="00C04A08" w:rsidRDefault="00D806F4" w:rsidP="005F72E6">
            <w:pPr>
              <w:pStyle w:val="TAC"/>
              <w:rPr>
                <w:rFonts w:eastAsia="Malgun Gothic"/>
              </w:rPr>
            </w:pPr>
            <w:r w:rsidRPr="00C04A08">
              <w:rPr>
                <w:rFonts w:cs="Arial"/>
                <w:szCs w:val="18"/>
                <w:lang w:val="en-US"/>
              </w:rPr>
              <w:t>≤ 7</w:t>
            </w:r>
          </w:p>
        </w:tc>
        <w:tc>
          <w:tcPr>
            <w:tcW w:w="1530" w:type="dxa"/>
          </w:tcPr>
          <w:p w14:paraId="717A65AE" w14:textId="77777777" w:rsidR="00D806F4" w:rsidRPr="00C04A08" w:rsidRDefault="00D806F4" w:rsidP="005F72E6">
            <w:pPr>
              <w:pStyle w:val="TAC"/>
              <w:rPr>
                <w:rFonts w:eastAsia="Malgun Gothic"/>
              </w:rPr>
            </w:pPr>
            <w:r w:rsidRPr="00C04A08">
              <w:rPr>
                <w:rFonts w:eastAsia="Malgun Gothic"/>
              </w:rPr>
              <w:t>≤ 8.7</w:t>
            </w:r>
          </w:p>
        </w:tc>
        <w:tc>
          <w:tcPr>
            <w:tcW w:w="1548" w:type="dxa"/>
          </w:tcPr>
          <w:p w14:paraId="7F9BB221" w14:textId="77777777" w:rsidR="00D806F4" w:rsidRPr="00C04A08" w:rsidRDefault="00D806F4" w:rsidP="005F72E6">
            <w:pPr>
              <w:pStyle w:val="TAC"/>
              <w:rPr>
                <w:rFonts w:eastAsia="Malgun Gothic"/>
              </w:rPr>
            </w:pPr>
            <w:r w:rsidRPr="00C04A08">
              <w:rPr>
                <w:rFonts w:eastAsia="Malgun Gothic"/>
              </w:rPr>
              <w:t>≤ 9.3</w:t>
            </w:r>
          </w:p>
        </w:tc>
        <w:tc>
          <w:tcPr>
            <w:tcW w:w="1460" w:type="dxa"/>
          </w:tcPr>
          <w:p w14:paraId="130D87D0" w14:textId="77777777" w:rsidR="00D806F4" w:rsidRPr="00C04A08" w:rsidRDefault="00D806F4" w:rsidP="005F72E6">
            <w:pPr>
              <w:pStyle w:val="TAC"/>
              <w:rPr>
                <w:rFonts w:eastAsia="Malgun Gothic"/>
              </w:rPr>
            </w:pPr>
            <w:r w:rsidRPr="00C04A08">
              <w:rPr>
                <w:rFonts w:cs="Arial"/>
                <w:szCs w:val="18"/>
                <w:lang w:val="en-US"/>
              </w:rPr>
              <w:t>≤ 9.8</w:t>
            </w:r>
          </w:p>
        </w:tc>
      </w:tr>
      <w:tr w:rsidR="00D806F4" w:rsidRPr="00C04A08" w14:paraId="09C7DB28" w14:textId="77777777" w:rsidTr="005F72E6">
        <w:trPr>
          <w:jc w:val="center"/>
        </w:trPr>
        <w:tc>
          <w:tcPr>
            <w:tcW w:w="1674" w:type="dxa"/>
            <w:tcBorders>
              <w:top w:val="nil"/>
              <w:bottom w:val="single" w:sz="4" w:space="0" w:color="auto"/>
            </w:tcBorders>
            <w:shd w:val="clear" w:color="auto" w:fill="auto"/>
          </w:tcPr>
          <w:p w14:paraId="2A95B9F5" w14:textId="77777777" w:rsidR="00D806F4" w:rsidRPr="00C04A08" w:rsidRDefault="00D806F4" w:rsidP="005F72E6">
            <w:pPr>
              <w:pStyle w:val="TAC"/>
              <w:rPr>
                <w:rFonts w:eastAsia="Malgun Gothic"/>
              </w:rPr>
            </w:pPr>
          </w:p>
        </w:tc>
        <w:tc>
          <w:tcPr>
            <w:tcW w:w="1659" w:type="dxa"/>
            <w:shd w:val="clear" w:color="auto" w:fill="auto"/>
          </w:tcPr>
          <w:p w14:paraId="4D0BC34B" w14:textId="77777777" w:rsidR="00D806F4" w:rsidRPr="00C04A08" w:rsidRDefault="00D806F4" w:rsidP="005F72E6">
            <w:pPr>
              <w:pStyle w:val="TAC"/>
              <w:rPr>
                <w:rFonts w:eastAsia="Malgun Gothic"/>
              </w:rPr>
            </w:pPr>
            <w:r w:rsidRPr="00C04A08">
              <w:rPr>
                <w:rFonts w:eastAsia="Malgun Gothic"/>
              </w:rPr>
              <w:t>64 QAM</w:t>
            </w:r>
          </w:p>
        </w:tc>
        <w:tc>
          <w:tcPr>
            <w:tcW w:w="1758" w:type="dxa"/>
            <w:shd w:val="clear" w:color="auto" w:fill="auto"/>
          </w:tcPr>
          <w:p w14:paraId="57500589" w14:textId="77777777" w:rsidR="00D806F4" w:rsidRPr="00C04A08" w:rsidRDefault="00D806F4" w:rsidP="005F72E6">
            <w:pPr>
              <w:pStyle w:val="TAC"/>
              <w:rPr>
                <w:rFonts w:eastAsia="Malgun Gothic"/>
              </w:rPr>
            </w:pPr>
            <w:r w:rsidRPr="00C04A08">
              <w:rPr>
                <w:rFonts w:cs="Arial"/>
                <w:szCs w:val="18"/>
                <w:lang w:val="en-US"/>
              </w:rPr>
              <w:t>≤ 9.0</w:t>
            </w:r>
          </w:p>
        </w:tc>
        <w:tc>
          <w:tcPr>
            <w:tcW w:w="1530" w:type="dxa"/>
          </w:tcPr>
          <w:p w14:paraId="33F14B30" w14:textId="77777777" w:rsidR="00D806F4" w:rsidRPr="00C04A08" w:rsidRDefault="00D806F4" w:rsidP="005F72E6">
            <w:pPr>
              <w:pStyle w:val="TAC"/>
              <w:rPr>
                <w:rFonts w:eastAsia="Malgun Gothic"/>
              </w:rPr>
            </w:pPr>
            <w:r w:rsidRPr="00C04A08">
              <w:rPr>
                <w:rFonts w:eastAsia="Malgun Gothic"/>
              </w:rPr>
              <w:t>≤ 10.7</w:t>
            </w:r>
          </w:p>
        </w:tc>
        <w:tc>
          <w:tcPr>
            <w:tcW w:w="1548" w:type="dxa"/>
          </w:tcPr>
          <w:p w14:paraId="4ADE31ED" w14:textId="77777777" w:rsidR="00D806F4" w:rsidRPr="00C04A08" w:rsidRDefault="00D806F4" w:rsidP="005F72E6">
            <w:pPr>
              <w:pStyle w:val="TAC"/>
              <w:rPr>
                <w:rFonts w:eastAsia="Malgun Gothic"/>
              </w:rPr>
            </w:pPr>
            <w:r w:rsidRPr="00C04A08">
              <w:rPr>
                <w:rFonts w:eastAsia="Malgun Gothic"/>
              </w:rPr>
              <w:t>≤ 11.2</w:t>
            </w:r>
          </w:p>
        </w:tc>
        <w:tc>
          <w:tcPr>
            <w:tcW w:w="1460" w:type="dxa"/>
          </w:tcPr>
          <w:p w14:paraId="492E217F" w14:textId="77777777" w:rsidR="00D806F4" w:rsidRPr="00C04A08" w:rsidRDefault="00D806F4" w:rsidP="005F72E6">
            <w:pPr>
              <w:pStyle w:val="TAC"/>
              <w:rPr>
                <w:rFonts w:eastAsia="Malgun Gothic"/>
              </w:rPr>
            </w:pPr>
            <w:r w:rsidRPr="00C04A08">
              <w:rPr>
                <w:rFonts w:cs="Arial"/>
                <w:szCs w:val="18"/>
                <w:lang w:val="en-US"/>
              </w:rPr>
              <w:t>≤ 11.7</w:t>
            </w:r>
          </w:p>
        </w:tc>
      </w:tr>
      <w:tr w:rsidR="00D806F4" w:rsidRPr="00C04A08" w14:paraId="6805364C" w14:textId="77777777" w:rsidTr="005F72E6">
        <w:trPr>
          <w:jc w:val="center"/>
        </w:trPr>
        <w:tc>
          <w:tcPr>
            <w:tcW w:w="1674" w:type="dxa"/>
            <w:tcBorders>
              <w:bottom w:val="nil"/>
            </w:tcBorders>
            <w:shd w:val="clear" w:color="auto" w:fill="auto"/>
          </w:tcPr>
          <w:p w14:paraId="532F5516" w14:textId="77777777" w:rsidR="00D806F4" w:rsidRPr="00C04A08" w:rsidRDefault="00D806F4" w:rsidP="005F72E6">
            <w:pPr>
              <w:pStyle w:val="TAC"/>
              <w:rPr>
                <w:rFonts w:eastAsia="Malgun Gothic"/>
              </w:rPr>
            </w:pPr>
            <w:r w:rsidRPr="00C04A08">
              <w:rPr>
                <w:rFonts w:eastAsia="Malgun Gothic"/>
              </w:rPr>
              <w:t>CP-OFDM</w:t>
            </w:r>
          </w:p>
        </w:tc>
        <w:tc>
          <w:tcPr>
            <w:tcW w:w="1659" w:type="dxa"/>
            <w:shd w:val="clear" w:color="auto" w:fill="auto"/>
          </w:tcPr>
          <w:p w14:paraId="59E018BD" w14:textId="77777777" w:rsidR="00D806F4" w:rsidRPr="00C04A08" w:rsidRDefault="00D806F4" w:rsidP="005F72E6">
            <w:pPr>
              <w:pStyle w:val="TAC"/>
              <w:rPr>
                <w:rFonts w:eastAsia="Malgun Gothic"/>
              </w:rPr>
            </w:pPr>
            <w:r w:rsidRPr="00C04A08">
              <w:rPr>
                <w:rFonts w:eastAsia="Malgun Gothic"/>
              </w:rPr>
              <w:t>QPSK</w:t>
            </w:r>
          </w:p>
        </w:tc>
        <w:tc>
          <w:tcPr>
            <w:tcW w:w="1758" w:type="dxa"/>
            <w:shd w:val="clear" w:color="auto" w:fill="auto"/>
          </w:tcPr>
          <w:p w14:paraId="0521EC25" w14:textId="77777777" w:rsidR="00D806F4" w:rsidRPr="00C04A08" w:rsidRDefault="00D806F4" w:rsidP="005F72E6">
            <w:pPr>
              <w:pStyle w:val="TAC"/>
              <w:rPr>
                <w:rFonts w:eastAsia="Malgun Gothic"/>
              </w:rPr>
            </w:pPr>
            <w:r w:rsidRPr="00C04A08">
              <w:rPr>
                <w:rFonts w:cs="Arial"/>
                <w:szCs w:val="18"/>
                <w:lang w:val="en-US"/>
              </w:rPr>
              <w:t>≤ 6</w:t>
            </w:r>
          </w:p>
        </w:tc>
        <w:tc>
          <w:tcPr>
            <w:tcW w:w="1530" w:type="dxa"/>
          </w:tcPr>
          <w:p w14:paraId="016D06FC" w14:textId="77777777" w:rsidR="00D806F4" w:rsidRPr="00C04A08" w:rsidRDefault="00D806F4" w:rsidP="005F72E6">
            <w:pPr>
              <w:pStyle w:val="TAC"/>
              <w:rPr>
                <w:rFonts w:eastAsia="Malgun Gothic"/>
              </w:rPr>
            </w:pPr>
            <w:r w:rsidRPr="00C04A08">
              <w:rPr>
                <w:rFonts w:eastAsia="Malgun Gothic"/>
              </w:rPr>
              <w:t>≤ 7.5</w:t>
            </w:r>
          </w:p>
        </w:tc>
        <w:tc>
          <w:tcPr>
            <w:tcW w:w="1548" w:type="dxa"/>
          </w:tcPr>
          <w:p w14:paraId="4EB1A639" w14:textId="77777777" w:rsidR="00D806F4" w:rsidRPr="00C04A08" w:rsidRDefault="00D806F4" w:rsidP="005F72E6">
            <w:pPr>
              <w:pStyle w:val="TAC"/>
              <w:rPr>
                <w:rFonts w:eastAsia="Malgun Gothic"/>
              </w:rPr>
            </w:pPr>
            <w:r w:rsidRPr="00C04A08">
              <w:rPr>
                <w:rFonts w:eastAsia="Malgun Gothic"/>
              </w:rPr>
              <w:t>≤ 8.0</w:t>
            </w:r>
          </w:p>
        </w:tc>
        <w:tc>
          <w:tcPr>
            <w:tcW w:w="1460" w:type="dxa"/>
          </w:tcPr>
          <w:p w14:paraId="1042A6C9" w14:textId="77777777" w:rsidR="00D806F4" w:rsidRPr="00C04A08" w:rsidRDefault="00D806F4" w:rsidP="005F72E6">
            <w:pPr>
              <w:pStyle w:val="TAC"/>
              <w:rPr>
                <w:rFonts w:eastAsia="Malgun Gothic"/>
              </w:rPr>
            </w:pPr>
            <w:r w:rsidRPr="00C04A08">
              <w:rPr>
                <w:rFonts w:cs="Arial"/>
                <w:szCs w:val="18"/>
                <w:lang w:val="en-US"/>
              </w:rPr>
              <w:t>≤ 8.5</w:t>
            </w:r>
          </w:p>
        </w:tc>
      </w:tr>
      <w:tr w:rsidR="00D806F4" w:rsidRPr="00C04A08" w14:paraId="60B49972" w14:textId="77777777" w:rsidTr="005F72E6">
        <w:trPr>
          <w:jc w:val="center"/>
        </w:trPr>
        <w:tc>
          <w:tcPr>
            <w:tcW w:w="1674" w:type="dxa"/>
            <w:tcBorders>
              <w:top w:val="nil"/>
              <w:bottom w:val="nil"/>
            </w:tcBorders>
            <w:shd w:val="clear" w:color="auto" w:fill="auto"/>
          </w:tcPr>
          <w:p w14:paraId="2B00F42D" w14:textId="77777777" w:rsidR="00D806F4" w:rsidRPr="00C04A08" w:rsidRDefault="00D806F4" w:rsidP="005F72E6">
            <w:pPr>
              <w:pStyle w:val="TAC"/>
              <w:rPr>
                <w:rFonts w:eastAsia="Malgun Gothic"/>
              </w:rPr>
            </w:pPr>
          </w:p>
        </w:tc>
        <w:tc>
          <w:tcPr>
            <w:tcW w:w="1659" w:type="dxa"/>
            <w:shd w:val="clear" w:color="auto" w:fill="auto"/>
          </w:tcPr>
          <w:p w14:paraId="5EA431C5" w14:textId="77777777" w:rsidR="00D806F4" w:rsidRPr="00C04A08" w:rsidRDefault="00D806F4" w:rsidP="005F72E6">
            <w:pPr>
              <w:pStyle w:val="TAC"/>
              <w:rPr>
                <w:rFonts w:eastAsia="Malgun Gothic"/>
              </w:rPr>
            </w:pPr>
            <w:r w:rsidRPr="00C04A08">
              <w:rPr>
                <w:rFonts w:eastAsia="Malgun Gothic"/>
              </w:rPr>
              <w:t>16 QAM</w:t>
            </w:r>
          </w:p>
        </w:tc>
        <w:tc>
          <w:tcPr>
            <w:tcW w:w="1758" w:type="dxa"/>
            <w:shd w:val="clear" w:color="auto" w:fill="auto"/>
          </w:tcPr>
          <w:p w14:paraId="5C164116" w14:textId="77777777" w:rsidR="00D806F4" w:rsidRPr="00C04A08" w:rsidRDefault="00D806F4" w:rsidP="005F72E6">
            <w:pPr>
              <w:pStyle w:val="TAC"/>
              <w:rPr>
                <w:rFonts w:eastAsia="Malgun Gothic"/>
              </w:rPr>
            </w:pPr>
            <w:r w:rsidRPr="00C04A08">
              <w:rPr>
                <w:rFonts w:cs="Arial"/>
                <w:szCs w:val="18"/>
                <w:lang w:val="en-US"/>
              </w:rPr>
              <w:t>≤ 7</w:t>
            </w:r>
          </w:p>
        </w:tc>
        <w:tc>
          <w:tcPr>
            <w:tcW w:w="1530" w:type="dxa"/>
          </w:tcPr>
          <w:p w14:paraId="5CCBBFC2" w14:textId="77777777" w:rsidR="00D806F4" w:rsidRPr="00C04A08" w:rsidRDefault="00D806F4" w:rsidP="005F72E6">
            <w:pPr>
              <w:pStyle w:val="TAC"/>
              <w:rPr>
                <w:rFonts w:eastAsia="Malgun Gothic"/>
              </w:rPr>
            </w:pPr>
            <w:r w:rsidRPr="00C04A08">
              <w:rPr>
                <w:rFonts w:eastAsia="Malgun Gothic"/>
              </w:rPr>
              <w:t>≤ 8.7</w:t>
            </w:r>
          </w:p>
        </w:tc>
        <w:tc>
          <w:tcPr>
            <w:tcW w:w="1548" w:type="dxa"/>
          </w:tcPr>
          <w:p w14:paraId="0F885C5B" w14:textId="77777777" w:rsidR="00D806F4" w:rsidRPr="00C04A08" w:rsidRDefault="00D806F4" w:rsidP="005F72E6">
            <w:pPr>
              <w:pStyle w:val="TAC"/>
              <w:rPr>
                <w:rFonts w:eastAsia="Malgun Gothic"/>
              </w:rPr>
            </w:pPr>
            <w:r w:rsidRPr="00C04A08">
              <w:rPr>
                <w:rFonts w:eastAsia="Malgun Gothic"/>
              </w:rPr>
              <w:t>≤ 9.2</w:t>
            </w:r>
          </w:p>
        </w:tc>
        <w:tc>
          <w:tcPr>
            <w:tcW w:w="1460" w:type="dxa"/>
          </w:tcPr>
          <w:p w14:paraId="7D4BD197" w14:textId="77777777" w:rsidR="00D806F4" w:rsidRPr="00C04A08" w:rsidRDefault="00D806F4" w:rsidP="005F72E6">
            <w:pPr>
              <w:pStyle w:val="TAC"/>
              <w:rPr>
                <w:rFonts w:eastAsia="Malgun Gothic"/>
              </w:rPr>
            </w:pPr>
            <w:r w:rsidRPr="00C04A08">
              <w:rPr>
                <w:rFonts w:cs="Arial"/>
                <w:szCs w:val="18"/>
                <w:lang w:val="en-US"/>
              </w:rPr>
              <w:t>≤ 9.7</w:t>
            </w:r>
          </w:p>
        </w:tc>
      </w:tr>
      <w:tr w:rsidR="00D806F4" w:rsidRPr="00C04A08" w14:paraId="7B79E219" w14:textId="77777777" w:rsidTr="005F72E6">
        <w:trPr>
          <w:jc w:val="center"/>
        </w:trPr>
        <w:tc>
          <w:tcPr>
            <w:tcW w:w="1674" w:type="dxa"/>
            <w:tcBorders>
              <w:top w:val="nil"/>
            </w:tcBorders>
            <w:shd w:val="clear" w:color="auto" w:fill="auto"/>
          </w:tcPr>
          <w:p w14:paraId="0B6F938B" w14:textId="77777777" w:rsidR="00D806F4" w:rsidRPr="00C04A08" w:rsidRDefault="00D806F4" w:rsidP="005F72E6">
            <w:pPr>
              <w:pStyle w:val="TAC"/>
              <w:rPr>
                <w:rFonts w:eastAsia="Malgun Gothic"/>
              </w:rPr>
            </w:pPr>
          </w:p>
        </w:tc>
        <w:tc>
          <w:tcPr>
            <w:tcW w:w="1659" w:type="dxa"/>
            <w:shd w:val="clear" w:color="auto" w:fill="auto"/>
          </w:tcPr>
          <w:p w14:paraId="527BE8E7" w14:textId="77777777" w:rsidR="00D806F4" w:rsidRPr="00C04A08" w:rsidRDefault="00D806F4" w:rsidP="005F72E6">
            <w:pPr>
              <w:pStyle w:val="TAC"/>
              <w:rPr>
                <w:rFonts w:eastAsia="Malgun Gothic"/>
              </w:rPr>
            </w:pPr>
            <w:r w:rsidRPr="00C04A08">
              <w:rPr>
                <w:rFonts w:eastAsia="Malgun Gothic"/>
              </w:rPr>
              <w:t>64 QAM</w:t>
            </w:r>
          </w:p>
        </w:tc>
        <w:tc>
          <w:tcPr>
            <w:tcW w:w="1758" w:type="dxa"/>
            <w:shd w:val="clear" w:color="auto" w:fill="auto"/>
          </w:tcPr>
          <w:p w14:paraId="76A2C29A" w14:textId="77777777" w:rsidR="00D806F4" w:rsidRPr="00C04A08" w:rsidRDefault="00D806F4" w:rsidP="005F72E6">
            <w:pPr>
              <w:pStyle w:val="TAC"/>
              <w:rPr>
                <w:rFonts w:eastAsia="Malgun Gothic"/>
              </w:rPr>
            </w:pPr>
            <w:r w:rsidRPr="00C04A08">
              <w:rPr>
                <w:rFonts w:cs="Arial"/>
                <w:szCs w:val="18"/>
                <w:lang w:val="en-US"/>
              </w:rPr>
              <w:t>≤ 9.0</w:t>
            </w:r>
          </w:p>
        </w:tc>
        <w:tc>
          <w:tcPr>
            <w:tcW w:w="1530" w:type="dxa"/>
          </w:tcPr>
          <w:p w14:paraId="5D10823C" w14:textId="77777777" w:rsidR="00D806F4" w:rsidRPr="00C04A08" w:rsidRDefault="00D806F4" w:rsidP="005F72E6">
            <w:pPr>
              <w:pStyle w:val="TAC"/>
              <w:rPr>
                <w:rFonts w:eastAsia="Malgun Gothic"/>
              </w:rPr>
            </w:pPr>
            <w:r w:rsidRPr="00C04A08">
              <w:rPr>
                <w:rFonts w:eastAsia="Malgun Gothic"/>
              </w:rPr>
              <w:t>≤ 10.7</w:t>
            </w:r>
          </w:p>
        </w:tc>
        <w:tc>
          <w:tcPr>
            <w:tcW w:w="1548" w:type="dxa"/>
          </w:tcPr>
          <w:p w14:paraId="5D610E0A" w14:textId="77777777" w:rsidR="00D806F4" w:rsidRPr="00C04A08" w:rsidRDefault="00D806F4" w:rsidP="005F72E6">
            <w:pPr>
              <w:pStyle w:val="TAC"/>
              <w:rPr>
                <w:rFonts w:eastAsia="Malgun Gothic"/>
              </w:rPr>
            </w:pPr>
            <w:r w:rsidRPr="00C04A08">
              <w:rPr>
                <w:rFonts w:eastAsia="Malgun Gothic"/>
              </w:rPr>
              <w:t>≤ 11.2</w:t>
            </w:r>
          </w:p>
        </w:tc>
        <w:tc>
          <w:tcPr>
            <w:tcW w:w="1460" w:type="dxa"/>
          </w:tcPr>
          <w:p w14:paraId="6F647217" w14:textId="77777777" w:rsidR="00D806F4" w:rsidRPr="00C04A08" w:rsidRDefault="00D806F4" w:rsidP="005F72E6">
            <w:pPr>
              <w:pStyle w:val="TAC"/>
              <w:rPr>
                <w:rFonts w:eastAsia="Malgun Gothic"/>
              </w:rPr>
            </w:pPr>
            <w:r w:rsidRPr="00C04A08">
              <w:rPr>
                <w:rFonts w:cs="Arial"/>
                <w:szCs w:val="18"/>
                <w:lang w:val="en-US"/>
              </w:rPr>
              <w:t>≤ 11.7</w:t>
            </w:r>
          </w:p>
        </w:tc>
      </w:tr>
      <w:bookmarkEnd w:id="2156"/>
      <w:bookmarkEnd w:id="2157"/>
      <w:bookmarkEnd w:id="2158"/>
      <w:bookmarkEnd w:id="2159"/>
      <w:bookmarkEnd w:id="2160"/>
      <w:bookmarkEnd w:id="2161"/>
      <w:bookmarkEnd w:id="2162"/>
      <w:bookmarkEnd w:id="2163"/>
    </w:tbl>
    <w:p w14:paraId="0DE3E221" w14:textId="77777777" w:rsidR="00D806F4" w:rsidRDefault="00D806F4" w:rsidP="00D806F4">
      <w:pPr>
        <w:rPr>
          <w:noProof/>
          <w:color w:val="FF0000"/>
        </w:rPr>
      </w:pPr>
    </w:p>
    <w:p w14:paraId="7A66C801" w14:textId="353C1945"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end change</w:t>
      </w:r>
      <w:r w:rsidR="00A61712">
        <w:rPr>
          <w:i/>
          <w:iCs/>
          <w:noProof/>
          <w:color w:val="FF0000"/>
        </w:rPr>
        <w:t>s</w:t>
      </w:r>
      <w:r w:rsidRPr="008E3333">
        <w:rPr>
          <w:i/>
          <w:iCs/>
          <w:noProof/>
          <w:color w:val="FF0000"/>
        </w:rPr>
        <w:t xml:space="preserve"> &gt;</w:t>
      </w:r>
    </w:p>
    <w:p w14:paraId="5413BB29" w14:textId="77777777" w:rsidR="00D806F4" w:rsidRDefault="00D806F4" w:rsidP="00D806F4">
      <w:pPr>
        <w:rPr>
          <w:noProof/>
          <w:color w:val="FF0000"/>
        </w:rPr>
      </w:pPr>
    </w:p>
    <w:p w14:paraId="03C7B5BD" w14:textId="77777777" w:rsidR="008E3333" w:rsidRDefault="008E3333" w:rsidP="008E3333">
      <w:pPr>
        <w:jc w:val="center"/>
        <w:rPr>
          <w:i/>
          <w:iCs/>
          <w:noProof/>
          <w:color w:val="0070C0"/>
        </w:rPr>
      </w:pPr>
      <w:r>
        <w:rPr>
          <w:i/>
          <w:iCs/>
          <w:noProof/>
          <w:color w:val="0070C0"/>
        </w:rPr>
        <w:t>&lt; text omitted &gt;</w:t>
      </w:r>
    </w:p>
    <w:p w14:paraId="5AD4A80A" w14:textId="77777777" w:rsidR="00D806F4" w:rsidRDefault="00D806F4" w:rsidP="00D806F4">
      <w:pPr>
        <w:rPr>
          <w:noProof/>
          <w:color w:val="FF0000"/>
        </w:rPr>
      </w:pPr>
    </w:p>
    <w:p w14:paraId="2B3F67EB" w14:textId="5FCB7832"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begin change</w:t>
      </w:r>
      <w:r w:rsidR="00A61712">
        <w:rPr>
          <w:i/>
          <w:iCs/>
          <w:noProof/>
          <w:color w:val="FF0000"/>
        </w:rPr>
        <w:t>s</w:t>
      </w:r>
      <w:r w:rsidRPr="008E3333">
        <w:rPr>
          <w:i/>
          <w:iCs/>
          <w:noProof/>
          <w:color w:val="FF0000"/>
        </w:rPr>
        <w:t xml:space="preserve"> &gt;</w:t>
      </w:r>
    </w:p>
    <w:p w14:paraId="3A826582" w14:textId="77777777" w:rsidR="00D806F4" w:rsidRPr="00C04A08" w:rsidRDefault="00D806F4" w:rsidP="00D806F4">
      <w:pPr>
        <w:pStyle w:val="Heading3"/>
      </w:pPr>
      <w:bookmarkStart w:id="2164" w:name="_Toc61119482"/>
      <w:bookmarkStart w:id="2165" w:name="_Toc61119864"/>
      <w:bookmarkStart w:id="2166" w:name="_Toc67925917"/>
      <w:bookmarkStart w:id="2167" w:name="_Toc75273555"/>
      <w:bookmarkStart w:id="2168" w:name="_Toc76510455"/>
      <w:bookmarkStart w:id="2169" w:name="_Toc83129610"/>
      <w:bookmarkStart w:id="2170" w:name="_Toc90591142"/>
      <w:bookmarkStart w:id="2171" w:name="_Toc98864169"/>
      <w:bookmarkStart w:id="2172" w:name="_Toc99733418"/>
      <w:bookmarkStart w:id="2173" w:name="_Toc106577314"/>
      <w:r w:rsidRPr="00C04A08">
        <w:t>6.2A.4</w:t>
      </w:r>
      <w:r w:rsidRPr="00C04A08">
        <w:tab/>
        <w:t>Configured transmitted power for CA</w:t>
      </w:r>
      <w:bookmarkEnd w:id="2164"/>
      <w:bookmarkEnd w:id="2165"/>
      <w:bookmarkEnd w:id="2166"/>
      <w:bookmarkEnd w:id="2167"/>
      <w:bookmarkEnd w:id="2168"/>
      <w:bookmarkEnd w:id="2169"/>
      <w:bookmarkEnd w:id="2170"/>
      <w:bookmarkEnd w:id="2171"/>
      <w:bookmarkEnd w:id="2172"/>
      <w:bookmarkEnd w:id="2173"/>
    </w:p>
    <w:p w14:paraId="377CFC7A" w14:textId="77777777" w:rsidR="00D806F4" w:rsidRPr="00C04A08" w:rsidRDefault="00D806F4" w:rsidP="00D806F4">
      <w:pPr>
        <w:pStyle w:val="Heading4"/>
      </w:pPr>
      <w:bookmarkStart w:id="2174" w:name="_Toc106577315"/>
      <w:r w:rsidRPr="00C04A08">
        <w:t>6.2A.4</w:t>
      </w:r>
      <w:r>
        <w:t>.1</w:t>
      </w:r>
      <w:r w:rsidRPr="00C04A08">
        <w:tab/>
        <w:t xml:space="preserve">Configured transmitted power for </w:t>
      </w:r>
      <w:r>
        <w:t xml:space="preserve">intra-band UL </w:t>
      </w:r>
      <w:r w:rsidRPr="00C04A08">
        <w:t>CA</w:t>
      </w:r>
      <w:bookmarkEnd w:id="2174"/>
    </w:p>
    <w:p w14:paraId="50EE9C67" w14:textId="77777777" w:rsidR="00D806F4" w:rsidRPr="00C04A08" w:rsidRDefault="00D806F4" w:rsidP="00D806F4">
      <w:r w:rsidRPr="00C04A08">
        <w:t xml:space="preserve">A UE configured with carrier aggregation can configure its maximum output power for each </w:t>
      </w:r>
      <w:proofErr w:type="gramStart"/>
      <w:r w:rsidRPr="00C04A08">
        <w:t>uplink  activated</w:t>
      </w:r>
      <w:proofErr w:type="gramEnd"/>
      <w:r w:rsidRPr="00C04A08">
        <w:t xml:space="preserve"> serving cell </w:t>
      </w:r>
      <w:r w:rsidRPr="00C04A08">
        <w:rPr>
          <w:i/>
        </w:rPr>
        <w:t>c</w:t>
      </w:r>
      <w:r w:rsidRPr="00C04A08">
        <w:t xml:space="preserve"> and its total configured maximum output power P</w:t>
      </w:r>
      <w:r w:rsidRPr="00C04A08">
        <w:rPr>
          <w:vertAlign w:val="subscript"/>
        </w:rPr>
        <w:t>CMAX</w:t>
      </w:r>
      <w:r w:rsidRPr="00C04A08">
        <w:t xml:space="preserve">. The definition of the configured UE maximum output power </w:t>
      </w:r>
      <w:proofErr w:type="spellStart"/>
      <w:proofErr w:type="gramStart"/>
      <w:r w:rsidRPr="00C04A08">
        <w:t>P</w:t>
      </w:r>
      <w:r w:rsidRPr="00C04A08">
        <w:rPr>
          <w:vertAlign w:val="subscript"/>
        </w:rPr>
        <w:t>CMAX,</w:t>
      </w:r>
      <w:r w:rsidRPr="00C04A08">
        <w:rPr>
          <w:i/>
          <w:vertAlign w:val="subscript"/>
        </w:rPr>
        <w:t>f</w:t>
      </w:r>
      <w:proofErr w:type="gramEnd"/>
      <w:r w:rsidRPr="00C04A08">
        <w:rPr>
          <w:i/>
          <w:vertAlign w:val="subscript"/>
        </w:rPr>
        <w:t>,c</w:t>
      </w:r>
      <w:proofErr w:type="spellEnd"/>
      <w:r w:rsidRPr="00C04A08">
        <w:t xml:space="preserve"> for each carrier </w:t>
      </w:r>
      <w:r w:rsidRPr="00C04A08">
        <w:rPr>
          <w:i/>
        </w:rPr>
        <w:t xml:space="preserve">f </w:t>
      </w:r>
      <w:r w:rsidRPr="00C04A08">
        <w:t xml:space="preserve">of a serving cell </w:t>
      </w:r>
      <w:r w:rsidRPr="00C04A08">
        <w:rPr>
          <w:i/>
        </w:rPr>
        <w:t>c</w:t>
      </w:r>
      <w:r w:rsidRPr="00C04A08">
        <w:t xml:space="preserve"> is used for power headroom reporting for carrier </w:t>
      </w:r>
      <w:r w:rsidRPr="00C04A08">
        <w:rPr>
          <w:i/>
        </w:rPr>
        <w:t xml:space="preserve">f </w:t>
      </w:r>
      <w:r w:rsidRPr="00C04A08">
        <w:t xml:space="preserve">of serving cell </w:t>
      </w:r>
      <w:r w:rsidRPr="00C04A08">
        <w:rPr>
          <w:i/>
        </w:rPr>
        <w:t xml:space="preserve">c </w:t>
      </w:r>
      <w:r w:rsidRPr="00C04A08">
        <w:lastRenderedPageBreak/>
        <w:t xml:space="preserve">only and is in accordance with that specified in clause 6.2.4 with parameters MPR, A-MPR and P-MPR replaced with those specified in subclause 6.2A.2, 6.2A.3 and 6.2.4, respectively. </w:t>
      </w:r>
      <w:r w:rsidRPr="002A2CB6">
        <w:t xml:space="preserve">The </w:t>
      </w:r>
      <w:r>
        <w:t xml:space="preserve">UE maximum </w:t>
      </w:r>
      <w:r w:rsidRPr="002A2CB6">
        <w:t>configured power P</w:t>
      </w:r>
      <w:r w:rsidRPr="002A2CB6">
        <w:rPr>
          <w:vertAlign w:val="subscript"/>
        </w:rPr>
        <w:t>CMAX</w:t>
      </w:r>
      <w:r w:rsidRPr="002A2CB6">
        <w:t xml:space="preserve"> in a transmission occasion is </w:t>
      </w:r>
      <w:r>
        <w:t>determined by</w:t>
      </w:r>
      <w:r w:rsidRPr="002A2CB6">
        <w:t xml:space="preserve"> the </w:t>
      </w:r>
      <w:r>
        <w:t xml:space="preserve">UL grants </w:t>
      </w:r>
      <w:r w:rsidRPr="002A2CB6">
        <w:t>for carrier</w:t>
      </w:r>
      <w:r>
        <w:t>s</w:t>
      </w:r>
      <w:r w:rsidRPr="002A2CB6">
        <w:t xml:space="preserve"> </w:t>
      </w:r>
      <w:r w:rsidRPr="002A2CB6">
        <w:rPr>
          <w:i/>
        </w:rPr>
        <w:t xml:space="preserve">f </w:t>
      </w:r>
      <w:r w:rsidRPr="002A2CB6">
        <w:t xml:space="preserve">of </w:t>
      </w:r>
      <w:r>
        <w:t xml:space="preserve">all </w:t>
      </w:r>
      <w:r w:rsidRPr="002A2CB6">
        <w:t>serving cell</w:t>
      </w:r>
      <w:r>
        <w:t>s</w:t>
      </w:r>
      <w:r w:rsidRPr="002A2CB6">
        <w:t xml:space="preserve"> </w:t>
      </w:r>
      <w:r w:rsidRPr="002A2CB6">
        <w:rPr>
          <w:i/>
        </w:rPr>
        <w:t>c</w:t>
      </w:r>
      <w:r>
        <w:rPr>
          <w:i/>
        </w:rPr>
        <w:t xml:space="preserve"> </w:t>
      </w:r>
      <w:r w:rsidRPr="002A2CB6">
        <w:t>with non-zero granted power in the respective reference point.</w:t>
      </w:r>
    </w:p>
    <w:p w14:paraId="6CF2EB37" w14:textId="77777777" w:rsidR="00D806F4" w:rsidRPr="00C04A08" w:rsidRDefault="00D806F4" w:rsidP="00D806F4">
      <w:r w:rsidRPr="00C04A08">
        <w:t>For uplink intra-band contiguous carrier aggregation, MPR is specified in clause 6.2A.2. P</w:t>
      </w:r>
      <w:r w:rsidRPr="00C04A08">
        <w:rPr>
          <w:vertAlign w:val="subscript"/>
        </w:rPr>
        <w:t xml:space="preserve">CMAX </w:t>
      </w:r>
      <w:r w:rsidRPr="00C04A08">
        <w:t>is calculated under the assumption that power spectral density for each RB in each component carrier is same.</w:t>
      </w:r>
    </w:p>
    <w:p w14:paraId="3E3687FA" w14:textId="77777777" w:rsidR="00D806F4" w:rsidRPr="00C04A08" w:rsidRDefault="00D806F4" w:rsidP="00D806F4">
      <w:r w:rsidRPr="00C04A08">
        <w:t>The configured UE maximum output power P</w:t>
      </w:r>
      <w:r w:rsidRPr="00C04A08">
        <w:rPr>
          <w:vertAlign w:val="subscript"/>
        </w:rPr>
        <w:t>CMAX</w:t>
      </w:r>
      <w:r w:rsidRPr="00C04A08">
        <w:t xml:space="preserve"> shall be set such that the corresponding measured total peak EIRP P</w:t>
      </w:r>
      <w:r w:rsidRPr="00C04A08">
        <w:rPr>
          <w:vertAlign w:val="subscript"/>
        </w:rPr>
        <w:t>UMAX</w:t>
      </w:r>
      <w:r w:rsidRPr="00C04A08">
        <w:t xml:space="preserve"> is within the following bounds</w:t>
      </w:r>
    </w:p>
    <w:p w14:paraId="4D0B6A58" w14:textId="77777777" w:rsidR="00D806F4" w:rsidRPr="007513A5" w:rsidRDefault="00D806F4" w:rsidP="00D806F4">
      <w:pPr>
        <w:pStyle w:val="EQ"/>
        <w:jc w:val="center"/>
        <w:rPr>
          <w:vertAlign w:val="subscript"/>
        </w:rPr>
      </w:pPr>
      <w:r w:rsidRPr="007513A5">
        <w:t>P</w:t>
      </w:r>
      <w:r w:rsidRPr="007513A5">
        <w:rPr>
          <w:vertAlign w:val="subscript"/>
        </w:rPr>
        <w:t>Powerclass</w:t>
      </w:r>
      <w:r w:rsidRPr="007513A5">
        <w:t xml:space="preserve"> – MAX(MAX(MPR, A</w:t>
      </w:r>
      <w:r>
        <w:t>-</w:t>
      </w:r>
      <w:r w:rsidRPr="007513A5">
        <w:t>MPR)</w:t>
      </w:r>
      <w:r>
        <w:t xml:space="preserve"> </w:t>
      </w:r>
      <w:r w:rsidRPr="00372656">
        <w:t xml:space="preserve"> </w:t>
      </w:r>
      <w:r w:rsidRPr="00257DEF">
        <w:t>+ ΔMB</w:t>
      </w:r>
      <w:r w:rsidRPr="00257DEF">
        <w:rPr>
          <w:vertAlign w:val="subscript"/>
        </w:rPr>
        <w:t>P,n</w:t>
      </w:r>
      <w:r w:rsidRPr="007513A5">
        <w:t>,</w:t>
      </w:r>
      <w:r>
        <w:t xml:space="preserve"> </w:t>
      </w:r>
      <w:r w:rsidRPr="007513A5">
        <w:t>P-MPR) – MAX{T(MAX(MPR, A</w:t>
      </w:r>
      <w:r>
        <w:t>-</w:t>
      </w:r>
      <w:r w:rsidRPr="007513A5">
        <w:t>MPR)),T(P-MPR)} ≤ P</w:t>
      </w:r>
      <w:r w:rsidRPr="007513A5">
        <w:rPr>
          <w:vertAlign w:val="subscript"/>
        </w:rPr>
        <w:t>UMAX</w:t>
      </w:r>
      <w:r w:rsidRPr="007513A5">
        <w:t xml:space="preserve"> ≤ EIRP</w:t>
      </w:r>
      <w:r w:rsidRPr="007513A5">
        <w:rPr>
          <w:vertAlign w:val="subscript"/>
        </w:rPr>
        <w:t>max</w:t>
      </w:r>
    </w:p>
    <w:p w14:paraId="49FB9AB8" w14:textId="77777777" w:rsidR="00D806F4" w:rsidRDefault="00D806F4" w:rsidP="00D806F4">
      <w:r w:rsidRPr="002A2CB6">
        <w:t xml:space="preserve">with </w:t>
      </w:r>
      <w:proofErr w:type="spellStart"/>
      <w:r w:rsidRPr="002A2CB6">
        <w:t>P</w:t>
      </w:r>
      <w:r w:rsidRPr="002A2CB6">
        <w:rPr>
          <w:vertAlign w:val="subscript"/>
        </w:rPr>
        <w:t>Powerclass</w:t>
      </w:r>
      <w:proofErr w:type="spellEnd"/>
      <w:r w:rsidRPr="002A2CB6">
        <w:t xml:space="preserve"> the </w:t>
      </w:r>
      <w:r>
        <w:t xml:space="preserve">peak </w:t>
      </w:r>
      <w:proofErr w:type="gramStart"/>
      <w:r>
        <w:t xml:space="preserve">EIRP </w:t>
      </w:r>
      <w:r w:rsidRPr="002A2CB6">
        <w:t xml:space="preserve"> as</w:t>
      </w:r>
      <w:proofErr w:type="gramEnd"/>
      <w:r w:rsidRPr="002A2CB6">
        <w:t xml:space="preserve"> specified in sub-clause 6.2A.1</w:t>
      </w:r>
      <w:r w:rsidRPr="00257DEF">
        <w:t xml:space="preserve">, </w:t>
      </w:r>
      <w:proofErr w:type="spellStart"/>
      <w:r w:rsidRPr="00257DEF">
        <w:t>EIRP</w:t>
      </w:r>
      <w:r w:rsidRPr="00257DEF">
        <w:rPr>
          <w:vertAlign w:val="subscript"/>
        </w:rPr>
        <w:t>max</w:t>
      </w:r>
      <w:proofErr w:type="spellEnd"/>
      <w:r w:rsidRPr="00257DEF">
        <w:t xml:space="preserve"> the applicable maximum EIRP as specified in sub-clause 6.2A.1, MPR as specified in sub-clause 6.2A.2, A-MPR as specified in sub-clause 6.2A.3, </w:t>
      </w:r>
      <w:proofErr w:type="spellStart"/>
      <w:r w:rsidRPr="00257DEF">
        <w:t>ΔMB</w:t>
      </w:r>
      <w:r w:rsidRPr="00257DEF">
        <w:rPr>
          <w:vertAlign w:val="subscript"/>
        </w:rPr>
        <w:t>P,n</w:t>
      </w:r>
      <w:proofErr w:type="spellEnd"/>
      <w:r w:rsidRPr="00257DEF">
        <w:t xml:space="preserve"> the peak EIRP relaxation as specified in </w:t>
      </w:r>
      <w:r>
        <w:t>clause</w:t>
      </w:r>
      <w:r w:rsidRPr="00257DEF">
        <w:t xml:space="preserve"> 6.2.1</w:t>
      </w:r>
      <w:r>
        <w:t xml:space="preserve">, </w:t>
      </w:r>
      <w:r w:rsidRPr="00257DEF">
        <w:t>P-MPR the power management term for the UE as described in 6.2.4.</w:t>
      </w:r>
      <w:r w:rsidRPr="00136452" w:rsidDel="008B0044">
        <w:t xml:space="preserve"> </w:t>
      </w:r>
    </w:p>
    <w:p w14:paraId="546B5C22" w14:textId="77777777" w:rsidR="00D806F4" w:rsidRPr="00C04A08" w:rsidRDefault="00D806F4" w:rsidP="00D806F4">
      <w:r w:rsidRPr="00C04A08">
        <w:t>The measured configured power P</w:t>
      </w:r>
      <w:r w:rsidRPr="00C04A08">
        <w:rPr>
          <w:vertAlign w:val="subscript"/>
        </w:rPr>
        <w:t>UMAX</w:t>
      </w:r>
      <w:r w:rsidRPr="00C04A08">
        <w:t xml:space="preserve"> for carrier aggregation is defined as </w:t>
      </w:r>
    </w:p>
    <w:p w14:paraId="35BA75A5" w14:textId="77777777" w:rsidR="00D806F4" w:rsidRPr="00C04A08" w:rsidRDefault="00D806F4" w:rsidP="00D806F4">
      <w:pPr>
        <w:pStyle w:val="EQ"/>
      </w:pPr>
      <w:r>
        <w:rPr>
          <w:noProof w:val="0"/>
        </w:rPr>
        <w:tab/>
      </w:r>
      <m:oMath>
        <m:sSub>
          <m:sSubPr>
            <m:ctrlPr>
              <w:rPr>
                <w:rFonts w:ascii="Cambria Math" w:hAnsi="Cambria Math"/>
              </w:rPr>
            </m:ctrlPr>
          </m:sSubPr>
          <m:e>
            <m:r>
              <w:rPr>
                <w:rFonts w:ascii="Cambria Math" w:hAnsi="Cambria Math"/>
              </w:rPr>
              <m:t>P</m:t>
            </m:r>
          </m:e>
          <m:sub>
            <m:r>
              <w:rPr>
                <w:rFonts w:ascii="Cambria Math" w:hAnsi="Cambria Math"/>
              </w:rPr>
              <m:t>UMAX</m:t>
            </m:r>
          </m:sub>
        </m:sSub>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nary>
              <m:naryPr>
                <m:chr m:val="∑"/>
                <m:limLoc m:val="undOvr"/>
                <m:supHide m:val="1"/>
                <m:ctrlPr>
                  <w:rPr>
                    <w:rFonts w:ascii="Cambria Math" w:hAnsi="Cambria Math"/>
                  </w:rPr>
                </m:ctrlPr>
              </m:naryPr>
              <m:sub>
                <m:r>
                  <w:rPr>
                    <w:rFonts w:ascii="Cambria Math" w:hAnsi="Cambria Math"/>
                  </w:rPr>
                  <m:t>c</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sub>
              <m:sup/>
              <m:e>
                <m:sSub>
                  <m:sSubPr>
                    <m:ctrlPr>
                      <w:rPr>
                        <w:rFonts w:ascii="Cambria Math" w:hAnsi="Cambria Math"/>
                      </w:rPr>
                    </m:ctrlPr>
                  </m:sSubPr>
                  <m:e>
                    <m:r>
                      <w:rPr>
                        <w:rFonts w:ascii="Cambria Math" w:hAnsi="Cambria Math"/>
                      </w:rPr>
                      <m:t>p</m:t>
                    </m:r>
                  </m:e>
                  <m:sub>
                    <m:r>
                      <w:rPr>
                        <w:rFonts w:ascii="Cambria Math" w:hAnsi="Cambria Math"/>
                      </w:rPr>
                      <m:t>UMAX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e>
            </m:nary>
          </m:e>
        </m:func>
      </m:oMath>
    </w:p>
    <w:p w14:paraId="4D4006FE" w14:textId="77777777" w:rsidR="00D806F4" w:rsidRDefault="00D806F4" w:rsidP="00D806F4">
      <w:proofErr w:type="gramStart"/>
      <w:r w:rsidRPr="002A2CB6">
        <w:t xml:space="preserve">where  </w:t>
      </w:r>
      <w:proofErr w:type="spellStart"/>
      <w:r w:rsidRPr="002A2CB6">
        <w:t>p</w:t>
      </w:r>
      <w:r w:rsidRPr="002A2CB6">
        <w:rPr>
          <w:vertAlign w:val="subscript"/>
        </w:rPr>
        <w:t>UMAX</w:t>
      </w:r>
      <w:proofErr w:type="gramEnd"/>
      <w:r w:rsidRPr="002A2CB6">
        <w:rPr>
          <w:vertAlign w:val="subscript"/>
        </w:rPr>
        <w:t>,f,c</w:t>
      </w:r>
      <w:proofErr w:type="spellEnd"/>
      <w:r w:rsidRPr="002A2CB6">
        <w:t xml:space="preserve"> is </w:t>
      </w:r>
      <w:r>
        <w:t xml:space="preserve">the </w:t>
      </w:r>
      <w:r w:rsidRPr="002A2CB6">
        <w:t xml:space="preserve">linear value of </w:t>
      </w:r>
      <w:r>
        <w:t xml:space="preserve">the measured power </w:t>
      </w:r>
      <w:proofErr w:type="spellStart"/>
      <w:r w:rsidRPr="002A2CB6">
        <w:t>P</w:t>
      </w:r>
      <w:r w:rsidRPr="002A2CB6">
        <w:rPr>
          <w:vertAlign w:val="subscript"/>
        </w:rPr>
        <w:t>UMAX,f,c</w:t>
      </w:r>
      <w:proofErr w:type="spellEnd"/>
      <w:r>
        <w:rPr>
          <w:vertAlign w:val="subscript"/>
        </w:rPr>
        <w:t xml:space="preserve"> </w:t>
      </w:r>
      <w:r w:rsidRPr="00A962E8">
        <w:t xml:space="preserve">for </w:t>
      </w:r>
      <w:r>
        <w:t xml:space="preserve">carrier </w:t>
      </w:r>
      <w:r w:rsidRPr="00A962E8">
        <w:rPr>
          <w:i/>
          <w:iCs/>
        </w:rPr>
        <w:t>f=f(c)</w:t>
      </w:r>
      <w:r>
        <w:t xml:space="preserve"> of serving cell </w:t>
      </w:r>
      <w:r w:rsidRPr="00A962E8">
        <w:rPr>
          <w:i/>
          <w:iCs/>
        </w:rPr>
        <w:t>c</w:t>
      </w:r>
      <w:r>
        <w:t xml:space="preserve">. The measured total radiated power </w:t>
      </w:r>
      <w:r w:rsidRPr="002A2CB6">
        <w:t>P</w:t>
      </w:r>
      <w:r>
        <w:rPr>
          <w:vertAlign w:val="subscript"/>
        </w:rPr>
        <w:t>T</w:t>
      </w:r>
      <w:r w:rsidRPr="002A2CB6">
        <w:rPr>
          <w:vertAlign w:val="subscript"/>
        </w:rPr>
        <w:t>MAX</w:t>
      </w:r>
      <w:r w:rsidRPr="002A2CB6">
        <w:t xml:space="preserve"> </w:t>
      </w:r>
      <w:r>
        <w:t xml:space="preserve">for carrier aggregation </w:t>
      </w:r>
      <w:r w:rsidRPr="002A2CB6">
        <w:t>is defined as</w:t>
      </w:r>
    </w:p>
    <w:p w14:paraId="2C592620" w14:textId="77777777" w:rsidR="00D806F4" w:rsidRDefault="00D806F4" w:rsidP="00D806F4">
      <w:pPr>
        <w:pStyle w:val="EQ"/>
      </w:pPr>
      <w:r>
        <w:rPr>
          <w:noProof w:val="0"/>
        </w:rPr>
        <w:tab/>
      </w:r>
      <m:oMath>
        <m:sSub>
          <m:sSubPr>
            <m:ctrlPr>
              <w:rPr>
                <w:rFonts w:ascii="Cambria Math" w:hAnsi="Cambria Math"/>
              </w:rPr>
            </m:ctrlPr>
          </m:sSubPr>
          <m:e>
            <m:r>
              <w:rPr>
                <w:rFonts w:ascii="Cambria Math" w:hAnsi="Cambria Math"/>
              </w:rPr>
              <m:t>P</m:t>
            </m:r>
          </m:e>
          <m:sub>
            <m:r>
              <w:rPr>
                <w:rFonts w:ascii="Cambria Math" w:hAnsi="Cambria Math"/>
              </w:rPr>
              <m:t>TMAX</m:t>
            </m:r>
          </m:sub>
        </m:sSub>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nary>
              <m:naryPr>
                <m:chr m:val="∑"/>
                <m:limLoc m:val="undOvr"/>
                <m:supHide m:val="1"/>
                <m:ctrlPr>
                  <w:rPr>
                    <w:rFonts w:ascii="Cambria Math" w:hAnsi="Cambria Math"/>
                  </w:rPr>
                </m:ctrlPr>
              </m:naryPr>
              <m:sub>
                <m:r>
                  <w:rPr>
                    <w:rFonts w:ascii="Cambria Math" w:hAnsi="Cambria Math"/>
                  </w:rPr>
                  <m:t>c</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sub>
              <m:sup/>
              <m:e>
                <m:sSub>
                  <m:sSubPr>
                    <m:ctrlPr>
                      <w:rPr>
                        <w:rFonts w:ascii="Cambria Math" w:hAnsi="Cambria Math"/>
                      </w:rPr>
                    </m:ctrlPr>
                  </m:sSubPr>
                  <m:e>
                    <m:r>
                      <w:rPr>
                        <w:rFonts w:ascii="Cambria Math" w:hAnsi="Cambria Math"/>
                      </w:rPr>
                      <m:t>p</m:t>
                    </m:r>
                  </m:e>
                  <m:sub>
                    <m:r>
                      <w:rPr>
                        <w:rFonts w:ascii="Cambria Math" w:hAnsi="Cambria Math"/>
                      </w:rPr>
                      <m:t>TMAX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e>
            </m:nary>
          </m:e>
        </m:func>
      </m:oMath>
    </w:p>
    <w:p w14:paraId="73186A05" w14:textId="77777777" w:rsidR="00D806F4" w:rsidRPr="00C04A08" w:rsidRDefault="00D806F4" w:rsidP="00D806F4">
      <w:r w:rsidRPr="002A2CB6">
        <w:t xml:space="preserve">where </w:t>
      </w:r>
      <w:proofErr w:type="spellStart"/>
      <w:proofErr w:type="gramStart"/>
      <w:r w:rsidRPr="002A2CB6">
        <w:t>p</w:t>
      </w:r>
      <w:r>
        <w:rPr>
          <w:vertAlign w:val="subscript"/>
        </w:rPr>
        <w:t>T</w:t>
      </w:r>
      <w:r w:rsidRPr="002A2CB6">
        <w:rPr>
          <w:vertAlign w:val="subscript"/>
        </w:rPr>
        <w:t>MAX,f</w:t>
      </w:r>
      <w:proofErr w:type="gramEnd"/>
      <w:r w:rsidRPr="002A2CB6">
        <w:rPr>
          <w:vertAlign w:val="subscript"/>
        </w:rPr>
        <w:t>,c</w:t>
      </w:r>
      <w:proofErr w:type="spellEnd"/>
      <w:r w:rsidRPr="002A2CB6">
        <w:t xml:space="preserve"> is </w:t>
      </w:r>
      <w:r>
        <w:t xml:space="preserve">the </w:t>
      </w:r>
      <w:r w:rsidRPr="002A2CB6">
        <w:t xml:space="preserve">linear value of </w:t>
      </w:r>
      <w:r>
        <w:t xml:space="preserve">the measured total radiated power </w:t>
      </w:r>
      <w:proofErr w:type="spellStart"/>
      <w:r w:rsidRPr="002A2CB6">
        <w:t>P</w:t>
      </w:r>
      <w:r>
        <w:rPr>
          <w:vertAlign w:val="subscript"/>
        </w:rPr>
        <w:t>T</w:t>
      </w:r>
      <w:r w:rsidRPr="002A2CB6">
        <w:rPr>
          <w:vertAlign w:val="subscript"/>
        </w:rPr>
        <w:t>MAX,f,c</w:t>
      </w:r>
      <w:proofErr w:type="spellEnd"/>
      <w:r>
        <w:rPr>
          <w:vertAlign w:val="subscript"/>
        </w:rPr>
        <w:t xml:space="preserve"> </w:t>
      </w:r>
      <w:r w:rsidRPr="00A962E8">
        <w:t xml:space="preserve">for </w:t>
      </w:r>
      <w:r>
        <w:t xml:space="preserve">carrier </w:t>
      </w:r>
      <w:r w:rsidRPr="00396CB8">
        <w:rPr>
          <w:i/>
          <w:iCs/>
        </w:rPr>
        <w:t>f</w:t>
      </w:r>
      <w:r>
        <w:t xml:space="preserve"> </w:t>
      </w:r>
      <w:r w:rsidRPr="00D46B3C">
        <w:t>=</w:t>
      </w:r>
      <w:r>
        <w:t xml:space="preserve"> </w:t>
      </w:r>
      <w:r w:rsidRPr="00396CB8">
        <w:rPr>
          <w:i/>
          <w:iCs/>
        </w:rPr>
        <w:t>f</w:t>
      </w:r>
      <w:r w:rsidRPr="00D46B3C">
        <w:t>(</w:t>
      </w:r>
      <w:r w:rsidRPr="00396CB8">
        <w:rPr>
          <w:i/>
          <w:iCs/>
        </w:rPr>
        <w:t>c</w:t>
      </w:r>
      <w:r w:rsidRPr="00D46B3C">
        <w:t>)</w:t>
      </w:r>
      <w:r>
        <w:t xml:space="preserve"> of serving cell </w:t>
      </w:r>
      <w:r w:rsidRPr="00A962E8">
        <w:rPr>
          <w:i/>
          <w:iCs/>
        </w:rPr>
        <w:t>c</w:t>
      </w:r>
      <w:r>
        <w:t>. The</w:t>
      </w:r>
      <w:r w:rsidRPr="00C04A08">
        <w:t xml:space="preserve"> total radiated power P</w:t>
      </w:r>
      <w:r w:rsidRPr="00C04A08">
        <w:rPr>
          <w:vertAlign w:val="subscript"/>
        </w:rPr>
        <w:t>TMAX</w:t>
      </w:r>
      <w:r w:rsidRPr="00C04A08">
        <w:t xml:space="preserve"> is bounded by</w:t>
      </w:r>
    </w:p>
    <w:p w14:paraId="0AA83E33" w14:textId="77777777" w:rsidR="00D806F4" w:rsidRDefault="00D806F4" w:rsidP="00D806F4">
      <w:pPr>
        <w:pStyle w:val="EQ"/>
        <w:rPr>
          <w:vertAlign w:val="subscript"/>
        </w:rPr>
      </w:pPr>
      <w:r>
        <w:tab/>
      </w:r>
      <w:r w:rsidRPr="00825892">
        <w:t>P</w:t>
      </w:r>
      <w:r w:rsidRPr="00C04A08">
        <w:rPr>
          <w:vertAlign w:val="subscript"/>
        </w:rPr>
        <w:t>TMAX</w:t>
      </w:r>
      <w:r w:rsidRPr="00C04A08">
        <w:t xml:space="preserve"> ≤ TRP</w:t>
      </w:r>
      <w:r w:rsidRPr="00C04A08">
        <w:rPr>
          <w:vertAlign w:val="subscript"/>
        </w:rPr>
        <w:t>max</w:t>
      </w:r>
    </w:p>
    <w:p w14:paraId="7366F215" w14:textId="77777777" w:rsidR="00D806F4" w:rsidRPr="004C624C" w:rsidRDefault="00D806F4" w:rsidP="00D806F4">
      <w:r>
        <w:t xml:space="preserve">where </w:t>
      </w:r>
      <w:proofErr w:type="spellStart"/>
      <w:r w:rsidRPr="00257DEF">
        <w:t>TRP</w:t>
      </w:r>
      <w:r w:rsidRPr="00257DEF">
        <w:rPr>
          <w:vertAlign w:val="subscript"/>
        </w:rPr>
        <w:t>max</w:t>
      </w:r>
      <w:proofErr w:type="spellEnd"/>
      <w:r w:rsidRPr="00257DEF">
        <w:t xml:space="preserve"> the maximum TRP for the UE power class as specified in sub-clause 6.2A.1.</w:t>
      </w:r>
    </w:p>
    <w:p w14:paraId="4F61FB60" w14:textId="77777777" w:rsidR="00D806F4" w:rsidRPr="00C04A08" w:rsidRDefault="00D806F4" w:rsidP="00D806F4">
      <w:r w:rsidRPr="00C04A08">
        <w:t>The tolerance T(ΔP) for applicable values of ΔP (values in dB) is specified in Table 6.2A.4</w:t>
      </w:r>
      <w:ins w:id="2175" w:author="yoonoh-c" w:date="2022-08-27T00:46:00Z">
        <w:r>
          <w:t>.1</w:t>
        </w:r>
      </w:ins>
      <w:r w:rsidRPr="00C04A08">
        <w:t>-1</w:t>
      </w:r>
      <w:ins w:id="2176" w:author="yoonoh-c" w:date="2022-08-27T00:46:00Z">
        <w:r>
          <w:t xml:space="preserve"> and Table 6.2A.4.1-2</w:t>
        </w:r>
      </w:ins>
      <w:r w:rsidRPr="00C04A08">
        <w:t>.</w:t>
      </w:r>
    </w:p>
    <w:p w14:paraId="7CF57381" w14:textId="77777777" w:rsidR="00D806F4" w:rsidRPr="00C04A08" w:rsidRDefault="00D806F4" w:rsidP="00D806F4">
      <w:pPr>
        <w:pStyle w:val="TH"/>
      </w:pPr>
      <w:r w:rsidRPr="00C04A08">
        <w:t>Table 6.2A.4</w:t>
      </w:r>
      <w:r>
        <w:t>.1</w:t>
      </w:r>
      <w:r w:rsidRPr="00C04A08">
        <w:t>-1: P</w:t>
      </w:r>
      <w:r w:rsidRPr="00C04A08">
        <w:rPr>
          <w:vertAlign w:val="subscript"/>
        </w:rPr>
        <w:t xml:space="preserve">UMAX </w:t>
      </w:r>
      <w:r w:rsidRPr="00C04A08">
        <w:t>tolerance</w:t>
      </w:r>
      <w:ins w:id="2177" w:author="Apple" w:date="2022-08-26T16:40:00Z">
        <w:r>
          <w:t xml:space="preserve"> for FR2-</w:t>
        </w:r>
      </w:ins>
      <w:ins w:id="2178" w:author="Apple" w:date="2022-08-26T16:41:00Z">
        <w: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D806F4" w:rsidRPr="00C04A08" w14:paraId="537749FD" w14:textId="77777777" w:rsidTr="005F72E6">
        <w:trPr>
          <w:jc w:val="center"/>
        </w:trPr>
        <w:tc>
          <w:tcPr>
            <w:tcW w:w="1897" w:type="dxa"/>
            <w:tcBorders>
              <w:top w:val="single" w:sz="4" w:space="0" w:color="auto"/>
              <w:left w:val="single" w:sz="4" w:space="0" w:color="auto"/>
              <w:bottom w:val="single" w:sz="4" w:space="0" w:color="auto"/>
              <w:right w:val="single" w:sz="4" w:space="0" w:color="auto"/>
            </w:tcBorders>
            <w:hideMark/>
          </w:tcPr>
          <w:p w14:paraId="6F5D0FB3" w14:textId="77777777" w:rsidR="00D806F4" w:rsidRPr="00C04A08" w:rsidRDefault="00D806F4" w:rsidP="005F72E6">
            <w:pPr>
              <w:pStyle w:val="TAH"/>
              <w:rPr>
                <w:rFonts w:eastAsia="Calibri"/>
              </w:rPr>
            </w:pPr>
            <w:r w:rsidRPr="00C04A08">
              <w:rPr>
                <w:rFonts w:eastAsia="Calibri"/>
              </w:rPr>
              <w:t>Operating Band</w:t>
            </w:r>
          </w:p>
        </w:tc>
        <w:tc>
          <w:tcPr>
            <w:tcW w:w="1898" w:type="dxa"/>
            <w:tcBorders>
              <w:top w:val="single" w:sz="4" w:space="0" w:color="auto"/>
              <w:left w:val="single" w:sz="4" w:space="0" w:color="auto"/>
              <w:bottom w:val="single" w:sz="4" w:space="0" w:color="auto"/>
              <w:right w:val="single" w:sz="4" w:space="0" w:color="auto"/>
            </w:tcBorders>
            <w:hideMark/>
          </w:tcPr>
          <w:p w14:paraId="60303F56" w14:textId="77777777" w:rsidR="00D806F4" w:rsidRPr="00C04A08" w:rsidRDefault="00D806F4" w:rsidP="005F72E6">
            <w:pPr>
              <w:pStyle w:val="TAH"/>
              <w:rPr>
                <w:rFonts w:eastAsia="Calibri"/>
              </w:rPr>
            </w:pPr>
            <w:r w:rsidRPr="00C04A08">
              <w:rPr>
                <w:rFonts w:eastAsia="Calibri"/>
              </w:rPr>
              <w:t>∆P (dB)</w:t>
            </w:r>
          </w:p>
        </w:tc>
        <w:tc>
          <w:tcPr>
            <w:tcW w:w="1898" w:type="dxa"/>
            <w:tcBorders>
              <w:top w:val="single" w:sz="4" w:space="0" w:color="auto"/>
              <w:left w:val="single" w:sz="4" w:space="0" w:color="auto"/>
              <w:bottom w:val="single" w:sz="4" w:space="0" w:color="auto"/>
              <w:right w:val="single" w:sz="4" w:space="0" w:color="auto"/>
            </w:tcBorders>
            <w:hideMark/>
          </w:tcPr>
          <w:p w14:paraId="35FAA314" w14:textId="77777777" w:rsidR="00D806F4" w:rsidRPr="00C04A08" w:rsidRDefault="00D806F4" w:rsidP="005F72E6">
            <w:pPr>
              <w:pStyle w:val="TAH"/>
              <w:rPr>
                <w:rFonts w:eastAsia="Calibri"/>
              </w:rPr>
            </w:pPr>
            <w:r w:rsidRPr="00C04A08">
              <w:rPr>
                <w:rFonts w:eastAsia="Calibri"/>
              </w:rPr>
              <w:t>Tolerance T(∆P)</w:t>
            </w:r>
          </w:p>
          <w:p w14:paraId="6B4F1220" w14:textId="77777777" w:rsidR="00D806F4" w:rsidRPr="00C04A08" w:rsidRDefault="00D806F4" w:rsidP="005F72E6">
            <w:pPr>
              <w:pStyle w:val="TAH"/>
              <w:rPr>
                <w:rFonts w:eastAsia="Calibri"/>
              </w:rPr>
            </w:pPr>
            <w:r w:rsidRPr="00C04A08">
              <w:rPr>
                <w:rFonts w:eastAsia="Calibri"/>
              </w:rPr>
              <w:t>(dB)</w:t>
            </w:r>
          </w:p>
        </w:tc>
      </w:tr>
      <w:tr w:rsidR="00D806F4" w:rsidRPr="00C04A08" w14:paraId="38D110AE" w14:textId="77777777" w:rsidTr="005F72E6">
        <w:trPr>
          <w:jc w:val="center"/>
        </w:trPr>
        <w:tc>
          <w:tcPr>
            <w:tcW w:w="1897" w:type="dxa"/>
            <w:tcBorders>
              <w:top w:val="single" w:sz="4" w:space="0" w:color="auto"/>
              <w:left w:val="single" w:sz="4" w:space="0" w:color="auto"/>
              <w:bottom w:val="nil"/>
              <w:right w:val="single" w:sz="4" w:space="0" w:color="auto"/>
            </w:tcBorders>
            <w:hideMark/>
          </w:tcPr>
          <w:p w14:paraId="225E4C33" w14:textId="77777777" w:rsidR="00D806F4" w:rsidRPr="00C04A08" w:rsidRDefault="00D806F4" w:rsidP="005F72E6">
            <w:pPr>
              <w:pStyle w:val="TAC"/>
              <w:rPr>
                <w:rFonts w:eastAsia="Calibri"/>
              </w:rPr>
            </w:pPr>
            <w:r>
              <w:rPr>
                <w:rFonts w:eastAsia="Calibri"/>
              </w:rPr>
              <w:t>n257, n258, n259, n260, n261, n262</w:t>
            </w:r>
          </w:p>
        </w:tc>
        <w:tc>
          <w:tcPr>
            <w:tcW w:w="1898" w:type="dxa"/>
            <w:tcBorders>
              <w:top w:val="single" w:sz="4" w:space="0" w:color="auto"/>
              <w:left w:val="single" w:sz="4" w:space="0" w:color="auto"/>
              <w:bottom w:val="single" w:sz="4" w:space="0" w:color="auto"/>
              <w:right w:val="single" w:sz="4" w:space="0" w:color="auto"/>
            </w:tcBorders>
            <w:hideMark/>
          </w:tcPr>
          <w:p w14:paraId="169DF97A" w14:textId="77777777" w:rsidR="00D806F4" w:rsidRPr="00C04A08" w:rsidRDefault="00D806F4" w:rsidP="005F72E6">
            <w:pPr>
              <w:pStyle w:val="TAC"/>
              <w:rPr>
                <w:rFonts w:eastAsia="Calibri"/>
              </w:rPr>
            </w:pPr>
            <w:r w:rsidRPr="00C04A08">
              <w:rPr>
                <w:rFonts w:ascii="Symbol" w:eastAsia="Calibri" w:hAnsi="Symbol"/>
              </w:rPr>
              <w:t></w:t>
            </w:r>
            <w:r w:rsidRPr="00C04A08">
              <w:rPr>
                <w:rFonts w:eastAsia="Calibri"/>
              </w:rPr>
              <w:t>P = 0</w:t>
            </w:r>
          </w:p>
        </w:tc>
        <w:tc>
          <w:tcPr>
            <w:tcW w:w="1898" w:type="dxa"/>
            <w:tcBorders>
              <w:top w:val="single" w:sz="4" w:space="0" w:color="auto"/>
              <w:left w:val="single" w:sz="4" w:space="0" w:color="auto"/>
              <w:bottom w:val="single" w:sz="4" w:space="0" w:color="auto"/>
              <w:right w:val="single" w:sz="4" w:space="0" w:color="auto"/>
            </w:tcBorders>
            <w:hideMark/>
          </w:tcPr>
          <w:p w14:paraId="45787298" w14:textId="77777777" w:rsidR="00D806F4" w:rsidRPr="00C04A08" w:rsidRDefault="00D806F4" w:rsidP="005F72E6">
            <w:pPr>
              <w:pStyle w:val="TAC"/>
              <w:rPr>
                <w:rFonts w:eastAsia="Calibri"/>
              </w:rPr>
            </w:pPr>
            <w:r w:rsidRPr="00C04A08">
              <w:rPr>
                <w:rFonts w:eastAsia="Calibri"/>
              </w:rPr>
              <w:t>0</w:t>
            </w:r>
          </w:p>
        </w:tc>
      </w:tr>
      <w:tr w:rsidR="00D806F4" w:rsidRPr="00C04A08" w14:paraId="60F0779E" w14:textId="77777777" w:rsidTr="005F72E6">
        <w:trPr>
          <w:jc w:val="center"/>
        </w:trPr>
        <w:tc>
          <w:tcPr>
            <w:tcW w:w="0" w:type="auto"/>
            <w:tcBorders>
              <w:top w:val="nil"/>
              <w:left w:val="single" w:sz="4" w:space="0" w:color="auto"/>
              <w:bottom w:val="nil"/>
              <w:right w:val="single" w:sz="4" w:space="0" w:color="auto"/>
            </w:tcBorders>
            <w:shd w:val="clear" w:color="auto" w:fill="auto"/>
            <w:hideMark/>
          </w:tcPr>
          <w:p w14:paraId="4779A66C" w14:textId="77777777" w:rsidR="00D806F4" w:rsidRPr="00C04A08" w:rsidRDefault="00D806F4" w:rsidP="005F72E6">
            <w:pPr>
              <w:pStyle w:val="TAC"/>
              <w:rPr>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20F25474" w14:textId="77777777" w:rsidR="00D806F4" w:rsidRPr="00C04A08" w:rsidRDefault="00D806F4" w:rsidP="005F72E6">
            <w:pPr>
              <w:pStyle w:val="TAC"/>
              <w:rPr>
                <w:rFonts w:eastAsia="Calibri"/>
              </w:rPr>
            </w:pPr>
            <w:r w:rsidRPr="00C04A08">
              <w:rPr>
                <w:rFonts w:eastAsia="Calibri"/>
              </w:rPr>
              <w:t xml:space="preserve">0 &lt; </w:t>
            </w:r>
            <w:r w:rsidRPr="00C04A08">
              <w:rPr>
                <w:rFonts w:ascii="Symbol" w:eastAsia="Calibri" w:hAnsi="Symbol"/>
              </w:rPr>
              <w:t></w:t>
            </w:r>
            <w:r w:rsidRPr="00C04A08">
              <w:rPr>
                <w:rFonts w:eastAsia="Calibri"/>
              </w:rPr>
              <w:t>P ≤ 2</w:t>
            </w:r>
          </w:p>
        </w:tc>
        <w:tc>
          <w:tcPr>
            <w:tcW w:w="1898" w:type="dxa"/>
            <w:tcBorders>
              <w:top w:val="single" w:sz="4" w:space="0" w:color="auto"/>
              <w:left w:val="single" w:sz="4" w:space="0" w:color="auto"/>
              <w:bottom w:val="single" w:sz="4" w:space="0" w:color="auto"/>
              <w:right w:val="single" w:sz="4" w:space="0" w:color="auto"/>
            </w:tcBorders>
            <w:hideMark/>
          </w:tcPr>
          <w:p w14:paraId="0B9EAA1B" w14:textId="77777777" w:rsidR="00D806F4" w:rsidRPr="00C04A08" w:rsidRDefault="00D806F4" w:rsidP="005F72E6">
            <w:pPr>
              <w:pStyle w:val="TAC"/>
              <w:rPr>
                <w:rFonts w:eastAsia="Calibri"/>
              </w:rPr>
            </w:pPr>
            <w:r w:rsidRPr="00C04A08">
              <w:rPr>
                <w:rFonts w:eastAsia="Calibri"/>
              </w:rPr>
              <w:t>1.5</w:t>
            </w:r>
          </w:p>
        </w:tc>
      </w:tr>
      <w:tr w:rsidR="00D806F4" w:rsidRPr="00C04A08" w14:paraId="5745B3B2" w14:textId="77777777" w:rsidTr="005F72E6">
        <w:trPr>
          <w:jc w:val="center"/>
        </w:trPr>
        <w:tc>
          <w:tcPr>
            <w:tcW w:w="0" w:type="auto"/>
            <w:tcBorders>
              <w:top w:val="nil"/>
              <w:left w:val="single" w:sz="4" w:space="0" w:color="auto"/>
              <w:bottom w:val="nil"/>
              <w:right w:val="single" w:sz="4" w:space="0" w:color="auto"/>
            </w:tcBorders>
            <w:shd w:val="clear" w:color="auto" w:fill="auto"/>
            <w:hideMark/>
          </w:tcPr>
          <w:p w14:paraId="0429CFE1" w14:textId="77777777" w:rsidR="00D806F4" w:rsidRPr="00C04A08" w:rsidRDefault="00D806F4" w:rsidP="005F72E6">
            <w:pPr>
              <w:pStyle w:val="TAC"/>
              <w:rPr>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5318984B" w14:textId="77777777" w:rsidR="00D806F4" w:rsidRPr="00C04A08" w:rsidRDefault="00D806F4" w:rsidP="005F72E6">
            <w:pPr>
              <w:pStyle w:val="TAC"/>
              <w:rPr>
                <w:rFonts w:eastAsia="Calibri"/>
              </w:rPr>
            </w:pPr>
            <w:r w:rsidRPr="00C04A08">
              <w:rPr>
                <w:rFonts w:eastAsia="Calibri"/>
              </w:rPr>
              <w:t xml:space="preserve">2 &lt; </w:t>
            </w:r>
            <w:r w:rsidRPr="00C04A08">
              <w:rPr>
                <w:rFonts w:ascii="Symbol" w:eastAsia="Calibri" w:hAnsi="Symbol"/>
              </w:rPr>
              <w:t></w:t>
            </w:r>
            <w:r w:rsidRPr="00C04A08">
              <w:rPr>
                <w:rFonts w:eastAsia="Calibri"/>
              </w:rPr>
              <w:t>P ≤ 3</w:t>
            </w:r>
          </w:p>
        </w:tc>
        <w:tc>
          <w:tcPr>
            <w:tcW w:w="1898" w:type="dxa"/>
            <w:tcBorders>
              <w:top w:val="single" w:sz="4" w:space="0" w:color="auto"/>
              <w:left w:val="single" w:sz="4" w:space="0" w:color="auto"/>
              <w:bottom w:val="single" w:sz="4" w:space="0" w:color="auto"/>
              <w:right w:val="single" w:sz="4" w:space="0" w:color="auto"/>
            </w:tcBorders>
            <w:hideMark/>
          </w:tcPr>
          <w:p w14:paraId="71975FDE" w14:textId="77777777" w:rsidR="00D806F4" w:rsidRPr="00C04A08" w:rsidRDefault="00D806F4" w:rsidP="005F72E6">
            <w:pPr>
              <w:pStyle w:val="TAC"/>
              <w:rPr>
                <w:rFonts w:eastAsia="Calibri"/>
              </w:rPr>
            </w:pPr>
            <w:r w:rsidRPr="00C04A08">
              <w:rPr>
                <w:rFonts w:eastAsia="Calibri"/>
              </w:rPr>
              <w:t>2.0</w:t>
            </w:r>
          </w:p>
        </w:tc>
      </w:tr>
      <w:tr w:rsidR="00D806F4" w:rsidRPr="00C04A08" w14:paraId="5B8B7FD2" w14:textId="77777777" w:rsidTr="005F72E6">
        <w:trPr>
          <w:jc w:val="center"/>
        </w:trPr>
        <w:tc>
          <w:tcPr>
            <w:tcW w:w="0" w:type="auto"/>
            <w:tcBorders>
              <w:top w:val="nil"/>
              <w:left w:val="single" w:sz="4" w:space="0" w:color="auto"/>
              <w:bottom w:val="nil"/>
              <w:right w:val="single" w:sz="4" w:space="0" w:color="auto"/>
            </w:tcBorders>
            <w:shd w:val="clear" w:color="auto" w:fill="auto"/>
            <w:hideMark/>
          </w:tcPr>
          <w:p w14:paraId="280B8ACF" w14:textId="77777777" w:rsidR="00D806F4" w:rsidRPr="00C04A08" w:rsidRDefault="00D806F4" w:rsidP="005F72E6">
            <w:pPr>
              <w:pStyle w:val="TAC"/>
              <w:rPr>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5DD8E430" w14:textId="77777777" w:rsidR="00D806F4" w:rsidRPr="00C04A08" w:rsidRDefault="00D806F4" w:rsidP="005F72E6">
            <w:pPr>
              <w:pStyle w:val="TAC"/>
              <w:rPr>
                <w:rFonts w:eastAsia="Calibri"/>
              </w:rPr>
            </w:pPr>
            <w:r w:rsidRPr="00C04A08">
              <w:rPr>
                <w:rFonts w:eastAsia="Calibri"/>
              </w:rPr>
              <w:t xml:space="preserve">3 &lt; </w:t>
            </w:r>
            <w:r w:rsidRPr="00C04A08">
              <w:rPr>
                <w:rFonts w:ascii="Symbol" w:eastAsia="Calibri" w:hAnsi="Symbol"/>
              </w:rPr>
              <w:t></w:t>
            </w:r>
            <w:r w:rsidRPr="00C04A08">
              <w:rPr>
                <w:rFonts w:eastAsia="Calibri"/>
              </w:rPr>
              <w:t>P ≤ 4</w:t>
            </w:r>
          </w:p>
        </w:tc>
        <w:tc>
          <w:tcPr>
            <w:tcW w:w="1898" w:type="dxa"/>
            <w:tcBorders>
              <w:top w:val="single" w:sz="4" w:space="0" w:color="auto"/>
              <w:left w:val="single" w:sz="4" w:space="0" w:color="auto"/>
              <w:bottom w:val="single" w:sz="4" w:space="0" w:color="auto"/>
              <w:right w:val="single" w:sz="4" w:space="0" w:color="auto"/>
            </w:tcBorders>
            <w:hideMark/>
          </w:tcPr>
          <w:p w14:paraId="64B70018" w14:textId="77777777" w:rsidR="00D806F4" w:rsidRPr="00C04A08" w:rsidRDefault="00D806F4" w:rsidP="005F72E6">
            <w:pPr>
              <w:pStyle w:val="TAC"/>
              <w:rPr>
                <w:rFonts w:eastAsia="Calibri"/>
              </w:rPr>
            </w:pPr>
            <w:r w:rsidRPr="00C04A08">
              <w:rPr>
                <w:rFonts w:eastAsia="Calibri"/>
              </w:rPr>
              <w:t>3.0</w:t>
            </w:r>
          </w:p>
        </w:tc>
      </w:tr>
      <w:tr w:rsidR="00D806F4" w:rsidRPr="00C04A08" w14:paraId="0ED946C2" w14:textId="77777777" w:rsidTr="005F72E6">
        <w:trPr>
          <w:jc w:val="center"/>
        </w:trPr>
        <w:tc>
          <w:tcPr>
            <w:tcW w:w="0" w:type="auto"/>
            <w:tcBorders>
              <w:top w:val="nil"/>
              <w:left w:val="single" w:sz="4" w:space="0" w:color="auto"/>
              <w:bottom w:val="nil"/>
              <w:right w:val="single" w:sz="4" w:space="0" w:color="auto"/>
            </w:tcBorders>
            <w:shd w:val="clear" w:color="auto" w:fill="auto"/>
            <w:hideMark/>
          </w:tcPr>
          <w:p w14:paraId="11B372BC" w14:textId="77777777" w:rsidR="00D806F4" w:rsidRPr="00C04A08" w:rsidRDefault="00D806F4" w:rsidP="005F72E6">
            <w:pPr>
              <w:pStyle w:val="TAC"/>
              <w:rPr>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2C4548CD" w14:textId="77777777" w:rsidR="00D806F4" w:rsidRPr="00C04A08" w:rsidRDefault="00D806F4" w:rsidP="005F72E6">
            <w:pPr>
              <w:pStyle w:val="TAC"/>
              <w:rPr>
                <w:rFonts w:eastAsia="Calibri"/>
              </w:rPr>
            </w:pPr>
            <w:r w:rsidRPr="00C04A08">
              <w:rPr>
                <w:rFonts w:eastAsia="Calibri"/>
              </w:rPr>
              <w:t xml:space="preserve">4 &lt; </w:t>
            </w:r>
            <w:r w:rsidRPr="00C04A08">
              <w:rPr>
                <w:rFonts w:ascii="Symbol" w:eastAsia="Calibri" w:hAnsi="Symbol"/>
              </w:rPr>
              <w:t></w:t>
            </w:r>
            <w:r w:rsidRPr="00C04A08">
              <w:rPr>
                <w:rFonts w:eastAsia="Calibri"/>
              </w:rPr>
              <w:t>P ≤ 5</w:t>
            </w:r>
          </w:p>
        </w:tc>
        <w:tc>
          <w:tcPr>
            <w:tcW w:w="1898" w:type="dxa"/>
            <w:tcBorders>
              <w:top w:val="single" w:sz="4" w:space="0" w:color="auto"/>
              <w:left w:val="single" w:sz="4" w:space="0" w:color="auto"/>
              <w:bottom w:val="single" w:sz="4" w:space="0" w:color="auto"/>
              <w:right w:val="single" w:sz="4" w:space="0" w:color="auto"/>
            </w:tcBorders>
            <w:hideMark/>
          </w:tcPr>
          <w:p w14:paraId="7906A448" w14:textId="77777777" w:rsidR="00D806F4" w:rsidRPr="00C04A08" w:rsidRDefault="00D806F4" w:rsidP="005F72E6">
            <w:pPr>
              <w:pStyle w:val="TAC"/>
              <w:rPr>
                <w:rFonts w:eastAsia="Calibri"/>
              </w:rPr>
            </w:pPr>
            <w:r w:rsidRPr="00C04A08">
              <w:rPr>
                <w:rFonts w:eastAsia="Calibri"/>
              </w:rPr>
              <w:t>4.0</w:t>
            </w:r>
          </w:p>
        </w:tc>
      </w:tr>
      <w:tr w:rsidR="00D806F4" w:rsidRPr="00C04A08" w14:paraId="26585AA6" w14:textId="77777777" w:rsidTr="005F72E6">
        <w:trPr>
          <w:jc w:val="center"/>
        </w:trPr>
        <w:tc>
          <w:tcPr>
            <w:tcW w:w="0" w:type="auto"/>
            <w:tcBorders>
              <w:top w:val="nil"/>
              <w:left w:val="single" w:sz="4" w:space="0" w:color="auto"/>
              <w:bottom w:val="nil"/>
              <w:right w:val="single" w:sz="4" w:space="0" w:color="auto"/>
            </w:tcBorders>
            <w:shd w:val="clear" w:color="auto" w:fill="auto"/>
            <w:hideMark/>
          </w:tcPr>
          <w:p w14:paraId="407C49D5" w14:textId="77777777" w:rsidR="00D806F4" w:rsidRPr="00C04A08" w:rsidRDefault="00D806F4" w:rsidP="005F72E6">
            <w:pPr>
              <w:pStyle w:val="TAC"/>
              <w:rPr>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7B29438C" w14:textId="77777777" w:rsidR="00D806F4" w:rsidRPr="00C04A08" w:rsidRDefault="00D806F4" w:rsidP="005F72E6">
            <w:pPr>
              <w:pStyle w:val="TAC"/>
              <w:rPr>
                <w:rFonts w:eastAsia="Calibri"/>
              </w:rPr>
            </w:pPr>
            <w:r w:rsidRPr="00C04A08">
              <w:rPr>
                <w:rFonts w:eastAsia="Calibri"/>
              </w:rPr>
              <w:t xml:space="preserve">5 &lt; </w:t>
            </w:r>
            <w:r w:rsidRPr="00C04A08">
              <w:rPr>
                <w:rFonts w:ascii="Symbol" w:eastAsia="Calibri" w:hAnsi="Symbol"/>
              </w:rPr>
              <w:t></w:t>
            </w:r>
            <w:r w:rsidRPr="00C04A08">
              <w:rPr>
                <w:rFonts w:eastAsia="Calibri"/>
              </w:rPr>
              <w:t>P ≤ 10</w:t>
            </w:r>
          </w:p>
        </w:tc>
        <w:tc>
          <w:tcPr>
            <w:tcW w:w="1898" w:type="dxa"/>
            <w:tcBorders>
              <w:top w:val="single" w:sz="4" w:space="0" w:color="auto"/>
              <w:left w:val="single" w:sz="4" w:space="0" w:color="auto"/>
              <w:bottom w:val="single" w:sz="4" w:space="0" w:color="auto"/>
              <w:right w:val="single" w:sz="4" w:space="0" w:color="auto"/>
            </w:tcBorders>
            <w:hideMark/>
          </w:tcPr>
          <w:p w14:paraId="79114386" w14:textId="77777777" w:rsidR="00D806F4" w:rsidRPr="00C04A08" w:rsidRDefault="00D806F4" w:rsidP="005F72E6">
            <w:pPr>
              <w:pStyle w:val="TAC"/>
              <w:rPr>
                <w:rFonts w:eastAsia="Calibri"/>
              </w:rPr>
            </w:pPr>
            <w:r w:rsidRPr="00C04A08">
              <w:rPr>
                <w:rFonts w:eastAsia="Calibri"/>
              </w:rPr>
              <w:t>5.0</w:t>
            </w:r>
          </w:p>
        </w:tc>
      </w:tr>
      <w:tr w:rsidR="00D806F4" w:rsidRPr="00C04A08" w14:paraId="2DF7218A" w14:textId="77777777" w:rsidTr="005F72E6">
        <w:trPr>
          <w:jc w:val="center"/>
        </w:trPr>
        <w:tc>
          <w:tcPr>
            <w:tcW w:w="0" w:type="auto"/>
            <w:tcBorders>
              <w:top w:val="nil"/>
              <w:left w:val="single" w:sz="4" w:space="0" w:color="auto"/>
              <w:bottom w:val="nil"/>
              <w:right w:val="single" w:sz="4" w:space="0" w:color="auto"/>
            </w:tcBorders>
            <w:shd w:val="clear" w:color="auto" w:fill="auto"/>
            <w:hideMark/>
          </w:tcPr>
          <w:p w14:paraId="269A6C98" w14:textId="77777777" w:rsidR="00D806F4" w:rsidRPr="00C04A08" w:rsidRDefault="00D806F4" w:rsidP="005F72E6">
            <w:pPr>
              <w:pStyle w:val="TAC"/>
              <w:rPr>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0D44D857" w14:textId="77777777" w:rsidR="00D806F4" w:rsidRPr="00C04A08" w:rsidRDefault="00D806F4" w:rsidP="005F72E6">
            <w:pPr>
              <w:pStyle w:val="TAC"/>
              <w:rPr>
                <w:rFonts w:eastAsia="Calibri"/>
              </w:rPr>
            </w:pPr>
            <w:r w:rsidRPr="00C04A08">
              <w:rPr>
                <w:rFonts w:eastAsia="Calibri"/>
              </w:rPr>
              <w:t xml:space="preserve">10 &lt; </w:t>
            </w:r>
            <w:r w:rsidRPr="00C04A08">
              <w:rPr>
                <w:rFonts w:ascii="Symbol" w:eastAsia="Calibri" w:hAnsi="Symbol"/>
              </w:rPr>
              <w:t></w:t>
            </w:r>
            <w:r w:rsidRPr="00C04A08">
              <w:rPr>
                <w:rFonts w:eastAsia="Calibri"/>
              </w:rPr>
              <w:t>P ≤ 15</w:t>
            </w:r>
          </w:p>
        </w:tc>
        <w:tc>
          <w:tcPr>
            <w:tcW w:w="1898" w:type="dxa"/>
            <w:tcBorders>
              <w:top w:val="single" w:sz="4" w:space="0" w:color="auto"/>
              <w:left w:val="single" w:sz="4" w:space="0" w:color="auto"/>
              <w:bottom w:val="single" w:sz="4" w:space="0" w:color="auto"/>
              <w:right w:val="single" w:sz="4" w:space="0" w:color="auto"/>
            </w:tcBorders>
            <w:hideMark/>
          </w:tcPr>
          <w:p w14:paraId="252C4245" w14:textId="77777777" w:rsidR="00D806F4" w:rsidRPr="00C04A08" w:rsidRDefault="00D806F4" w:rsidP="005F72E6">
            <w:pPr>
              <w:pStyle w:val="TAC"/>
              <w:rPr>
                <w:rFonts w:eastAsia="Calibri"/>
              </w:rPr>
            </w:pPr>
            <w:r w:rsidRPr="00C04A08">
              <w:rPr>
                <w:rFonts w:eastAsia="Calibri"/>
              </w:rPr>
              <w:t>7.0</w:t>
            </w:r>
          </w:p>
        </w:tc>
      </w:tr>
      <w:tr w:rsidR="00D806F4" w:rsidRPr="00C04A08" w14:paraId="6DD884FA" w14:textId="77777777" w:rsidTr="005F72E6">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7CCE881E" w14:textId="77777777" w:rsidR="00D806F4" w:rsidRPr="00C04A08" w:rsidRDefault="00D806F4" w:rsidP="005F72E6">
            <w:pPr>
              <w:pStyle w:val="TAC"/>
              <w:rPr>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1A48D0B3" w14:textId="77777777" w:rsidR="00D806F4" w:rsidRPr="00C04A08" w:rsidRDefault="00D806F4" w:rsidP="005F72E6">
            <w:pPr>
              <w:pStyle w:val="TAC"/>
              <w:rPr>
                <w:rFonts w:eastAsia="Calibri"/>
              </w:rPr>
            </w:pPr>
            <w:r w:rsidRPr="00C04A08">
              <w:rPr>
                <w:rFonts w:eastAsia="Calibri"/>
              </w:rPr>
              <w:t xml:space="preserve">15 &lt; </w:t>
            </w:r>
            <w:r w:rsidRPr="00C04A08">
              <w:rPr>
                <w:rFonts w:ascii="Symbol" w:eastAsia="Calibri" w:hAnsi="Symbol"/>
              </w:rPr>
              <w:t></w:t>
            </w:r>
            <w:r w:rsidRPr="00C04A08">
              <w:rPr>
                <w:rFonts w:eastAsia="Calibri"/>
              </w:rPr>
              <w:t>P ≤ X</w:t>
            </w:r>
          </w:p>
        </w:tc>
        <w:tc>
          <w:tcPr>
            <w:tcW w:w="1898" w:type="dxa"/>
            <w:tcBorders>
              <w:top w:val="single" w:sz="4" w:space="0" w:color="auto"/>
              <w:left w:val="single" w:sz="4" w:space="0" w:color="auto"/>
              <w:bottom w:val="single" w:sz="4" w:space="0" w:color="auto"/>
              <w:right w:val="single" w:sz="4" w:space="0" w:color="auto"/>
            </w:tcBorders>
            <w:hideMark/>
          </w:tcPr>
          <w:p w14:paraId="767B28C8" w14:textId="77777777" w:rsidR="00D806F4" w:rsidRPr="00C04A08" w:rsidRDefault="00D806F4" w:rsidP="005F72E6">
            <w:pPr>
              <w:pStyle w:val="TAC"/>
              <w:rPr>
                <w:rFonts w:eastAsia="Calibri"/>
              </w:rPr>
            </w:pPr>
            <w:r w:rsidRPr="00C04A08">
              <w:rPr>
                <w:rFonts w:eastAsia="Calibri"/>
              </w:rPr>
              <w:t>8.0</w:t>
            </w:r>
          </w:p>
        </w:tc>
      </w:tr>
      <w:tr w:rsidR="00D806F4" w:rsidRPr="00C04A08" w14:paraId="0D3EA56A" w14:textId="77777777" w:rsidTr="005F72E6">
        <w:trPr>
          <w:jc w:val="center"/>
        </w:trPr>
        <w:tc>
          <w:tcPr>
            <w:tcW w:w="5693" w:type="dxa"/>
            <w:gridSpan w:val="3"/>
            <w:tcBorders>
              <w:top w:val="single" w:sz="4" w:space="0" w:color="auto"/>
              <w:left w:val="single" w:sz="4" w:space="0" w:color="auto"/>
              <w:bottom w:val="single" w:sz="4" w:space="0" w:color="auto"/>
              <w:right w:val="single" w:sz="4" w:space="0" w:color="auto"/>
            </w:tcBorders>
            <w:hideMark/>
          </w:tcPr>
          <w:p w14:paraId="267262A2" w14:textId="77777777" w:rsidR="00D806F4" w:rsidRPr="00C04A08" w:rsidRDefault="00D806F4" w:rsidP="005F72E6">
            <w:pPr>
              <w:pStyle w:val="TAN"/>
            </w:pPr>
            <w:r w:rsidRPr="00C04A08">
              <w:t>NOTE:</w:t>
            </w:r>
            <w:r w:rsidRPr="00C04A08">
              <w:tab/>
              <w:t xml:space="preserve">X is the value such that </w:t>
            </w:r>
            <w:proofErr w:type="spellStart"/>
            <w:r w:rsidRPr="00C04A08">
              <w:t>P</w:t>
            </w:r>
            <w:r w:rsidRPr="00C04A08">
              <w:rPr>
                <w:vertAlign w:val="subscript"/>
              </w:rPr>
              <w:t>umax</w:t>
            </w:r>
            <w:proofErr w:type="spellEnd"/>
            <w:r w:rsidRPr="00C04A08">
              <w:rPr>
                <w:vertAlign w:val="subscript"/>
              </w:rPr>
              <w:t xml:space="preserve"> </w:t>
            </w:r>
            <w:r w:rsidRPr="00C04A08">
              <w:t xml:space="preserve">lower bound, </w:t>
            </w:r>
            <w:proofErr w:type="spellStart"/>
            <w:r w:rsidRPr="00C04A08">
              <w:t>P</w:t>
            </w:r>
            <w:r w:rsidRPr="00C04A08">
              <w:rPr>
                <w:vertAlign w:val="subscript"/>
              </w:rPr>
              <w:t>Powerclass</w:t>
            </w:r>
            <w:proofErr w:type="spellEnd"/>
            <w:r w:rsidRPr="00C04A08">
              <w:rPr>
                <w:vertAlign w:val="subscript"/>
              </w:rPr>
              <w:t xml:space="preserve"> </w:t>
            </w:r>
            <w:r w:rsidRPr="00C04A08">
              <w:t xml:space="preserve">- </w:t>
            </w:r>
            <w:r w:rsidRPr="00C04A08">
              <w:rPr>
                <w:rFonts w:ascii="Symbol" w:hAnsi="Symbol"/>
              </w:rPr>
              <w:t></w:t>
            </w:r>
            <w:r w:rsidRPr="00C04A08">
              <w:t>P – T(</w:t>
            </w:r>
            <w:r w:rsidRPr="00C04A08">
              <w:rPr>
                <w:rFonts w:ascii="Symbol" w:hAnsi="Symbol"/>
              </w:rPr>
              <w:t></w:t>
            </w:r>
            <w:r w:rsidRPr="00C04A08">
              <w:t>P) = minimum output power specified in clause 6.3A.1</w:t>
            </w:r>
          </w:p>
        </w:tc>
      </w:tr>
    </w:tbl>
    <w:p w14:paraId="375C8EB4" w14:textId="77777777" w:rsidR="00D806F4" w:rsidRDefault="00D806F4" w:rsidP="00D806F4">
      <w:pPr>
        <w:rPr>
          <w:ins w:id="2179" w:author="Apple" w:date="2022-08-26T16:41:00Z"/>
        </w:rPr>
      </w:pPr>
    </w:p>
    <w:p w14:paraId="74DB55E5" w14:textId="77777777" w:rsidR="00D806F4" w:rsidRPr="00C04A08" w:rsidRDefault="00D806F4" w:rsidP="00D806F4">
      <w:pPr>
        <w:pStyle w:val="TH"/>
        <w:rPr>
          <w:ins w:id="2180" w:author="Apple" w:date="2022-08-26T16:41:00Z"/>
        </w:rPr>
      </w:pPr>
      <w:ins w:id="2181" w:author="Apple" w:date="2022-08-26T16:41:00Z">
        <w:r w:rsidRPr="00C04A08">
          <w:lastRenderedPageBreak/>
          <w:t>Table 6.2A.4</w:t>
        </w:r>
        <w:r>
          <w:t>.1</w:t>
        </w:r>
        <w:r w:rsidRPr="00C04A08">
          <w:t>-</w:t>
        </w:r>
        <w:r>
          <w:t>2</w:t>
        </w:r>
        <w:r w:rsidRPr="00C04A08">
          <w:t>: P</w:t>
        </w:r>
        <w:r w:rsidRPr="00C04A08">
          <w:rPr>
            <w:vertAlign w:val="subscript"/>
          </w:rPr>
          <w:t xml:space="preserve">UMAX </w:t>
        </w:r>
        <w:r w:rsidRPr="00C04A08">
          <w:t>tolerance</w:t>
        </w:r>
        <w:r>
          <w:t xml:space="preserve">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D806F4" w:rsidRPr="00C04A08" w14:paraId="37CE46C4" w14:textId="77777777" w:rsidTr="005F72E6">
        <w:trPr>
          <w:jc w:val="center"/>
          <w:ins w:id="2182" w:author="Apple" w:date="2022-08-26T16:41:00Z"/>
        </w:trPr>
        <w:tc>
          <w:tcPr>
            <w:tcW w:w="1897" w:type="dxa"/>
            <w:tcBorders>
              <w:top w:val="single" w:sz="4" w:space="0" w:color="auto"/>
              <w:left w:val="single" w:sz="4" w:space="0" w:color="auto"/>
              <w:bottom w:val="single" w:sz="4" w:space="0" w:color="auto"/>
              <w:right w:val="single" w:sz="4" w:space="0" w:color="auto"/>
            </w:tcBorders>
            <w:hideMark/>
          </w:tcPr>
          <w:p w14:paraId="1D7B2F79" w14:textId="77777777" w:rsidR="00D806F4" w:rsidRPr="00C04A08" w:rsidRDefault="00D806F4" w:rsidP="005F72E6">
            <w:pPr>
              <w:pStyle w:val="TAH"/>
              <w:rPr>
                <w:ins w:id="2183" w:author="Apple" w:date="2022-08-26T16:41:00Z"/>
                <w:rFonts w:eastAsia="Calibri"/>
              </w:rPr>
            </w:pPr>
            <w:ins w:id="2184" w:author="Apple" w:date="2022-08-26T16:41:00Z">
              <w:r w:rsidRPr="00C04A08">
                <w:rPr>
                  <w:rFonts w:eastAsia="Calibri"/>
                </w:rPr>
                <w:t>Operating Band</w:t>
              </w:r>
            </w:ins>
          </w:p>
        </w:tc>
        <w:tc>
          <w:tcPr>
            <w:tcW w:w="1898" w:type="dxa"/>
            <w:tcBorders>
              <w:top w:val="single" w:sz="4" w:space="0" w:color="auto"/>
              <w:left w:val="single" w:sz="4" w:space="0" w:color="auto"/>
              <w:bottom w:val="single" w:sz="4" w:space="0" w:color="auto"/>
              <w:right w:val="single" w:sz="4" w:space="0" w:color="auto"/>
            </w:tcBorders>
            <w:hideMark/>
          </w:tcPr>
          <w:p w14:paraId="19D90369" w14:textId="77777777" w:rsidR="00D806F4" w:rsidRPr="00C04A08" w:rsidRDefault="00D806F4" w:rsidP="005F72E6">
            <w:pPr>
              <w:pStyle w:val="TAH"/>
              <w:rPr>
                <w:ins w:id="2185" w:author="Apple" w:date="2022-08-26T16:41:00Z"/>
                <w:rFonts w:eastAsia="Calibri"/>
              </w:rPr>
            </w:pPr>
            <w:ins w:id="2186" w:author="Apple" w:date="2022-08-26T16:41:00Z">
              <w:r w:rsidRPr="00C04A08">
                <w:rPr>
                  <w:rFonts w:eastAsia="Calibri"/>
                </w:rPr>
                <w:t>∆P (dB)</w:t>
              </w:r>
            </w:ins>
          </w:p>
        </w:tc>
        <w:tc>
          <w:tcPr>
            <w:tcW w:w="1898" w:type="dxa"/>
            <w:tcBorders>
              <w:top w:val="single" w:sz="4" w:space="0" w:color="auto"/>
              <w:left w:val="single" w:sz="4" w:space="0" w:color="auto"/>
              <w:bottom w:val="single" w:sz="4" w:space="0" w:color="auto"/>
              <w:right w:val="single" w:sz="4" w:space="0" w:color="auto"/>
            </w:tcBorders>
            <w:hideMark/>
          </w:tcPr>
          <w:p w14:paraId="35648D71" w14:textId="77777777" w:rsidR="00D806F4" w:rsidRPr="00C04A08" w:rsidRDefault="00D806F4" w:rsidP="005F72E6">
            <w:pPr>
              <w:pStyle w:val="TAH"/>
              <w:rPr>
                <w:ins w:id="2187" w:author="Apple" w:date="2022-08-26T16:41:00Z"/>
                <w:rFonts w:eastAsia="Calibri"/>
              </w:rPr>
            </w:pPr>
            <w:ins w:id="2188" w:author="Apple" w:date="2022-08-26T16:41:00Z">
              <w:r w:rsidRPr="00C04A08">
                <w:rPr>
                  <w:rFonts w:eastAsia="Calibri"/>
                </w:rPr>
                <w:t>Tolerance T(∆P)</w:t>
              </w:r>
            </w:ins>
          </w:p>
          <w:p w14:paraId="6D92E7AA" w14:textId="77777777" w:rsidR="00D806F4" w:rsidRPr="00C04A08" w:rsidRDefault="00D806F4" w:rsidP="005F72E6">
            <w:pPr>
              <w:pStyle w:val="TAH"/>
              <w:rPr>
                <w:ins w:id="2189" w:author="Apple" w:date="2022-08-26T16:41:00Z"/>
                <w:rFonts w:eastAsia="Calibri"/>
              </w:rPr>
            </w:pPr>
            <w:ins w:id="2190" w:author="Apple" w:date="2022-08-26T16:41:00Z">
              <w:r w:rsidRPr="00C04A08">
                <w:rPr>
                  <w:rFonts w:eastAsia="Calibri"/>
                </w:rPr>
                <w:t>(dB)</w:t>
              </w:r>
            </w:ins>
          </w:p>
        </w:tc>
      </w:tr>
      <w:tr w:rsidR="00D806F4" w:rsidRPr="00C04A08" w14:paraId="75066B91" w14:textId="77777777" w:rsidTr="005F72E6">
        <w:trPr>
          <w:jc w:val="center"/>
          <w:ins w:id="2191" w:author="Apple" w:date="2022-08-26T16:41:00Z"/>
        </w:trPr>
        <w:tc>
          <w:tcPr>
            <w:tcW w:w="1897" w:type="dxa"/>
            <w:tcBorders>
              <w:top w:val="single" w:sz="4" w:space="0" w:color="auto"/>
              <w:left w:val="single" w:sz="4" w:space="0" w:color="auto"/>
              <w:bottom w:val="nil"/>
              <w:right w:val="single" w:sz="4" w:space="0" w:color="auto"/>
            </w:tcBorders>
            <w:hideMark/>
          </w:tcPr>
          <w:p w14:paraId="7F7D9727" w14:textId="77777777" w:rsidR="00D806F4" w:rsidRPr="00C04A08" w:rsidRDefault="00D806F4" w:rsidP="005F72E6">
            <w:pPr>
              <w:pStyle w:val="TAC"/>
              <w:rPr>
                <w:ins w:id="2192" w:author="Apple" w:date="2022-08-26T16:41:00Z"/>
                <w:rFonts w:eastAsia="Calibri"/>
              </w:rPr>
            </w:pPr>
            <w:ins w:id="2193" w:author="Apple" w:date="2022-08-26T16:41:00Z">
              <w:r>
                <w:rPr>
                  <w:rFonts w:eastAsia="Calibri"/>
                </w:rPr>
                <w:t>n2</w:t>
              </w:r>
            </w:ins>
            <w:ins w:id="2194" w:author="Apple" w:date="2022-08-26T18:44:00Z">
              <w:r>
                <w:rPr>
                  <w:rFonts w:eastAsia="Calibri"/>
                </w:rPr>
                <w:t>63</w:t>
              </w:r>
            </w:ins>
          </w:p>
        </w:tc>
        <w:tc>
          <w:tcPr>
            <w:tcW w:w="1898" w:type="dxa"/>
            <w:tcBorders>
              <w:top w:val="single" w:sz="4" w:space="0" w:color="auto"/>
              <w:left w:val="single" w:sz="4" w:space="0" w:color="auto"/>
              <w:bottom w:val="single" w:sz="4" w:space="0" w:color="auto"/>
              <w:right w:val="single" w:sz="4" w:space="0" w:color="auto"/>
            </w:tcBorders>
            <w:hideMark/>
          </w:tcPr>
          <w:p w14:paraId="101CBE17" w14:textId="77777777" w:rsidR="00D806F4" w:rsidRPr="00C04A08" w:rsidRDefault="00D806F4" w:rsidP="005F72E6">
            <w:pPr>
              <w:pStyle w:val="TAC"/>
              <w:rPr>
                <w:ins w:id="2195" w:author="Apple" w:date="2022-08-26T16:41:00Z"/>
                <w:rFonts w:eastAsia="Calibri"/>
              </w:rPr>
            </w:pPr>
            <w:ins w:id="2196" w:author="Apple" w:date="2022-08-26T16:42:00Z">
              <w:r w:rsidRPr="00C04A08">
                <w:rPr>
                  <w:rFonts w:ascii="Symbol" w:eastAsia="Calibri" w:hAnsi="Symbol"/>
                </w:rPr>
                <w:t></w:t>
              </w:r>
              <w:r w:rsidRPr="00C04A08">
                <w:rPr>
                  <w:rFonts w:eastAsia="Calibri"/>
                </w:rPr>
                <w:t>P = 0</w:t>
              </w:r>
            </w:ins>
          </w:p>
        </w:tc>
        <w:tc>
          <w:tcPr>
            <w:tcW w:w="1898" w:type="dxa"/>
            <w:tcBorders>
              <w:top w:val="single" w:sz="4" w:space="0" w:color="auto"/>
              <w:left w:val="single" w:sz="4" w:space="0" w:color="auto"/>
              <w:bottom w:val="single" w:sz="4" w:space="0" w:color="auto"/>
              <w:right w:val="single" w:sz="4" w:space="0" w:color="auto"/>
            </w:tcBorders>
            <w:hideMark/>
          </w:tcPr>
          <w:p w14:paraId="39B522D7" w14:textId="77777777" w:rsidR="00D806F4" w:rsidRPr="00C04A08" w:rsidRDefault="00D806F4" w:rsidP="005F72E6">
            <w:pPr>
              <w:pStyle w:val="TAC"/>
              <w:rPr>
                <w:ins w:id="2197" w:author="Apple" w:date="2022-08-26T16:41:00Z"/>
                <w:rFonts w:eastAsia="Calibri"/>
              </w:rPr>
            </w:pPr>
            <w:ins w:id="2198" w:author="Apple" w:date="2022-08-26T16:41:00Z">
              <w:r>
                <w:rPr>
                  <w:rFonts w:eastAsia="Calibri"/>
                </w:rPr>
                <w:t>[</w:t>
              </w:r>
              <w:r w:rsidRPr="00C04A08">
                <w:rPr>
                  <w:rFonts w:eastAsia="Calibri"/>
                </w:rPr>
                <w:t>0</w:t>
              </w:r>
              <w:r>
                <w:rPr>
                  <w:rFonts w:eastAsia="Calibri"/>
                </w:rPr>
                <w:t>]</w:t>
              </w:r>
            </w:ins>
          </w:p>
        </w:tc>
      </w:tr>
      <w:tr w:rsidR="00D806F4" w:rsidRPr="00C04A08" w14:paraId="34630251" w14:textId="77777777" w:rsidTr="005F72E6">
        <w:trPr>
          <w:jc w:val="center"/>
          <w:ins w:id="2199" w:author="Apple" w:date="2022-08-26T16:41:00Z"/>
        </w:trPr>
        <w:tc>
          <w:tcPr>
            <w:tcW w:w="0" w:type="auto"/>
            <w:tcBorders>
              <w:top w:val="nil"/>
              <w:left w:val="single" w:sz="4" w:space="0" w:color="auto"/>
              <w:bottom w:val="nil"/>
              <w:right w:val="single" w:sz="4" w:space="0" w:color="auto"/>
            </w:tcBorders>
            <w:shd w:val="clear" w:color="auto" w:fill="auto"/>
            <w:hideMark/>
          </w:tcPr>
          <w:p w14:paraId="1259953C" w14:textId="77777777" w:rsidR="00D806F4" w:rsidRPr="00C04A08" w:rsidRDefault="00D806F4" w:rsidP="005F72E6">
            <w:pPr>
              <w:pStyle w:val="TAC"/>
              <w:rPr>
                <w:ins w:id="2200" w:author="Apple" w:date="2022-08-26T16:41:00Z"/>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11BEE682" w14:textId="77777777" w:rsidR="00D806F4" w:rsidRPr="00C04A08" w:rsidRDefault="00D806F4" w:rsidP="005F72E6">
            <w:pPr>
              <w:pStyle w:val="TAC"/>
              <w:rPr>
                <w:ins w:id="2201" w:author="Apple" w:date="2022-08-26T16:41:00Z"/>
                <w:rFonts w:eastAsia="Calibri"/>
              </w:rPr>
            </w:pPr>
            <w:ins w:id="2202" w:author="Apple" w:date="2022-08-26T16:42:00Z">
              <w:r w:rsidRPr="00C04A08">
                <w:rPr>
                  <w:rFonts w:eastAsia="Calibri"/>
                </w:rPr>
                <w:t xml:space="preserve">0 &lt; </w:t>
              </w:r>
              <w:r w:rsidRPr="00C04A08">
                <w:rPr>
                  <w:rFonts w:ascii="Symbol" w:eastAsia="Calibri" w:hAnsi="Symbol"/>
                </w:rPr>
                <w:t></w:t>
              </w:r>
              <w:r w:rsidRPr="00C04A08">
                <w:rPr>
                  <w:rFonts w:eastAsia="Calibri"/>
                </w:rPr>
                <w:t>P ≤ 2</w:t>
              </w:r>
            </w:ins>
          </w:p>
        </w:tc>
        <w:tc>
          <w:tcPr>
            <w:tcW w:w="1898" w:type="dxa"/>
            <w:tcBorders>
              <w:top w:val="single" w:sz="4" w:space="0" w:color="auto"/>
              <w:left w:val="single" w:sz="4" w:space="0" w:color="auto"/>
              <w:bottom w:val="single" w:sz="4" w:space="0" w:color="auto"/>
              <w:right w:val="single" w:sz="4" w:space="0" w:color="auto"/>
            </w:tcBorders>
            <w:hideMark/>
          </w:tcPr>
          <w:p w14:paraId="639DB62F" w14:textId="77777777" w:rsidR="00D806F4" w:rsidRPr="00C04A08" w:rsidRDefault="00D806F4" w:rsidP="005F72E6">
            <w:pPr>
              <w:pStyle w:val="TAC"/>
              <w:rPr>
                <w:ins w:id="2203" w:author="Apple" w:date="2022-08-26T16:41:00Z"/>
                <w:rFonts w:eastAsia="Calibri"/>
              </w:rPr>
            </w:pPr>
            <w:ins w:id="2204" w:author="Apple" w:date="2022-08-26T16:41:00Z">
              <w:r>
                <w:rPr>
                  <w:rFonts w:eastAsia="Calibri"/>
                </w:rPr>
                <w:t>[</w:t>
              </w:r>
              <w:r w:rsidRPr="00C04A08">
                <w:rPr>
                  <w:rFonts w:eastAsia="Calibri"/>
                </w:rPr>
                <w:t>1.5</w:t>
              </w:r>
              <w:r>
                <w:rPr>
                  <w:rFonts w:eastAsia="Calibri"/>
                </w:rPr>
                <w:t>]</w:t>
              </w:r>
            </w:ins>
          </w:p>
        </w:tc>
      </w:tr>
      <w:tr w:rsidR="00D806F4" w:rsidRPr="00C04A08" w14:paraId="488F1AC9" w14:textId="77777777" w:rsidTr="005F72E6">
        <w:trPr>
          <w:jc w:val="center"/>
          <w:ins w:id="2205" w:author="Apple" w:date="2022-08-26T16:41:00Z"/>
        </w:trPr>
        <w:tc>
          <w:tcPr>
            <w:tcW w:w="0" w:type="auto"/>
            <w:tcBorders>
              <w:top w:val="nil"/>
              <w:left w:val="single" w:sz="4" w:space="0" w:color="auto"/>
              <w:bottom w:val="nil"/>
              <w:right w:val="single" w:sz="4" w:space="0" w:color="auto"/>
            </w:tcBorders>
            <w:shd w:val="clear" w:color="auto" w:fill="auto"/>
            <w:hideMark/>
          </w:tcPr>
          <w:p w14:paraId="555C9DB7" w14:textId="77777777" w:rsidR="00D806F4" w:rsidRPr="00C04A08" w:rsidRDefault="00D806F4" w:rsidP="005F72E6">
            <w:pPr>
              <w:pStyle w:val="TAC"/>
              <w:rPr>
                <w:ins w:id="2206" w:author="Apple" w:date="2022-08-26T16:41:00Z"/>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5D1B4979" w14:textId="77777777" w:rsidR="00D806F4" w:rsidRPr="00C04A08" w:rsidRDefault="00D806F4" w:rsidP="005F72E6">
            <w:pPr>
              <w:pStyle w:val="TAC"/>
              <w:rPr>
                <w:ins w:id="2207" w:author="Apple" w:date="2022-08-26T16:41:00Z"/>
                <w:rFonts w:eastAsia="Calibri"/>
              </w:rPr>
            </w:pPr>
            <w:ins w:id="2208" w:author="Apple" w:date="2022-08-26T16:42:00Z">
              <w:r w:rsidRPr="00C04A08">
                <w:rPr>
                  <w:rFonts w:eastAsia="Calibri"/>
                </w:rPr>
                <w:t xml:space="preserve">2 &lt; </w:t>
              </w:r>
              <w:r w:rsidRPr="00C04A08">
                <w:rPr>
                  <w:rFonts w:ascii="Symbol" w:eastAsia="Calibri" w:hAnsi="Symbol"/>
                </w:rPr>
                <w:t></w:t>
              </w:r>
              <w:r w:rsidRPr="00C04A08">
                <w:rPr>
                  <w:rFonts w:eastAsia="Calibri"/>
                </w:rPr>
                <w:t>P ≤ 3</w:t>
              </w:r>
            </w:ins>
          </w:p>
        </w:tc>
        <w:tc>
          <w:tcPr>
            <w:tcW w:w="1898" w:type="dxa"/>
            <w:tcBorders>
              <w:top w:val="single" w:sz="4" w:space="0" w:color="auto"/>
              <w:left w:val="single" w:sz="4" w:space="0" w:color="auto"/>
              <w:bottom w:val="single" w:sz="4" w:space="0" w:color="auto"/>
              <w:right w:val="single" w:sz="4" w:space="0" w:color="auto"/>
            </w:tcBorders>
            <w:hideMark/>
          </w:tcPr>
          <w:p w14:paraId="7ADE988C" w14:textId="77777777" w:rsidR="00D806F4" w:rsidRPr="00C04A08" w:rsidRDefault="00D806F4" w:rsidP="005F72E6">
            <w:pPr>
              <w:pStyle w:val="TAC"/>
              <w:rPr>
                <w:ins w:id="2209" w:author="Apple" w:date="2022-08-26T16:41:00Z"/>
                <w:rFonts w:eastAsia="Calibri"/>
              </w:rPr>
            </w:pPr>
            <w:ins w:id="2210" w:author="Apple" w:date="2022-08-26T16:41:00Z">
              <w:r>
                <w:rPr>
                  <w:rFonts w:eastAsia="Calibri"/>
                </w:rPr>
                <w:t>[</w:t>
              </w:r>
              <w:r w:rsidRPr="00C04A08">
                <w:rPr>
                  <w:rFonts w:eastAsia="Calibri"/>
                </w:rPr>
                <w:t>2.0</w:t>
              </w:r>
              <w:r>
                <w:rPr>
                  <w:rFonts w:eastAsia="Calibri"/>
                </w:rPr>
                <w:t>]</w:t>
              </w:r>
            </w:ins>
          </w:p>
        </w:tc>
      </w:tr>
      <w:tr w:rsidR="00D806F4" w:rsidRPr="00C04A08" w14:paraId="04842B6A" w14:textId="77777777" w:rsidTr="005F72E6">
        <w:trPr>
          <w:jc w:val="center"/>
          <w:ins w:id="2211" w:author="Apple" w:date="2022-08-26T16:41:00Z"/>
        </w:trPr>
        <w:tc>
          <w:tcPr>
            <w:tcW w:w="0" w:type="auto"/>
            <w:tcBorders>
              <w:top w:val="nil"/>
              <w:left w:val="single" w:sz="4" w:space="0" w:color="auto"/>
              <w:bottom w:val="nil"/>
              <w:right w:val="single" w:sz="4" w:space="0" w:color="auto"/>
            </w:tcBorders>
            <w:shd w:val="clear" w:color="auto" w:fill="auto"/>
            <w:hideMark/>
          </w:tcPr>
          <w:p w14:paraId="35036876" w14:textId="77777777" w:rsidR="00D806F4" w:rsidRPr="00C04A08" w:rsidRDefault="00D806F4" w:rsidP="005F72E6">
            <w:pPr>
              <w:pStyle w:val="TAC"/>
              <w:rPr>
                <w:ins w:id="2212" w:author="Apple" w:date="2022-08-26T16:41:00Z"/>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5ECB4FBB" w14:textId="77777777" w:rsidR="00D806F4" w:rsidRPr="00C04A08" w:rsidRDefault="00D806F4" w:rsidP="005F72E6">
            <w:pPr>
              <w:pStyle w:val="TAC"/>
              <w:rPr>
                <w:ins w:id="2213" w:author="Apple" w:date="2022-08-26T16:41:00Z"/>
                <w:rFonts w:eastAsia="Calibri"/>
              </w:rPr>
            </w:pPr>
            <w:ins w:id="2214" w:author="Apple" w:date="2022-08-26T16:42:00Z">
              <w:r w:rsidRPr="00C04A08">
                <w:rPr>
                  <w:rFonts w:eastAsia="Calibri"/>
                </w:rPr>
                <w:t xml:space="preserve">3 &lt; </w:t>
              </w:r>
              <w:r w:rsidRPr="00C04A08">
                <w:rPr>
                  <w:rFonts w:ascii="Symbol" w:eastAsia="Calibri" w:hAnsi="Symbol"/>
                </w:rPr>
                <w:t></w:t>
              </w:r>
              <w:r w:rsidRPr="00C04A08">
                <w:rPr>
                  <w:rFonts w:eastAsia="Calibri"/>
                </w:rPr>
                <w:t>P ≤ 4</w:t>
              </w:r>
            </w:ins>
          </w:p>
        </w:tc>
        <w:tc>
          <w:tcPr>
            <w:tcW w:w="1898" w:type="dxa"/>
            <w:tcBorders>
              <w:top w:val="single" w:sz="4" w:space="0" w:color="auto"/>
              <w:left w:val="single" w:sz="4" w:space="0" w:color="auto"/>
              <w:bottom w:val="single" w:sz="4" w:space="0" w:color="auto"/>
              <w:right w:val="single" w:sz="4" w:space="0" w:color="auto"/>
            </w:tcBorders>
            <w:hideMark/>
          </w:tcPr>
          <w:p w14:paraId="38BEA31C" w14:textId="77777777" w:rsidR="00D806F4" w:rsidRPr="00C04A08" w:rsidRDefault="00D806F4" w:rsidP="005F72E6">
            <w:pPr>
              <w:pStyle w:val="TAC"/>
              <w:rPr>
                <w:ins w:id="2215" w:author="Apple" w:date="2022-08-26T16:41:00Z"/>
                <w:rFonts w:eastAsia="Calibri"/>
              </w:rPr>
            </w:pPr>
            <w:ins w:id="2216" w:author="Apple" w:date="2022-08-26T16:41:00Z">
              <w:r>
                <w:rPr>
                  <w:rFonts w:eastAsia="Calibri"/>
                </w:rPr>
                <w:t>[</w:t>
              </w:r>
              <w:r w:rsidRPr="00C04A08">
                <w:rPr>
                  <w:rFonts w:eastAsia="Calibri"/>
                </w:rPr>
                <w:t>3.0</w:t>
              </w:r>
              <w:r>
                <w:rPr>
                  <w:rFonts w:eastAsia="Calibri"/>
                </w:rPr>
                <w:t>]</w:t>
              </w:r>
            </w:ins>
          </w:p>
        </w:tc>
      </w:tr>
      <w:tr w:rsidR="00D806F4" w:rsidRPr="00C04A08" w14:paraId="093C37EB" w14:textId="77777777" w:rsidTr="005F72E6">
        <w:trPr>
          <w:jc w:val="center"/>
          <w:ins w:id="2217" w:author="Apple" w:date="2022-08-26T16:41:00Z"/>
        </w:trPr>
        <w:tc>
          <w:tcPr>
            <w:tcW w:w="0" w:type="auto"/>
            <w:tcBorders>
              <w:top w:val="nil"/>
              <w:left w:val="single" w:sz="4" w:space="0" w:color="auto"/>
              <w:bottom w:val="nil"/>
              <w:right w:val="single" w:sz="4" w:space="0" w:color="auto"/>
            </w:tcBorders>
            <w:shd w:val="clear" w:color="auto" w:fill="auto"/>
            <w:hideMark/>
          </w:tcPr>
          <w:p w14:paraId="5D82247F" w14:textId="77777777" w:rsidR="00D806F4" w:rsidRPr="00C04A08" w:rsidRDefault="00D806F4" w:rsidP="005F72E6">
            <w:pPr>
              <w:pStyle w:val="TAC"/>
              <w:rPr>
                <w:ins w:id="2218" w:author="Apple" w:date="2022-08-26T16:41:00Z"/>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64BF15AB" w14:textId="77777777" w:rsidR="00D806F4" w:rsidRPr="00C04A08" w:rsidRDefault="00D806F4" w:rsidP="005F72E6">
            <w:pPr>
              <w:pStyle w:val="TAC"/>
              <w:rPr>
                <w:ins w:id="2219" w:author="Apple" w:date="2022-08-26T16:41:00Z"/>
                <w:rFonts w:eastAsia="Calibri"/>
              </w:rPr>
            </w:pPr>
            <w:ins w:id="2220" w:author="Apple" w:date="2022-08-26T16:42:00Z">
              <w:r w:rsidRPr="00C04A08">
                <w:rPr>
                  <w:rFonts w:eastAsia="Calibri"/>
                </w:rPr>
                <w:t xml:space="preserve">4 &lt; </w:t>
              </w:r>
              <w:r w:rsidRPr="00C04A08">
                <w:rPr>
                  <w:rFonts w:ascii="Symbol" w:eastAsia="Calibri" w:hAnsi="Symbol"/>
                </w:rPr>
                <w:t></w:t>
              </w:r>
              <w:r w:rsidRPr="00C04A08">
                <w:rPr>
                  <w:rFonts w:eastAsia="Calibri"/>
                </w:rPr>
                <w:t>P ≤ 5</w:t>
              </w:r>
            </w:ins>
          </w:p>
        </w:tc>
        <w:tc>
          <w:tcPr>
            <w:tcW w:w="1898" w:type="dxa"/>
            <w:tcBorders>
              <w:top w:val="single" w:sz="4" w:space="0" w:color="auto"/>
              <w:left w:val="single" w:sz="4" w:space="0" w:color="auto"/>
              <w:bottom w:val="single" w:sz="4" w:space="0" w:color="auto"/>
              <w:right w:val="single" w:sz="4" w:space="0" w:color="auto"/>
            </w:tcBorders>
            <w:hideMark/>
          </w:tcPr>
          <w:p w14:paraId="11AF32CA" w14:textId="77777777" w:rsidR="00D806F4" w:rsidRPr="00C04A08" w:rsidRDefault="00D806F4" w:rsidP="005F72E6">
            <w:pPr>
              <w:pStyle w:val="TAC"/>
              <w:rPr>
                <w:ins w:id="2221" w:author="Apple" w:date="2022-08-26T16:41:00Z"/>
                <w:rFonts w:eastAsia="Calibri"/>
              </w:rPr>
            </w:pPr>
            <w:ins w:id="2222" w:author="Apple" w:date="2022-08-26T16:41:00Z">
              <w:r>
                <w:rPr>
                  <w:rFonts w:eastAsia="Calibri"/>
                </w:rPr>
                <w:t>[</w:t>
              </w:r>
              <w:r w:rsidRPr="00C04A08">
                <w:rPr>
                  <w:rFonts w:eastAsia="Calibri"/>
                </w:rPr>
                <w:t>4.0</w:t>
              </w:r>
              <w:r>
                <w:rPr>
                  <w:rFonts w:eastAsia="Calibri"/>
                </w:rPr>
                <w:t>]</w:t>
              </w:r>
            </w:ins>
          </w:p>
        </w:tc>
      </w:tr>
      <w:tr w:rsidR="00D806F4" w:rsidRPr="00C04A08" w14:paraId="0C7FAF00" w14:textId="77777777" w:rsidTr="005F72E6">
        <w:trPr>
          <w:jc w:val="center"/>
          <w:ins w:id="2223" w:author="Apple" w:date="2022-08-26T16:41:00Z"/>
        </w:trPr>
        <w:tc>
          <w:tcPr>
            <w:tcW w:w="0" w:type="auto"/>
            <w:tcBorders>
              <w:top w:val="nil"/>
              <w:left w:val="single" w:sz="4" w:space="0" w:color="auto"/>
              <w:bottom w:val="nil"/>
              <w:right w:val="single" w:sz="4" w:space="0" w:color="auto"/>
            </w:tcBorders>
            <w:shd w:val="clear" w:color="auto" w:fill="auto"/>
            <w:hideMark/>
          </w:tcPr>
          <w:p w14:paraId="6639DF40" w14:textId="77777777" w:rsidR="00D806F4" w:rsidRPr="00C04A08" w:rsidRDefault="00D806F4" w:rsidP="005F72E6">
            <w:pPr>
              <w:pStyle w:val="TAC"/>
              <w:rPr>
                <w:ins w:id="2224" w:author="Apple" w:date="2022-08-26T16:41:00Z"/>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553692E2" w14:textId="77777777" w:rsidR="00D806F4" w:rsidRPr="00C04A08" w:rsidRDefault="00D806F4" w:rsidP="005F72E6">
            <w:pPr>
              <w:pStyle w:val="TAC"/>
              <w:rPr>
                <w:ins w:id="2225" w:author="Apple" w:date="2022-08-26T16:41:00Z"/>
                <w:rFonts w:eastAsia="Calibri"/>
              </w:rPr>
            </w:pPr>
            <w:ins w:id="2226" w:author="Apple" w:date="2022-08-26T16:42:00Z">
              <w:r w:rsidRPr="00C04A08">
                <w:rPr>
                  <w:rFonts w:eastAsia="Calibri"/>
                </w:rPr>
                <w:t xml:space="preserve">5 &lt; </w:t>
              </w:r>
              <w:r w:rsidRPr="00C04A08">
                <w:rPr>
                  <w:rFonts w:ascii="Symbol" w:eastAsia="Calibri" w:hAnsi="Symbol"/>
                </w:rPr>
                <w:t></w:t>
              </w:r>
              <w:r w:rsidRPr="00C04A08">
                <w:rPr>
                  <w:rFonts w:eastAsia="Calibri"/>
                </w:rPr>
                <w:t>P ≤ 10</w:t>
              </w:r>
            </w:ins>
          </w:p>
        </w:tc>
        <w:tc>
          <w:tcPr>
            <w:tcW w:w="1898" w:type="dxa"/>
            <w:tcBorders>
              <w:top w:val="single" w:sz="4" w:space="0" w:color="auto"/>
              <w:left w:val="single" w:sz="4" w:space="0" w:color="auto"/>
              <w:bottom w:val="single" w:sz="4" w:space="0" w:color="auto"/>
              <w:right w:val="single" w:sz="4" w:space="0" w:color="auto"/>
            </w:tcBorders>
            <w:hideMark/>
          </w:tcPr>
          <w:p w14:paraId="29ADD2E0" w14:textId="77777777" w:rsidR="00D806F4" w:rsidRPr="00C04A08" w:rsidRDefault="00D806F4" w:rsidP="005F72E6">
            <w:pPr>
              <w:pStyle w:val="TAC"/>
              <w:rPr>
                <w:ins w:id="2227" w:author="Apple" w:date="2022-08-26T16:41:00Z"/>
                <w:rFonts w:eastAsia="Calibri"/>
              </w:rPr>
            </w:pPr>
            <w:ins w:id="2228" w:author="Apple" w:date="2022-08-26T16:41:00Z">
              <w:r>
                <w:rPr>
                  <w:rFonts w:eastAsia="Calibri"/>
                </w:rPr>
                <w:t>[</w:t>
              </w:r>
              <w:r w:rsidRPr="00C04A08">
                <w:rPr>
                  <w:rFonts w:eastAsia="Calibri"/>
                </w:rPr>
                <w:t>5.0</w:t>
              </w:r>
              <w:r>
                <w:rPr>
                  <w:rFonts w:eastAsia="Calibri"/>
                </w:rPr>
                <w:t>]</w:t>
              </w:r>
            </w:ins>
          </w:p>
        </w:tc>
      </w:tr>
      <w:tr w:rsidR="00D806F4" w:rsidRPr="00C04A08" w14:paraId="7ABA8E0C" w14:textId="77777777" w:rsidTr="005F72E6">
        <w:trPr>
          <w:jc w:val="center"/>
          <w:ins w:id="2229" w:author="Apple" w:date="2022-08-26T16:41:00Z"/>
        </w:trPr>
        <w:tc>
          <w:tcPr>
            <w:tcW w:w="0" w:type="auto"/>
            <w:tcBorders>
              <w:top w:val="nil"/>
              <w:left w:val="single" w:sz="4" w:space="0" w:color="auto"/>
              <w:bottom w:val="nil"/>
              <w:right w:val="single" w:sz="4" w:space="0" w:color="auto"/>
            </w:tcBorders>
            <w:shd w:val="clear" w:color="auto" w:fill="auto"/>
            <w:hideMark/>
          </w:tcPr>
          <w:p w14:paraId="19693B64" w14:textId="77777777" w:rsidR="00D806F4" w:rsidRPr="00C04A08" w:rsidRDefault="00D806F4" w:rsidP="005F72E6">
            <w:pPr>
              <w:pStyle w:val="TAC"/>
              <w:rPr>
                <w:ins w:id="2230" w:author="Apple" w:date="2022-08-26T16:41:00Z"/>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75181B21" w14:textId="77777777" w:rsidR="00D806F4" w:rsidRPr="00C04A08" w:rsidRDefault="00D806F4" w:rsidP="005F72E6">
            <w:pPr>
              <w:pStyle w:val="TAC"/>
              <w:rPr>
                <w:ins w:id="2231" w:author="Apple" w:date="2022-08-26T16:41:00Z"/>
                <w:rFonts w:eastAsia="Calibri"/>
              </w:rPr>
            </w:pPr>
            <w:ins w:id="2232" w:author="Apple" w:date="2022-08-26T16:42:00Z">
              <w:r w:rsidRPr="00C04A08">
                <w:rPr>
                  <w:rFonts w:eastAsia="Calibri"/>
                </w:rPr>
                <w:t xml:space="preserve">10 &lt; </w:t>
              </w:r>
              <w:r w:rsidRPr="00C04A08">
                <w:rPr>
                  <w:rFonts w:ascii="Symbol" w:eastAsia="Calibri" w:hAnsi="Symbol"/>
                </w:rPr>
                <w:t></w:t>
              </w:r>
              <w:r w:rsidRPr="00C04A08">
                <w:rPr>
                  <w:rFonts w:eastAsia="Calibri"/>
                </w:rPr>
                <w:t>P ≤ 15</w:t>
              </w:r>
            </w:ins>
          </w:p>
        </w:tc>
        <w:tc>
          <w:tcPr>
            <w:tcW w:w="1898" w:type="dxa"/>
            <w:tcBorders>
              <w:top w:val="single" w:sz="4" w:space="0" w:color="auto"/>
              <w:left w:val="single" w:sz="4" w:space="0" w:color="auto"/>
              <w:bottom w:val="single" w:sz="4" w:space="0" w:color="auto"/>
              <w:right w:val="single" w:sz="4" w:space="0" w:color="auto"/>
            </w:tcBorders>
            <w:hideMark/>
          </w:tcPr>
          <w:p w14:paraId="38D5BCD8" w14:textId="77777777" w:rsidR="00D806F4" w:rsidRPr="00C04A08" w:rsidRDefault="00D806F4" w:rsidP="005F72E6">
            <w:pPr>
              <w:pStyle w:val="TAC"/>
              <w:rPr>
                <w:ins w:id="2233" w:author="Apple" w:date="2022-08-26T16:41:00Z"/>
                <w:rFonts w:eastAsia="Calibri"/>
              </w:rPr>
            </w:pPr>
            <w:ins w:id="2234" w:author="Apple" w:date="2022-08-26T16:41:00Z">
              <w:r>
                <w:rPr>
                  <w:rFonts w:eastAsia="Calibri"/>
                </w:rPr>
                <w:t>[</w:t>
              </w:r>
              <w:r w:rsidRPr="00C04A08">
                <w:rPr>
                  <w:rFonts w:eastAsia="Calibri"/>
                </w:rPr>
                <w:t>7.0</w:t>
              </w:r>
              <w:r>
                <w:rPr>
                  <w:rFonts w:eastAsia="Calibri"/>
                </w:rPr>
                <w:t>]</w:t>
              </w:r>
            </w:ins>
          </w:p>
        </w:tc>
      </w:tr>
      <w:tr w:rsidR="00D806F4" w:rsidRPr="00C04A08" w14:paraId="54E37A2A" w14:textId="77777777" w:rsidTr="005F72E6">
        <w:trPr>
          <w:jc w:val="center"/>
          <w:ins w:id="2235" w:author="Apple" w:date="2022-08-26T16:41:00Z"/>
        </w:trPr>
        <w:tc>
          <w:tcPr>
            <w:tcW w:w="0" w:type="auto"/>
            <w:tcBorders>
              <w:top w:val="nil"/>
              <w:left w:val="single" w:sz="4" w:space="0" w:color="auto"/>
              <w:bottom w:val="single" w:sz="4" w:space="0" w:color="auto"/>
              <w:right w:val="single" w:sz="4" w:space="0" w:color="auto"/>
            </w:tcBorders>
            <w:shd w:val="clear" w:color="auto" w:fill="auto"/>
            <w:hideMark/>
          </w:tcPr>
          <w:p w14:paraId="61E84B8F" w14:textId="77777777" w:rsidR="00D806F4" w:rsidRPr="00C04A08" w:rsidRDefault="00D806F4" w:rsidP="005F72E6">
            <w:pPr>
              <w:pStyle w:val="TAC"/>
              <w:rPr>
                <w:ins w:id="2236" w:author="Apple" w:date="2022-08-26T16:41:00Z"/>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27A787B0" w14:textId="77777777" w:rsidR="00D806F4" w:rsidRPr="00C04A08" w:rsidRDefault="00D806F4" w:rsidP="005F72E6">
            <w:pPr>
              <w:pStyle w:val="TAC"/>
              <w:rPr>
                <w:ins w:id="2237" w:author="Apple" w:date="2022-08-26T16:41:00Z"/>
                <w:rFonts w:eastAsia="Calibri"/>
              </w:rPr>
            </w:pPr>
            <w:ins w:id="2238" w:author="Apple" w:date="2022-08-26T16:42:00Z">
              <w:r w:rsidRPr="00C04A08">
                <w:rPr>
                  <w:rFonts w:eastAsia="Calibri"/>
                </w:rPr>
                <w:t xml:space="preserve">15 &lt; </w:t>
              </w:r>
              <w:r w:rsidRPr="00C04A08">
                <w:rPr>
                  <w:rFonts w:ascii="Symbol" w:eastAsia="Calibri" w:hAnsi="Symbol"/>
                </w:rPr>
                <w:t></w:t>
              </w:r>
              <w:r w:rsidRPr="00C04A08">
                <w:rPr>
                  <w:rFonts w:eastAsia="Calibri"/>
                </w:rPr>
                <w:t>P ≤ X</w:t>
              </w:r>
            </w:ins>
          </w:p>
        </w:tc>
        <w:tc>
          <w:tcPr>
            <w:tcW w:w="1898" w:type="dxa"/>
            <w:tcBorders>
              <w:top w:val="single" w:sz="4" w:space="0" w:color="auto"/>
              <w:left w:val="single" w:sz="4" w:space="0" w:color="auto"/>
              <w:bottom w:val="single" w:sz="4" w:space="0" w:color="auto"/>
              <w:right w:val="single" w:sz="4" w:space="0" w:color="auto"/>
            </w:tcBorders>
            <w:hideMark/>
          </w:tcPr>
          <w:p w14:paraId="610D4380" w14:textId="77777777" w:rsidR="00D806F4" w:rsidRPr="00C04A08" w:rsidRDefault="00D806F4" w:rsidP="005F72E6">
            <w:pPr>
              <w:pStyle w:val="TAC"/>
              <w:rPr>
                <w:ins w:id="2239" w:author="Apple" w:date="2022-08-26T16:41:00Z"/>
                <w:rFonts w:eastAsia="Calibri"/>
              </w:rPr>
            </w:pPr>
            <w:ins w:id="2240" w:author="Apple" w:date="2022-08-26T16:41:00Z">
              <w:r>
                <w:rPr>
                  <w:rFonts w:eastAsia="Calibri"/>
                </w:rPr>
                <w:t>[</w:t>
              </w:r>
              <w:r w:rsidRPr="00C04A08">
                <w:rPr>
                  <w:rFonts w:eastAsia="Calibri"/>
                </w:rPr>
                <w:t>8.0</w:t>
              </w:r>
              <w:r>
                <w:rPr>
                  <w:rFonts w:eastAsia="Calibri"/>
                </w:rPr>
                <w:t>]</w:t>
              </w:r>
            </w:ins>
          </w:p>
        </w:tc>
      </w:tr>
      <w:tr w:rsidR="00D806F4" w:rsidRPr="00C04A08" w14:paraId="651EB80A" w14:textId="77777777" w:rsidTr="005F72E6">
        <w:trPr>
          <w:jc w:val="center"/>
          <w:ins w:id="2241" w:author="Apple" w:date="2022-08-26T16:41:00Z"/>
        </w:trPr>
        <w:tc>
          <w:tcPr>
            <w:tcW w:w="5693" w:type="dxa"/>
            <w:gridSpan w:val="3"/>
            <w:tcBorders>
              <w:top w:val="single" w:sz="4" w:space="0" w:color="auto"/>
              <w:left w:val="single" w:sz="4" w:space="0" w:color="auto"/>
              <w:bottom w:val="single" w:sz="4" w:space="0" w:color="auto"/>
              <w:right w:val="single" w:sz="4" w:space="0" w:color="auto"/>
            </w:tcBorders>
            <w:hideMark/>
          </w:tcPr>
          <w:p w14:paraId="35D26FFB" w14:textId="77777777" w:rsidR="00D806F4" w:rsidRPr="00C04A08" w:rsidRDefault="00D806F4" w:rsidP="005F72E6">
            <w:pPr>
              <w:pStyle w:val="TAN"/>
              <w:rPr>
                <w:ins w:id="2242" w:author="Apple" w:date="2022-08-26T16:41:00Z"/>
              </w:rPr>
            </w:pPr>
            <w:ins w:id="2243" w:author="Apple" w:date="2022-08-26T16:41:00Z">
              <w:r w:rsidRPr="00C04A08">
                <w:t>NOTE:</w:t>
              </w:r>
              <w:r w:rsidRPr="00C04A08">
                <w:tab/>
                <w:t xml:space="preserve">X is the value such that </w:t>
              </w:r>
              <w:proofErr w:type="spellStart"/>
              <w:r w:rsidRPr="00C04A08">
                <w:t>P</w:t>
              </w:r>
              <w:r w:rsidRPr="00C04A08">
                <w:rPr>
                  <w:vertAlign w:val="subscript"/>
                </w:rPr>
                <w:t>umax</w:t>
              </w:r>
              <w:proofErr w:type="spellEnd"/>
              <w:r w:rsidRPr="00C04A08">
                <w:rPr>
                  <w:vertAlign w:val="subscript"/>
                </w:rPr>
                <w:t xml:space="preserve"> </w:t>
              </w:r>
              <w:r w:rsidRPr="00C04A08">
                <w:t xml:space="preserve">lower bound, </w:t>
              </w:r>
              <w:proofErr w:type="spellStart"/>
              <w:r w:rsidRPr="00C04A08">
                <w:t>P</w:t>
              </w:r>
              <w:r w:rsidRPr="00C04A08">
                <w:rPr>
                  <w:vertAlign w:val="subscript"/>
                </w:rPr>
                <w:t>Powerclass</w:t>
              </w:r>
              <w:proofErr w:type="spellEnd"/>
              <w:r w:rsidRPr="00C04A08">
                <w:rPr>
                  <w:vertAlign w:val="subscript"/>
                </w:rPr>
                <w:t xml:space="preserve"> </w:t>
              </w:r>
              <w:r w:rsidRPr="00C04A08">
                <w:t xml:space="preserve">- </w:t>
              </w:r>
              <w:r w:rsidRPr="00C04A08">
                <w:rPr>
                  <w:rFonts w:ascii="Symbol" w:hAnsi="Symbol"/>
                </w:rPr>
                <w:t></w:t>
              </w:r>
              <w:r w:rsidRPr="00C04A08">
                <w:t>P – T(</w:t>
              </w:r>
              <w:r w:rsidRPr="00C04A08">
                <w:rPr>
                  <w:rFonts w:ascii="Symbol" w:hAnsi="Symbol"/>
                </w:rPr>
                <w:t></w:t>
              </w:r>
              <w:r w:rsidRPr="00C04A08">
                <w:t>P) = minimum output power specified in clause 6.3A.1</w:t>
              </w:r>
            </w:ins>
          </w:p>
        </w:tc>
      </w:tr>
    </w:tbl>
    <w:p w14:paraId="668738E3" w14:textId="77777777" w:rsidR="00D806F4" w:rsidRDefault="00D806F4" w:rsidP="00D806F4"/>
    <w:p w14:paraId="6C9E53D3" w14:textId="134217D9"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end change</w:t>
      </w:r>
      <w:r w:rsidR="00A61712">
        <w:rPr>
          <w:i/>
          <w:iCs/>
          <w:noProof/>
          <w:color w:val="FF0000"/>
        </w:rPr>
        <w:t>s</w:t>
      </w:r>
      <w:r w:rsidRPr="008E3333">
        <w:rPr>
          <w:i/>
          <w:iCs/>
          <w:noProof/>
          <w:color w:val="FF0000"/>
        </w:rPr>
        <w:t xml:space="preserve"> &gt;</w:t>
      </w:r>
    </w:p>
    <w:p w14:paraId="7EB95CF3" w14:textId="77777777" w:rsidR="008E3333" w:rsidRDefault="008E3333" w:rsidP="008E3333">
      <w:pPr>
        <w:rPr>
          <w:i/>
          <w:iCs/>
          <w:noProof/>
          <w:color w:val="0070C0"/>
        </w:rPr>
      </w:pPr>
    </w:p>
    <w:p w14:paraId="6F5B4B7C" w14:textId="12270A0D" w:rsidR="008E3333" w:rsidRDefault="008E3333" w:rsidP="008E3333">
      <w:pPr>
        <w:jc w:val="center"/>
        <w:rPr>
          <w:i/>
          <w:iCs/>
          <w:noProof/>
          <w:color w:val="0070C0"/>
        </w:rPr>
      </w:pPr>
      <w:r>
        <w:rPr>
          <w:i/>
          <w:iCs/>
          <w:noProof/>
          <w:color w:val="0070C0"/>
        </w:rPr>
        <w:t>&lt; text omitted &gt;</w:t>
      </w:r>
    </w:p>
    <w:p w14:paraId="2EB5BF0A" w14:textId="77777777" w:rsidR="00D806F4" w:rsidRPr="00C04A08" w:rsidRDefault="00D806F4" w:rsidP="00D806F4"/>
    <w:p w14:paraId="0D6EAB04" w14:textId="76A2FAB9"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begin change</w:t>
      </w:r>
      <w:r w:rsidR="00A61712">
        <w:rPr>
          <w:i/>
          <w:iCs/>
          <w:noProof/>
          <w:color w:val="FF0000"/>
        </w:rPr>
        <w:t>s</w:t>
      </w:r>
      <w:r w:rsidRPr="008E3333">
        <w:rPr>
          <w:i/>
          <w:iCs/>
          <w:noProof/>
          <w:color w:val="FF0000"/>
        </w:rPr>
        <w:t xml:space="preserve"> &gt;</w:t>
      </w:r>
    </w:p>
    <w:p w14:paraId="69A37DC2" w14:textId="77777777" w:rsidR="00D806F4" w:rsidRPr="00C04A08" w:rsidRDefault="00D806F4" w:rsidP="00D806F4">
      <w:pPr>
        <w:pStyle w:val="Heading3"/>
      </w:pPr>
      <w:bookmarkStart w:id="2244" w:name="_Toc21340821"/>
      <w:bookmarkStart w:id="2245" w:name="_Toc29805268"/>
      <w:bookmarkStart w:id="2246" w:name="_Toc36456477"/>
      <w:bookmarkStart w:id="2247" w:name="_Toc36469575"/>
      <w:bookmarkStart w:id="2248" w:name="_Toc37253984"/>
      <w:bookmarkStart w:id="2249" w:name="_Toc37322841"/>
      <w:bookmarkStart w:id="2250" w:name="_Toc37324247"/>
      <w:bookmarkStart w:id="2251" w:name="_Toc45889770"/>
      <w:bookmarkStart w:id="2252" w:name="_Toc52196430"/>
      <w:bookmarkStart w:id="2253" w:name="_Toc52197410"/>
      <w:bookmarkStart w:id="2254" w:name="_Toc53173133"/>
      <w:bookmarkStart w:id="2255" w:name="_Toc53173502"/>
      <w:bookmarkStart w:id="2256" w:name="_Toc61119502"/>
      <w:bookmarkStart w:id="2257" w:name="_Toc61119884"/>
      <w:bookmarkStart w:id="2258" w:name="_Toc67925940"/>
      <w:bookmarkStart w:id="2259" w:name="_Toc75273578"/>
      <w:bookmarkStart w:id="2260" w:name="_Toc76510478"/>
      <w:bookmarkStart w:id="2261" w:name="_Toc83129633"/>
      <w:bookmarkStart w:id="2262" w:name="_Toc90591165"/>
      <w:bookmarkStart w:id="2263" w:name="_Toc98864195"/>
      <w:bookmarkStart w:id="2264" w:name="_Toc99733444"/>
      <w:bookmarkStart w:id="2265" w:name="_Toc106577343"/>
      <w:r w:rsidRPr="00C04A08">
        <w:t>6.3.1</w:t>
      </w:r>
      <w:r w:rsidRPr="00C04A08">
        <w:tab/>
        <w:t>Minimum output power</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14:paraId="401C7C5B" w14:textId="77777777" w:rsidR="00D806F4" w:rsidRPr="00C04A08" w:rsidRDefault="00D806F4" w:rsidP="00D806F4">
      <w:pPr>
        <w:pStyle w:val="Heading4"/>
      </w:pPr>
      <w:bookmarkStart w:id="2266" w:name="_Toc21340822"/>
      <w:bookmarkStart w:id="2267" w:name="_Toc29805269"/>
      <w:bookmarkStart w:id="2268" w:name="_Toc36456478"/>
      <w:bookmarkStart w:id="2269" w:name="_Toc36469576"/>
      <w:bookmarkStart w:id="2270" w:name="_Toc37253985"/>
      <w:bookmarkStart w:id="2271" w:name="_Toc37322842"/>
      <w:bookmarkStart w:id="2272" w:name="_Toc37324248"/>
      <w:bookmarkStart w:id="2273" w:name="_Toc45889771"/>
      <w:bookmarkStart w:id="2274" w:name="_Toc52196431"/>
      <w:bookmarkStart w:id="2275" w:name="_Toc52197411"/>
      <w:bookmarkStart w:id="2276" w:name="_Toc53173134"/>
      <w:bookmarkStart w:id="2277" w:name="_Toc53173503"/>
      <w:bookmarkStart w:id="2278" w:name="_Toc61119503"/>
      <w:bookmarkStart w:id="2279" w:name="_Toc61119885"/>
      <w:bookmarkStart w:id="2280" w:name="_Toc67925941"/>
      <w:bookmarkStart w:id="2281" w:name="_Toc75273579"/>
      <w:bookmarkStart w:id="2282" w:name="_Toc76510479"/>
      <w:bookmarkStart w:id="2283" w:name="_Toc83129634"/>
      <w:bookmarkStart w:id="2284" w:name="_Toc90591166"/>
      <w:bookmarkStart w:id="2285" w:name="_Toc98864196"/>
      <w:bookmarkStart w:id="2286" w:name="_Toc99733445"/>
      <w:bookmarkStart w:id="2287" w:name="_Toc106577344"/>
      <w:r w:rsidRPr="00C04A08">
        <w:t>6.3.1.0</w:t>
      </w:r>
      <w:r w:rsidRPr="00C04A08">
        <w:tab/>
        <w:t>General</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14:paraId="1FDB72B9" w14:textId="77777777" w:rsidR="00D806F4" w:rsidRPr="00C04A08" w:rsidRDefault="00D806F4" w:rsidP="00D806F4">
      <w:r w:rsidRPr="00C04A08">
        <w:t>The minimum controlled output power of the UE is defined as the EIRP in the channel bandwidth for all transmit bandwidth configurations (resource blocks) when the power is set to a minimum value.</w:t>
      </w:r>
    </w:p>
    <w:p w14:paraId="40CCD782" w14:textId="77777777" w:rsidR="00D806F4" w:rsidRPr="00C04A08" w:rsidRDefault="00D806F4" w:rsidP="00D806F4">
      <w:bookmarkStart w:id="2288" w:name="_Toc21340823"/>
      <w:bookmarkStart w:id="2289" w:name="_Toc29805270"/>
      <w:bookmarkStart w:id="2290" w:name="_Toc36456479"/>
      <w:bookmarkStart w:id="2291" w:name="_Toc36469577"/>
      <w:bookmarkStart w:id="2292" w:name="_Toc37253986"/>
      <w:bookmarkStart w:id="2293" w:name="_Toc37322843"/>
      <w:bookmarkStart w:id="2294" w:name="_Toc37324249"/>
      <w:bookmarkStart w:id="2295" w:name="_Toc45889772"/>
      <w:r w:rsidRPr="00C04A08">
        <w:t>The minimum output power is defined as the mean power in at least one sub frame (1ms).</w:t>
      </w:r>
    </w:p>
    <w:p w14:paraId="0D7467D4" w14:textId="77777777" w:rsidR="00D806F4" w:rsidRPr="00C04A08" w:rsidRDefault="00D806F4" w:rsidP="00D806F4">
      <w:pPr>
        <w:pStyle w:val="Heading4"/>
      </w:pPr>
      <w:bookmarkStart w:id="2296" w:name="_Toc52196432"/>
      <w:bookmarkStart w:id="2297" w:name="_Toc52197412"/>
      <w:bookmarkStart w:id="2298" w:name="_Toc53173135"/>
      <w:bookmarkStart w:id="2299" w:name="_Toc53173504"/>
      <w:bookmarkStart w:id="2300" w:name="_Toc61119504"/>
      <w:bookmarkStart w:id="2301" w:name="_Toc61119886"/>
      <w:bookmarkStart w:id="2302" w:name="_Toc67925942"/>
      <w:bookmarkStart w:id="2303" w:name="_Toc75273580"/>
      <w:bookmarkStart w:id="2304" w:name="_Toc76510480"/>
      <w:bookmarkStart w:id="2305" w:name="_Toc83129635"/>
      <w:bookmarkStart w:id="2306" w:name="_Toc90591167"/>
      <w:bookmarkStart w:id="2307" w:name="_Toc98864197"/>
      <w:bookmarkStart w:id="2308" w:name="_Toc99733446"/>
      <w:bookmarkStart w:id="2309" w:name="_Toc106577345"/>
      <w:r w:rsidRPr="00C04A08">
        <w:t>6.3.1.1</w:t>
      </w:r>
      <w:r w:rsidRPr="00C04A08">
        <w:tab/>
        <w:t>Minimum output power for power class 1</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14:paraId="45BFDC13" w14:textId="77777777" w:rsidR="00D806F4" w:rsidRPr="00C04A08" w:rsidRDefault="00D806F4" w:rsidP="00D806F4">
      <w:r w:rsidRPr="00C04A08">
        <w:t xml:space="preserve">For power class 1 UE, the minimum output power shall not exceed the values specified in Table 6.3.1.1-1 for each operating band supported. The minimum power is verified in beam locked mode with the test metric of EIRP (Link=TX beam peak direction, </w:t>
      </w:r>
      <w:proofErr w:type="spellStart"/>
      <w:r w:rsidRPr="00C04A08">
        <w:t>Meas</w:t>
      </w:r>
      <w:proofErr w:type="spellEnd"/>
      <w:r w:rsidRPr="00C04A08">
        <w:t>=Link angle).</w:t>
      </w:r>
    </w:p>
    <w:p w14:paraId="6C6A973F" w14:textId="77777777" w:rsidR="00D806F4" w:rsidRDefault="00D806F4" w:rsidP="00D806F4">
      <w:pPr>
        <w:pStyle w:val="TH"/>
      </w:pPr>
      <w:r w:rsidRPr="00C04A08">
        <w:t>Table 6.3.1.1-1: Minimum output power for power class 1</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D806F4" w:rsidRPr="00C04A08" w14:paraId="36F6A672" w14:textId="77777777" w:rsidTr="005F72E6">
        <w:trPr>
          <w:trHeight w:val="187"/>
          <w:jc w:val="center"/>
        </w:trPr>
        <w:tc>
          <w:tcPr>
            <w:tcW w:w="2179" w:type="dxa"/>
            <w:tcBorders>
              <w:top w:val="single" w:sz="4" w:space="0" w:color="auto"/>
              <w:left w:val="single" w:sz="4" w:space="0" w:color="auto"/>
              <w:bottom w:val="single" w:sz="4" w:space="0" w:color="auto"/>
              <w:right w:val="single" w:sz="4" w:space="0" w:color="auto"/>
            </w:tcBorders>
            <w:hideMark/>
          </w:tcPr>
          <w:p w14:paraId="50393DA1" w14:textId="77777777" w:rsidR="00D806F4" w:rsidRPr="00C04A08" w:rsidRDefault="00D806F4" w:rsidP="005F72E6">
            <w:pPr>
              <w:pStyle w:val="TAH"/>
            </w:pPr>
            <w:r w:rsidRPr="00C04A08">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3EFE1923" w14:textId="77777777" w:rsidR="00D806F4" w:rsidRPr="00C04A08" w:rsidRDefault="00D806F4" w:rsidP="005F72E6">
            <w:pPr>
              <w:pStyle w:val="TAH"/>
            </w:pPr>
            <w:r w:rsidRPr="00C04A08">
              <w:t>Channel bandwidth</w:t>
            </w:r>
          </w:p>
          <w:p w14:paraId="351730C7" w14:textId="77777777" w:rsidR="00D806F4" w:rsidRPr="00C04A08" w:rsidRDefault="00D806F4" w:rsidP="005F72E6">
            <w:pPr>
              <w:pStyle w:val="TAH"/>
            </w:pPr>
            <w:r w:rsidRPr="00C04A08">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55B70CB2" w14:textId="77777777" w:rsidR="00D806F4" w:rsidRPr="00C04A08" w:rsidRDefault="00D806F4" w:rsidP="005F72E6">
            <w:pPr>
              <w:pStyle w:val="TAH"/>
            </w:pPr>
            <w:r w:rsidRPr="00C04A08">
              <w:t>Minimum output power</w:t>
            </w:r>
          </w:p>
          <w:p w14:paraId="6A6EF0AA" w14:textId="77777777" w:rsidR="00D806F4" w:rsidRPr="00C04A08" w:rsidRDefault="00D806F4" w:rsidP="005F72E6">
            <w:pPr>
              <w:pStyle w:val="TAH"/>
            </w:pPr>
            <w:r w:rsidRPr="00C04A08">
              <w:t>(dBm)</w:t>
            </w:r>
          </w:p>
        </w:tc>
        <w:tc>
          <w:tcPr>
            <w:tcW w:w="2498" w:type="dxa"/>
            <w:tcBorders>
              <w:top w:val="single" w:sz="4" w:space="0" w:color="auto"/>
              <w:left w:val="single" w:sz="4" w:space="0" w:color="auto"/>
              <w:bottom w:val="single" w:sz="4" w:space="0" w:color="auto"/>
              <w:right w:val="single" w:sz="4" w:space="0" w:color="auto"/>
            </w:tcBorders>
            <w:hideMark/>
          </w:tcPr>
          <w:p w14:paraId="3D138818" w14:textId="77777777" w:rsidR="00D806F4" w:rsidRPr="00C04A08" w:rsidRDefault="00D806F4" w:rsidP="005F72E6">
            <w:pPr>
              <w:pStyle w:val="TAH"/>
            </w:pPr>
            <w:r w:rsidRPr="00C04A08">
              <w:t>Measurement bandwidth</w:t>
            </w:r>
          </w:p>
          <w:p w14:paraId="3158CE7F" w14:textId="77777777" w:rsidR="00D806F4" w:rsidRPr="00C04A08" w:rsidRDefault="00D806F4" w:rsidP="005F72E6">
            <w:pPr>
              <w:pStyle w:val="TAH"/>
            </w:pPr>
            <w:r w:rsidRPr="00C04A08">
              <w:t>(MHz)</w:t>
            </w:r>
          </w:p>
        </w:tc>
      </w:tr>
      <w:tr w:rsidR="00D806F4" w:rsidRPr="00C04A08" w14:paraId="47587716" w14:textId="77777777" w:rsidTr="005F72E6">
        <w:trPr>
          <w:trHeight w:val="187"/>
          <w:jc w:val="center"/>
        </w:trPr>
        <w:tc>
          <w:tcPr>
            <w:tcW w:w="2179" w:type="dxa"/>
            <w:vMerge w:val="restart"/>
            <w:tcBorders>
              <w:top w:val="single" w:sz="4" w:space="0" w:color="auto"/>
              <w:left w:val="single" w:sz="4" w:space="0" w:color="auto"/>
              <w:right w:val="single" w:sz="4" w:space="0" w:color="auto"/>
            </w:tcBorders>
            <w:shd w:val="clear" w:color="auto" w:fill="auto"/>
            <w:hideMark/>
          </w:tcPr>
          <w:p w14:paraId="2F5C21C1" w14:textId="77777777" w:rsidR="00D806F4" w:rsidRPr="00C04A08" w:rsidRDefault="00D806F4" w:rsidP="005F72E6">
            <w:pPr>
              <w:pStyle w:val="TAC"/>
            </w:pPr>
            <w:r>
              <w:t>n257, n258, n260, n261, n262</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C87C7BF" w14:textId="77777777" w:rsidR="00D806F4" w:rsidRPr="00C04A08" w:rsidRDefault="00D806F4" w:rsidP="005F72E6">
            <w:pPr>
              <w:pStyle w:val="TAC"/>
            </w:pPr>
            <w:r w:rsidRPr="00C04A08">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0006D40A" w14:textId="77777777" w:rsidR="00D806F4" w:rsidRPr="00C04A08" w:rsidRDefault="00D806F4" w:rsidP="005F72E6">
            <w:pPr>
              <w:pStyle w:val="TAC"/>
            </w:pPr>
            <w:r w:rsidRPr="00C04A08">
              <w:t>4</w:t>
            </w:r>
          </w:p>
        </w:tc>
        <w:tc>
          <w:tcPr>
            <w:tcW w:w="2498" w:type="dxa"/>
            <w:tcBorders>
              <w:top w:val="single" w:sz="4" w:space="0" w:color="auto"/>
              <w:left w:val="single" w:sz="4" w:space="0" w:color="auto"/>
              <w:bottom w:val="single" w:sz="4" w:space="0" w:color="auto"/>
              <w:right w:val="single" w:sz="4" w:space="0" w:color="auto"/>
            </w:tcBorders>
          </w:tcPr>
          <w:p w14:paraId="21013B9B" w14:textId="77777777" w:rsidR="00D806F4" w:rsidRPr="00C04A08" w:rsidRDefault="00D806F4" w:rsidP="005F72E6">
            <w:pPr>
              <w:pStyle w:val="TAC"/>
            </w:pPr>
            <w:r w:rsidRPr="00C04A08">
              <w:rPr>
                <w:rFonts w:hint="eastAsia"/>
              </w:rPr>
              <w:t>47.5</w:t>
            </w:r>
            <w:r w:rsidRPr="00C04A08">
              <w:rPr>
                <w:rFonts w:hint="eastAsia"/>
                <w:lang w:eastAsia="ja-JP"/>
              </w:rPr>
              <w:t>8</w:t>
            </w:r>
          </w:p>
        </w:tc>
      </w:tr>
      <w:tr w:rsidR="00D806F4" w:rsidRPr="00C04A08" w14:paraId="627D3046" w14:textId="77777777" w:rsidTr="005F72E6">
        <w:trPr>
          <w:trHeight w:val="187"/>
          <w:jc w:val="center"/>
        </w:trPr>
        <w:tc>
          <w:tcPr>
            <w:tcW w:w="2179" w:type="dxa"/>
            <w:vMerge/>
            <w:tcBorders>
              <w:left w:val="single" w:sz="4" w:space="0" w:color="auto"/>
              <w:right w:val="single" w:sz="4" w:space="0" w:color="auto"/>
            </w:tcBorders>
            <w:shd w:val="clear" w:color="auto" w:fill="auto"/>
            <w:vAlign w:val="center"/>
            <w:hideMark/>
          </w:tcPr>
          <w:p w14:paraId="27DD5CF0"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24323C6" w14:textId="77777777" w:rsidR="00D806F4" w:rsidRPr="00C04A08" w:rsidRDefault="00D806F4" w:rsidP="005F72E6">
            <w:pPr>
              <w:pStyle w:val="TAC"/>
            </w:pPr>
            <w:r w:rsidRPr="00C04A08">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4C052CD" w14:textId="77777777" w:rsidR="00D806F4" w:rsidRPr="00C04A08" w:rsidRDefault="00D806F4" w:rsidP="005F72E6">
            <w:pPr>
              <w:pStyle w:val="TAC"/>
            </w:pPr>
            <w:r w:rsidRPr="00C04A08">
              <w:t>4</w:t>
            </w:r>
          </w:p>
        </w:tc>
        <w:tc>
          <w:tcPr>
            <w:tcW w:w="2498" w:type="dxa"/>
            <w:tcBorders>
              <w:top w:val="single" w:sz="4" w:space="0" w:color="auto"/>
              <w:left w:val="single" w:sz="4" w:space="0" w:color="auto"/>
              <w:bottom w:val="single" w:sz="4" w:space="0" w:color="auto"/>
              <w:right w:val="single" w:sz="4" w:space="0" w:color="auto"/>
            </w:tcBorders>
          </w:tcPr>
          <w:p w14:paraId="31353D4B" w14:textId="77777777" w:rsidR="00D806F4" w:rsidRPr="00C04A08" w:rsidRDefault="00D806F4" w:rsidP="005F72E6">
            <w:pPr>
              <w:pStyle w:val="TAC"/>
            </w:pPr>
            <w:r w:rsidRPr="00C04A08">
              <w:rPr>
                <w:rFonts w:hint="eastAsia"/>
              </w:rPr>
              <w:t>95.</w:t>
            </w:r>
            <w:r w:rsidRPr="00C04A08">
              <w:rPr>
                <w:rFonts w:hint="eastAsia"/>
                <w:lang w:eastAsia="ja-JP"/>
              </w:rPr>
              <w:t>16</w:t>
            </w:r>
          </w:p>
        </w:tc>
      </w:tr>
      <w:tr w:rsidR="00D806F4" w:rsidRPr="00C04A08" w14:paraId="5B9AFFC3" w14:textId="77777777" w:rsidTr="005F72E6">
        <w:trPr>
          <w:trHeight w:val="187"/>
          <w:jc w:val="center"/>
        </w:trPr>
        <w:tc>
          <w:tcPr>
            <w:tcW w:w="2179" w:type="dxa"/>
            <w:vMerge/>
            <w:tcBorders>
              <w:left w:val="single" w:sz="4" w:space="0" w:color="auto"/>
              <w:right w:val="single" w:sz="4" w:space="0" w:color="auto"/>
            </w:tcBorders>
            <w:shd w:val="clear" w:color="auto" w:fill="auto"/>
            <w:vAlign w:val="center"/>
            <w:hideMark/>
          </w:tcPr>
          <w:p w14:paraId="77B1D8F3"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CDCD537" w14:textId="77777777" w:rsidR="00D806F4" w:rsidRPr="00C04A08" w:rsidRDefault="00D806F4" w:rsidP="005F72E6">
            <w:pPr>
              <w:pStyle w:val="TAC"/>
            </w:pPr>
            <w:r w:rsidRPr="00C04A08">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3EEC9165" w14:textId="77777777" w:rsidR="00D806F4" w:rsidRPr="00C04A08" w:rsidRDefault="00D806F4" w:rsidP="005F72E6">
            <w:pPr>
              <w:pStyle w:val="TAC"/>
            </w:pPr>
            <w:r w:rsidRPr="00C04A08">
              <w:t>4</w:t>
            </w:r>
          </w:p>
        </w:tc>
        <w:tc>
          <w:tcPr>
            <w:tcW w:w="2498" w:type="dxa"/>
            <w:tcBorders>
              <w:top w:val="single" w:sz="4" w:space="0" w:color="auto"/>
              <w:left w:val="single" w:sz="4" w:space="0" w:color="auto"/>
              <w:bottom w:val="single" w:sz="4" w:space="0" w:color="auto"/>
              <w:right w:val="single" w:sz="4" w:space="0" w:color="auto"/>
            </w:tcBorders>
          </w:tcPr>
          <w:p w14:paraId="1492B79F" w14:textId="77777777" w:rsidR="00D806F4" w:rsidRPr="00C04A08" w:rsidRDefault="00D806F4" w:rsidP="005F72E6">
            <w:pPr>
              <w:pStyle w:val="TAC"/>
            </w:pPr>
            <w:r w:rsidRPr="00C04A08">
              <w:rPr>
                <w:rFonts w:hint="eastAsia"/>
              </w:rPr>
              <w:t>190.</w:t>
            </w:r>
            <w:r w:rsidRPr="00C04A08">
              <w:rPr>
                <w:rFonts w:hint="eastAsia"/>
                <w:lang w:eastAsia="ja-JP"/>
              </w:rPr>
              <w:t>20</w:t>
            </w:r>
          </w:p>
        </w:tc>
      </w:tr>
      <w:tr w:rsidR="00D806F4" w:rsidRPr="00C04A08" w14:paraId="2EC93391" w14:textId="77777777" w:rsidTr="005F72E6">
        <w:trPr>
          <w:trHeight w:val="187"/>
          <w:jc w:val="center"/>
        </w:trPr>
        <w:tc>
          <w:tcPr>
            <w:tcW w:w="2179" w:type="dxa"/>
            <w:vMerge/>
            <w:tcBorders>
              <w:left w:val="single" w:sz="4" w:space="0" w:color="auto"/>
              <w:bottom w:val="single" w:sz="4" w:space="0" w:color="auto"/>
              <w:right w:val="single" w:sz="4" w:space="0" w:color="auto"/>
            </w:tcBorders>
            <w:shd w:val="clear" w:color="auto" w:fill="auto"/>
            <w:vAlign w:val="center"/>
            <w:hideMark/>
          </w:tcPr>
          <w:p w14:paraId="6452D419"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589FB160" w14:textId="77777777" w:rsidR="00D806F4" w:rsidRPr="00C04A08" w:rsidRDefault="00D806F4" w:rsidP="005F72E6">
            <w:pPr>
              <w:pStyle w:val="TAC"/>
            </w:pPr>
            <w:r w:rsidRPr="00C04A08">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0164981B" w14:textId="77777777" w:rsidR="00D806F4" w:rsidRPr="00C04A08" w:rsidRDefault="00D806F4" w:rsidP="005F72E6">
            <w:pPr>
              <w:pStyle w:val="TAC"/>
            </w:pPr>
            <w:r w:rsidRPr="00C04A08">
              <w:t>4</w:t>
            </w:r>
          </w:p>
        </w:tc>
        <w:tc>
          <w:tcPr>
            <w:tcW w:w="2498" w:type="dxa"/>
            <w:tcBorders>
              <w:top w:val="single" w:sz="4" w:space="0" w:color="auto"/>
              <w:left w:val="single" w:sz="4" w:space="0" w:color="auto"/>
              <w:bottom w:val="single" w:sz="4" w:space="0" w:color="auto"/>
              <w:right w:val="single" w:sz="4" w:space="0" w:color="auto"/>
            </w:tcBorders>
          </w:tcPr>
          <w:p w14:paraId="0B2BEA53" w14:textId="77777777" w:rsidR="00D806F4" w:rsidRPr="00C04A08" w:rsidRDefault="00D806F4" w:rsidP="005F72E6">
            <w:pPr>
              <w:pStyle w:val="TAC"/>
            </w:pPr>
            <w:r w:rsidRPr="00C04A08">
              <w:rPr>
                <w:rFonts w:hint="eastAsia"/>
              </w:rPr>
              <w:t>380.</w:t>
            </w:r>
            <w:r w:rsidRPr="00C04A08">
              <w:rPr>
                <w:rFonts w:hint="eastAsia"/>
                <w:lang w:eastAsia="ja-JP"/>
              </w:rPr>
              <w:t>28</w:t>
            </w:r>
          </w:p>
        </w:tc>
      </w:tr>
      <w:tr w:rsidR="00D806F4" w:rsidRPr="00C04A08" w14:paraId="12CE4594" w14:textId="77777777" w:rsidTr="005F72E6">
        <w:trPr>
          <w:trHeight w:val="187"/>
          <w:jc w:val="center"/>
        </w:trPr>
        <w:tc>
          <w:tcPr>
            <w:tcW w:w="2179" w:type="dxa"/>
            <w:vMerge w:val="restart"/>
            <w:tcBorders>
              <w:top w:val="single" w:sz="4" w:space="0" w:color="auto"/>
              <w:left w:val="single" w:sz="4" w:space="0" w:color="auto"/>
              <w:right w:val="single" w:sz="4" w:space="0" w:color="auto"/>
            </w:tcBorders>
            <w:shd w:val="clear" w:color="auto" w:fill="auto"/>
          </w:tcPr>
          <w:p w14:paraId="77CC169B" w14:textId="77777777" w:rsidR="00D806F4" w:rsidRPr="00C04A08" w:rsidRDefault="00D806F4" w:rsidP="005F72E6">
            <w:pPr>
              <w:pStyle w:val="TAC"/>
            </w:pPr>
            <w:r>
              <w:rPr>
                <w:rFonts w:eastAsia="MS Mincho"/>
              </w:rPr>
              <w:t>n263</w:t>
            </w:r>
          </w:p>
        </w:tc>
        <w:tc>
          <w:tcPr>
            <w:tcW w:w="2350" w:type="dxa"/>
            <w:tcBorders>
              <w:top w:val="single" w:sz="4" w:space="0" w:color="auto"/>
              <w:left w:val="single" w:sz="4" w:space="0" w:color="auto"/>
              <w:bottom w:val="single" w:sz="4" w:space="0" w:color="auto"/>
              <w:right w:val="single" w:sz="4" w:space="0" w:color="auto"/>
            </w:tcBorders>
            <w:vAlign w:val="center"/>
          </w:tcPr>
          <w:p w14:paraId="6B8C2118" w14:textId="77777777" w:rsidR="00D806F4" w:rsidRPr="00C04A08" w:rsidRDefault="00D806F4" w:rsidP="005F72E6">
            <w:pPr>
              <w:pStyle w:val="TAC"/>
            </w:pPr>
            <w:r>
              <w:t>100</w:t>
            </w:r>
          </w:p>
        </w:tc>
        <w:tc>
          <w:tcPr>
            <w:tcW w:w="2498" w:type="dxa"/>
            <w:tcBorders>
              <w:top w:val="single" w:sz="4" w:space="0" w:color="auto"/>
              <w:left w:val="single" w:sz="4" w:space="0" w:color="auto"/>
              <w:bottom w:val="single" w:sz="4" w:space="0" w:color="auto"/>
              <w:right w:val="single" w:sz="4" w:space="0" w:color="auto"/>
            </w:tcBorders>
            <w:vAlign w:val="center"/>
          </w:tcPr>
          <w:p w14:paraId="79DE83C9" w14:textId="77777777" w:rsidR="00D806F4" w:rsidRPr="00C04A08" w:rsidRDefault="00D806F4" w:rsidP="005F72E6">
            <w:pPr>
              <w:pStyle w:val="TAC"/>
            </w:pPr>
            <w:del w:id="2310" w:author="Phil Coan" w:date="2022-08-07T10:24:00Z">
              <w:r w:rsidDel="00AC3BAA">
                <w:delText>TBD</w:delText>
              </w:r>
            </w:del>
            <w:ins w:id="2311" w:author="Phil Coan" w:date="2022-08-07T10:24:00Z">
              <w:r>
                <w:t>4</w:t>
              </w:r>
            </w:ins>
          </w:p>
        </w:tc>
        <w:tc>
          <w:tcPr>
            <w:tcW w:w="2498" w:type="dxa"/>
            <w:tcBorders>
              <w:top w:val="single" w:sz="4" w:space="0" w:color="auto"/>
              <w:left w:val="single" w:sz="4" w:space="0" w:color="auto"/>
              <w:bottom w:val="single" w:sz="4" w:space="0" w:color="auto"/>
              <w:right w:val="single" w:sz="4" w:space="0" w:color="auto"/>
            </w:tcBorders>
          </w:tcPr>
          <w:p w14:paraId="6872AFC7" w14:textId="77777777" w:rsidR="00D806F4" w:rsidRPr="00C04A08" w:rsidRDefault="00D806F4" w:rsidP="005F72E6">
            <w:pPr>
              <w:pStyle w:val="TAC"/>
            </w:pPr>
            <w:r w:rsidRPr="00C04A08">
              <w:rPr>
                <w:rFonts w:hint="eastAsia"/>
              </w:rPr>
              <w:t>95.</w:t>
            </w:r>
            <w:r w:rsidRPr="00C04A08">
              <w:rPr>
                <w:rFonts w:hint="eastAsia"/>
                <w:lang w:eastAsia="ja-JP"/>
              </w:rPr>
              <w:t>16</w:t>
            </w:r>
          </w:p>
        </w:tc>
      </w:tr>
      <w:tr w:rsidR="00D806F4" w:rsidRPr="00C04A08" w14:paraId="1A1FD970" w14:textId="77777777" w:rsidTr="005F72E6">
        <w:trPr>
          <w:trHeight w:val="187"/>
          <w:jc w:val="center"/>
        </w:trPr>
        <w:tc>
          <w:tcPr>
            <w:tcW w:w="2179" w:type="dxa"/>
            <w:vMerge/>
            <w:tcBorders>
              <w:left w:val="single" w:sz="4" w:space="0" w:color="auto"/>
              <w:right w:val="single" w:sz="4" w:space="0" w:color="auto"/>
            </w:tcBorders>
            <w:shd w:val="clear" w:color="auto" w:fill="auto"/>
            <w:vAlign w:val="center"/>
          </w:tcPr>
          <w:p w14:paraId="0E5001E8"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tcPr>
          <w:p w14:paraId="2E65CB2B" w14:textId="77777777" w:rsidR="00D806F4" w:rsidRPr="00C04A08" w:rsidRDefault="00D806F4" w:rsidP="005F72E6">
            <w:pPr>
              <w:pStyle w:val="TAC"/>
            </w:pPr>
            <w:r>
              <w:t>400</w:t>
            </w:r>
          </w:p>
        </w:tc>
        <w:tc>
          <w:tcPr>
            <w:tcW w:w="2498" w:type="dxa"/>
            <w:tcBorders>
              <w:top w:val="single" w:sz="4" w:space="0" w:color="auto"/>
              <w:left w:val="single" w:sz="4" w:space="0" w:color="auto"/>
              <w:bottom w:val="single" w:sz="4" w:space="0" w:color="auto"/>
              <w:right w:val="single" w:sz="4" w:space="0" w:color="auto"/>
            </w:tcBorders>
            <w:vAlign w:val="center"/>
          </w:tcPr>
          <w:p w14:paraId="122FF8B5" w14:textId="77777777" w:rsidR="00D806F4" w:rsidRPr="00C04A08" w:rsidRDefault="00D806F4" w:rsidP="005F72E6">
            <w:pPr>
              <w:pStyle w:val="TAC"/>
            </w:pPr>
            <w:del w:id="2312" w:author="Phil Coan" w:date="2022-08-07T10:24:00Z">
              <w:r w:rsidDel="00AC3BAA">
                <w:delText>TBD</w:delText>
              </w:r>
            </w:del>
            <w:ins w:id="2313" w:author="Phil Coan" w:date="2022-08-07T10:24:00Z">
              <w:r>
                <w:t>4</w:t>
              </w:r>
            </w:ins>
          </w:p>
        </w:tc>
        <w:tc>
          <w:tcPr>
            <w:tcW w:w="2498" w:type="dxa"/>
            <w:tcBorders>
              <w:top w:val="single" w:sz="4" w:space="0" w:color="auto"/>
              <w:left w:val="single" w:sz="4" w:space="0" w:color="auto"/>
              <w:bottom w:val="single" w:sz="4" w:space="0" w:color="auto"/>
              <w:right w:val="single" w:sz="4" w:space="0" w:color="auto"/>
            </w:tcBorders>
          </w:tcPr>
          <w:p w14:paraId="5564E130" w14:textId="77777777" w:rsidR="00D806F4" w:rsidRPr="00C04A08" w:rsidRDefault="00D806F4" w:rsidP="005F72E6">
            <w:pPr>
              <w:pStyle w:val="TAC"/>
            </w:pPr>
            <w:r w:rsidRPr="00C04A08">
              <w:rPr>
                <w:rFonts w:hint="eastAsia"/>
              </w:rPr>
              <w:t>38</w:t>
            </w:r>
            <w:r>
              <w:t>1</w:t>
            </w:r>
            <w:r w:rsidRPr="00C04A08">
              <w:rPr>
                <w:rFonts w:hint="eastAsia"/>
              </w:rPr>
              <w:t>.</w:t>
            </w:r>
            <w:r>
              <w:rPr>
                <w:lang w:eastAsia="ja-JP"/>
              </w:rPr>
              <w:t>12</w:t>
            </w:r>
          </w:p>
        </w:tc>
      </w:tr>
      <w:tr w:rsidR="00D806F4" w:rsidRPr="00C04A08" w14:paraId="4E985C4F" w14:textId="77777777" w:rsidTr="005F72E6">
        <w:trPr>
          <w:trHeight w:val="187"/>
          <w:jc w:val="center"/>
        </w:trPr>
        <w:tc>
          <w:tcPr>
            <w:tcW w:w="2179" w:type="dxa"/>
            <w:vMerge/>
            <w:tcBorders>
              <w:left w:val="single" w:sz="4" w:space="0" w:color="auto"/>
              <w:right w:val="single" w:sz="4" w:space="0" w:color="auto"/>
            </w:tcBorders>
            <w:shd w:val="clear" w:color="auto" w:fill="auto"/>
            <w:vAlign w:val="center"/>
          </w:tcPr>
          <w:p w14:paraId="52E55FD9"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tcPr>
          <w:p w14:paraId="449AF095" w14:textId="77777777" w:rsidR="00D806F4" w:rsidRPr="00C04A08" w:rsidRDefault="00D806F4" w:rsidP="005F72E6">
            <w:pPr>
              <w:pStyle w:val="TAC"/>
            </w:pPr>
            <w:r>
              <w:t>800</w:t>
            </w:r>
          </w:p>
        </w:tc>
        <w:tc>
          <w:tcPr>
            <w:tcW w:w="2498" w:type="dxa"/>
            <w:tcBorders>
              <w:top w:val="single" w:sz="4" w:space="0" w:color="auto"/>
              <w:left w:val="single" w:sz="4" w:space="0" w:color="auto"/>
              <w:bottom w:val="single" w:sz="4" w:space="0" w:color="auto"/>
              <w:right w:val="single" w:sz="4" w:space="0" w:color="auto"/>
            </w:tcBorders>
            <w:vAlign w:val="center"/>
          </w:tcPr>
          <w:p w14:paraId="070C5B6D" w14:textId="77777777" w:rsidR="00D806F4" w:rsidRPr="00C04A08" w:rsidRDefault="00D806F4" w:rsidP="005F72E6">
            <w:pPr>
              <w:pStyle w:val="TAC"/>
            </w:pPr>
            <w:del w:id="2314" w:author="Phil Coan" w:date="2022-08-07T10:24:00Z">
              <w:r w:rsidDel="00AC3BAA">
                <w:delText>TBD</w:delText>
              </w:r>
            </w:del>
            <w:ins w:id="2315" w:author="Phil Coan" w:date="2022-08-07T10:24:00Z">
              <w:r>
                <w:t>4</w:t>
              </w:r>
            </w:ins>
          </w:p>
        </w:tc>
        <w:tc>
          <w:tcPr>
            <w:tcW w:w="2498" w:type="dxa"/>
            <w:tcBorders>
              <w:top w:val="single" w:sz="4" w:space="0" w:color="auto"/>
              <w:left w:val="single" w:sz="4" w:space="0" w:color="auto"/>
              <w:bottom w:val="single" w:sz="4" w:space="0" w:color="auto"/>
              <w:right w:val="single" w:sz="4" w:space="0" w:color="auto"/>
            </w:tcBorders>
          </w:tcPr>
          <w:p w14:paraId="001C092B" w14:textId="77777777" w:rsidR="00D806F4" w:rsidRPr="00C04A08" w:rsidRDefault="00D806F4" w:rsidP="005F72E6">
            <w:pPr>
              <w:pStyle w:val="TAC"/>
            </w:pPr>
            <w:r>
              <w:t>715.20</w:t>
            </w:r>
          </w:p>
        </w:tc>
      </w:tr>
      <w:tr w:rsidR="00D806F4" w:rsidRPr="00C04A08" w14:paraId="741A9A4B" w14:textId="77777777" w:rsidTr="005F72E6">
        <w:trPr>
          <w:trHeight w:val="187"/>
          <w:jc w:val="center"/>
        </w:trPr>
        <w:tc>
          <w:tcPr>
            <w:tcW w:w="2179" w:type="dxa"/>
            <w:vMerge/>
            <w:tcBorders>
              <w:left w:val="single" w:sz="4" w:space="0" w:color="auto"/>
              <w:right w:val="single" w:sz="4" w:space="0" w:color="auto"/>
            </w:tcBorders>
            <w:shd w:val="clear" w:color="auto" w:fill="auto"/>
            <w:vAlign w:val="center"/>
          </w:tcPr>
          <w:p w14:paraId="461A2A8D"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tcPr>
          <w:p w14:paraId="74DF4201" w14:textId="77777777" w:rsidR="00D806F4" w:rsidRPr="00C04A08" w:rsidRDefault="00D806F4" w:rsidP="005F72E6">
            <w:pPr>
              <w:pStyle w:val="TAC"/>
            </w:pPr>
            <w:r>
              <w:t>1600</w:t>
            </w:r>
          </w:p>
        </w:tc>
        <w:tc>
          <w:tcPr>
            <w:tcW w:w="2498" w:type="dxa"/>
            <w:tcBorders>
              <w:top w:val="single" w:sz="4" w:space="0" w:color="auto"/>
              <w:left w:val="single" w:sz="4" w:space="0" w:color="auto"/>
              <w:bottom w:val="single" w:sz="4" w:space="0" w:color="auto"/>
              <w:right w:val="single" w:sz="4" w:space="0" w:color="auto"/>
            </w:tcBorders>
            <w:vAlign w:val="center"/>
          </w:tcPr>
          <w:p w14:paraId="33F417F3" w14:textId="77777777" w:rsidR="00D806F4" w:rsidRPr="00C04A08" w:rsidRDefault="00D806F4" w:rsidP="005F72E6">
            <w:pPr>
              <w:pStyle w:val="TAC"/>
            </w:pPr>
            <w:del w:id="2316" w:author="Phil Coan" w:date="2022-08-07T10:24:00Z">
              <w:r w:rsidDel="00AC3BAA">
                <w:delText>TBD</w:delText>
              </w:r>
            </w:del>
            <w:ins w:id="2317" w:author="Phil Coan" w:date="2022-08-07T10:24:00Z">
              <w:r>
                <w:t>4</w:t>
              </w:r>
            </w:ins>
          </w:p>
        </w:tc>
        <w:tc>
          <w:tcPr>
            <w:tcW w:w="2498" w:type="dxa"/>
            <w:tcBorders>
              <w:top w:val="single" w:sz="4" w:space="0" w:color="auto"/>
              <w:left w:val="single" w:sz="4" w:space="0" w:color="auto"/>
              <w:bottom w:val="single" w:sz="4" w:space="0" w:color="auto"/>
              <w:right w:val="single" w:sz="4" w:space="0" w:color="auto"/>
            </w:tcBorders>
          </w:tcPr>
          <w:p w14:paraId="36479B39" w14:textId="77777777" w:rsidR="00D806F4" w:rsidRPr="00C04A08" w:rsidRDefault="00D806F4" w:rsidP="005F72E6">
            <w:pPr>
              <w:pStyle w:val="TAC"/>
            </w:pPr>
            <w:r>
              <w:t>1429.44</w:t>
            </w:r>
          </w:p>
        </w:tc>
      </w:tr>
      <w:tr w:rsidR="00D806F4" w:rsidRPr="00C04A08" w14:paraId="3FC53A59" w14:textId="77777777" w:rsidTr="005F72E6">
        <w:trPr>
          <w:trHeight w:val="187"/>
          <w:jc w:val="center"/>
        </w:trPr>
        <w:tc>
          <w:tcPr>
            <w:tcW w:w="2179" w:type="dxa"/>
            <w:vMerge/>
            <w:tcBorders>
              <w:left w:val="single" w:sz="4" w:space="0" w:color="auto"/>
              <w:bottom w:val="single" w:sz="4" w:space="0" w:color="auto"/>
              <w:right w:val="single" w:sz="4" w:space="0" w:color="auto"/>
            </w:tcBorders>
            <w:shd w:val="clear" w:color="auto" w:fill="auto"/>
            <w:vAlign w:val="center"/>
          </w:tcPr>
          <w:p w14:paraId="3B9E1F1D"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tcPr>
          <w:p w14:paraId="3C1C7CB8" w14:textId="77777777" w:rsidR="00D806F4" w:rsidRPr="00C04A08" w:rsidRDefault="00D806F4" w:rsidP="005F72E6">
            <w:pPr>
              <w:pStyle w:val="TAC"/>
            </w:pPr>
            <w:r>
              <w:t>2000</w:t>
            </w:r>
          </w:p>
        </w:tc>
        <w:tc>
          <w:tcPr>
            <w:tcW w:w="2498" w:type="dxa"/>
            <w:tcBorders>
              <w:top w:val="single" w:sz="4" w:space="0" w:color="auto"/>
              <w:left w:val="single" w:sz="4" w:space="0" w:color="auto"/>
              <w:bottom w:val="single" w:sz="4" w:space="0" w:color="auto"/>
              <w:right w:val="single" w:sz="4" w:space="0" w:color="auto"/>
            </w:tcBorders>
            <w:vAlign w:val="center"/>
          </w:tcPr>
          <w:p w14:paraId="2BE968E0" w14:textId="77777777" w:rsidR="00D806F4" w:rsidRPr="00C04A08" w:rsidRDefault="00D806F4" w:rsidP="005F72E6">
            <w:pPr>
              <w:pStyle w:val="TAC"/>
            </w:pPr>
            <w:del w:id="2318" w:author="Phil Coan" w:date="2022-08-07T10:24:00Z">
              <w:r w:rsidDel="00AC3BAA">
                <w:delText>TBD</w:delText>
              </w:r>
            </w:del>
            <w:ins w:id="2319" w:author="Phil Coan" w:date="2022-08-07T10:24:00Z">
              <w:r>
                <w:t>4</w:t>
              </w:r>
            </w:ins>
          </w:p>
        </w:tc>
        <w:tc>
          <w:tcPr>
            <w:tcW w:w="2498" w:type="dxa"/>
            <w:tcBorders>
              <w:top w:val="single" w:sz="4" w:space="0" w:color="auto"/>
              <w:left w:val="single" w:sz="4" w:space="0" w:color="auto"/>
              <w:bottom w:val="single" w:sz="4" w:space="0" w:color="auto"/>
              <w:right w:val="single" w:sz="4" w:space="0" w:color="auto"/>
            </w:tcBorders>
          </w:tcPr>
          <w:p w14:paraId="34691E89" w14:textId="77777777" w:rsidR="00D806F4" w:rsidRPr="00C04A08" w:rsidRDefault="00D806F4" w:rsidP="005F72E6">
            <w:pPr>
              <w:pStyle w:val="TAC"/>
            </w:pPr>
            <w:r>
              <w:t>1705.92</w:t>
            </w:r>
          </w:p>
        </w:tc>
      </w:tr>
    </w:tbl>
    <w:p w14:paraId="0C5C343D" w14:textId="77777777" w:rsidR="00D806F4" w:rsidRPr="00C04A08" w:rsidRDefault="00D806F4" w:rsidP="00D806F4"/>
    <w:p w14:paraId="484CBBB6" w14:textId="77777777" w:rsidR="00D806F4" w:rsidRPr="00C04A08" w:rsidRDefault="00D806F4" w:rsidP="00D806F4">
      <w:pPr>
        <w:pStyle w:val="Heading4"/>
      </w:pPr>
      <w:bookmarkStart w:id="2320" w:name="_Toc21340824"/>
      <w:bookmarkStart w:id="2321" w:name="_Toc29805271"/>
      <w:bookmarkStart w:id="2322" w:name="_Toc36456480"/>
      <w:bookmarkStart w:id="2323" w:name="_Toc36469578"/>
      <w:bookmarkStart w:id="2324" w:name="_Toc37253987"/>
      <w:bookmarkStart w:id="2325" w:name="_Toc37322844"/>
      <w:bookmarkStart w:id="2326" w:name="_Toc37324250"/>
      <w:bookmarkStart w:id="2327" w:name="_Toc45889773"/>
      <w:bookmarkStart w:id="2328" w:name="_Toc52196433"/>
      <w:bookmarkStart w:id="2329" w:name="_Toc52197413"/>
      <w:bookmarkStart w:id="2330" w:name="_Toc53173136"/>
      <w:bookmarkStart w:id="2331" w:name="_Toc53173505"/>
      <w:bookmarkStart w:id="2332" w:name="_Toc61119505"/>
      <w:bookmarkStart w:id="2333" w:name="_Toc61119887"/>
      <w:bookmarkStart w:id="2334" w:name="_Toc67925943"/>
      <w:bookmarkStart w:id="2335" w:name="_Toc75273581"/>
      <w:bookmarkStart w:id="2336" w:name="_Toc76510481"/>
      <w:bookmarkStart w:id="2337" w:name="_Toc83129636"/>
      <w:bookmarkStart w:id="2338" w:name="_Toc90591168"/>
      <w:bookmarkStart w:id="2339" w:name="_Toc98864198"/>
      <w:bookmarkStart w:id="2340" w:name="_Toc99733447"/>
      <w:bookmarkStart w:id="2341" w:name="_Toc106577346"/>
      <w:r w:rsidRPr="00C04A08">
        <w:t>6.3.1.2</w:t>
      </w:r>
      <w:r w:rsidRPr="00C04A08">
        <w:tab/>
        <w:t>Minimum output power for power class 2, 3, and 4</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14:paraId="42CA0DC2" w14:textId="77777777" w:rsidR="00D806F4" w:rsidRPr="00C04A08" w:rsidRDefault="00D806F4" w:rsidP="00D806F4">
      <w:r w:rsidRPr="00C04A08">
        <w:t xml:space="preserve">The minimum output power shall not exceed the values specified in Table 6.3.1.2-1 for each operating band supported. The minimum power is verified in beam locked mode with the test metric of EIRP (Link=TX beam peak direction, </w:t>
      </w:r>
      <w:proofErr w:type="spellStart"/>
      <w:r w:rsidRPr="00C04A08">
        <w:t>Meas</w:t>
      </w:r>
      <w:proofErr w:type="spellEnd"/>
      <w:r w:rsidRPr="00C04A08">
        <w:t>=Link angle).</w:t>
      </w:r>
    </w:p>
    <w:p w14:paraId="5C7EA0BE" w14:textId="77777777" w:rsidR="00D806F4" w:rsidRDefault="00D806F4" w:rsidP="00D806F4">
      <w:pPr>
        <w:pStyle w:val="TH"/>
      </w:pPr>
      <w:r w:rsidRPr="00C04A08">
        <w:lastRenderedPageBreak/>
        <w:t>Table 6.3.1.2-1: Minimum output power for power class 2, 3, and 4</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D806F4" w:rsidRPr="00C04A08" w14:paraId="26FE4DBD" w14:textId="77777777" w:rsidTr="005F72E6">
        <w:trPr>
          <w:trHeight w:val="187"/>
          <w:jc w:val="center"/>
        </w:trPr>
        <w:tc>
          <w:tcPr>
            <w:tcW w:w="2179" w:type="dxa"/>
            <w:tcBorders>
              <w:top w:val="single" w:sz="4" w:space="0" w:color="auto"/>
              <w:left w:val="single" w:sz="4" w:space="0" w:color="auto"/>
              <w:bottom w:val="single" w:sz="4" w:space="0" w:color="auto"/>
              <w:right w:val="single" w:sz="4" w:space="0" w:color="auto"/>
            </w:tcBorders>
            <w:hideMark/>
          </w:tcPr>
          <w:p w14:paraId="00E98DFE" w14:textId="77777777" w:rsidR="00D806F4" w:rsidRPr="00C04A08" w:rsidRDefault="00D806F4" w:rsidP="005F72E6">
            <w:pPr>
              <w:pStyle w:val="TAH"/>
              <w:rPr>
                <w:rFonts w:cs="Arial"/>
              </w:rPr>
            </w:pPr>
            <w:r w:rsidRPr="00C04A08">
              <w:rPr>
                <w:rFonts w:cs="Arial"/>
              </w:rPr>
              <w:t>Operating band</w:t>
            </w:r>
          </w:p>
        </w:tc>
        <w:tc>
          <w:tcPr>
            <w:tcW w:w="2350" w:type="dxa"/>
            <w:tcBorders>
              <w:top w:val="single" w:sz="4" w:space="0" w:color="auto"/>
              <w:left w:val="single" w:sz="4" w:space="0" w:color="auto"/>
              <w:bottom w:val="single" w:sz="4" w:space="0" w:color="auto"/>
              <w:right w:val="single" w:sz="4" w:space="0" w:color="auto"/>
            </w:tcBorders>
            <w:hideMark/>
          </w:tcPr>
          <w:p w14:paraId="1AF8EB25" w14:textId="77777777" w:rsidR="00D806F4" w:rsidRPr="00C04A08" w:rsidRDefault="00D806F4" w:rsidP="005F72E6">
            <w:pPr>
              <w:pStyle w:val="TAH"/>
              <w:rPr>
                <w:rFonts w:cs="Arial"/>
              </w:rPr>
            </w:pPr>
            <w:r w:rsidRPr="00C04A08">
              <w:rPr>
                <w:rFonts w:cs="Arial"/>
              </w:rPr>
              <w:t>Channel bandwidth</w:t>
            </w:r>
          </w:p>
          <w:p w14:paraId="5A61A1D0" w14:textId="77777777" w:rsidR="00D806F4" w:rsidRPr="00C04A08" w:rsidRDefault="00D806F4" w:rsidP="005F72E6">
            <w:pPr>
              <w:pStyle w:val="TAH"/>
              <w:rPr>
                <w:rFonts w:eastAsia="MS Mincho" w:cs="Arial"/>
              </w:rPr>
            </w:pPr>
            <w:r w:rsidRPr="00C04A08">
              <w:rPr>
                <w:rFonts w:cs="Arial"/>
              </w:rPr>
              <w:t>(MHz)</w:t>
            </w:r>
          </w:p>
        </w:tc>
        <w:tc>
          <w:tcPr>
            <w:tcW w:w="2498" w:type="dxa"/>
            <w:tcBorders>
              <w:top w:val="single" w:sz="4" w:space="0" w:color="auto"/>
              <w:left w:val="single" w:sz="4" w:space="0" w:color="auto"/>
              <w:bottom w:val="single" w:sz="4" w:space="0" w:color="auto"/>
              <w:right w:val="single" w:sz="4" w:space="0" w:color="auto"/>
            </w:tcBorders>
            <w:hideMark/>
          </w:tcPr>
          <w:p w14:paraId="6E8996D1" w14:textId="77777777" w:rsidR="00D806F4" w:rsidRPr="00C04A08" w:rsidRDefault="00D806F4" w:rsidP="005F72E6">
            <w:pPr>
              <w:pStyle w:val="TAH"/>
              <w:rPr>
                <w:rFonts w:cs="Arial"/>
              </w:rPr>
            </w:pPr>
            <w:r w:rsidRPr="00C04A08">
              <w:rPr>
                <w:rFonts w:cs="Arial"/>
              </w:rPr>
              <w:t>Minimum output power</w:t>
            </w:r>
          </w:p>
          <w:p w14:paraId="2F6BC7D0" w14:textId="77777777" w:rsidR="00D806F4" w:rsidRPr="00C04A08" w:rsidRDefault="00D806F4" w:rsidP="005F72E6">
            <w:pPr>
              <w:pStyle w:val="TAH"/>
              <w:rPr>
                <w:rFonts w:eastAsia="MS Mincho" w:cs="Arial"/>
              </w:rPr>
            </w:pPr>
            <w:r w:rsidRPr="00C04A08">
              <w:rPr>
                <w:rFonts w:eastAsia="MS Mincho" w:cs="Arial"/>
              </w:rPr>
              <w:t>(dBm)</w:t>
            </w:r>
          </w:p>
        </w:tc>
        <w:tc>
          <w:tcPr>
            <w:tcW w:w="2498" w:type="dxa"/>
            <w:tcBorders>
              <w:top w:val="single" w:sz="4" w:space="0" w:color="auto"/>
              <w:left w:val="single" w:sz="4" w:space="0" w:color="auto"/>
              <w:bottom w:val="single" w:sz="4" w:space="0" w:color="auto"/>
              <w:right w:val="single" w:sz="4" w:space="0" w:color="auto"/>
            </w:tcBorders>
            <w:hideMark/>
          </w:tcPr>
          <w:p w14:paraId="54DD4204" w14:textId="77777777" w:rsidR="00D806F4" w:rsidRPr="00C04A08" w:rsidRDefault="00D806F4" w:rsidP="005F72E6">
            <w:pPr>
              <w:pStyle w:val="TAH"/>
              <w:rPr>
                <w:rFonts w:cs="Arial"/>
              </w:rPr>
            </w:pPr>
            <w:r w:rsidRPr="00C04A08">
              <w:rPr>
                <w:rFonts w:cs="Arial"/>
              </w:rPr>
              <w:t>Measurement bandwidth</w:t>
            </w:r>
          </w:p>
          <w:p w14:paraId="473A69EC" w14:textId="77777777" w:rsidR="00D806F4" w:rsidRPr="00C04A08" w:rsidRDefault="00D806F4" w:rsidP="005F72E6">
            <w:pPr>
              <w:pStyle w:val="TAH"/>
              <w:rPr>
                <w:rFonts w:cs="Arial"/>
              </w:rPr>
            </w:pPr>
            <w:r w:rsidRPr="00C04A08">
              <w:rPr>
                <w:rFonts w:cs="Arial"/>
              </w:rPr>
              <w:t>(MHz)</w:t>
            </w:r>
          </w:p>
        </w:tc>
      </w:tr>
      <w:tr w:rsidR="00D806F4" w:rsidRPr="00C04A08" w14:paraId="02A5DDB3" w14:textId="77777777" w:rsidTr="005F72E6">
        <w:trPr>
          <w:trHeight w:val="187"/>
          <w:jc w:val="center"/>
        </w:trPr>
        <w:tc>
          <w:tcPr>
            <w:tcW w:w="2179" w:type="dxa"/>
            <w:tcBorders>
              <w:top w:val="single" w:sz="4" w:space="0" w:color="auto"/>
              <w:left w:val="single" w:sz="4" w:space="0" w:color="auto"/>
              <w:bottom w:val="nil"/>
              <w:right w:val="single" w:sz="4" w:space="0" w:color="auto"/>
            </w:tcBorders>
            <w:shd w:val="clear" w:color="auto" w:fill="auto"/>
            <w:hideMark/>
          </w:tcPr>
          <w:p w14:paraId="04F91EAF" w14:textId="77777777" w:rsidR="00D806F4" w:rsidRPr="00C04A08" w:rsidRDefault="00D806F4" w:rsidP="005F72E6">
            <w:pPr>
              <w:pStyle w:val="TAC"/>
              <w:rPr>
                <w:rFonts w:eastAsia="MS Mincho"/>
              </w:rPr>
            </w:pPr>
            <w:r>
              <w:t>n257, n258, n260, n261, n262</w:t>
            </w:r>
          </w:p>
        </w:tc>
        <w:tc>
          <w:tcPr>
            <w:tcW w:w="2350" w:type="dxa"/>
            <w:tcBorders>
              <w:top w:val="single" w:sz="4" w:space="0" w:color="auto"/>
              <w:left w:val="single" w:sz="4" w:space="0" w:color="auto"/>
              <w:bottom w:val="single" w:sz="4" w:space="0" w:color="auto"/>
              <w:right w:val="single" w:sz="4" w:space="0" w:color="auto"/>
            </w:tcBorders>
            <w:hideMark/>
          </w:tcPr>
          <w:p w14:paraId="641ADCF0" w14:textId="77777777" w:rsidR="00D806F4" w:rsidRPr="00C04A08" w:rsidRDefault="00D806F4" w:rsidP="005F72E6">
            <w:pPr>
              <w:pStyle w:val="TAC"/>
              <w:rPr>
                <w:rFonts w:eastAsia="MS Mincho"/>
              </w:rPr>
            </w:pPr>
            <w:r w:rsidRPr="00C04A08">
              <w:rPr>
                <w:rFonts w:eastAsia="MS Mincho"/>
              </w:rPr>
              <w:t>50</w:t>
            </w:r>
          </w:p>
        </w:tc>
        <w:tc>
          <w:tcPr>
            <w:tcW w:w="2498" w:type="dxa"/>
            <w:tcBorders>
              <w:top w:val="single" w:sz="4" w:space="0" w:color="auto"/>
              <w:left w:val="single" w:sz="4" w:space="0" w:color="auto"/>
              <w:bottom w:val="single" w:sz="4" w:space="0" w:color="auto"/>
              <w:right w:val="single" w:sz="4" w:space="0" w:color="auto"/>
            </w:tcBorders>
            <w:hideMark/>
          </w:tcPr>
          <w:p w14:paraId="759ADA52" w14:textId="77777777" w:rsidR="00D806F4" w:rsidRPr="00C04A08" w:rsidRDefault="00D806F4" w:rsidP="005F72E6">
            <w:pPr>
              <w:pStyle w:val="TAC"/>
              <w:rPr>
                <w:rFonts w:eastAsia="MS Mincho"/>
              </w:rPr>
            </w:pPr>
            <w:r w:rsidRPr="00C04A08">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50B674A6" w14:textId="77777777" w:rsidR="00D806F4" w:rsidRPr="00C04A08" w:rsidRDefault="00D806F4" w:rsidP="005F72E6">
            <w:pPr>
              <w:pStyle w:val="TAC"/>
              <w:rPr>
                <w:rFonts w:eastAsia="MS Mincho"/>
              </w:rPr>
            </w:pPr>
            <w:r w:rsidRPr="00C04A08">
              <w:t>47.5</w:t>
            </w:r>
            <w:r w:rsidRPr="00C04A08">
              <w:rPr>
                <w:rFonts w:hint="eastAsia"/>
                <w:lang w:eastAsia="ja-JP"/>
              </w:rPr>
              <w:t>8</w:t>
            </w:r>
          </w:p>
        </w:tc>
      </w:tr>
      <w:tr w:rsidR="00D806F4" w:rsidRPr="00C04A08" w14:paraId="0E3F3442" w14:textId="77777777" w:rsidTr="005F72E6">
        <w:trPr>
          <w:trHeight w:val="187"/>
          <w:jc w:val="center"/>
        </w:trPr>
        <w:tc>
          <w:tcPr>
            <w:tcW w:w="2179" w:type="dxa"/>
            <w:tcBorders>
              <w:top w:val="nil"/>
              <w:left w:val="single" w:sz="4" w:space="0" w:color="auto"/>
              <w:bottom w:val="nil"/>
              <w:right w:val="single" w:sz="4" w:space="0" w:color="auto"/>
            </w:tcBorders>
            <w:shd w:val="clear" w:color="auto" w:fill="auto"/>
            <w:hideMark/>
          </w:tcPr>
          <w:p w14:paraId="3036C3E4" w14:textId="77777777" w:rsidR="00D806F4" w:rsidRPr="00C04A08" w:rsidRDefault="00D806F4" w:rsidP="005F72E6">
            <w:pPr>
              <w:spacing w:after="0"/>
              <w:jc w:val="center"/>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hideMark/>
          </w:tcPr>
          <w:p w14:paraId="4005CD95" w14:textId="77777777" w:rsidR="00D806F4" w:rsidRPr="00C04A08" w:rsidRDefault="00D806F4" w:rsidP="005F72E6">
            <w:pPr>
              <w:pStyle w:val="TAC"/>
              <w:rPr>
                <w:rFonts w:eastAsia="MS Mincho"/>
              </w:rPr>
            </w:pPr>
            <w:r w:rsidRPr="00C04A08">
              <w:rPr>
                <w:rFonts w:eastAsia="MS Mincho"/>
              </w:rPr>
              <w:t>100</w:t>
            </w:r>
          </w:p>
        </w:tc>
        <w:tc>
          <w:tcPr>
            <w:tcW w:w="2498" w:type="dxa"/>
            <w:tcBorders>
              <w:top w:val="single" w:sz="4" w:space="0" w:color="auto"/>
              <w:left w:val="single" w:sz="4" w:space="0" w:color="auto"/>
              <w:bottom w:val="single" w:sz="4" w:space="0" w:color="auto"/>
              <w:right w:val="single" w:sz="4" w:space="0" w:color="auto"/>
            </w:tcBorders>
            <w:hideMark/>
          </w:tcPr>
          <w:p w14:paraId="39ACB01C" w14:textId="77777777" w:rsidR="00D806F4" w:rsidRPr="00C04A08" w:rsidRDefault="00D806F4" w:rsidP="005F72E6">
            <w:pPr>
              <w:pStyle w:val="TAC"/>
              <w:rPr>
                <w:rFonts w:eastAsia="MS Mincho"/>
              </w:rPr>
            </w:pPr>
            <w:r w:rsidRPr="00C04A08">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30ECF9FD" w14:textId="77777777" w:rsidR="00D806F4" w:rsidRPr="00C04A08" w:rsidRDefault="00D806F4" w:rsidP="005F72E6">
            <w:pPr>
              <w:pStyle w:val="TAC"/>
              <w:rPr>
                <w:rFonts w:eastAsia="MS Mincho"/>
              </w:rPr>
            </w:pPr>
            <w:r w:rsidRPr="00C04A08">
              <w:t>95.</w:t>
            </w:r>
            <w:r w:rsidRPr="00C04A08">
              <w:rPr>
                <w:rFonts w:hint="eastAsia"/>
                <w:lang w:eastAsia="ja-JP"/>
              </w:rPr>
              <w:t>16</w:t>
            </w:r>
          </w:p>
        </w:tc>
      </w:tr>
      <w:tr w:rsidR="00D806F4" w:rsidRPr="00C04A08" w14:paraId="5618D05F" w14:textId="77777777" w:rsidTr="005F72E6">
        <w:trPr>
          <w:trHeight w:val="187"/>
          <w:jc w:val="center"/>
        </w:trPr>
        <w:tc>
          <w:tcPr>
            <w:tcW w:w="2179" w:type="dxa"/>
            <w:tcBorders>
              <w:top w:val="nil"/>
              <w:left w:val="single" w:sz="4" w:space="0" w:color="auto"/>
              <w:bottom w:val="nil"/>
              <w:right w:val="single" w:sz="4" w:space="0" w:color="auto"/>
            </w:tcBorders>
            <w:shd w:val="clear" w:color="auto" w:fill="auto"/>
            <w:hideMark/>
          </w:tcPr>
          <w:p w14:paraId="29C4772F" w14:textId="77777777" w:rsidR="00D806F4" w:rsidRPr="00C04A08" w:rsidRDefault="00D806F4" w:rsidP="005F72E6">
            <w:pPr>
              <w:spacing w:after="0"/>
              <w:jc w:val="center"/>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hideMark/>
          </w:tcPr>
          <w:p w14:paraId="711D0A2E" w14:textId="77777777" w:rsidR="00D806F4" w:rsidRPr="00C04A08" w:rsidRDefault="00D806F4" w:rsidP="005F72E6">
            <w:pPr>
              <w:pStyle w:val="TAC"/>
              <w:rPr>
                <w:rFonts w:eastAsia="MS Mincho"/>
              </w:rPr>
            </w:pPr>
            <w:r w:rsidRPr="00C04A08">
              <w:rPr>
                <w:rFonts w:eastAsia="MS Mincho"/>
              </w:rPr>
              <w:t>200</w:t>
            </w:r>
          </w:p>
        </w:tc>
        <w:tc>
          <w:tcPr>
            <w:tcW w:w="2498" w:type="dxa"/>
            <w:tcBorders>
              <w:top w:val="single" w:sz="4" w:space="0" w:color="auto"/>
              <w:left w:val="single" w:sz="4" w:space="0" w:color="auto"/>
              <w:bottom w:val="single" w:sz="4" w:space="0" w:color="auto"/>
              <w:right w:val="single" w:sz="4" w:space="0" w:color="auto"/>
            </w:tcBorders>
            <w:hideMark/>
          </w:tcPr>
          <w:p w14:paraId="021C8B30" w14:textId="77777777" w:rsidR="00D806F4" w:rsidRPr="00C04A08" w:rsidRDefault="00D806F4" w:rsidP="005F72E6">
            <w:pPr>
              <w:pStyle w:val="TAC"/>
              <w:rPr>
                <w:rFonts w:eastAsia="MS Mincho"/>
              </w:rPr>
            </w:pPr>
            <w:r w:rsidRPr="00C04A08">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1C146950" w14:textId="77777777" w:rsidR="00D806F4" w:rsidRPr="00C04A08" w:rsidRDefault="00D806F4" w:rsidP="005F72E6">
            <w:pPr>
              <w:pStyle w:val="TAC"/>
              <w:rPr>
                <w:rFonts w:eastAsia="MS Mincho"/>
              </w:rPr>
            </w:pPr>
            <w:r w:rsidRPr="00C04A08">
              <w:t>190.</w:t>
            </w:r>
            <w:r w:rsidRPr="00C04A08">
              <w:rPr>
                <w:rFonts w:hint="eastAsia"/>
                <w:lang w:eastAsia="ja-JP"/>
              </w:rPr>
              <w:t>20</w:t>
            </w:r>
          </w:p>
        </w:tc>
      </w:tr>
      <w:tr w:rsidR="00D806F4" w:rsidRPr="00C04A08" w14:paraId="6C493B7F" w14:textId="77777777" w:rsidTr="005F72E6">
        <w:trPr>
          <w:trHeight w:val="187"/>
          <w:jc w:val="center"/>
        </w:trPr>
        <w:tc>
          <w:tcPr>
            <w:tcW w:w="2179" w:type="dxa"/>
            <w:tcBorders>
              <w:top w:val="nil"/>
              <w:left w:val="single" w:sz="4" w:space="0" w:color="auto"/>
              <w:bottom w:val="single" w:sz="4" w:space="0" w:color="auto"/>
              <w:right w:val="single" w:sz="4" w:space="0" w:color="auto"/>
            </w:tcBorders>
            <w:shd w:val="clear" w:color="auto" w:fill="auto"/>
            <w:hideMark/>
          </w:tcPr>
          <w:p w14:paraId="10FEA0BC" w14:textId="77777777" w:rsidR="00D806F4" w:rsidRPr="00C04A08" w:rsidRDefault="00D806F4" w:rsidP="005F72E6">
            <w:pPr>
              <w:spacing w:after="0"/>
              <w:jc w:val="center"/>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hideMark/>
          </w:tcPr>
          <w:p w14:paraId="13690612" w14:textId="77777777" w:rsidR="00D806F4" w:rsidRPr="00C04A08" w:rsidRDefault="00D806F4" w:rsidP="005F72E6">
            <w:pPr>
              <w:pStyle w:val="TAC"/>
              <w:rPr>
                <w:rFonts w:eastAsia="MS Mincho"/>
              </w:rPr>
            </w:pPr>
            <w:r w:rsidRPr="00C04A08">
              <w:rPr>
                <w:rFonts w:eastAsia="MS Mincho"/>
              </w:rPr>
              <w:t>400</w:t>
            </w:r>
          </w:p>
        </w:tc>
        <w:tc>
          <w:tcPr>
            <w:tcW w:w="2498" w:type="dxa"/>
            <w:tcBorders>
              <w:top w:val="single" w:sz="4" w:space="0" w:color="auto"/>
              <w:left w:val="single" w:sz="4" w:space="0" w:color="auto"/>
              <w:bottom w:val="single" w:sz="4" w:space="0" w:color="auto"/>
              <w:right w:val="single" w:sz="4" w:space="0" w:color="auto"/>
            </w:tcBorders>
            <w:hideMark/>
          </w:tcPr>
          <w:p w14:paraId="3F1A95BD" w14:textId="77777777" w:rsidR="00D806F4" w:rsidRPr="00C04A08" w:rsidRDefault="00D806F4" w:rsidP="005F72E6">
            <w:pPr>
              <w:pStyle w:val="TAC"/>
              <w:rPr>
                <w:rFonts w:eastAsia="MS Mincho"/>
              </w:rPr>
            </w:pPr>
            <w:r w:rsidRPr="00C04A08">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79EF4C26" w14:textId="77777777" w:rsidR="00D806F4" w:rsidRPr="00C04A08" w:rsidRDefault="00D806F4" w:rsidP="005F72E6">
            <w:pPr>
              <w:pStyle w:val="TAC"/>
              <w:rPr>
                <w:rFonts w:eastAsia="MS Mincho"/>
              </w:rPr>
            </w:pPr>
            <w:r w:rsidRPr="00C04A08">
              <w:t>380.</w:t>
            </w:r>
            <w:r w:rsidRPr="00C04A08">
              <w:rPr>
                <w:rFonts w:hint="eastAsia"/>
                <w:lang w:eastAsia="ja-JP"/>
              </w:rPr>
              <w:t>28</w:t>
            </w:r>
          </w:p>
        </w:tc>
      </w:tr>
      <w:tr w:rsidR="00D806F4" w:rsidRPr="00C04A08" w14:paraId="2280673F" w14:textId="77777777" w:rsidTr="005F72E6">
        <w:trPr>
          <w:trHeight w:val="187"/>
          <w:jc w:val="center"/>
        </w:trPr>
        <w:tc>
          <w:tcPr>
            <w:tcW w:w="2179" w:type="dxa"/>
            <w:vMerge w:val="restart"/>
            <w:tcBorders>
              <w:top w:val="nil"/>
              <w:left w:val="single" w:sz="4" w:space="0" w:color="auto"/>
              <w:right w:val="single" w:sz="4" w:space="0" w:color="auto"/>
            </w:tcBorders>
            <w:shd w:val="clear" w:color="auto" w:fill="auto"/>
          </w:tcPr>
          <w:p w14:paraId="507C7457" w14:textId="77777777" w:rsidR="00D806F4" w:rsidRPr="00C04A08" w:rsidRDefault="00D806F4" w:rsidP="005F72E6">
            <w:pPr>
              <w:spacing w:after="0"/>
              <w:jc w:val="center"/>
              <w:rPr>
                <w:rFonts w:ascii="Arial" w:eastAsia="MS Mincho" w:hAnsi="Arial"/>
                <w:sz w:val="18"/>
              </w:rPr>
            </w:pPr>
            <w:r>
              <w:rPr>
                <w:rFonts w:ascii="Arial" w:eastAsia="MS Mincho" w:hAnsi="Arial"/>
                <w:sz w:val="18"/>
              </w:rPr>
              <w:t>n263</w:t>
            </w:r>
          </w:p>
        </w:tc>
        <w:tc>
          <w:tcPr>
            <w:tcW w:w="2350" w:type="dxa"/>
            <w:tcBorders>
              <w:top w:val="single" w:sz="4" w:space="0" w:color="auto"/>
              <w:left w:val="single" w:sz="4" w:space="0" w:color="auto"/>
              <w:bottom w:val="single" w:sz="4" w:space="0" w:color="auto"/>
              <w:right w:val="single" w:sz="4" w:space="0" w:color="auto"/>
            </w:tcBorders>
            <w:vAlign w:val="center"/>
          </w:tcPr>
          <w:p w14:paraId="51881B86" w14:textId="77777777" w:rsidR="00D806F4" w:rsidRPr="00C04A08" w:rsidRDefault="00D806F4" w:rsidP="005F72E6">
            <w:pPr>
              <w:pStyle w:val="TAC"/>
              <w:rPr>
                <w:rFonts w:eastAsia="MS Mincho"/>
              </w:rPr>
            </w:pPr>
            <w:r>
              <w:t>100</w:t>
            </w:r>
          </w:p>
        </w:tc>
        <w:tc>
          <w:tcPr>
            <w:tcW w:w="2498" w:type="dxa"/>
            <w:tcBorders>
              <w:top w:val="single" w:sz="4" w:space="0" w:color="auto"/>
              <w:left w:val="single" w:sz="4" w:space="0" w:color="auto"/>
              <w:bottom w:val="single" w:sz="4" w:space="0" w:color="auto"/>
              <w:right w:val="single" w:sz="4" w:space="0" w:color="auto"/>
            </w:tcBorders>
            <w:vAlign w:val="center"/>
          </w:tcPr>
          <w:p w14:paraId="6D94CF6D" w14:textId="77777777" w:rsidR="00D806F4" w:rsidRPr="00C04A08" w:rsidRDefault="00D806F4" w:rsidP="005F72E6">
            <w:pPr>
              <w:pStyle w:val="TAC"/>
              <w:rPr>
                <w:rFonts w:eastAsia="MS Mincho"/>
              </w:rPr>
            </w:pPr>
            <w:del w:id="2342" w:author="Phil Coan" w:date="2022-08-07T10:24:00Z">
              <w:r w:rsidDel="003213FB">
                <w:delText>TBD</w:delText>
              </w:r>
            </w:del>
            <w:ins w:id="2343" w:author="Phil Coan" w:date="2022-08-07T10:24:00Z">
              <w:r>
                <w:t>-13</w:t>
              </w:r>
            </w:ins>
          </w:p>
        </w:tc>
        <w:tc>
          <w:tcPr>
            <w:tcW w:w="2498" w:type="dxa"/>
            <w:tcBorders>
              <w:top w:val="single" w:sz="4" w:space="0" w:color="auto"/>
              <w:left w:val="single" w:sz="4" w:space="0" w:color="auto"/>
              <w:bottom w:val="single" w:sz="4" w:space="0" w:color="auto"/>
              <w:right w:val="single" w:sz="4" w:space="0" w:color="auto"/>
            </w:tcBorders>
          </w:tcPr>
          <w:p w14:paraId="00E66A15" w14:textId="77777777" w:rsidR="00D806F4" w:rsidRPr="00C04A08" w:rsidRDefault="00D806F4" w:rsidP="005F72E6">
            <w:pPr>
              <w:pStyle w:val="TAC"/>
            </w:pPr>
            <w:r w:rsidRPr="00C04A08">
              <w:rPr>
                <w:rFonts w:hint="eastAsia"/>
              </w:rPr>
              <w:t>95.</w:t>
            </w:r>
            <w:r w:rsidRPr="00C04A08">
              <w:rPr>
                <w:rFonts w:hint="eastAsia"/>
                <w:lang w:eastAsia="ja-JP"/>
              </w:rPr>
              <w:t>16</w:t>
            </w:r>
          </w:p>
        </w:tc>
      </w:tr>
      <w:tr w:rsidR="00D806F4" w:rsidRPr="00C04A08" w14:paraId="636BFEE7" w14:textId="77777777" w:rsidTr="005F72E6">
        <w:trPr>
          <w:trHeight w:val="187"/>
          <w:jc w:val="center"/>
        </w:trPr>
        <w:tc>
          <w:tcPr>
            <w:tcW w:w="2179" w:type="dxa"/>
            <w:vMerge/>
            <w:tcBorders>
              <w:left w:val="single" w:sz="4" w:space="0" w:color="auto"/>
              <w:right w:val="single" w:sz="4" w:space="0" w:color="auto"/>
            </w:tcBorders>
            <w:shd w:val="clear" w:color="auto" w:fill="auto"/>
          </w:tcPr>
          <w:p w14:paraId="33059788" w14:textId="77777777" w:rsidR="00D806F4" w:rsidRPr="00C04A08" w:rsidRDefault="00D806F4" w:rsidP="005F72E6">
            <w:pPr>
              <w:spacing w:after="0"/>
              <w:jc w:val="center"/>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tcPr>
          <w:p w14:paraId="789311DC" w14:textId="77777777" w:rsidR="00D806F4" w:rsidRPr="00C04A08" w:rsidRDefault="00D806F4" w:rsidP="005F72E6">
            <w:pPr>
              <w:pStyle w:val="TAC"/>
              <w:rPr>
                <w:rFonts w:eastAsia="MS Mincho"/>
              </w:rPr>
            </w:pPr>
            <w:r>
              <w:t>400</w:t>
            </w:r>
          </w:p>
        </w:tc>
        <w:tc>
          <w:tcPr>
            <w:tcW w:w="2498" w:type="dxa"/>
            <w:tcBorders>
              <w:top w:val="single" w:sz="4" w:space="0" w:color="auto"/>
              <w:left w:val="single" w:sz="4" w:space="0" w:color="auto"/>
              <w:bottom w:val="single" w:sz="4" w:space="0" w:color="auto"/>
              <w:right w:val="single" w:sz="4" w:space="0" w:color="auto"/>
            </w:tcBorders>
            <w:vAlign w:val="center"/>
          </w:tcPr>
          <w:p w14:paraId="3D211820" w14:textId="77777777" w:rsidR="00D806F4" w:rsidRPr="00C04A08" w:rsidRDefault="00D806F4" w:rsidP="005F72E6">
            <w:pPr>
              <w:pStyle w:val="TAC"/>
              <w:rPr>
                <w:rFonts w:eastAsia="MS Mincho"/>
              </w:rPr>
            </w:pPr>
            <w:del w:id="2344" w:author="Phil Coan" w:date="2022-08-07T10:24:00Z">
              <w:r w:rsidDel="003213FB">
                <w:delText>TBD</w:delText>
              </w:r>
            </w:del>
            <w:ins w:id="2345" w:author="Phil Coan" w:date="2022-08-07T10:24:00Z">
              <w:r>
                <w:t>-13</w:t>
              </w:r>
            </w:ins>
          </w:p>
        </w:tc>
        <w:tc>
          <w:tcPr>
            <w:tcW w:w="2498" w:type="dxa"/>
            <w:tcBorders>
              <w:top w:val="single" w:sz="4" w:space="0" w:color="auto"/>
              <w:left w:val="single" w:sz="4" w:space="0" w:color="auto"/>
              <w:bottom w:val="single" w:sz="4" w:space="0" w:color="auto"/>
              <w:right w:val="single" w:sz="4" w:space="0" w:color="auto"/>
            </w:tcBorders>
          </w:tcPr>
          <w:p w14:paraId="39A754C6" w14:textId="77777777" w:rsidR="00D806F4" w:rsidRPr="00C04A08" w:rsidRDefault="00D806F4" w:rsidP="005F72E6">
            <w:pPr>
              <w:pStyle w:val="TAC"/>
            </w:pPr>
            <w:r w:rsidRPr="00C04A08">
              <w:rPr>
                <w:rFonts w:hint="eastAsia"/>
              </w:rPr>
              <w:t>38</w:t>
            </w:r>
            <w:r>
              <w:t>1</w:t>
            </w:r>
            <w:r w:rsidRPr="00C04A08">
              <w:rPr>
                <w:rFonts w:hint="eastAsia"/>
              </w:rPr>
              <w:t>.</w:t>
            </w:r>
            <w:r>
              <w:rPr>
                <w:lang w:eastAsia="ja-JP"/>
              </w:rPr>
              <w:t>12</w:t>
            </w:r>
          </w:p>
        </w:tc>
      </w:tr>
      <w:tr w:rsidR="00D806F4" w:rsidRPr="00C04A08" w14:paraId="6687C6F3" w14:textId="77777777" w:rsidTr="005F72E6">
        <w:trPr>
          <w:trHeight w:val="187"/>
          <w:jc w:val="center"/>
        </w:trPr>
        <w:tc>
          <w:tcPr>
            <w:tcW w:w="2179" w:type="dxa"/>
            <w:vMerge/>
            <w:tcBorders>
              <w:left w:val="single" w:sz="4" w:space="0" w:color="auto"/>
              <w:right w:val="single" w:sz="4" w:space="0" w:color="auto"/>
            </w:tcBorders>
            <w:shd w:val="clear" w:color="auto" w:fill="auto"/>
          </w:tcPr>
          <w:p w14:paraId="411ECEFE" w14:textId="77777777" w:rsidR="00D806F4" w:rsidRPr="00C04A08" w:rsidRDefault="00D806F4" w:rsidP="005F72E6">
            <w:pPr>
              <w:spacing w:after="0"/>
              <w:jc w:val="center"/>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tcPr>
          <w:p w14:paraId="55F7AF67" w14:textId="77777777" w:rsidR="00D806F4" w:rsidRPr="00C04A08" w:rsidRDefault="00D806F4" w:rsidP="005F72E6">
            <w:pPr>
              <w:pStyle w:val="TAC"/>
              <w:rPr>
                <w:rFonts w:eastAsia="MS Mincho"/>
              </w:rPr>
            </w:pPr>
            <w:r>
              <w:t>800</w:t>
            </w:r>
          </w:p>
        </w:tc>
        <w:tc>
          <w:tcPr>
            <w:tcW w:w="2498" w:type="dxa"/>
            <w:tcBorders>
              <w:top w:val="single" w:sz="4" w:space="0" w:color="auto"/>
              <w:left w:val="single" w:sz="4" w:space="0" w:color="auto"/>
              <w:bottom w:val="single" w:sz="4" w:space="0" w:color="auto"/>
              <w:right w:val="single" w:sz="4" w:space="0" w:color="auto"/>
            </w:tcBorders>
            <w:vAlign w:val="center"/>
          </w:tcPr>
          <w:p w14:paraId="1A10E70D" w14:textId="77777777" w:rsidR="00D806F4" w:rsidRPr="00C04A08" w:rsidRDefault="00D806F4" w:rsidP="005F72E6">
            <w:pPr>
              <w:pStyle w:val="TAC"/>
              <w:rPr>
                <w:rFonts w:eastAsia="MS Mincho"/>
              </w:rPr>
            </w:pPr>
            <w:del w:id="2346" w:author="Phil Coan" w:date="2022-08-07T10:24:00Z">
              <w:r w:rsidDel="003213FB">
                <w:delText>TBD</w:delText>
              </w:r>
            </w:del>
            <w:ins w:id="2347" w:author="Phil Coan" w:date="2022-08-07T10:24:00Z">
              <w:r>
                <w:t>-13</w:t>
              </w:r>
            </w:ins>
          </w:p>
        </w:tc>
        <w:tc>
          <w:tcPr>
            <w:tcW w:w="2498" w:type="dxa"/>
            <w:tcBorders>
              <w:top w:val="single" w:sz="4" w:space="0" w:color="auto"/>
              <w:left w:val="single" w:sz="4" w:space="0" w:color="auto"/>
              <w:bottom w:val="single" w:sz="4" w:space="0" w:color="auto"/>
              <w:right w:val="single" w:sz="4" w:space="0" w:color="auto"/>
            </w:tcBorders>
          </w:tcPr>
          <w:p w14:paraId="157C8F07" w14:textId="77777777" w:rsidR="00D806F4" w:rsidRPr="00C04A08" w:rsidRDefault="00D806F4" w:rsidP="005F72E6">
            <w:pPr>
              <w:pStyle w:val="TAC"/>
            </w:pPr>
            <w:r>
              <w:t>715.20</w:t>
            </w:r>
          </w:p>
        </w:tc>
      </w:tr>
      <w:tr w:rsidR="00D806F4" w:rsidRPr="00C04A08" w14:paraId="208E5A0C" w14:textId="77777777" w:rsidTr="005F72E6">
        <w:trPr>
          <w:trHeight w:val="187"/>
          <w:jc w:val="center"/>
        </w:trPr>
        <w:tc>
          <w:tcPr>
            <w:tcW w:w="2179" w:type="dxa"/>
            <w:vMerge/>
            <w:tcBorders>
              <w:left w:val="single" w:sz="4" w:space="0" w:color="auto"/>
              <w:right w:val="single" w:sz="4" w:space="0" w:color="auto"/>
            </w:tcBorders>
            <w:shd w:val="clear" w:color="auto" w:fill="auto"/>
          </w:tcPr>
          <w:p w14:paraId="01E83617" w14:textId="77777777" w:rsidR="00D806F4" w:rsidRPr="00C04A08" w:rsidRDefault="00D806F4" w:rsidP="005F72E6">
            <w:pPr>
              <w:spacing w:after="0"/>
              <w:jc w:val="center"/>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tcPr>
          <w:p w14:paraId="446FD3B7" w14:textId="77777777" w:rsidR="00D806F4" w:rsidRPr="00C04A08" w:rsidRDefault="00D806F4" w:rsidP="005F72E6">
            <w:pPr>
              <w:pStyle w:val="TAC"/>
              <w:rPr>
                <w:rFonts w:eastAsia="MS Mincho"/>
              </w:rPr>
            </w:pPr>
            <w:r>
              <w:t>1600</w:t>
            </w:r>
          </w:p>
        </w:tc>
        <w:tc>
          <w:tcPr>
            <w:tcW w:w="2498" w:type="dxa"/>
            <w:tcBorders>
              <w:top w:val="single" w:sz="4" w:space="0" w:color="auto"/>
              <w:left w:val="single" w:sz="4" w:space="0" w:color="auto"/>
              <w:bottom w:val="single" w:sz="4" w:space="0" w:color="auto"/>
              <w:right w:val="single" w:sz="4" w:space="0" w:color="auto"/>
            </w:tcBorders>
            <w:vAlign w:val="center"/>
          </w:tcPr>
          <w:p w14:paraId="1119F8A4" w14:textId="77777777" w:rsidR="00D806F4" w:rsidRPr="00C04A08" w:rsidRDefault="00D806F4" w:rsidP="005F72E6">
            <w:pPr>
              <w:pStyle w:val="TAC"/>
              <w:rPr>
                <w:rFonts w:eastAsia="MS Mincho"/>
              </w:rPr>
            </w:pPr>
            <w:del w:id="2348" w:author="Phil Coan" w:date="2022-08-07T10:24:00Z">
              <w:r w:rsidDel="003213FB">
                <w:delText>TBD</w:delText>
              </w:r>
            </w:del>
            <w:ins w:id="2349" w:author="Phil Coan" w:date="2022-08-07T10:24:00Z">
              <w:r>
                <w:t>-13</w:t>
              </w:r>
            </w:ins>
          </w:p>
        </w:tc>
        <w:tc>
          <w:tcPr>
            <w:tcW w:w="2498" w:type="dxa"/>
            <w:tcBorders>
              <w:top w:val="single" w:sz="4" w:space="0" w:color="auto"/>
              <w:left w:val="single" w:sz="4" w:space="0" w:color="auto"/>
              <w:bottom w:val="single" w:sz="4" w:space="0" w:color="auto"/>
              <w:right w:val="single" w:sz="4" w:space="0" w:color="auto"/>
            </w:tcBorders>
          </w:tcPr>
          <w:p w14:paraId="2C6457F0" w14:textId="77777777" w:rsidR="00D806F4" w:rsidRPr="00C04A08" w:rsidRDefault="00D806F4" w:rsidP="005F72E6">
            <w:pPr>
              <w:pStyle w:val="TAC"/>
            </w:pPr>
            <w:r>
              <w:t>1429.44</w:t>
            </w:r>
          </w:p>
        </w:tc>
      </w:tr>
      <w:tr w:rsidR="00D806F4" w:rsidRPr="00C04A08" w14:paraId="6C6E61F0" w14:textId="77777777" w:rsidTr="005F72E6">
        <w:trPr>
          <w:trHeight w:val="187"/>
          <w:jc w:val="center"/>
        </w:trPr>
        <w:tc>
          <w:tcPr>
            <w:tcW w:w="2179" w:type="dxa"/>
            <w:vMerge/>
            <w:tcBorders>
              <w:left w:val="single" w:sz="4" w:space="0" w:color="auto"/>
              <w:bottom w:val="single" w:sz="4" w:space="0" w:color="auto"/>
              <w:right w:val="single" w:sz="4" w:space="0" w:color="auto"/>
            </w:tcBorders>
            <w:shd w:val="clear" w:color="auto" w:fill="auto"/>
          </w:tcPr>
          <w:p w14:paraId="10213942" w14:textId="77777777" w:rsidR="00D806F4" w:rsidRPr="00C04A08" w:rsidRDefault="00D806F4" w:rsidP="005F72E6">
            <w:pPr>
              <w:spacing w:after="0"/>
              <w:jc w:val="center"/>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tcPr>
          <w:p w14:paraId="659E439C" w14:textId="77777777" w:rsidR="00D806F4" w:rsidRPr="00C04A08" w:rsidRDefault="00D806F4" w:rsidP="005F72E6">
            <w:pPr>
              <w:pStyle w:val="TAC"/>
              <w:rPr>
                <w:rFonts w:eastAsia="MS Mincho"/>
              </w:rPr>
            </w:pPr>
            <w:r>
              <w:t>2000</w:t>
            </w:r>
          </w:p>
        </w:tc>
        <w:tc>
          <w:tcPr>
            <w:tcW w:w="2498" w:type="dxa"/>
            <w:tcBorders>
              <w:top w:val="single" w:sz="4" w:space="0" w:color="auto"/>
              <w:left w:val="single" w:sz="4" w:space="0" w:color="auto"/>
              <w:bottom w:val="single" w:sz="4" w:space="0" w:color="auto"/>
              <w:right w:val="single" w:sz="4" w:space="0" w:color="auto"/>
            </w:tcBorders>
            <w:vAlign w:val="center"/>
          </w:tcPr>
          <w:p w14:paraId="03949F14" w14:textId="77777777" w:rsidR="00D806F4" w:rsidRPr="00C04A08" w:rsidRDefault="00D806F4" w:rsidP="005F72E6">
            <w:pPr>
              <w:pStyle w:val="TAC"/>
              <w:rPr>
                <w:rFonts w:eastAsia="MS Mincho"/>
              </w:rPr>
            </w:pPr>
            <w:del w:id="2350" w:author="Phil Coan" w:date="2022-08-07T10:24:00Z">
              <w:r w:rsidDel="003213FB">
                <w:delText>TBD</w:delText>
              </w:r>
            </w:del>
            <w:ins w:id="2351" w:author="Phil Coan" w:date="2022-08-07T10:24:00Z">
              <w:r>
                <w:t>-13</w:t>
              </w:r>
            </w:ins>
          </w:p>
        </w:tc>
        <w:tc>
          <w:tcPr>
            <w:tcW w:w="2498" w:type="dxa"/>
            <w:tcBorders>
              <w:top w:val="single" w:sz="4" w:space="0" w:color="auto"/>
              <w:left w:val="single" w:sz="4" w:space="0" w:color="auto"/>
              <w:bottom w:val="single" w:sz="4" w:space="0" w:color="auto"/>
              <w:right w:val="single" w:sz="4" w:space="0" w:color="auto"/>
            </w:tcBorders>
          </w:tcPr>
          <w:p w14:paraId="77A768DA" w14:textId="77777777" w:rsidR="00D806F4" w:rsidRPr="00C04A08" w:rsidRDefault="00D806F4" w:rsidP="005F72E6">
            <w:pPr>
              <w:pStyle w:val="TAC"/>
            </w:pPr>
            <w:r>
              <w:t>1705.92</w:t>
            </w:r>
          </w:p>
        </w:tc>
      </w:tr>
      <w:tr w:rsidR="00D806F4" w:rsidRPr="00C04A08" w14:paraId="3329944B" w14:textId="77777777" w:rsidTr="005F72E6">
        <w:trPr>
          <w:trHeight w:val="187"/>
          <w:jc w:val="center"/>
        </w:trPr>
        <w:tc>
          <w:tcPr>
            <w:tcW w:w="9525" w:type="dxa"/>
            <w:gridSpan w:val="4"/>
            <w:tcBorders>
              <w:top w:val="single" w:sz="4" w:space="0" w:color="auto"/>
              <w:left w:val="single" w:sz="4" w:space="0" w:color="auto"/>
              <w:bottom w:val="single" w:sz="4" w:space="0" w:color="auto"/>
              <w:right w:val="single" w:sz="4" w:space="0" w:color="auto"/>
            </w:tcBorders>
          </w:tcPr>
          <w:p w14:paraId="61B02002" w14:textId="77777777" w:rsidR="00D806F4" w:rsidRPr="00C04A08" w:rsidRDefault="00D806F4" w:rsidP="005F72E6">
            <w:pPr>
              <w:pStyle w:val="TAN"/>
            </w:pPr>
            <w:r w:rsidRPr="00C04A08">
              <w:t>NOTE 1:</w:t>
            </w:r>
            <w:r w:rsidRPr="00C04A08">
              <w:tab/>
            </w:r>
            <w:r w:rsidRPr="00C04A08">
              <w:rPr>
                <w:rFonts w:hint="eastAsia"/>
              </w:rPr>
              <w:t>n260 is not applied for power class 2</w:t>
            </w:r>
            <w:r w:rsidRPr="00C04A08">
              <w:t>.</w:t>
            </w:r>
          </w:p>
          <w:p w14:paraId="3CC8D541" w14:textId="77777777" w:rsidR="00D806F4" w:rsidRDefault="00D806F4" w:rsidP="005F72E6">
            <w:pPr>
              <w:pStyle w:val="TAN"/>
            </w:pPr>
            <w:r w:rsidRPr="00C04A08">
              <w:t>NOTE 2:</w:t>
            </w:r>
            <w:r w:rsidRPr="00C04A08">
              <w:tab/>
              <w:t>n259 is not applied for power class 2 and 4.</w:t>
            </w:r>
          </w:p>
          <w:p w14:paraId="7FA9E0FF" w14:textId="77777777" w:rsidR="00D806F4" w:rsidRPr="00C04A08" w:rsidRDefault="00D806F4" w:rsidP="005F72E6">
            <w:pPr>
              <w:pStyle w:val="TAN"/>
            </w:pPr>
            <w:r>
              <w:t>NOTE 3:   power class 4 is not applicable to n263</w:t>
            </w:r>
          </w:p>
        </w:tc>
      </w:tr>
    </w:tbl>
    <w:p w14:paraId="5D2ACC3F" w14:textId="77777777" w:rsidR="00D806F4" w:rsidRDefault="00D806F4" w:rsidP="00D806F4"/>
    <w:p w14:paraId="4DEA8645" w14:textId="77777777" w:rsidR="00D806F4" w:rsidRPr="00FE760F" w:rsidRDefault="00D806F4" w:rsidP="00D806F4">
      <w:pPr>
        <w:pStyle w:val="Heading4"/>
      </w:pPr>
      <w:bookmarkStart w:id="2352" w:name="_Toc67925944"/>
      <w:bookmarkStart w:id="2353" w:name="_Toc75273582"/>
      <w:bookmarkStart w:id="2354" w:name="_Toc76510482"/>
      <w:bookmarkStart w:id="2355" w:name="_Toc83129637"/>
      <w:bookmarkStart w:id="2356" w:name="_Toc90591169"/>
      <w:bookmarkStart w:id="2357" w:name="_Toc98864199"/>
      <w:bookmarkStart w:id="2358" w:name="_Toc99733448"/>
      <w:bookmarkStart w:id="2359" w:name="_Toc106577347"/>
      <w:r>
        <w:t>6.3.1.3</w:t>
      </w:r>
      <w:r w:rsidRPr="00FE760F">
        <w:tab/>
        <w:t xml:space="preserve">Minimum output power for power class </w:t>
      </w:r>
      <w:r>
        <w:t>5</w:t>
      </w:r>
      <w:bookmarkEnd w:id="2352"/>
      <w:bookmarkEnd w:id="2353"/>
      <w:bookmarkEnd w:id="2354"/>
      <w:bookmarkEnd w:id="2355"/>
      <w:bookmarkEnd w:id="2356"/>
      <w:r>
        <w:t xml:space="preserve"> and 6</w:t>
      </w:r>
      <w:bookmarkEnd w:id="2357"/>
      <w:bookmarkEnd w:id="2358"/>
      <w:bookmarkEnd w:id="2359"/>
    </w:p>
    <w:p w14:paraId="392DE8CC" w14:textId="77777777" w:rsidR="00D806F4" w:rsidRDefault="00D806F4" w:rsidP="00D806F4">
      <w:pPr>
        <w:rPr>
          <w:noProof/>
          <w:color w:val="FF0000"/>
        </w:rPr>
      </w:pPr>
    </w:p>
    <w:p w14:paraId="3148AAE2" w14:textId="1B00D358"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end change</w:t>
      </w:r>
      <w:r w:rsidR="00A61712">
        <w:rPr>
          <w:i/>
          <w:iCs/>
          <w:noProof/>
          <w:color w:val="FF0000"/>
        </w:rPr>
        <w:t>s</w:t>
      </w:r>
      <w:r w:rsidRPr="008E3333">
        <w:rPr>
          <w:i/>
          <w:iCs/>
          <w:noProof/>
          <w:color w:val="FF0000"/>
        </w:rPr>
        <w:t xml:space="preserve"> &gt;</w:t>
      </w:r>
    </w:p>
    <w:p w14:paraId="4BD07299" w14:textId="77777777" w:rsidR="00D806F4" w:rsidRDefault="00D806F4" w:rsidP="00D806F4">
      <w:pPr>
        <w:rPr>
          <w:noProof/>
          <w:color w:val="FF0000"/>
        </w:rPr>
      </w:pPr>
    </w:p>
    <w:p w14:paraId="235ACC4D" w14:textId="77777777" w:rsidR="008E3333" w:rsidRDefault="008E3333" w:rsidP="008E3333">
      <w:pPr>
        <w:jc w:val="center"/>
        <w:rPr>
          <w:i/>
          <w:iCs/>
          <w:noProof/>
          <w:color w:val="0070C0"/>
        </w:rPr>
      </w:pPr>
      <w:r>
        <w:rPr>
          <w:i/>
          <w:iCs/>
          <w:noProof/>
          <w:color w:val="0070C0"/>
        </w:rPr>
        <w:t>&lt; text omitted &gt;</w:t>
      </w:r>
    </w:p>
    <w:p w14:paraId="16C930E6" w14:textId="77777777" w:rsidR="00D806F4" w:rsidRDefault="00D806F4" w:rsidP="00D806F4">
      <w:pPr>
        <w:rPr>
          <w:noProof/>
          <w:color w:val="FF0000"/>
        </w:rPr>
      </w:pPr>
    </w:p>
    <w:p w14:paraId="3F65AED0" w14:textId="03BA57C8"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begin change</w:t>
      </w:r>
      <w:r w:rsidR="00A61712">
        <w:rPr>
          <w:i/>
          <w:iCs/>
          <w:noProof/>
          <w:color w:val="FF0000"/>
        </w:rPr>
        <w:t>s</w:t>
      </w:r>
      <w:r w:rsidRPr="008E3333">
        <w:rPr>
          <w:i/>
          <w:iCs/>
          <w:noProof/>
          <w:color w:val="FF0000"/>
        </w:rPr>
        <w:t xml:space="preserve"> &gt;</w:t>
      </w:r>
    </w:p>
    <w:p w14:paraId="3AF03170" w14:textId="77777777" w:rsidR="00D806F4" w:rsidRPr="00C04A08" w:rsidRDefault="00D806F4" w:rsidP="00D806F4">
      <w:pPr>
        <w:pStyle w:val="Heading3"/>
      </w:pPr>
      <w:bookmarkStart w:id="2360" w:name="_Toc21340825"/>
      <w:bookmarkStart w:id="2361" w:name="_Toc29805272"/>
      <w:bookmarkStart w:id="2362" w:name="_Toc36456481"/>
      <w:bookmarkStart w:id="2363" w:name="_Toc36469579"/>
      <w:bookmarkStart w:id="2364" w:name="_Toc37253988"/>
      <w:bookmarkStart w:id="2365" w:name="_Toc37322845"/>
      <w:bookmarkStart w:id="2366" w:name="_Toc37324251"/>
      <w:bookmarkStart w:id="2367" w:name="_Toc45889774"/>
      <w:bookmarkStart w:id="2368" w:name="_Toc52196434"/>
      <w:bookmarkStart w:id="2369" w:name="_Toc52197414"/>
      <w:bookmarkStart w:id="2370" w:name="_Toc53173137"/>
      <w:bookmarkStart w:id="2371" w:name="_Toc53173506"/>
      <w:bookmarkStart w:id="2372" w:name="_Toc61119506"/>
      <w:bookmarkStart w:id="2373" w:name="_Toc61119888"/>
      <w:bookmarkStart w:id="2374" w:name="_Toc67925945"/>
      <w:bookmarkStart w:id="2375" w:name="_Toc75273583"/>
      <w:bookmarkStart w:id="2376" w:name="_Toc76510483"/>
      <w:bookmarkStart w:id="2377" w:name="_Toc83129638"/>
      <w:bookmarkStart w:id="2378" w:name="_Toc90591170"/>
      <w:bookmarkStart w:id="2379" w:name="_Toc98864200"/>
      <w:bookmarkStart w:id="2380" w:name="_Toc99733449"/>
      <w:bookmarkStart w:id="2381" w:name="_Toc106577349"/>
      <w:r w:rsidRPr="00C04A08">
        <w:t>6.3.2</w:t>
      </w:r>
      <w:r w:rsidRPr="00C04A08">
        <w:tab/>
        <w:t>Transmit OFF power</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14:paraId="2BA5614B" w14:textId="77777777" w:rsidR="00D806F4" w:rsidRPr="00C04A08" w:rsidRDefault="00D806F4" w:rsidP="00D806F4">
      <w:r w:rsidRPr="00C04A08">
        <w:t>The transmit OFF power is defined as the TRP in the channel bandwidth when the transmitter is OFF. The transmitter is considered OFF when the UE is not allowed to transmit on any of its ports.</w:t>
      </w:r>
    </w:p>
    <w:p w14:paraId="0292384A" w14:textId="77777777" w:rsidR="00D806F4" w:rsidRPr="00C04A08" w:rsidRDefault="00D806F4" w:rsidP="00D806F4">
      <w:r w:rsidRPr="00C04A08">
        <w:t>The transmit OFF power shall not exceed the values specified in Table</w:t>
      </w:r>
      <w:r>
        <w:t>s</w:t>
      </w:r>
      <w:r w:rsidRPr="00C04A08">
        <w:t xml:space="preserve"> 6.3.2-1</w:t>
      </w:r>
      <w:r>
        <w:t xml:space="preserve"> and 6.3.2-2</w:t>
      </w:r>
      <w:r w:rsidRPr="00C04A08">
        <w:t xml:space="preserve"> for each operating band supported. The requirement is verified with the test metric of TRP (Link=TX beam peak direction, </w:t>
      </w:r>
      <w:proofErr w:type="spellStart"/>
      <w:r w:rsidRPr="00C04A08">
        <w:t>Meas</w:t>
      </w:r>
      <w:proofErr w:type="spellEnd"/>
      <w:r w:rsidRPr="00C04A08">
        <w:t>=TRP grid).</w:t>
      </w:r>
    </w:p>
    <w:p w14:paraId="3E8631A5" w14:textId="77777777" w:rsidR="00D806F4" w:rsidRPr="00C04A08" w:rsidRDefault="00D806F4" w:rsidP="00D806F4">
      <w:pPr>
        <w:pStyle w:val="TH"/>
      </w:pPr>
      <w:r w:rsidRPr="00C04A08">
        <w:t>Table 6.3.2-1: Transmit OFF power</w:t>
      </w:r>
      <w:r>
        <w:t xml:space="preserve"> for FR2-1</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1502"/>
        <w:gridCol w:w="1501"/>
        <w:gridCol w:w="1501"/>
        <w:gridCol w:w="1502"/>
      </w:tblGrid>
      <w:tr w:rsidR="00D806F4" w:rsidRPr="00C04A08" w14:paraId="1FBA2910" w14:textId="77777777" w:rsidTr="005F72E6">
        <w:trPr>
          <w:trHeight w:val="225"/>
          <w:jc w:val="center"/>
        </w:trPr>
        <w:tc>
          <w:tcPr>
            <w:tcW w:w="2499" w:type="dxa"/>
            <w:tcBorders>
              <w:top w:val="single" w:sz="4" w:space="0" w:color="auto"/>
              <w:left w:val="single" w:sz="4" w:space="0" w:color="auto"/>
              <w:bottom w:val="nil"/>
              <w:right w:val="single" w:sz="4" w:space="0" w:color="auto"/>
            </w:tcBorders>
            <w:shd w:val="clear" w:color="auto" w:fill="auto"/>
            <w:hideMark/>
          </w:tcPr>
          <w:p w14:paraId="3D2B5AB7" w14:textId="77777777" w:rsidR="00D806F4" w:rsidRPr="00C04A08" w:rsidRDefault="00D806F4" w:rsidP="005F72E6">
            <w:pPr>
              <w:pStyle w:val="TAH"/>
              <w:rPr>
                <w:rFonts w:eastAsia="MS Mincho"/>
              </w:rPr>
            </w:pPr>
            <w:r w:rsidRPr="00C04A08">
              <w:t>Operating band</w:t>
            </w:r>
          </w:p>
        </w:tc>
        <w:tc>
          <w:tcPr>
            <w:tcW w:w="6006" w:type="dxa"/>
            <w:gridSpan w:val="4"/>
            <w:tcBorders>
              <w:top w:val="single" w:sz="4" w:space="0" w:color="auto"/>
              <w:left w:val="single" w:sz="4" w:space="0" w:color="auto"/>
              <w:bottom w:val="single" w:sz="4" w:space="0" w:color="auto"/>
              <w:right w:val="single" w:sz="4" w:space="0" w:color="auto"/>
            </w:tcBorders>
            <w:hideMark/>
          </w:tcPr>
          <w:p w14:paraId="4343EBCE" w14:textId="77777777" w:rsidR="00D806F4" w:rsidRPr="00C04A08" w:rsidRDefault="00D806F4" w:rsidP="005F72E6">
            <w:pPr>
              <w:pStyle w:val="TAH"/>
              <w:rPr>
                <w:rFonts w:eastAsia="MS Mincho"/>
              </w:rPr>
            </w:pPr>
            <w:r w:rsidRPr="00C04A08">
              <w:rPr>
                <w:rFonts w:eastAsia="MS Mincho"/>
              </w:rPr>
              <w:t xml:space="preserve">Channel bandwidth </w:t>
            </w:r>
            <w:r w:rsidRPr="00C04A08">
              <w:rPr>
                <w:rFonts w:hint="eastAsia"/>
              </w:rPr>
              <w:t xml:space="preserve">/ </w:t>
            </w:r>
            <w:r w:rsidRPr="00C04A08">
              <w:rPr>
                <w:rFonts w:eastAsia="MS Mincho"/>
              </w:rPr>
              <w:t>Transmit OFF power (dBm) / measurement bandwidth</w:t>
            </w:r>
          </w:p>
        </w:tc>
      </w:tr>
      <w:tr w:rsidR="00D806F4" w:rsidRPr="00C04A08" w14:paraId="2BEDEBEC" w14:textId="77777777" w:rsidTr="005F72E6">
        <w:trPr>
          <w:trHeight w:val="225"/>
          <w:jc w:val="center"/>
        </w:trPr>
        <w:tc>
          <w:tcPr>
            <w:tcW w:w="2499" w:type="dxa"/>
            <w:tcBorders>
              <w:top w:val="nil"/>
              <w:left w:val="single" w:sz="4" w:space="0" w:color="auto"/>
              <w:bottom w:val="single" w:sz="4" w:space="0" w:color="auto"/>
              <w:right w:val="single" w:sz="4" w:space="0" w:color="auto"/>
            </w:tcBorders>
            <w:shd w:val="clear" w:color="auto" w:fill="auto"/>
            <w:hideMark/>
          </w:tcPr>
          <w:p w14:paraId="43C5FB84" w14:textId="77777777" w:rsidR="00D806F4" w:rsidRPr="00C04A08" w:rsidRDefault="00D806F4" w:rsidP="005F72E6">
            <w:pPr>
              <w:pStyle w:val="TAH"/>
              <w:rPr>
                <w:rFonts w:eastAsia="MS Mincho"/>
              </w:rPr>
            </w:pPr>
          </w:p>
        </w:tc>
        <w:tc>
          <w:tcPr>
            <w:tcW w:w="1502" w:type="dxa"/>
            <w:tcBorders>
              <w:top w:val="single" w:sz="4" w:space="0" w:color="auto"/>
              <w:left w:val="single" w:sz="4" w:space="0" w:color="auto"/>
              <w:bottom w:val="single" w:sz="4" w:space="0" w:color="auto"/>
              <w:right w:val="single" w:sz="4" w:space="0" w:color="auto"/>
            </w:tcBorders>
            <w:hideMark/>
          </w:tcPr>
          <w:p w14:paraId="1D4ED358" w14:textId="77777777" w:rsidR="00D806F4" w:rsidRPr="00C04A08" w:rsidRDefault="00D806F4" w:rsidP="005F72E6">
            <w:pPr>
              <w:pStyle w:val="TAH"/>
              <w:rPr>
                <w:rFonts w:eastAsia="MS Mincho"/>
              </w:rPr>
            </w:pPr>
            <w:r w:rsidRPr="00C04A08">
              <w:rPr>
                <w:rFonts w:eastAsia="MS Mincho"/>
              </w:rPr>
              <w:t>50 MHz</w:t>
            </w:r>
          </w:p>
        </w:tc>
        <w:tc>
          <w:tcPr>
            <w:tcW w:w="1501" w:type="dxa"/>
            <w:tcBorders>
              <w:top w:val="single" w:sz="4" w:space="0" w:color="auto"/>
              <w:left w:val="single" w:sz="4" w:space="0" w:color="auto"/>
              <w:bottom w:val="single" w:sz="4" w:space="0" w:color="auto"/>
              <w:right w:val="single" w:sz="4" w:space="0" w:color="auto"/>
            </w:tcBorders>
            <w:hideMark/>
          </w:tcPr>
          <w:p w14:paraId="740E8905" w14:textId="77777777" w:rsidR="00D806F4" w:rsidRPr="00C04A08" w:rsidRDefault="00D806F4" w:rsidP="005F72E6">
            <w:pPr>
              <w:pStyle w:val="TAH"/>
              <w:rPr>
                <w:rFonts w:eastAsia="MS Mincho"/>
              </w:rPr>
            </w:pPr>
            <w:r w:rsidRPr="00C04A08">
              <w:rPr>
                <w:rFonts w:eastAsia="MS Mincho"/>
              </w:rPr>
              <w:t>100 MHz</w:t>
            </w:r>
          </w:p>
        </w:tc>
        <w:tc>
          <w:tcPr>
            <w:tcW w:w="1501" w:type="dxa"/>
            <w:tcBorders>
              <w:top w:val="single" w:sz="4" w:space="0" w:color="auto"/>
              <w:left w:val="single" w:sz="4" w:space="0" w:color="auto"/>
              <w:bottom w:val="single" w:sz="4" w:space="0" w:color="auto"/>
              <w:right w:val="single" w:sz="4" w:space="0" w:color="auto"/>
            </w:tcBorders>
            <w:hideMark/>
          </w:tcPr>
          <w:p w14:paraId="6CAB6B8A" w14:textId="77777777" w:rsidR="00D806F4" w:rsidRPr="00C04A08" w:rsidRDefault="00D806F4" w:rsidP="005F72E6">
            <w:pPr>
              <w:pStyle w:val="TAH"/>
              <w:rPr>
                <w:rFonts w:eastAsia="MS Mincho"/>
              </w:rPr>
            </w:pPr>
            <w:r w:rsidRPr="00C04A08">
              <w:rPr>
                <w:rFonts w:eastAsia="MS Mincho"/>
              </w:rPr>
              <w:t>200 MHz</w:t>
            </w:r>
          </w:p>
        </w:tc>
        <w:tc>
          <w:tcPr>
            <w:tcW w:w="1502" w:type="dxa"/>
            <w:tcBorders>
              <w:top w:val="single" w:sz="4" w:space="0" w:color="auto"/>
              <w:left w:val="single" w:sz="4" w:space="0" w:color="auto"/>
              <w:bottom w:val="single" w:sz="4" w:space="0" w:color="auto"/>
              <w:right w:val="single" w:sz="4" w:space="0" w:color="auto"/>
            </w:tcBorders>
            <w:hideMark/>
          </w:tcPr>
          <w:p w14:paraId="07498E8A" w14:textId="77777777" w:rsidR="00D806F4" w:rsidRPr="00C04A08" w:rsidRDefault="00D806F4" w:rsidP="005F72E6">
            <w:pPr>
              <w:pStyle w:val="TAH"/>
              <w:rPr>
                <w:rFonts w:eastAsia="MS Mincho"/>
              </w:rPr>
            </w:pPr>
            <w:r w:rsidRPr="00C04A08">
              <w:rPr>
                <w:rFonts w:eastAsia="MS Mincho"/>
              </w:rPr>
              <w:t>400 MHz</w:t>
            </w:r>
          </w:p>
        </w:tc>
      </w:tr>
      <w:tr w:rsidR="00D806F4" w:rsidRPr="00C04A08" w14:paraId="42A8BE41" w14:textId="77777777" w:rsidTr="005F72E6">
        <w:trPr>
          <w:trHeight w:val="225"/>
          <w:jc w:val="center"/>
        </w:trPr>
        <w:tc>
          <w:tcPr>
            <w:tcW w:w="2499" w:type="dxa"/>
            <w:tcBorders>
              <w:top w:val="single" w:sz="4" w:space="0" w:color="auto"/>
              <w:left w:val="single" w:sz="4" w:space="0" w:color="auto"/>
              <w:bottom w:val="nil"/>
              <w:right w:val="single" w:sz="4" w:space="0" w:color="auto"/>
            </w:tcBorders>
            <w:shd w:val="clear" w:color="auto" w:fill="auto"/>
            <w:hideMark/>
          </w:tcPr>
          <w:p w14:paraId="61808184" w14:textId="77777777" w:rsidR="00D806F4" w:rsidRPr="00C04A08" w:rsidRDefault="00D806F4" w:rsidP="005F72E6">
            <w:pPr>
              <w:pStyle w:val="TAC"/>
              <w:rPr>
                <w:rFonts w:eastAsia="SimSun"/>
              </w:rPr>
            </w:pPr>
            <w:r>
              <w:t>n257</w:t>
            </w:r>
            <w:r>
              <w:rPr>
                <w:rFonts w:eastAsia="MS Mincho"/>
              </w:rPr>
              <w:t>, n</w:t>
            </w:r>
            <w:r>
              <w:t xml:space="preserve">258, </w:t>
            </w:r>
            <w:r>
              <w:rPr>
                <w:rFonts w:eastAsia="Calibri"/>
              </w:rPr>
              <w:t xml:space="preserve">n259, </w:t>
            </w:r>
            <w:r>
              <w:t>n260, n261, n262</w:t>
            </w:r>
          </w:p>
        </w:tc>
        <w:tc>
          <w:tcPr>
            <w:tcW w:w="1502" w:type="dxa"/>
            <w:tcBorders>
              <w:top w:val="single" w:sz="4" w:space="0" w:color="auto"/>
              <w:left w:val="single" w:sz="4" w:space="0" w:color="auto"/>
              <w:bottom w:val="single" w:sz="4" w:space="0" w:color="auto"/>
              <w:right w:val="single" w:sz="4" w:space="0" w:color="auto"/>
            </w:tcBorders>
            <w:hideMark/>
          </w:tcPr>
          <w:p w14:paraId="19F59B6B" w14:textId="77777777" w:rsidR="00D806F4" w:rsidRPr="00C04A08" w:rsidRDefault="00D806F4" w:rsidP="005F72E6">
            <w:pPr>
              <w:pStyle w:val="TAC"/>
              <w:rPr>
                <w:rFonts w:eastAsia="MS Mincho"/>
              </w:rPr>
            </w:pPr>
            <w:r w:rsidRPr="00C04A08">
              <w:rPr>
                <w:rFonts w:eastAsia="MS Mincho"/>
              </w:rPr>
              <w:t>-</w:t>
            </w:r>
            <w:r w:rsidRPr="00C04A08">
              <w:rPr>
                <w:rFonts w:hint="eastAsia"/>
              </w:rPr>
              <w:t>35</w:t>
            </w:r>
          </w:p>
        </w:tc>
        <w:tc>
          <w:tcPr>
            <w:tcW w:w="1501" w:type="dxa"/>
            <w:tcBorders>
              <w:top w:val="single" w:sz="4" w:space="0" w:color="auto"/>
              <w:left w:val="single" w:sz="4" w:space="0" w:color="auto"/>
              <w:bottom w:val="single" w:sz="4" w:space="0" w:color="auto"/>
              <w:right w:val="single" w:sz="4" w:space="0" w:color="auto"/>
            </w:tcBorders>
          </w:tcPr>
          <w:p w14:paraId="7E581203" w14:textId="77777777" w:rsidR="00D806F4" w:rsidRPr="00C04A08" w:rsidRDefault="00D806F4" w:rsidP="005F72E6">
            <w:pPr>
              <w:pStyle w:val="TAC"/>
              <w:rPr>
                <w:rFonts w:eastAsia="MS Mincho"/>
              </w:rPr>
            </w:pPr>
            <w:r w:rsidRPr="00C04A08">
              <w:rPr>
                <w:rFonts w:eastAsia="MS Mincho"/>
              </w:rPr>
              <w:t>-</w:t>
            </w:r>
            <w:r w:rsidRPr="00C04A08">
              <w:rPr>
                <w:rFonts w:hint="eastAsia"/>
              </w:rPr>
              <w:t>35</w:t>
            </w:r>
          </w:p>
        </w:tc>
        <w:tc>
          <w:tcPr>
            <w:tcW w:w="1501" w:type="dxa"/>
            <w:tcBorders>
              <w:top w:val="single" w:sz="4" w:space="0" w:color="auto"/>
              <w:left w:val="single" w:sz="4" w:space="0" w:color="auto"/>
              <w:bottom w:val="single" w:sz="4" w:space="0" w:color="auto"/>
              <w:right w:val="single" w:sz="4" w:space="0" w:color="auto"/>
            </w:tcBorders>
          </w:tcPr>
          <w:p w14:paraId="13B7FB7F" w14:textId="77777777" w:rsidR="00D806F4" w:rsidRPr="00C04A08" w:rsidRDefault="00D806F4" w:rsidP="005F72E6">
            <w:pPr>
              <w:pStyle w:val="TAC"/>
              <w:rPr>
                <w:rFonts w:eastAsia="MS Mincho"/>
              </w:rPr>
            </w:pPr>
            <w:r w:rsidRPr="00C04A08">
              <w:rPr>
                <w:rFonts w:eastAsia="MS Mincho"/>
              </w:rPr>
              <w:t>-</w:t>
            </w:r>
            <w:r w:rsidRPr="00C04A08">
              <w:rPr>
                <w:rFonts w:hint="eastAsia"/>
              </w:rPr>
              <w:t>35</w:t>
            </w:r>
          </w:p>
        </w:tc>
        <w:tc>
          <w:tcPr>
            <w:tcW w:w="1502" w:type="dxa"/>
            <w:tcBorders>
              <w:top w:val="single" w:sz="4" w:space="0" w:color="auto"/>
              <w:left w:val="single" w:sz="4" w:space="0" w:color="auto"/>
              <w:bottom w:val="single" w:sz="4" w:space="0" w:color="auto"/>
              <w:right w:val="single" w:sz="4" w:space="0" w:color="auto"/>
            </w:tcBorders>
          </w:tcPr>
          <w:p w14:paraId="1437FB1A" w14:textId="77777777" w:rsidR="00D806F4" w:rsidRPr="00C04A08" w:rsidRDefault="00D806F4" w:rsidP="005F72E6">
            <w:pPr>
              <w:pStyle w:val="TAC"/>
              <w:rPr>
                <w:rFonts w:eastAsia="MS Mincho"/>
              </w:rPr>
            </w:pPr>
            <w:r w:rsidRPr="00C04A08">
              <w:rPr>
                <w:rFonts w:eastAsia="MS Mincho"/>
              </w:rPr>
              <w:t>-</w:t>
            </w:r>
            <w:r w:rsidRPr="00C04A08">
              <w:rPr>
                <w:rFonts w:hint="eastAsia"/>
              </w:rPr>
              <w:t>35</w:t>
            </w:r>
          </w:p>
        </w:tc>
      </w:tr>
      <w:tr w:rsidR="00D806F4" w:rsidRPr="00C04A08" w14:paraId="272BE443" w14:textId="77777777" w:rsidTr="005F72E6">
        <w:trPr>
          <w:trHeight w:val="225"/>
          <w:jc w:val="center"/>
        </w:trPr>
        <w:tc>
          <w:tcPr>
            <w:tcW w:w="2499" w:type="dxa"/>
            <w:tcBorders>
              <w:top w:val="nil"/>
              <w:left w:val="single" w:sz="4" w:space="0" w:color="auto"/>
              <w:bottom w:val="single" w:sz="4" w:space="0" w:color="auto"/>
              <w:right w:val="single" w:sz="4" w:space="0" w:color="auto"/>
            </w:tcBorders>
            <w:shd w:val="clear" w:color="auto" w:fill="auto"/>
            <w:hideMark/>
          </w:tcPr>
          <w:p w14:paraId="5E97AB16" w14:textId="77777777" w:rsidR="00D806F4" w:rsidRPr="00C04A08" w:rsidRDefault="00D806F4" w:rsidP="005F72E6">
            <w:pPr>
              <w:pStyle w:val="TAC"/>
              <w:rPr>
                <w:rFonts w:eastAsia="MS Mincho"/>
              </w:rPr>
            </w:pPr>
          </w:p>
        </w:tc>
        <w:tc>
          <w:tcPr>
            <w:tcW w:w="1502" w:type="dxa"/>
            <w:tcBorders>
              <w:top w:val="single" w:sz="4" w:space="0" w:color="auto"/>
              <w:left w:val="single" w:sz="4" w:space="0" w:color="auto"/>
              <w:bottom w:val="single" w:sz="4" w:space="0" w:color="auto"/>
              <w:right w:val="single" w:sz="4" w:space="0" w:color="auto"/>
            </w:tcBorders>
            <w:hideMark/>
          </w:tcPr>
          <w:p w14:paraId="7B8B6546" w14:textId="77777777" w:rsidR="00D806F4" w:rsidRPr="00C04A08" w:rsidRDefault="00D806F4" w:rsidP="005F72E6">
            <w:pPr>
              <w:pStyle w:val="TAC"/>
              <w:rPr>
                <w:rFonts w:eastAsia="MS Mincho"/>
              </w:rPr>
            </w:pPr>
            <w:r w:rsidRPr="00C04A08">
              <w:rPr>
                <w:rFonts w:hint="eastAsia"/>
              </w:rPr>
              <w:t>47.5</w:t>
            </w:r>
            <w:r w:rsidRPr="00C04A08">
              <w:rPr>
                <w:rFonts w:hint="eastAsia"/>
                <w:lang w:eastAsia="ja-JP"/>
              </w:rPr>
              <w:t>8</w:t>
            </w:r>
            <w:r w:rsidRPr="00C04A08">
              <w:t xml:space="preserve"> MHz</w:t>
            </w:r>
          </w:p>
        </w:tc>
        <w:tc>
          <w:tcPr>
            <w:tcW w:w="1501" w:type="dxa"/>
            <w:tcBorders>
              <w:top w:val="single" w:sz="4" w:space="0" w:color="auto"/>
              <w:left w:val="single" w:sz="4" w:space="0" w:color="auto"/>
              <w:bottom w:val="single" w:sz="4" w:space="0" w:color="auto"/>
              <w:right w:val="single" w:sz="4" w:space="0" w:color="auto"/>
            </w:tcBorders>
          </w:tcPr>
          <w:p w14:paraId="2DB9190E" w14:textId="77777777" w:rsidR="00D806F4" w:rsidRPr="00C04A08" w:rsidRDefault="00D806F4" w:rsidP="005F72E6">
            <w:pPr>
              <w:pStyle w:val="TAC"/>
              <w:rPr>
                <w:rFonts w:eastAsia="MS Mincho"/>
              </w:rPr>
            </w:pPr>
            <w:r w:rsidRPr="00C04A08">
              <w:rPr>
                <w:rFonts w:hint="eastAsia"/>
              </w:rPr>
              <w:t>95.</w:t>
            </w:r>
            <w:r w:rsidRPr="00C04A08">
              <w:rPr>
                <w:rFonts w:hint="eastAsia"/>
                <w:lang w:eastAsia="ja-JP"/>
              </w:rPr>
              <w:t>16</w:t>
            </w:r>
            <w:r w:rsidRPr="00C04A08">
              <w:t xml:space="preserve"> MHz</w:t>
            </w:r>
          </w:p>
        </w:tc>
        <w:tc>
          <w:tcPr>
            <w:tcW w:w="1501" w:type="dxa"/>
            <w:tcBorders>
              <w:top w:val="single" w:sz="4" w:space="0" w:color="auto"/>
              <w:left w:val="single" w:sz="4" w:space="0" w:color="auto"/>
              <w:bottom w:val="single" w:sz="4" w:space="0" w:color="auto"/>
              <w:right w:val="single" w:sz="4" w:space="0" w:color="auto"/>
            </w:tcBorders>
          </w:tcPr>
          <w:p w14:paraId="3102F3D8" w14:textId="77777777" w:rsidR="00D806F4" w:rsidRPr="00C04A08" w:rsidRDefault="00D806F4" w:rsidP="005F72E6">
            <w:pPr>
              <w:pStyle w:val="TAC"/>
              <w:rPr>
                <w:rFonts w:eastAsia="MS Mincho"/>
              </w:rPr>
            </w:pPr>
            <w:r w:rsidRPr="00C04A08">
              <w:rPr>
                <w:rFonts w:hint="eastAsia"/>
              </w:rPr>
              <w:t>190.</w:t>
            </w:r>
            <w:r w:rsidRPr="00C04A08">
              <w:rPr>
                <w:rFonts w:hint="eastAsia"/>
                <w:lang w:eastAsia="ja-JP"/>
              </w:rPr>
              <w:t>20</w:t>
            </w:r>
            <w:r w:rsidRPr="00C04A08">
              <w:t xml:space="preserve"> MHz</w:t>
            </w:r>
          </w:p>
        </w:tc>
        <w:tc>
          <w:tcPr>
            <w:tcW w:w="1502" w:type="dxa"/>
            <w:tcBorders>
              <w:top w:val="single" w:sz="4" w:space="0" w:color="auto"/>
              <w:left w:val="single" w:sz="4" w:space="0" w:color="auto"/>
              <w:bottom w:val="single" w:sz="4" w:space="0" w:color="auto"/>
              <w:right w:val="single" w:sz="4" w:space="0" w:color="auto"/>
            </w:tcBorders>
          </w:tcPr>
          <w:p w14:paraId="5951836D" w14:textId="77777777" w:rsidR="00D806F4" w:rsidRPr="00C04A08" w:rsidRDefault="00D806F4" w:rsidP="005F72E6">
            <w:pPr>
              <w:pStyle w:val="TAC"/>
              <w:rPr>
                <w:rFonts w:eastAsia="MS Mincho"/>
              </w:rPr>
            </w:pPr>
            <w:r w:rsidRPr="00C04A08">
              <w:rPr>
                <w:rFonts w:hint="eastAsia"/>
              </w:rPr>
              <w:t>380.</w:t>
            </w:r>
            <w:r w:rsidRPr="00C04A08">
              <w:rPr>
                <w:rFonts w:hint="eastAsia"/>
                <w:lang w:eastAsia="ja-JP"/>
              </w:rPr>
              <w:t>28</w:t>
            </w:r>
            <w:r w:rsidRPr="00C04A08">
              <w:t xml:space="preserve"> MHz</w:t>
            </w:r>
          </w:p>
        </w:tc>
      </w:tr>
    </w:tbl>
    <w:p w14:paraId="59E094E3" w14:textId="77777777" w:rsidR="00D806F4" w:rsidRDefault="00D806F4" w:rsidP="00D806F4">
      <w:pPr>
        <w:rPr>
          <w:noProof/>
          <w:color w:val="FF0000"/>
        </w:rPr>
      </w:pPr>
    </w:p>
    <w:p w14:paraId="17BCAB4C" w14:textId="77777777" w:rsidR="00D806F4" w:rsidRPr="00C04A08" w:rsidRDefault="00D806F4" w:rsidP="00D806F4">
      <w:pPr>
        <w:pStyle w:val="TH"/>
      </w:pPr>
      <w:r w:rsidRPr="00C04A08">
        <w:t>Table 6.3.2-</w:t>
      </w:r>
      <w:r>
        <w:t>2</w:t>
      </w:r>
      <w:r w:rsidRPr="00C04A08">
        <w:t>: Transmit OFF power</w:t>
      </w:r>
      <w:r>
        <w:t xml:space="preserve"> for FR2-2</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1281"/>
        <w:gridCol w:w="1280"/>
        <w:gridCol w:w="1280"/>
        <w:gridCol w:w="1281"/>
        <w:gridCol w:w="1281"/>
      </w:tblGrid>
      <w:tr w:rsidR="00D806F4" w:rsidRPr="00C04A08" w14:paraId="42C726A8" w14:textId="77777777" w:rsidTr="005F72E6">
        <w:trPr>
          <w:trHeight w:val="225"/>
          <w:jc w:val="center"/>
        </w:trPr>
        <w:tc>
          <w:tcPr>
            <w:tcW w:w="2499" w:type="dxa"/>
            <w:tcBorders>
              <w:top w:val="single" w:sz="4" w:space="0" w:color="auto"/>
              <w:left w:val="single" w:sz="4" w:space="0" w:color="auto"/>
              <w:bottom w:val="nil"/>
              <w:right w:val="single" w:sz="4" w:space="0" w:color="auto"/>
            </w:tcBorders>
            <w:shd w:val="clear" w:color="auto" w:fill="auto"/>
            <w:hideMark/>
          </w:tcPr>
          <w:p w14:paraId="3C044C7D" w14:textId="77777777" w:rsidR="00D806F4" w:rsidRPr="00C04A08" w:rsidRDefault="00D806F4" w:rsidP="005F72E6">
            <w:pPr>
              <w:pStyle w:val="TAH"/>
              <w:rPr>
                <w:rFonts w:eastAsia="MS Mincho"/>
              </w:rPr>
            </w:pPr>
            <w:r w:rsidRPr="00C04A08">
              <w:t>Operating band</w:t>
            </w:r>
          </w:p>
        </w:tc>
        <w:tc>
          <w:tcPr>
            <w:tcW w:w="1502" w:type="dxa"/>
            <w:tcBorders>
              <w:top w:val="single" w:sz="4" w:space="0" w:color="auto"/>
              <w:left w:val="single" w:sz="4" w:space="0" w:color="auto"/>
              <w:bottom w:val="single" w:sz="4" w:space="0" w:color="auto"/>
              <w:right w:val="single" w:sz="4" w:space="0" w:color="auto"/>
            </w:tcBorders>
          </w:tcPr>
          <w:p w14:paraId="0BF73500" w14:textId="77777777" w:rsidR="00D806F4" w:rsidRPr="00C04A08" w:rsidRDefault="00D806F4" w:rsidP="005F72E6">
            <w:pPr>
              <w:pStyle w:val="TAH"/>
              <w:rPr>
                <w:rFonts w:eastAsia="MS Mincho"/>
              </w:rPr>
            </w:pPr>
          </w:p>
        </w:tc>
        <w:tc>
          <w:tcPr>
            <w:tcW w:w="6006" w:type="dxa"/>
            <w:gridSpan w:val="4"/>
            <w:tcBorders>
              <w:top w:val="single" w:sz="4" w:space="0" w:color="auto"/>
              <w:left w:val="single" w:sz="4" w:space="0" w:color="auto"/>
              <w:bottom w:val="single" w:sz="4" w:space="0" w:color="auto"/>
              <w:right w:val="single" w:sz="4" w:space="0" w:color="auto"/>
            </w:tcBorders>
            <w:hideMark/>
          </w:tcPr>
          <w:p w14:paraId="25B8EF75" w14:textId="77777777" w:rsidR="00D806F4" w:rsidRPr="00C04A08" w:rsidRDefault="00D806F4" w:rsidP="005F72E6">
            <w:pPr>
              <w:pStyle w:val="TAH"/>
              <w:rPr>
                <w:rFonts w:eastAsia="MS Mincho"/>
              </w:rPr>
            </w:pPr>
            <w:r w:rsidRPr="00C04A08">
              <w:rPr>
                <w:rFonts w:eastAsia="MS Mincho"/>
              </w:rPr>
              <w:t xml:space="preserve">Channel bandwidth </w:t>
            </w:r>
            <w:r w:rsidRPr="00C04A08">
              <w:rPr>
                <w:rFonts w:hint="eastAsia"/>
              </w:rPr>
              <w:t xml:space="preserve">/ </w:t>
            </w:r>
            <w:r w:rsidRPr="00C04A08">
              <w:rPr>
                <w:rFonts w:eastAsia="MS Mincho"/>
              </w:rPr>
              <w:t>Transmit OFF power (dBm) / measurement bandwidth</w:t>
            </w:r>
          </w:p>
        </w:tc>
      </w:tr>
      <w:tr w:rsidR="00D806F4" w:rsidRPr="00C04A08" w14:paraId="23AA7845" w14:textId="77777777" w:rsidTr="005F72E6">
        <w:trPr>
          <w:trHeight w:val="225"/>
          <w:jc w:val="center"/>
        </w:trPr>
        <w:tc>
          <w:tcPr>
            <w:tcW w:w="2499" w:type="dxa"/>
            <w:tcBorders>
              <w:top w:val="nil"/>
              <w:left w:val="single" w:sz="4" w:space="0" w:color="auto"/>
              <w:bottom w:val="single" w:sz="4" w:space="0" w:color="auto"/>
              <w:right w:val="single" w:sz="4" w:space="0" w:color="auto"/>
            </w:tcBorders>
            <w:shd w:val="clear" w:color="auto" w:fill="auto"/>
            <w:hideMark/>
          </w:tcPr>
          <w:p w14:paraId="6D22DBFC" w14:textId="77777777" w:rsidR="00D806F4" w:rsidRPr="00C04A08" w:rsidRDefault="00D806F4" w:rsidP="005F72E6">
            <w:pPr>
              <w:pStyle w:val="TAH"/>
              <w:rPr>
                <w:rFonts w:eastAsia="MS Mincho"/>
              </w:rPr>
            </w:pPr>
          </w:p>
        </w:tc>
        <w:tc>
          <w:tcPr>
            <w:tcW w:w="1502" w:type="dxa"/>
            <w:tcBorders>
              <w:top w:val="single" w:sz="4" w:space="0" w:color="auto"/>
              <w:left w:val="single" w:sz="4" w:space="0" w:color="auto"/>
              <w:bottom w:val="single" w:sz="4" w:space="0" w:color="auto"/>
              <w:right w:val="single" w:sz="4" w:space="0" w:color="auto"/>
            </w:tcBorders>
            <w:hideMark/>
          </w:tcPr>
          <w:p w14:paraId="6D5E5465" w14:textId="77777777" w:rsidR="00D806F4" w:rsidRPr="00C04A08" w:rsidRDefault="00D806F4" w:rsidP="005F72E6">
            <w:pPr>
              <w:pStyle w:val="TAH"/>
              <w:rPr>
                <w:rFonts w:eastAsia="MS Mincho"/>
              </w:rPr>
            </w:pPr>
            <w:r w:rsidRPr="00C04A08">
              <w:rPr>
                <w:rFonts w:eastAsia="MS Mincho"/>
              </w:rPr>
              <w:t>100 MHz</w:t>
            </w:r>
          </w:p>
        </w:tc>
        <w:tc>
          <w:tcPr>
            <w:tcW w:w="1501" w:type="dxa"/>
            <w:tcBorders>
              <w:top w:val="single" w:sz="4" w:space="0" w:color="auto"/>
              <w:left w:val="single" w:sz="4" w:space="0" w:color="auto"/>
              <w:bottom w:val="single" w:sz="4" w:space="0" w:color="auto"/>
              <w:right w:val="single" w:sz="4" w:space="0" w:color="auto"/>
            </w:tcBorders>
            <w:hideMark/>
          </w:tcPr>
          <w:p w14:paraId="56D89EA7" w14:textId="77777777" w:rsidR="00D806F4" w:rsidRPr="00C04A08" w:rsidRDefault="00D806F4" w:rsidP="005F72E6">
            <w:pPr>
              <w:pStyle w:val="TAH"/>
              <w:rPr>
                <w:rFonts w:eastAsia="MS Mincho"/>
              </w:rPr>
            </w:pPr>
            <w:r w:rsidRPr="00C04A08">
              <w:rPr>
                <w:rFonts w:eastAsia="MS Mincho"/>
              </w:rPr>
              <w:t>400 MHz</w:t>
            </w:r>
          </w:p>
        </w:tc>
        <w:tc>
          <w:tcPr>
            <w:tcW w:w="1501" w:type="dxa"/>
            <w:tcBorders>
              <w:top w:val="single" w:sz="4" w:space="0" w:color="auto"/>
              <w:left w:val="single" w:sz="4" w:space="0" w:color="auto"/>
              <w:bottom w:val="single" w:sz="4" w:space="0" w:color="auto"/>
              <w:right w:val="single" w:sz="4" w:space="0" w:color="auto"/>
            </w:tcBorders>
          </w:tcPr>
          <w:p w14:paraId="4F4B3F2A" w14:textId="77777777" w:rsidR="00D806F4" w:rsidRPr="00C04A08" w:rsidRDefault="00D806F4" w:rsidP="005F72E6">
            <w:pPr>
              <w:pStyle w:val="TAH"/>
              <w:rPr>
                <w:rFonts w:eastAsia="MS Mincho"/>
              </w:rPr>
            </w:pPr>
            <w:r>
              <w:rPr>
                <w:rFonts w:eastAsia="MS Mincho"/>
              </w:rPr>
              <w:t>800 MHz</w:t>
            </w:r>
          </w:p>
        </w:tc>
        <w:tc>
          <w:tcPr>
            <w:tcW w:w="1502" w:type="dxa"/>
            <w:tcBorders>
              <w:top w:val="single" w:sz="4" w:space="0" w:color="auto"/>
              <w:left w:val="single" w:sz="4" w:space="0" w:color="auto"/>
              <w:bottom w:val="single" w:sz="4" w:space="0" w:color="auto"/>
              <w:right w:val="single" w:sz="4" w:space="0" w:color="auto"/>
            </w:tcBorders>
          </w:tcPr>
          <w:p w14:paraId="14C30793" w14:textId="77777777" w:rsidR="00D806F4" w:rsidRPr="00C04A08" w:rsidRDefault="00D806F4" w:rsidP="005F72E6">
            <w:pPr>
              <w:pStyle w:val="TAH"/>
              <w:rPr>
                <w:rFonts w:eastAsia="MS Mincho"/>
              </w:rPr>
            </w:pPr>
            <w:r>
              <w:rPr>
                <w:rFonts w:eastAsia="MS Mincho"/>
              </w:rPr>
              <w:t>1600 MHz</w:t>
            </w:r>
          </w:p>
        </w:tc>
        <w:tc>
          <w:tcPr>
            <w:tcW w:w="1502" w:type="dxa"/>
            <w:tcBorders>
              <w:top w:val="single" w:sz="4" w:space="0" w:color="auto"/>
              <w:left w:val="single" w:sz="4" w:space="0" w:color="auto"/>
              <w:bottom w:val="single" w:sz="4" w:space="0" w:color="auto"/>
              <w:right w:val="single" w:sz="4" w:space="0" w:color="auto"/>
            </w:tcBorders>
          </w:tcPr>
          <w:p w14:paraId="190659A9" w14:textId="77777777" w:rsidR="00D806F4" w:rsidRPr="00C04A08" w:rsidRDefault="00D806F4" w:rsidP="005F72E6">
            <w:pPr>
              <w:pStyle w:val="TAH"/>
              <w:rPr>
                <w:rFonts w:eastAsia="MS Mincho"/>
              </w:rPr>
            </w:pPr>
            <w:r>
              <w:rPr>
                <w:rFonts w:eastAsia="MS Mincho"/>
              </w:rPr>
              <w:t>2000 MHz</w:t>
            </w:r>
          </w:p>
        </w:tc>
      </w:tr>
      <w:tr w:rsidR="00D806F4" w:rsidRPr="00C04A08" w14:paraId="1FFB696E" w14:textId="77777777" w:rsidTr="005F72E6">
        <w:trPr>
          <w:trHeight w:val="225"/>
          <w:jc w:val="center"/>
        </w:trPr>
        <w:tc>
          <w:tcPr>
            <w:tcW w:w="2499" w:type="dxa"/>
            <w:tcBorders>
              <w:top w:val="single" w:sz="4" w:space="0" w:color="auto"/>
              <w:left w:val="single" w:sz="4" w:space="0" w:color="auto"/>
              <w:bottom w:val="nil"/>
              <w:right w:val="single" w:sz="4" w:space="0" w:color="auto"/>
            </w:tcBorders>
            <w:shd w:val="clear" w:color="auto" w:fill="auto"/>
            <w:hideMark/>
          </w:tcPr>
          <w:p w14:paraId="5DD4BAAB" w14:textId="77777777" w:rsidR="00D806F4" w:rsidRPr="00C04A08" w:rsidRDefault="00D806F4" w:rsidP="005F72E6">
            <w:pPr>
              <w:pStyle w:val="TAC"/>
              <w:rPr>
                <w:rFonts w:eastAsia="SimSun"/>
              </w:rPr>
            </w:pPr>
            <w:r>
              <w:t>n263</w:t>
            </w:r>
          </w:p>
        </w:tc>
        <w:tc>
          <w:tcPr>
            <w:tcW w:w="1502" w:type="dxa"/>
            <w:tcBorders>
              <w:top w:val="single" w:sz="4" w:space="0" w:color="auto"/>
              <w:left w:val="single" w:sz="4" w:space="0" w:color="auto"/>
              <w:bottom w:val="single" w:sz="4" w:space="0" w:color="auto"/>
              <w:right w:val="single" w:sz="4" w:space="0" w:color="auto"/>
            </w:tcBorders>
            <w:hideMark/>
          </w:tcPr>
          <w:p w14:paraId="450A1686" w14:textId="77777777" w:rsidR="00D806F4" w:rsidRPr="00C04A08" w:rsidRDefault="00D806F4" w:rsidP="005F72E6">
            <w:pPr>
              <w:pStyle w:val="TAC"/>
              <w:rPr>
                <w:rFonts w:eastAsia="MS Mincho"/>
              </w:rPr>
            </w:pPr>
            <w:r w:rsidRPr="00C04A08">
              <w:rPr>
                <w:rFonts w:eastAsia="MS Mincho"/>
              </w:rPr>
              <w:t>-</w:t>
            </w:r>
            <w:r w:rsidRPr="00C04A08">
              <w:rPr>
                <w:rFonts w:hint="eastAsia"/>
              </w:rPr>
              <w:t>35</w:t>
            </w:r>
          </w:p>
        </w:tc>
        <w:tc>
          <w:tcPr>
            <w:tcW w:w="1501" w:type="dxa"/>
            <w:tcBorders>
              <w:top w:val="single" w:sz="4" w:space="0" w:color="auto"/>
              <w:left w:val="single" w:sz="4" w:space="0" w:color="auto"/>
              <w:bottom w:val="single" w:sz="4" w:space="0" w:color="auto"/>
              <w:right w:val="single" w:sz="4" w:space="0" w:color="auto"/>
            </w:tcBorders>
          </w:tcPr>
          <w:p w14:paraId="2F0EFBCE" w14:textId="77777777" w:rsidR="00D806F4" w:rsidRPr="00C04A08" w:rsidRDefault="00D806F4" w:rsidP="005F72E6">
            <w:pPr>
              <w:pStyle w:val="TAC"/>
              <w:rPr>
                <w:rFonts w:eastAsia="MS Mincho"/>
              </w:rPr>
            </w:pPr>
            <w:r w:rsidRPr="00C04A08">
              <w:rPr>
                <w:rFonts w:eastAsia="MS Mincho"/>
              </w:rPr>
              <w:t>-</w:t>
            </w:r>
            <w:r w:rsidRPr="00C04A08">
              <w:rPr>
                <w:rFonts w:hint="eastAsia"/>
              </w:rPr>
              <w:t>35</w:t>
            </w:r>
          </w:p>
        </w:tc>
        <w:tc>
          <w:tcPr>
            <w:tcW w:w="1501" w:type="dxa"/>
            <w:tcBorders>
              <w:top w:val="single" w:sz="4" w:space="0" w:color="auto"/>
              <w:left w:val="single" w:sz="4" w:space="0" w:color="auto"/>
              <w:bottom w:val="single" w:sz="4" w:space="0" w:color="auto"/>
              <w:right w:val="single" w:sz="4" w:space="0" w:color="auto"/>
            </w:tcBorders>
          </w:tcPr>
          <w:p w14:paraId="6CDEE19A" w14:textId="77777777" w:rsidR="00D806F4" w:rsidRPr="00C04A08" w:rsidRDefault="00D806F4" w:rsidP="005F72E6">
            <w:pPr>
              <w:pStyle w:val="TAC"/>
              <w:rPr>
                <w:rFonts w:eastAsia="MS Mincho"/>
              </w:rPr>
            </w:pPr>
            <w:del w:id="2382" w:author="Apple" w:date="2022-08-22T21:11:00Z">
              <w:r w:rsidDel="00DD3437">
                <w:rPr>
                  <w:rFonts w:eastAsia="MS Mincho"/>
                </w:rPr>
                <w:delText>[</w:delText>
              </w:r>
            </w:del>
            <w:r>
              <w:rPr>
                <w:rFonts w:eastAsia="MS Mincho"/>
              </w:rPr>
              <w:t>-35</w:t>
            </w:r>
            <w:del w:id="2383" w:author="Apple" w:date="2022-08-22T21:11:00Z">
              <w:r w:rsidDel="00DD3437">
                <w:rPr>
                  <w:rFonts w:eastAsia="MS Mincho"/>
                </w:rPr>
                <w:delText>]</w:delText>
              </w:r>
            </w:del>
          </w:p>
        </w:tc>
        <w:tc>
          <w:tcPr>
            <w:tcW w:w="1502" w:type="dxa"/>
            <w:tcBorders>
              <w:top w:val="single" w:sz="4" w:space="0" w:color="auto"/>
              <w:left w:val="single" w:sz="4" w:space="0" w:color="auto"/>
              <w:bottom w:val="single" w:sz="4" w:space="0" w:color="auto"/>
              <w:right w:val="single" w:sz="4" w:space="0" w:color="auto"/>
            </w:tcBorders>
          </w:tcPr>
          <w:p w14:paraId="3D81D3FF" w14:textId="77777777" w:rsidR="00D806F4" w:rsidRPr="00C04A08" w:rsidRDefault="00D806F4" w:rsidP="005F72E6">
            <w:pPr>
              <w:pStyle w:val="TAC"/>
              <w:rPr>
                <w:rFonts w:eastAsia="MS Mincho"/>
              </w:rPr>
            </w:pPr>
            <w:del w:id="2384" w:author="Apple" w:date="2022-08-22T21:11:00Z">
              <w:r w:rsidDel="00DD3437">
                <w:rPr>
                  <w:rFonts w:eastAsia="MS Mincho"/>
                </w:rPr>
                <w:delText>[</w:delText>
              </w:r>
            </w:del>
            <w:r>
              <w:rPr>
                <w:rFonts w:eastAsia="MS Mincho"/>
              </w:rPr>
              <w:t>-35</w:t>
            </w:r>
            <w:del w:id="2385" w:author="Apple" w:date="2022-08-22T21:11:00Z">
              <w:r w:rsidDel="00DD3437">
                <w:rPr>
                  <w:rFonts w:eastAsia="MS Mincho"/>
                </w:rPr>
                <w:delText>]</w:delText>
              </w:r>
            </w:del>
          </w:p>
        </w:tc>
        <w:tc>
          <w:tcPr>
            <w:tcW w:w="1502" w:type="dxa"/>
            <w:tcBorders>
              <w:top w:val="single" w:sz="4" w:space="0" w:color="auto"/>
              <w:left w:val="single" w:sz="4" w:space="0" w:color="auto"/>
              <w:bottom w:val="single" w:sz="4" w:space="0" w:color="auto"/>
              <w:right w:val="single" w:sz="4" w:space="0" w:color="auto"/>
            </w:tcBorders>
          </w:tcPr>
          <w:p w14:paraId="38AEABA3" w14:textId="77777777" w:rsidR="00D806F4" w:rsidRPr="00C04A08" w:rsidRDefault="00D806F4" w:rsidP="005F72E6">
            <w:pPr>
              <w:pStyle w:val="TAC"/>
              <w:rPr>
                <w:rFonts w:eastAsia="MS Mincho"/>
              </w:rPr>
            </w:pPr>
            <w:del w:id="2386" w:author="Apple" w:date="2022-08-22T21:12:00Z">
              <w:r w:rsidDel="00DD3437">
                <w:rPr>
                  <w:rFonts w:eastAsia="MS Mincho"/>
                </w:rPr>
                <w:delText>[</w:delText>
              </w:r>
            </w:del>
            <w:r>
              <w:rPr>
                <w:rFonts w:eastAsia="MS Mincho"/>
              </w:rPr>
              <w:t>-35</w:t>
            </w:r>
            <w:del w:id="2387" w:author="Apple" w:date="2022-08-22T21:11:00Z">
              <w:r w:rsidDel="00DD3437">
                <w:rPr>
                  <w:rFonts w:eastAsia="MS Mincho"/>
                </w:rPr>
                <w:delText>]</w:delText>
              </w:r>
            </w:del>
          </w:p>
        </w:tc>
      </w:tr>
      <w:tr w:rsidR="00D806F4" w:rsidRPr="00C04A08" w14:paraId="04CF4419" w14:textId="77777777" w:rsidTr="005F72E6">
        <w:trPr>
          <w:trHeight w:val="225"/>
          <w:jc w:val="center"/>
        </w:trPr>
        <w:tc>
          <w:tcPr>
            <w:tcW w:w="2499" w:type="dxa"/>
            <w:tcBorders>
              <w:top w:val="nil"/>
              <w:left w:val="single" w:sz="4" w:space="0" w:color="auto"/>
              <w:bottom w:val="single" w:sz="4" w:space="0" w:color="auto"/>
              <w:right w:val="single" w:sz="4" w:space="0" w:color="auto"/>
            </w:tcBorders>
            <w:shd w:val="clear" w:color="auto" w:fill="auto"/>
            <w:hideMark/>
          </w:tcPr>
          <w:p w14:paraId="0B0852F1" w14:textId="77777777" w:rsidR="00D806F4" w:rsidRPr="00C04A08" w:rsidRDefault="00D806F4" w:rsidP="005F72E6">
            <w:pPr>
              <w:pStyle w:val="TAC"/>
              <w:rPr>
                <w:rFonts w:eastAsia="MS Mincho"/>
              </w:rPr>
            </w:pPr>
          </w:p>
        </w:tc>
        <w:tc>
          <w:tcPr>
            <w:tcW w:w="1502" w:type="dxa"/>
            <w:tcBorders>
              <w:top w:val="single" w:sz="4" w:space="0" w:color="auto"/>
              <w:left w:val="single" w:sz="4" w:space="0" w:color="auto"/>
              <w:bottom w:val="single" w:sz="4" w:space="0" w:color="auto"/>
              <w:right w:val="single" w:sz="4" w:space="0" w:color="auto"/>
            </w:tcBorders>
            <w:hideMark/>
          </w:tcPr>
          <w:p w14:paraId="5962A0F2" w14:textId="77777777" w:rsidR="00D806F4" w:rsidRPr="00C04A08" w:rsidRDefault="00D806F4" w:rsidP="005F72E6">
            <w:pPr>
              <w:pStyle w:val="TAC"/>
              <w:rPr>
                <w:rFonts w:eastAsia="MS Mincho"/>
              </w:rPr>
            </w:pPr>
            <w:r w:rsidRPr="00C04A08">
              <w:rPr>
                <w:rFonts w:hint="eastAsia"/>
              </w:rPr>
              <w:t>95.</w:t>
            </w:r>
            <w:r w:rsidRPr="00C04A08">
              <w:rPr>
                <w:rFonts w:hint="eastAsia"/>
                <w:lang w:eastAsia="ja-JP"/>
              </w:rPr>
              <w:t>16</w:t>
            </w:r>
            <w:r w:rsidRPr="00C04A08">
              <w:t xml:space="preserve"> MHz</w:t>
            </w:r>
          </w:p>
        </w:tc>
        <w:tc>
          <w:tcPr>
            <w:tcW w:w="1501" w:type="dxa"/>
            <w:tcBorders>
              <w:top w:val="single" w:sz="4" w:space="0" w:color="auto"/>
              <w:left w:val="single" w:sz="4" w:space="0" w:color="auto"/>
              <w:bottom w:val="single" w:sz="4" w:space="0" w:color="auto"/>
              <w:right w:val="single" w:sz="4" w:space="0" w:color="auto"/>
            </w:tcBorders>
          </w:tcPr>
          <w:p w14:paraId="37C54300" w14:textId="77777777" w:rsidR="00D806F4" w:rsidRPr="00C04A08" w:rsidRDefault="00D806F4" w:rsidP="005F72E6">
            <w:pPr>
              <w:pStyle w:val="TAC"/>
              <w:rPr>
                <w:rFonts w:eastAsia="MS Mincho"/>
              </w:rPr>
            </w:pPr>
            <w:r w:rsidRPr="00C04A08">
              <w:rPr>
                <w:rFonts w:hint="eastAsia"/>
              </w:rPr>
              <w:t>38</w:t>
            </w:r>
            <w:r>
              <w:t>1</w:t>
            </w:r>
            <w:r w:rsidRPr="00C04A08">
              <w:rPr>
                <w:rFonts w:hint="eastAsia"/>
              </w:rPr>
              <w:t>.</w:t>
            </w:r>
            <w:r>
              <w:rPr>
                <w:lang w:eastAsia="ja-JP"/>
              </w:rPr>
              <w:t>12</w:t>
            </w:r>
            <w:r w:rsidRPr="00C04A08">
              <w:t xml:space="preserve"> MHz</w:t>
            </w:r>
          </w:p>
        </w:tc>
        <w:tc>
          <w:tcPr>
            <w:tcW w:w="1501" w:type="dxa"/>
            <w:tcBorders>
              <w:top w:val="single" w:sz="4" w:space="0" w:color="auto"/>
              <w:left w:val="single" w:sz="4" w:space="0" w:color="auto"/>
              <w:bottom w:val="single" w:sz="4" w:space="0" w:color="auto"/>
              <w:right w:val="single" w:sz="4" w:space="0" w:color="auto"/>
            </w:tcBorders>
          </w:tcPr>
          <w:p w14:paraId="25A81DBC" w14:textId="77777777" w:rsidR="00D806F4" w:rsidRPr="00C04A08" w:rsidRDefault="00D806F4" w:rsidP="005F72E6">
            <w:pPr>
              <w:pStyle w:val="TAC"/>
              <w:rPr>
                <w:rFonts w:eastAsia="MS Mincho"/>
              </w:rPr>
            </w:pPr>
            <w:r>
              <w:t>715.20</w:t>
            </w:r>
          </w:p>
        </w:tc>
        <w:tc>
          <w:tcPr>
            <w:tcW w:w="1502" w:type="dxa"/>
            <w:tcBorders>
              <w:top w:val="single" w:sz="4" w:space="0" w:color="auto"/>
              <w:left w:val="single" w:sz="4" w:space="0" w:color="auto"/>
              <w:bottom w:val="single" w:sz="4" w:space="0" w:color="auto"/>
              <w:right w:val="single" w:sz="4" w:space="0" w:color="auto"/>
            </w:tcBorders>
          </w:tcPr>
          <w:p w14:paraId="3D897AC2" w14:textId="77777777" w:rsidR="00D806F4" w:rsidRPr="00C04A08" w:rsidRDefault="00D806F4" w:rsidP="005F72E6">
            <w:pPr>
              <w:pStyle w:val="TAC"/>
              <w:rPr>
                <w:rFonts w:eastAsia="MS Mincho"/>
              </w:rPr>
            </w:pPr>
            <w:r>
              <w:t>1429.44</w:t>
            </w:r>
          </w:p>
        </w:tc>
        <w:tc>
          <w:tcPr>
            <w:tcW w:w="1502" w:type="dxa"/>
            <w:tcBorders>
              <w:top w:val="single" w:sz="4" w:space="0" w:color="auto"/>
              <w:left w:val="single" w:sz="4" w:space="0" w:color="auto"/>
              <w:bottom w:val="single" w:sz="4" w:space="0" w:color="auto"/>
              <w:right w:val="single" w:sz="4" w:space="0" w:color="auto"/>
            </w:tcBorders>
          </w:tcPr>
          <w:p w14:paraId="5E372690" w14:textId="77777777" w:rsidR="00D806F4" w:rsidRPr="00C04A08" w:rsidRDefault="00D806F4" w:rsidP="005F72E6">
            <w:pPr>
              <w:pStyle w:val="TAC"/>
              <w:rPr>
                <w:rFonts w:eastAsia="MS Mincho"/>
              </w:rPr>
            </w:pPr>
            <w:r>
              <w:t>1705.92</w:t>
            </w:r>
          </w:p>
        </w:tc>
      </w:tr>
    </w:tbl>
    <w:p w14:paraId="1E742822" w14:textId="77777777" w:rsidR="00D806F4" w:rsidRDefault="00D806F4" w:rsidP="00D806F4">
      <w:pPr>
        <w:rPr>
          <w:noProof/>
          <w:color w:val="FF0000"/>
        </w:rPr>
      </w:pPr>
    </w:p>
    <w:p w14:paraId="69346AE7" w14:textId="77777777" w:rsidR="00D806F4" w:rsidRDefault="00D806F4" w:rsidP="00D806F4">
      <w:r w:rsidRPr="00625099">
        <w:t xml:space="preserve">For UE indicating [IE UL Gap], UE will meet OFF power requirement defined in this clause </w:t>
      </w:r>
      <w:r w:rsidRPr="00625099">
        <w:rPr>
          <w:rFonts w:eastAsia="Yu Mincho"/>
          <w:color w:val="0070C0"/>
          <w:szCs w:val="24"/>
          <w:lang w:eastAsia="zh-CN"/>
        </w:rPr>
        <w:t xml:space="preserve">for the band </w:t>
      </w:r>
      <w:r w:rsidRPr="00625099">
        <w:rPr>
          <w:color w:val="0070C0"/>
          <w:szCs w:val="24"/>
          <w:lang w:eastAsia="zh-CN"/>
        </w:rPr>
        <w:t xml:space="preserve">for which UL transmission is stopped in the activated UL gap. </w:t>
      </w:r>
    </w:p>
    <w:p w14:paraId="1AF615DC" w14:textId="77777777" w:rsidR="00D806F4" w:rsidRDefault="00D806F4" w:rsidP="00D806F4">
      <w:pPr>
        <w:rPr>
          <w:noProof/>
          <w:color w:val="FF0000"/>
        </w:rPr>
      </w:pPr>
    </w:p>
    <w:p w14:paraId="6DB148A6" w14:textId="18C5CCCB" w:rsidR="00D806F4" w:rsidRPr="008E3333" w:rsidRDefault="008E3333" w:rsidP="00D806F4">
      <w:pPr>
        <w:rPr>
          <w:i/>
          <w:iCs/>
          <w:noProof/>
          <w:color w:val="FF0000"/>
        </w:rPr>
      </w:pPr>
      <w:r w:rsidRPr="008E3333">
        <w:rPr>
          <w:i/>
          <w:iCs/>
          <w:noProof/>
          <w:color w:val="FF0000"/>
        </w:rPr>
        <w:lastRenderedPageBreak/>
        <w:t xml:space="preserve">&lt; </w:t>
      </w:r>
      <w:r w:rsidR="00D806F4" w:rsidRPr="008E3333">
        <w:rPr>
          <w:i/>
          <w:iCs/>
          <w:noProof/>
          <w:color w:val="FF0000"/>
        </w:rPr>
        <w:t>end change</w:t>
      </w:r>
      <w:r w:rsidR="00A61712">
        <w:rPr>
          <w:i/>
          <w:iCs/>
          <w:noProof/>
          <w:color w:val="FF0000"/>
        </w:rPr>
        <w:t>s</w:t>
      </w:r>
      <w:r w:rsidRPr="008E3333">
        <w:rPr>
          <w:i/>
          <w:iCs/>
          <w:noProof/>
          <w:color w:val="FF0000"/>
        </w:rPr>
        <w:t xml:space="preserve"> &gt;</w:t>
      </w:r>
    </w:p>
    <w:p w14:paraId="453CFD31" w14:textId="55EF5ACD" w:rsidR="00D806F4" w:rsidRDefault="00D806F4" w:rsidP="00D806F4">
      <w:pPr>
        <w:rPr>
          <w:noProof/>
          <w:color w:val="FF0000"/>
        </w:rPr>
      </w:pPr>
    </w:p>
    <w:p w14:paraId="6E45E960" w14:textId="77777777" w:rsidR="008E3333" w:rsidRDefault="008E3333" w:rsidP="008E3333">
      <w:pPr>
        <w:jc w:val="center"/>
        <w:rPr>
          <w:i/>
          <w:iCs/>
          <w:noProof/>
          <w:color w:val="0070C0"/>
        </w:rPr>
      </w:pPr>
      <w:r>
        <w:rPr>
          <w:i/>
          <w:iCs/>
          <w:noProof/>
          <w:color w:val="0070C0"/>
        </w:rPr>
        <w:t>&lt; text omitted &gt;</w:t>
      </w:r>
    </w:p>
    <w:p w14:paraId="4FCA286D" w14:textId="77777777" w:rsidR="00D806F4" w:rsidRDefault="00D806F4" w:rsidP="00D806F4">
      <w:pPr>
        <w:rPr>
          <w:noProof/>
          <w:color w:val="FF0000"/>
        </w:rPr>
      </w:pPr>
    </w:p>
    <w:p w14:paraId="197DBF75" w14:textId="5E5003DB"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begin change</w:t>
      </w:r>
      <w:r w:rsidR="00A61712">
        <w:rPr>
          <w:i/>
          <w:iCs/>
          <w:noProof/>
          <w:color w:val="FF0000"/>
        </w:rPr>
        <w:t>s</w:t>
      </w:r>
      <w:r w:rsidRPr="008E3333">
        <w:rPr>
          <w:i/>
          <w:iCs/>
          <w:noProof/>
          <w:color w:val="FF0000"/>
        </w:rPr>
        <w:t xml:space="preserve"> &gt;</w:t>
      </w:r>
    </w:p>
    <w:p w14:paraId="5F26D67B" w14:textId="77777777" w:rsidR="00D806F4" w:rsidRPr="00C04A08" w:rsidRDefault="00D806F4" w:rsidP="00D806F4">
      <w:pPr>
        <w:pStyle w:val="Heading2"/>
      </w:pPr>
      <w:bookmarkStart w:id="2388" w:name="_Toc21340841"/>
      <w:bookmarkStart w:id="2389" w:name="_Toc29805288"/>
      <w:bookmarkStart w:id="2390" w:name="_Toc36456497"/>
      <w:bookmarkStart w:id="2391" w:name="_Toc36469595"/>
      <w:bookmarkStart w:id="2392" w:name="_Toc37254004"/>
      <w:bookmarkStart w:id="2393" w:name="_Toc37322861"/>
      <w:bookmarkStart w:id="2394" w:name="_Toc37324267"/>
      <w:bookmarkStart w:id="2395" w:name="_Toc45889790"/>
      <w:bookmarkStart w:id="2396" w:name="_Toc52196450"/>
      <w:bookmarkStart w:id="2397" w:name="_Toc52197430"/>
      <w:bookmarkStart w:id="2398" w:name="_Toc53173153"/>
      <w:bookmarkStart w:id="2399" w:name="_Toc53173522"/>
      <w:bookmarkStart w:id="2400" w:name="_Toc61119522"/>
      <w:bookmarkStart w:id="2401" w:name="_Toc61119904"/>
      <w:bookmarkStart w:id="2402" w:name="_Toc67925961"/>
      <w:bookmarkStart w:id="2403" w:name="_Toc75273599"/>
      <w:bookmarkStart w:id="2404" w:name="_Toc76510499"/>
      <w:bookmarkStart w:id="2405" w:name="_Toc83129654"/>
      <w:bookmarkStart w:id="2406" w:name="_Toc90591186"/>
      <w:bookmarkStart w:id="2407" w:name="_Toc98864216"/>
      <w:bookmarkStart w:id="2408" w:name="_Toc99733465"/>
      <w:bookmarkStart w:id="2409" w:name="_Toc106577365"/>
      <w:r w:rsidRPr="00C04A08">
        <w:t>6.3A</w:t>
      </w:r>
      <w:r w:rsidRPr="00C04A08">
        <w:tab/>
        <w:t>Output power dynamics for CA</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14:paraId="6FFF259E" w14:textId="77777777" w:rsidR="00D806F4" w:rsidRPr="00C04A08" w:rsidRDefault="00D806F4" w:rsidP="00D806F4">
      <w:pPr>
        <w:pStyle w:val="Heading3"/>
      </w:pPr>
      <w:bookmarkStart w:id="2410" w:name="_Toc21340842"/>
      <w:bookmarkStart w:id="2411" w:name="_Toc29805289"/>
      <w:bookmarkStart w:id="2412" w:name="_Toc36456498"/>
      <w:bookmarkStart w:id="2413" w:name="_Toc36469596"/>
      <w:bookmarkStart w:id="2414" w:name="_Toc37254005"/>
      <w:bookmarkStart w:id="2415" w:name="_Toc37322862"/>
      <w:bookmarkStart w:id="2416" w:name="_Toc37324268"/>
      <w:bookmarkStart w:id="2417" w:name="_Toc45889791"/>
      <w:bookmarkStart w:id="2418" w:name="_Toc52196451"/>
      <w:bookmarkStart w:id="2419" w:name="_Toc52197431"/>
      <w:bookmarkStart w:id="2420" w:name="_Toc53173154"/>
      <w:bookmarkStart w:id="2421" w:name="_Toc53173523"/>
      <w:bookmarkStart w:id="2422" w:name="_Toc61119523"/>
      <w:bookmarkStart w:id="2423" w:name="_Toc61119905"/>
      <w:bookmarkStart w:id="2424" w:name="_Toc67925962"/>
      <w:bookmarkStart w:id="2425" w:name="_Toc75273600"/>
      <w:bookmarkStart w:id="2426" w:name="_Toc76510500"/>
      <w:bookmarkStart w:id="2427" w:name="_Toc83129655"/>
      <w:bookmarkStart w:id="2428" w:name="_Toc90591187"/>
      <w:bookmarkStart w:id="2429" w:name="_Toc98864217"/>
      <w:bookmarkStart w:id="2430" w:name="_Toc99733466"/>
      <w:bookmarkStart w:id="2431" w:name="_Toc106577366"/>
      <w:r w:rsidRPr="00C04A08">
        <w:t>6.3A.1</w:t>
      </w:r>
      <w:r w:rsidRPr="00C04A08">
        <w:tab/>
        <w:t>Minimum output power for CA</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14:paraId="2A52FEAF" w14:textId="77777777" w:rsidR="00D806F4" w:rsidRPr="00C04A08" w:rsidRDefault="00D806F4" w:rsidP="00D806F4">
      <w:pPr>
        <w:pStyle w:val="TH"/>
      </w:pPr>
      <w:r w:rsidRPr="00C04A08">
        <w:t>Table 6.3A.1-1: Void</w:t>
      </w:r>
    </w:p>
    <w:p w14:paraId="4D0142C9" w14:textId="77777777" w:rsidR="00D806F4" w:rsidRPr="00C04A08" w:rsidRDefault="00D806F4" w:rsidP="00D806F4">
      <w:pPr>
        <w:pStyle w:val="Heading4"/>
      </w:pPr>
      <w:bookmarkStart w:id="2432" w:name="_Toc21340843"/>
      <w:bookmarkStart w:id="2433" w:name="_Toc29805290"/>
      <w:bookmarkStart w:id="2434" w:name="_Toc36456499"/>
      <w:bookmarkStart w:id="2435" w:name="_Toc36469597"/>
      <w:bookmarkStart w:id="2436" w:name="_Toc37254006"/>
      <w:bookmarkStart w:id="2437" w:name="_Toc37322863"/>
      <w:bookmarkStart w:id="2438" w:name="_Toc37324269"/>
      <w:bookmarkStart w:id="2439" w:name="_Toc45889792"/>
      <w:bookmarkStart w:id="2440" w:name="_Toc52196452"/>
      <w:bookmarkStart w:id="2441" w:name="_Toc52197432"/>
      <w:bookmarkStart w:id="2442" w:name="_Toc53173155"/>
      <w:bookmarkStart w:id="2443" w:name="_Toc53173524"/>
      <w:bookmarkStart w:id="2444" w:name="_Toc61119524"/>
      <w:bookmarkStart w:id="2445" w:name="_Toc61119906"/>
      <w:bookmarkStart w:id="2446" w:name="_Toc67925963"/>
      <w:bookmarkStart w:id="2447" w:name="_Toc75273601"/>
      <w:bookmarkStart w:id="2448" w:name="_Toc76510501"/>
      <w:bookmarkStart w:id="2449" w:name="_Toc83129656"/>
      <w:bookmarkStart w:id="2450" w:name="_Toc90591188"/>
      <w:bookmarkStart w:id="2451" w:name="_Toc98864218"/>
      <w:bookmarkStart w:id="2452" w:name="_Toc99733467"/>
      <w:bookmarkStart w:id="2453" w:name="_Toc106577367"/>
      <w:r w:rsidRPr="00C04A08">
        <w:t>6.3A.1.0</w:t>
      </w:r>
      <w:r w:rsidRPr="00C04A08">
        <w:tab/>
        <w:t>General</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14:paraId="446BF03C" w14:textId="77777777" w:rsidR="00D806F4" w:rsidRPr="00C04A08" w:rsidRDefault="00D806F4" w:rsidP="00D806F4">
      <w:r w:rsidRPr="00C04A08">
        <w:t xml:space="preserve">For intra-band contiguous and non-contiguous carrier aggregation, the minimum controlled output power of the UE is defined as the transmit power of the UE per component carrier, i.e., EIRP in the channel bandwidth of each component carrier for all transmit bandwidth configurations (resource blocks), when the power on both component carriers </w:t>
      </w:r>
      <w:proofErr w:type="gramStart"/>
      <w:r w:rsidRPr="00C04A08">
        <w:t>are</w:t>
      </w:r>
      <w:proofErr w:type="gramEnd"/>
      <w:r w:rsidRPr="00C04A08">
        <w:t xml:space="preserve"> set to a minimum value.</w:t>
      </w:r>
    </w:p>
    <w:p w14:paraId="7BEC181E" w14:textId="77777777" w:rsidR="00D806F4" w:rsidRPr="00C04A08" w:rsidRDefault="00D806F4" w:rsidP="00D806F4">
      <w:bookmarkStart w:id="2454" w:name="_Toc21340844"/>
      <w:bookmarkStart w:id="2455" w:name="_Toc29805291"/>
      <w:bookmarkStart w:id="2456" w:name="_Toc36456500"/>
      <w:bookmarkStart w:id="2457" w:name="_Toc36469598"/>
      <w:bookmarkStart w:id="2458" w:name="_Toc37254007"/>
      <w:bookmarkStart w:id="2459" w:name="_Toc37322864"/>
      <w:bookmarkStart w:id="2460" w:name="_Toc37324270"/>
      <w:bookmarkStart w:id="2461" w:name="_Toc45889793"/>
      <w:r w:rsidRPr="00C04A08">
        <w:t>The minimum output power is defined as the mean power in at least one sub frame (1ms).</w:t>
      </w:r>
    </w:p>
    <w:p w14:paraId="2B662D70" w14:textId="77777777" w:rsidR="00D806F4" w:rsidRPr="00C04A08" w:rsidRDefault="00D806F4" w:rsidP="00D806F4">
      <w:pPr>
        <w:pStyle w:val="Heading4"/>
      </w:pPr>
      <w:bookmarkStart w:id="2462" w:name="_Toc52196453"/>
      <w:bookmarkStart w:id="2463" w:name="_Toc52197433"/>
      <w:bookmarkStart w:id="2464" w:name="_Toc53173156"/>
      <w:bookmarkStart w:id="2465" w:name="_Toc53173525"/>
      <w:bookmarkStart w:id="2466" w:name="_Toc61119525"/>
      <w:bookmarkStart w:id="2467" w:name="_Toc61119907"/>
      <w:bookmarkStart w:id="2468" w:name="_Toc67925964"/>
      <w:bookmarkStart w:id="2469" w:name="_Toc75273602"/>
      <w:bookmarkStart w:id="2470" w:name="_Toc76510502"/>
      <w:bookmarkStart w:id="2471" w:name="_Toc83129657"/>
      <w:bookmarkStart w:id="2472" w:name="_Toc90591189"/>
      <w:bookmarkStart w:id="2473" w:name="_Toc98864219"/>
      <w:bookmarkStart w:id="2474" w:name="_Toc99733468"/>
      <w:bookmarkStart w:id="2475" w:name="_Toc106577368"/>
      <w:r w:rsidRPr="00C04A08">
        <w:t>6.3A.1.1</w:t>
      </w:r>
      <w:r w:rsidRPr="00C04A08">
        <w:tab/>
        <w:t>Minimum output power for power class 1</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14:paraId="09E9E2F4" w14:textId="77777777" w:rsidR="00D806F4" w:rsidRPr="00663547" w:rsidRDefault="00D806F4" w:rsidP="00D806F4">
      <w:r w:rsidRPr="00663547">
        <w:t xml:space="preserve">For intra-band contiguous and non-contiguous carrier aggregation, the minimum output power shall not exceed the values specified in Table 6.3A.1.1-1 for each operating band supported. The minimum power is verified in beam locked mode with the test metric of EIRP (Link=TX beam peak direction, </w:t>
      </w:r>
      <w:proofErr w:type="spellStart"/>
      <w:r w:rsidRPr="00663547">
        <w:t>Meas</w:t>
      </w:r>
      <w:proofErr w:type="spellEnd"/>
      <w:r w:rsidRPr="00663547">
        <w:t>=Link angle).</w:t>
      </w:r>
    </w:p>
    <w:p w14:paraId="6CB46622" w14:textId="77777777" w:rsidR="00D806F4" w:rsidRPr="00C04A08" w:rsidRDefault="00D806F4" w:rsidP="00D806F4">
      <w:pPr>
        <w:pStyle w:val="TH"/>
      </w:pPr>
      <w:r w:rsidRPr="00C04A08">
        <w:t>Table 6.3A.1.1-1: Minimum output power for power class 1</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Change w:id="2476">
          <w:tblGrid>
            <w:gridCol w:w="2179"/>
            <w:gridCol w:w="2350"/>
            <w:gridCol w:w="2498"/>
            <w:gridCol w:w="2498"/>
          </w:tblGrid>
        </w:tblGridChange>
      </w:tblGrid>
      <w:tr w:rsidR="00D806F4" w:rsidRPr="00C04A08" w14:paraId="7F3A11CF" w14:textId="77777777" w:rsidTr="005F72E6">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5FBF08BB" w14:textId="77777777" w:rsidR="00D806F4" w:rsidRPr="00C04A08" w:rsidRDefault="00D806F4" w:rsidP="005F72E6">
            <w:pPr>
              <w:pStyle w:val="TAH"/>
            </w:pPr>
            <w:r w:rsidRPr="00C04A08">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3EBEDACE" w14:textId="77777777" w:rsidR="00D806F4" w:rsidRPr="00C04A08" w:rsidRDefault="00D806F4" w:rsidP="005F72E6">
            <w:pPr>
              <w:pStyle w:val="TAH"/>
            </w:pPr>
            <w:r w:rsidRPr="00C04A08">
              <w:t>Channel bandwidth</w:t>
            </w:r>
          </w:p>
          <w:p w14:paraId="3ADCE7C1" w14:textId="77777777" w:rsidR="00D806F4" w:rsidRPr="00C04A08" w:rsidRDefault="00D806F4" w:rsidP="005F72E6">
            <w:pPr>
              <w:pStyle w:val="TAH"/>
            </w:pPr>
            <w:r w:rsidRPr="00C04A08">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7B3A590" w14:textId="77777777" w:rsidR="00D806F4" w:rsidRPr="00C04A08" w:rsidRDefault="00D806F4" w:rsidP="005F72E6">
            <w:pPr>
              <w:pStyle w:val="TAH"/>
            </w:pPr>
            <w:r w:rsidRPr="00C04A08">
              <w:t>Minimum output power</w:t>
            </w:r>
          </w:p>
          <w:p w14:paraId="51E365F8" w14:textId="77777777" w:rsidR="00D806F4" w:rsidRPr="00C04A08" w:rsidRDefault="00D806F4" w:rsidP="005F72E6">
            <w:pPr>
              <w:pStyle w:val="TAH"/>
            </w:pPr>
            <w:r w:rsidRPr="00C04A08">
              <w:t>(dBm)</w:t>
            </w:r>
          </w:p>
        </w:tc>
        <w:tc>
          <w:tcPr>
            <w:tcW w:w="2498" w:type="dxa"/>
            <w:tcBorders>
              <w:top w:val="single" w:sz="4" w:space="0" w:color="auto"/>
              <w:left w:val="single" w:sz="4" w:space="0" w:color="auto"/>
              <w:bottom w:val="single" w:sz="4" w:space="0" w:color="auto"/>
              <w:right w:val="single" w:sz="4" w:space="0" w:color="auto"/>
            </w:tcBorders>
            <w:hideMark/>
          </w:tcPr>
          <w:p w14:paraId="1BCBC113" w14:textId="77777777" w:rsidR="00D806F4" w:rsidRPr="00C04A08" w:rsidRDefault="00D806F4" w:rsidP="005F72E6">
            <w:pPr>
              <w:pStyle w:val="TAH"/>
            </w:pPr>
            <w:r w:rsidRPr="00C04A08">
              <w:t>Measurement bandwidth</w:t>
            </w:r>
          </w:p>
          <w:p w14:paraId="72BAB18B" w14:textId="77777777" w:rsidR="00D806F4" w:rsidRPr="00C04A08" w:rsidRDefault="00D806F4" w:rsidP="005F72E6">
            <w:pPr>
              <w:pStyle w:val="TAH"/>
            </w:pPr>
            <w:r w:rsidRPr="00C04A08">
              <w:t>(MHz)</w:t>
            </w:r>
          </w:p>
        </w:tc>
      </w:tr>
      <w:tr w:rsidR="00D806F4" w:rsidRPr="00C04A08" w14:paraId="351DA4E3" w14:textId="77777777" w:rsidTr="005F72E6">
        <w:trPr>
          <w:trHeight w:val="225"/>
          <w:jc w:val="center"/>
        </w:trPr>
        <w:tc>
          <w:tcPr>
            <w:tcW w:w="2179" w:type="dxa"/>
            <w:tcBorders>
              <w:top w:val="single" w:sz="4" w:space="0" w:color="auto"/>
              <w:left w:val="single" w:sz="4" w:space="0" w:color="auto"/>
              <w:bottom w:val="nil"/>
              <w:right w:val="single" w:sz="4" w:space="0" w:color="auto"/>
            </w:tcBorders>
            <w:hideMark/>
          </w:tcPr>
          <w:p w14:paraId="71CA3D30" w14:textId="77777777" w:rsidR="00D806F4" w:rsidRPr="00C04A08" w:rsidRDefault="00D806F4" w:rsidP="005F72E6">
            <w:pPr>
              <w:pStyle w:val="TAC"/>
            </w:pPr>
            <w:r>
              <w:t>n257, n258, n260, n261, n262</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69A588A" w14:textId="77777777" w:rsidR="00D806F4" w:rsidRPr="00C04A08" w:rsidRDefault="00D806F4" w:rsidP="005F72E6">
            <w:pPr>
              <w:pStyle w:val="TAC"/>
            </w:pPr>
            <w:r w:rsidRPr="00C04A08">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A439AF3" w14:textId="77777777" w:rsidR="00D806F4" w:rsidRPr="00C04A08" w:rsidRDefault="00D806F4" w:rsidP="005F72E6">
            <w:pPr>
              <w:pStyle w:val="TAC"/>
            </w:pPr>
            <w:r w:rsidRPr="00C04A08">
              <w:t>4</w:t>
            </w:r>
          </w:p>
        </w:tc>
        <w:tc>
          <w:tcPr>
            <w:tcW w:w="2498" w:type="dxa"/>
            <w:tcBorders>
              <w:top w:val="single" w:sz="4" w:space="0" w:color="auto"/>
              <w:left w:val="single" w:sz="4" w:space="0" w:color="auto"/>
              <w:bottom w:val="single" w:sz="4" w:space="0" w:color="auto"/>
              <w:right w:val="single" w:sz="4" w:space="0" w:color="auto"/>
            </w:tcBorders>
            <w:hideMark/>
          </w:tcPr>
          <w:p w14:paraId="2E9C16A6" w14:textId="77777777" w:rsidR="00D806F4" w:rsidRPr="00C04A08" w:rsidRDefault="00D806F4" w:rsidP="005F72E6">
            <w:pPr>
              <w:pStyle w:val="TAC"/>
            </w:pPr>
            <w:r w:rsidRPr="00C04A08">
              <w:t>47.5</w:t>
            </w:r>
            <w:r w:rsidRPr="00C04A08">
              <w:rPr>
                <w:rFonts w:hint="eastAsia"/>
                <w:lang w:eastAsia="ja-JP"/>
              </w:rPr>
              <w:t>8</w:t>
            </w:r>
          </w:p>
        </w:tc>
      </w:tr>
      <w:tr w:rsidR="00D806F4" w:rsidRPr="00C04A08" w14:paraId="3C97704E" w14:textId="77777777" w:rsidTr="005F72E6">
        <w:trPr>
          <w:trHeight w:val="225"/>
          <w:jc w:val="center"/>
        </w:trPr>
        <w:tc>
          <w:tcPr>
            <w:tcW w:w="2179" w:type="dxa"/>
            <w:tcBorders>
              <w:top w:val="nil"/>
              <w:left w:val="single" w:sz="4" w:space="0" w:color="auto"/>
              <w:bottom w:val="nil"/>
              <w:right w:val="single" w:sz="4" w:space="0" w:color="auto"/>
            </w:tcBorders>
            <w:shd w:val="clear" w:color="auto" w:fill="auto"/>
            <w:vAlign w:val="center"/>
            <w:hideMark/>
          </w:tcPr>
          <w:p w14:paraId="4D4B7659"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3082506" w14:textId="77777777" w:rsidR="00D806F4" w:rsidRPr="00C04A08" w:rsidRDefault="00D806F4" w:rsidP="005F72E6">
            <w:pPr>
              <w:pStyle w:val="TAC"/>
            </w:pPr>
            <w:r w:rsidRPr="00C04A08">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A813836" w14:textId="77777777" w:rsidR="00D806F4" w:rsidRPr="00C04A08" w:rsidRDefault="00D806F4" w:rsidP="005F72E6">
            <w:pPr>
              <w:pStyle w:val="TAC"/>
            </w:pPr>
            <w:r w:rsidRPr="00C04A08">
              <w:t>4</w:t>
            </w:r>
          </w:p>
        </w:tc>
        <w:tc>
          <w:tcPr>
            <w:tcW w:w="2498" w:type="dxa"/>
            <w:tcBorders>
              <w:top w:val="single" w:sz="4" w:space="0" w:color="auto"/>
              <w:left w:val="single" w:sz="4" w:space="0" w:color="auto"/>
              <w:bottom w:val="single" w:sz="4" w:space="0" w:color="auto"/>
              <w:right w:val="single" w:sz="4" w:space="0" w:color="auto"/>
            </w:tcBorders>
            <w:hideMark/>
          </w:tcPr>
          <w:p w14:paraId="5A565212" w14:textId="77777777" w:rsidR="00D806F4" w:rsidRPr="00C04A08" w:rsidRDefault="00D806F4" w:rsidP="005F72E6">
            <w:pPr>
              <w:pStyle w:val="TAC"/>
            </w:pPr>
            <w:r w:rsidRPr="00C04A08">
              <w:t>95.</w:t>
            </w:r>
            <w:r w:rsidRPr="00C04A08">
              <w:rPr>
                <w:rFonts w:hint="eastAsia"/>
                <w:lang w:eastAsia="ja-JP"/>
              </w:rPr>
              <w:t>16</w:t>
            </w:r>
          </w:p>
        </w:tc>
      </w:tr>
      <w:tr w:rsidR="00D806F4" w:rsidRPr="00C04A08" w14:paraId="4A0A9682" w14:textId="77777777" w:rsidTr="005F72E6">
        <w:trPr>
          <w:trHeight w:val="225"/>
          <w:jc w:val="center"/>
        </w:trPr>
        <w:tc>
          <w:tcPr>
            <w:tcW w:w="2179" w:type="dxa"/>
            <w:tcBorders>
              <w:top w:val="nil"/>
              <w:left w:val="single" w:sz="4" w:space="0" w:color="auto"/>
              <w:bottom w:val="nil"/>
              <w:right w:val="single" w:sz="4" w:space="0" w:color="auto"/>
            </w:tcBorders>
            <w:shd w:val="clear" w:color="auto" w:fill="auto"/>
            <w:vAlign w:val="center"/>
            <w:hideMark/>
          </w:tcPr>
          <w:p w14:paraId="18BC2C2B"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5F71A35" w14:textId="77777777" w:rsidR="00D806F4" w:rsidRPr="00C04A08" w:rsidRDefault="00D806F4" w:rsidP="005F72E6">
            <w:pPr>
              <w:pStyle w:val="TAC"/>
            </w:pPr>
            <w:r w:rsidRPr="00C04A08">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3B519A6" w14:textId="77777777" w:rsidR="00D806F4" w:rsidRPr="00C04A08" w:rsidRDefault="00D806F4" w:rsidP="005F72E6">
            <w:pPr>
              <w:pStyle w:val="TAC"/>
            </w:pPr>
            <w:r w:rsidRPr="00C04A08">
              <w:t>4</w:t>
            </w:r>
          </w:p>
        </w:tc>
        <w:tc>
          <w:tcPr>
            <w:tcW w:w="2498" w:type="dxa"/>
            <w:tcBorders>
              <w:top w:val="single" w:sz="4" w:space="0" w:color="auto"/>
              <w:left w:val="single" w:sz="4" w:space="0" w:color="auto"/>
              <w:bottom w:val="single" w:sz="4" w:space="0" w:color="auto"/>
              <w:right w:val="single" w:sz="4" w:space="0" w:color="auto"/>
            </w:tcBorders>
            <w:hideMark/>
          </w:tcPr>
          <w:p w14:paraId="05A5F091" w14:textId="77777777" w:rsidR="00D806F4" w:rsidRPr="00C04A08" w:rsidRDefault="00D806F4" w:rsidP="005F72E6">
            <w:pPr>
              <w:pStyle w:val="TAC"/>
            </w:pPr>
            <w:r w:rsidRPr="00C04A08">
              <w:t>190.</w:t>
            </w:r>
            <w:r w:rsidRPr="00C04A08">
              <w:rPr>
                <w:rFonts w:hint="eastAsia"/>
                <w:lang w:eastAsia="ja-JP"/>
              </w:rPr>
              <w:t>20</w:t>
            </w:r>
          </w:p>
        </w:tc>
      </w:tr>
      <w:tr w:rsidR="00D806F4" w:rsidRPr="00C04A08" w14:paraId="42185ABA" w14:textId="77777777" w:rsidTr="005F72E6">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77" w:author="Apple" w:date="2022-08-26T16:46:00Z">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5"/>
          <w:jc w:val="center"/>
          <w:trPrChange w:id="2478" w:author="Apple" w:date="2022-08-26T16:46:00Z">
            <w:trPr>
              <w:trHeight w:val="225"/>
              <w:jc w:val="center"/>
            </w:trPr>
          </w:trPrChange>
        </w:trPr>
        <w:tc>
          <w:tcPr>
            <w:tcW w:w="2179" w:type="dxa"/>
            <w:tcBorders>
              <w:top w:val="nil"/>
              <w:left w:val="single" w:sz="4" w:space="0" w:color="auto"/>
              <w:bottom w:val="single" w:sz="4" w:space="0" w:color="auto"/>
              <w:right w:val="single" w:sz="4" w:space="0" w:color="auto"/>
            </w:tcBorders>
            <w:shd w:val="clear" w:color="auto" w:fill="auto"/>
            <w:vAlign w:val="center"/>
            <w:hideMark/>
            <w:tcPrChange w:id="2479" w:author="Apple" w:date="2022-08-26T16:46:00Z">
              <w:tcPr>
                <w:tcW w:w="2179" w:type="dxa"/>
                <w:tcBorders>
                  <w:top w:val="nil"/>
                  <w:left w:val="single" w:sz="4" w:space="0" w:color="auto"/>
                  <w:bottom w:val="single" w:sz="4" w:space="0" w:color="auto"/>
                  <w:right w:val="single" w:sz="4" w:space="0" w:color="auto"/>
                </w:tcBorders>
                <w:shd w:val="clear" w:color="auto" w:fill="auto"/>
                <w:vAlign w:val="center"/>
                <w:hideMark/>
              </w:tcPr>
            </w:tcPrChange>
          </w:tcPr>
          <w:p w14:paraId="133CDD09"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Change w:id="2480" w:author="Apple" w:date="2022-08-26T16:46:00Z">
              <w:tcPr>
                <w:tcW w:w="2350" w:type="dxa"/>
                <w:tcBorders>
                  <w:top w:val="single" w:sz="4" w:space="0" w:color="auto"/>
                  <w:left w:val="single" w:sz="4" w:space="0" w:color="auto"/>
                  <w:bottom w:val="single" w:sz="4" w:space="0" w:color="auto"/>
                  <w:right w:val="single" w:sz="4" w:space="0" w:color="auto"/>
                </w:tcBorders>
                <w:vAlign w:val="center"/>
                <w:hideMark/>
              </w:tcPr>
            </w:tcPrChange>
          </w:tcPr>
          <w:p w14:paraId="20F853A6" w14:textId="77777777" w:rsidR="00D806F4" w:rsidRPr="00C04A08" w:rsidRDefault="00D806F4" w:rsidP="005F72E6">
            <w:pPr>
              <w:pStyle w:val="TAC"/>
            </w:pPr>
            <w:r w:rsidRPr="00C04A08">
              <w:t>400</w:t>
            </w:r>
          </w:p>
        </w:tc>
        <w:tc>
          <w:tcPr>
            <w:tcW w:w="2498" w:type="dxa"/>
            <w:tcBorders>
              <w:top w:val="single" w:sz="4" w:space="0" w:color="auto"/>
              <w:left w:val="single" w:sz="4" w:space="0" w:color="auto"/>
              <w:bottom w:val="single" w:sz="4" w:space="0" w:color="auto"/>
              <w:right w:val="single" w:sz="4" w:space="0" w:color="auto"/>
            </w:tcBorders>
            <w:vAlign w:val="center"/>
            <w:hideMark/>
            <w:tcPrChange w:id="2481" w:author="Apple" w:date="2022-08-26T16:46:00Z">
              <w:tcPr>
                <w:tcW w:w="2498" w:type="dxa"/>
                <w:tcBorders>
                  <w:top w:val="single" w:sz="4" w:space="0" w:color="auto"/>
                  <w:left w:val="single" w:sz="4" w:space="0" w:color="auto"/>
                  <w:bottom w:val="single" w:sz="4" w:space="0" w:color="auto"/>
                  <w:right w:val="single" w:sz="4" w:space="0" w:color="auto"/>
                </w:tcBorders>
                <w:vAlign w:val="center"/>
                <w:hideMark/>
              </w:tcPr>
            </w:tcPrChange>
          </w:tcPr>
          <w:p w14:paraId="71ADD5AD" w14:textId="77777777" w:rsidR="00D806F4" w:rsidRPr="00C04A08" w:rsidRDefault="00D806F4" w:rsidP="005F72E6">
            <w:pPr>
              <w:pStyle w:val="TAC"/>
            </w:pPr>
            <w:r w:rsidRPr="00C04A08">
              <w:t>4</w:t>
            </w:r>
          </w:p>
        </w:tc>
        <w:tc>
          <w:tcPr>
            <w:tcW w:w="2498" w:type="dxa"/>
            <w:tcBorders>
              <w:top w:val="single" w:sz="4" w:space="0" w:color="auto"/>
              <w:left w:val="single" w:sz="4" w:space="0" w:color="auto"/>
              <w:bottom w:val="single" w:sz="4" w:space="0" w:color="auto"/>
              <w:right w:val="single" w:sz="4" w:space="0" w:color="auto"/>
            </w:tcBorders>
            <w:hideMark/>
            <w:tcPrChange w:id="2482" w:author="Apple" w:date="2022-08-26T16:46:00Z">
              <w:tcPr>
                <w:tcW w:w="2498" w:type="dxa"/>
                <w:tcBorders>
                  <w:top w:val="single" w:sz="4" w:space="0" w:color="auto"/>
                  <w:left w:val="single" w:sz="4" w:space="0" w:color="auto"/>
                  <w:bottom w:val="single" w:sz="4" w:space="0" w:color="auto"/>
                  <w:right w:val="single" w:sz="4" w:space="0" w:color="auto"/>
                </w:tcBorders>
                <w:hideMark/>
              </w:tcPr>
            </w:tcPrChange>
          </w:tcPr>
          <w:p w14:paraId="34EB4DE7" w14:textId="77777777" w:rsidR="00D806F4" w:rsidRPr="00C04A08" w:rsidRDefault="00D806F4" w:rsidP="005F72E6">
            <w:pPr>
              <w:pStyle w:val="TAC"/>
            </w:pPr>
            <w:r w:rsidRPr="00C04A08">
              <w:t>380.</w:t>
            </w:r>
            <w:r w:rsidRPr="00C04A08">
              <w:rPr>
                <w:rFonts w:hint="eastAsia"/>
                <w:lang w:eastAsia="ja-JP"/>
              </w:rPr>
              <w:t>28</w:t>
            </w:r>
          </w:p>
        </w:tc>
      </w:tr>
      <w:tr w:rsidR="00D806F4" w:rsidRPr="00C04A08" w14:paraId="4135FA30" w14:textId="77777777" w:rsidTr="005F72E6">
        <w:trPr>
          <w:trHeight w:val="225"/>
          <w:jc w:val="center"/>
          <w:ins w:id="2483" w:author="Apple" w:date="2022-08-26T16:46:00Z"/>
        </w:trPr>
        <w:tc>
          <w:tcPr>
            <w:tcW w:w="2179" w:type="dxa"/>
            <w:tcBorders>
              <w:top w:val="single" w:sz="4" w:space="0" w:color="auto"/>
              <w:left w:val="single" w:sz="4" w:space="0" w:color="auto"/>
              <w:bottom w:val="nil"/>
              <w:right w:val="single" w:sz="4" w:space="0" w:color="auto"/>
            </w:tcBorders>
            <w:shd w:val="clear" w:color="auto" w:fill="auto"/>
            <w:vAlign w:val="center"/>
            <w:hideMark/>
          </w:tcPr>
          <w:p w14:paraId="3B5D7A2C" w14:textId="77777777" w:rsidR="00D806F4" w:rsidRPr="00C04A08" w:rsidRDefault="00D806F4" w:rsidP="005F72E6">
            <w:pPr>
              <w:pStyle w:val="TAC"/>
              <w:rPr>
                <w:ins w:id="2484" w:author="Apple" w:date="2022-08-26T16:46:00Z"/>
              </w:rPr>
            </w:pPr>
            <w:ins w:id="2485" w:author="Apple" w:date="2022-08-26T16:46:00Z">
              <w:r w:rsidRPr="008644BD">
                <w:t>n263</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0C24B358" w14:textId="77777777" w:rsidR="00D806F4" w:rsidRPr="00C04A08" w:rsidRDefault="00D806F4" w:rsidP="005F72E6">
            <w:pPr>
              <w:pStyle w:val="TAC"/>
              <w:rPr>
                <w:ins w:id="2486" w:author="Apple" w:date="2022-08-26T16:46:00Z"/>
              </w:rPr>
            </w:pPr>
            <w:ins w:id="2487" w:author="Apple" w:date="2022-08-26T16:46:00Z">
              <w:r>
                <w:t>100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7700E3C6" w14:textId="77777777" w:rsidR="00D806F4" w:rsidRPr="00C04A08" w:rsidRDefault="00D806F4" w:rsidP="005F72E6">
            <w:pPr>
              <w:pStyle w:val="TAC"/>
              <w:rPr>
                <w:ins w:id="2488" w:author="Apple" w:date="2022-08-26T16:46:00Z"/>
              </w:rPr>
            </w:pPr>
            <w:ins w:id="2489" w:author="Apple" w:date="2022-08-26T16:46:00Z">
              <w:del w:id="2490" w:author="Phil Coan" w:date="2022-08-26T15:28:00Z">
                <w:r w:rsidDel="00407BE5">
                  <w:delText>TBD</w:delText>
                </w:r>
              </w:del>
            </w:ins>
            <w:ins w:id="2491" w:author="Phil Coan" w:date="2022-08-26T15:28:00Z">
              <w:r>
                <w:t>4</w:t>
              </w:r>
            </w:ins>
          </w:p>
        </w:tc>
        <w:tc>
          <w:tcPr>
            <w:tcW w:w="2498" w:type="dxa"/>
            <w:tcBorders>
              <w:top w:val="single" w:sz="4" w:space="0" w:color="auto"/>
              <w:left w:val="single" w:sz="4" w:space="0" w:color="auto"/>
              <w:bottom w:val="single" w:sz="4" w:space="0" w:color="auto"/>
              <w:right w:val="single" w:sz="4" w:space="0" w:color="auto"/>
            </w:tcBorders>
            <w:hideMark/>
          </w:tcPr>
          <w:p w14:paraId="782F1498" w14:textId="77777777" w:rsidR="00D806F4" w:rsidRPr="00C04A08" w:rsidRDefault="00D806F4" w:rsidP="005F72E6">
            <w:pPr>
              <w:pStyle w:val="TAC"/>
              <w:rPr>
                <w:ins w:id="2492" w:author="Apple" w:date="2022-08-26T16:46:00Z"/>
              </w:rPr>
            </w:pPr>
            <w:ins w:id="2493" w:author="Apple" w:date="2022-08-26T16:46:00Z">
              <w:r w:rsidRPr="00C04A08">
                <w:rPr>
                  <w:rFonts w:hint="eastAsia"/>
                </w:rPr>
                <w:t>95.16</w:t>
              </w:r>
            </w:ins>
          </w:p>
        </w:tc>
      </w:tr>
      <w:tr w:rsidR="00D806F4" w:rsidRPr="00C04A08" w14:paraId="16F372C0" w14:textId="77777777" w:rsidTr="005F72E6">
        <w:trPr>
          <w:trHeight w:val="225"/>
          <w:jc w:val="center"/>
          <w:ins w:id="2494" w:author="Apple" w:date="2022-08-26T16:46:00Z"/>
        </w:trPr>
        <w:tc>
          <w:tcPr>
            <w:tcW w:w="2179" w:type="dxa"/>
            <w:tcBorders>
              <w:top w:val="nil"/>
              <w:left w:val="single" w:sz="4" w:space="0" w:color="auto"/>
              <w:bottom w:val="nil"/>
              <w:right w:val="single" w:sz="4" w:space="0" w:color="auto"/>
            </w:tcBorders>
            <w:shd w:val="clear" w:color="auto" w:fill="auto"/>
            <w:vAlign w:val="center"/>
            <w:hideMark/>
          </w:tcPr>
          <w:p w14:paraId="4ECBDDBA" w14:textId="77777777" w:rsidR="00D806F4" w:rsidRPr="00C04A08" w:rsidRDefault="00D806F4" w:rsidP="005F72E6">
            <w:pPr>
              <w:pStyle w:val="TAC"/>
              <w:rPr>
                <w:ins w:id="2495" w:author="Apple" w:date="2022-08-26T16:46:00Z"/>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E05FDAF" w14:textId="77777777" w:rsidR="00D806F4" w:rsidRPr="00C04A08" w:rsidRDefault="00D806F4" w:rsidP="005F72E6">
            <w:pPr>
              <w:pStyle w:val="TAC"/>
              <w:rPr>
                <w:ins w:id="2496" w:author="Apple" w:date="2022-08-26T16:46:00Z"/>
              </w:rPr>
            </w:pPr>
            <w:ins w:id="2497" w:author="Apple" w:date="2022-08-26T16:46:00Z">
              <w:r>
                <w:t>400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46E22FF7" w14:textId="77777777" w:rsidR="00D806F4" w:rsidRPr="00C04A08" w:rsidRDefault="00D806F4" w:rsidP="005F72E6">
            <w:pPr>
              <w:pStyle w:val="TAC"/>
              <w:rPr>
                <w:ins w:id="2498" w:author="Apple" w:date="2022-08-26T16:46:00Z"/>
              </w:rPr>
            </w:pPr>
            <w:ins w:id="2499" w:author="Apple" w:date="2022-08-26T16:46:00Z">
              <w:del w:id="2500" w:author="Phil Coan" w:date="2022-08-26T15:28:00Z">
                <w:r w:rsidDel="00407BE5">
                  <w:delText>TBD</w:delText>
                </w:r>
              </w:del>
            </w:ins>
            <w:ins w:id="2501" w:author="Phil Coan" w:date="2022-08-26T15:28:00Z">
              <w:r>
                <w:t>4</w:t>
              </w:r>
            </w:ins>
          </w:p>
        </w:tc>
        <w:tc>
          <w:tcPr>
            <w:tcW w:w="2498" w:type="dxa"/>
            <w:tcBorders>
              <w:top w:val="single" w:sz="4" w:space="0" w:color="auto"/>
              <w:left w:val="single" w:sz="4" w:space="0" w:color="auto"/>
              <w:bottom w:val="single" w:sz="4" w:space="0" w:color="auto"/>
              <w:right w:val="single" w:sz="4" w:space="0" w:color="auto"/>
            </w:tcBorders>
            <w:hideMark/>
          </w:tcPr>
          <w:p w14:paraId="6E56E747" w14:textId="77777777" w:rsidR="00D806F4" w:rsidRPr="00C04A08" w:rsidRDefault="00D806F4" w:rsidP="005F72E6">
            <w:pPr>
              <w:pStyle w:val="TAC"/>
              <w:rPr>
                <w:ins w:id="2502" w:author="Apple" w:date="2022-08-26T16:46:00Z"/>
              </w:rPr>
            </w:pPr>
            <w:ins w:id="2503" w:author="Apple" w:date="2022-08-26T16:46:00Z">
              <w:r w:rsidRPr="00C04A08">
                <w:rPr>
                  <w:rFonts w:hint="eastAsia"/>
                </w:rPr>
                <w:t>38</w:t>
              </w:r>
              <w:r>
                <w:t>1</w:t>
              </w:r>
              <w:r w:rsidRPr="00C04A08">
                <w:rPr>
                  <w:rFonts w:hint="eastAsia"/>
                </w:rPr>
                <w:t>.</w:t>
              </w:r>
              <w:r>
                <w:t>12</w:t>
              </w:r>
            </w:ins>
          </w:p>
        </w:tc>
      </w:tr>
      <w:tr w:rsidR="00D806F4" w:rsidRPr="00C04A08" w14:paraId="58D8A1F5" w14:textId="77777777" w:rsidTr="005F72E6">
        <w:trPr>
          <w:trHeight w:val="225"/>
          <w:jc w:val="center"/>
          <w:ins w:id="2504" w:author="Apple" w:date="2022-08-26T16:46:00Z"/>
        </w:trPr>
        <w:tc>
          <w:tcPr>
            <w:tcW w:w="2179" w:type="dxa"/>
            <w:tcBorders>
              <w:top w:val="nil"/>
              <w:left w:val="single" w:sz="4" w:space="0" w:color="auto"/>
              <w:bottom w:val="nil"/>
              <w:right w:val="single" w:sz="4" w:space="0" w:color="auto"/>
            </w:tcBorders>
            <w:shd w:val="clear" w:color="auto" w:fill="auto"/>
            <w:vAlign w:val="center"/>
            <w:hideMark/>
          </w:tcPr>
          <w:p w14:paraId="1485EF38" w14:textId="77777777" w:rsidR="00D806F4" w:rsidRPr="00C04A08" w:rsidRDefault="00D806F4" w:rsidP="005F72E6">
            <w:pPr>
              <w:pStyle w:val="TAC"/>
              <w:rPr>
                <w:ins w:id="2505" w:author="Apple" w:date="2022-08-26T16:46:00Z"/>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136E50C" w14:textId="77777777" w:rsidR="00D806F4" w:rsidRPr="00C04A08" w:rsidRDefault="00D806F4" w:rsidP="005F72E6">
            <w:pPr>
              <w:pStyle w:val="TAC"/>
              <w:rPr>
                <w:ins w:id="2506" w:author="Apple" w:date="2022-08-26T16:46:00Z"/>
              </w:rPr>
            </w:pPr>
            <w:ins w:id="2507" w:author="Apple" w:date="2022-08-26T16:46:00Z">
              <w:r>
                <w:t>800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61FDF5EB" w14:textId="77777777" w:rsidR="00D806F4" w:rsidRPr="00C04A08" w:rsidRDefault="00D806F4" w:rsidP="005F72E6">
            <w:pPr>
              <w:pStyle w:val="TAC"/>
              <w:rPr>
                <w:ins w:id="2508" w:author="Apple" w:date="2022-08-26T16:46:00Z"/>
              </w:rPr>
            </w:pPr>
            <w:ins w:id="2509" w:author="Apple" w:date="2022-08-26T16:46:00Z">
              <w:del w:id="2510" w:author="Phil Coan" w:date="2022-08-26T15:28:00Z">
                <w:r w:rsidDel="00407BE5">
                  <w:delText>TBD</w:delText>
                </w:r>
              </w:del>
            </w:ins>
            <w:ins w:id="2511" w:author="Phil Coan" w:date="2022-08-26T15:28:00Z">
              <w:r>
                <w:t>4</w:t>
              </w:r>
            </w:ins>
          </w:p>
        </w:tc>
        <w:tc>
          <w:tcPr>
            <w:tcW w:w="2498" w:type="dxa"/>
            <w:tcBorders>
              <w:top w:val="single" w:sz="4" w:space="0" w:color="auto"/>
              <w:left w:val="single" w:sz="4" w:space="0" w:color="auto"/>
              <w:bottom w:val="single" w:sz="4" w:space="0" w:color="auto"/>
              <w:right w:val="single" w:sz="4" w:space="0" w:color="auto"/>
            </w:tcBorders>
            <w:hideMark/>
          </w:tcPr>
          <w:p w14:paraId="66D01C40" w14:textId="77777777" w:rsidR="00D806F4" w:rsidRPr="00C04A08" w:rsidRDefault="00D806F4" w:rsidP="005F72E6">
            <w:pPr>
              <w:pStyle w:val="TAC"/>
              <w:rPr>
                <w:ins w:id="2512" w:author="Apple" w:date="2022-08-26T16:46:00Z"/>
              </w:rPr>
            </w:pPr>
            <w:ins w:id="2513" w:author="Apple" w:date="2022-08-26T16:46:00Z">
              <w:r>
                <w:t>715.20</w:t>
              </w:r>
            </w:ins>
          </w:p>
        </w:tc>
      </w:tr>
      <w:tr w:rsidR="00D806F4" w:rsidRPr="00C04A08" w14:paraId="2FDB4438" w14:textId="77777777" w:rsidTr="005F72E6">
        <w:trPr>
          <w:trHeight w:val="225"/>
          <w:jc w:val="center"/>
          <w:ins w:id="2514" w:author="Apple" w:date="2022-08-26T16:46:00Z"/>
        </w:trPr>
        <w:tc>
          <w:tcPr>
            <w:tcW w:w="2179" w:type="dxa"/>
            <w:tcBorders>
              <w:top w:val="nil"/>
              <w:left w:val="single" w:sz="4" w:space="0" w:color="auto"/>
              <w:bottom w:val="nil"/>
              <w:right w:val="single" w:sz="4" w:space="0" w:color="auto"/>
            </w:tcBorders>
            <w:shd w:val="clear" w:color="auto" w:fill="auto"/>
            <w:vAlign w:val="center"/>
            <w:hideMark/>
          </w:tcPr>
          <w:p w14:paraId="09CA24A0" w14:textId="77777777" w:rsidR="00D806F4" w:rsidRPr="00C04A08" w:rsidRDefault="00D806F4" w:rsidP="005F72E6">
            <w:pPr>
              <w:pStyle w:val="TAC"/>
              <w:rPr>
                <w:ins w:id="2515" w:author="Apple" w:date="2022-08-26T16:46:00Z"/>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2AEBC1D4" w14:textId="77777777" w:rsidR="00D806F4" w:rsidRPr="00C04A08" w:rsidRDefault="00D806F4" w:rsidP="005F72E6">
            <w:pPr>
              <w:pStyle w:val="TAC"/>
              <w:rPr>
                <w:ins w:id="2516" w:author="Apple" w:date="2022-08-26T16:46:00Z"/>
              </w:rPr>
            </w:pPr>
            <w:ins w:id="2517" w:author="Apple" w:date="2022-08-26T16:46:00Z">
              <w:r>
                <w:t>1600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3177A23B" w14:textId="77777777" w:rsidR="00D806F4" w:rsidRPr="00C04A08" w:rsidRDefault="00D806F4" w:rsidP="005F72E6">
            <w:pPr>
              <w:pStyle w:val="TAC"/>
              <w:rPr>
                <w:ins w:id="2518" w:author="Apple" w:date="2022-08-26T16:46:00Z"/>
              </w:rPr>
            </w:pPr>
            <w:ins w:id="2519" w:author="Apple" w:date="2022-08-26T16:46:00Z">
              <w:del w:id="2520" w:author="Phil Coan" w:date="2022-08-26T15:28:00Z">
                <w:r w:rsidDel="00407BE5">
                  <w:delText>TBD</w:delText>
                </w:r>
              </w:del>
            </w:ins>
            <w:ins w:id="2521" w:author="Phil Coan" w:date="2022-08-26T15:28:00Z">
              <w:r>
                <w:t>4</w:t>
              </w:r>
            </w:ins>
          </w:p>
        </w:tc>
        <w:tc>
          <w:tcPr>
            <w:tcW w:w="2498" w:type="dxa"/>
            <w:tcBorders>
              <w:top w:val="single" w:sz="4" w:space="0" w:color="auto"/>
              <w:left w:val="single" w:sz="4" w:space="0" w:color="auto"/>
              <w:bottom w:val="single" w:sz="4" w:space="0" w:color="auto"/>
              <w:right w:val="single" w:sz="4" w:space="0" w:color="auto"/>
            </w:tcBorders>
            <w:hideMark/>
          </w:tcPr>
          <w:p w14:paraId="55977E75" w14:textId="77777777" w:rsidR="00D806F4" w:rsidRPr="00C04A08" w:rsidRDefault="00D806F4" w:rsidP="005F72E6">
            <w:pPr>
              <w:pStyle w:val="TAC"/>
              <w:rPr>
                <w:ins w:id="2522" w:author="Apple" w:date="2022-08-26T16:46:00Z"/>
              </w:rPr>
            </w:pPr>
            <w:ins w:id="2523" w:author="Apple" w:date="2022-08-26T16:46:00Z">
              <w:r>
                <w:t>1429.44</w:t>
              </w:r>
            </w:ins>
          </w:p>
        </w:tc>
      </w:tr>
      <w:tr w:rsidR="00D806F4" w:rsidRPr="00C04A08" w14:paraId="154A27AC" w14:textId="77777777" w:rsidTr="005F72E6">
        <w:trPr>
          <w:trHeight w:val="225"/>
          <w:jc w:val="center"/>
          <w:ins w:id="2524" w:author="Apple" w:date="2022-08-26T16:46:00Z"/>
        </w:trPr>
        <w:tc>
          <w:tcPr>
            <w:tcW w:w="2179" w:type="dxa"/>
            <w:tcBorders>
              <w:top w:val="nil"/>
              <w:left w:val="single" w:sz="4" w:space="0" w:color="auto"/>
              <w:bottom w:val="single" w:sz="4" w:space="0" w:color="auto"/>
              <w:right w:val="single" w:sz="4" w:space="0" w:color="auto"/>
            </w:tcBorders>
            <w:shd w:val="clear" w:color="auto" w:fill="auto"/>
            <w:vAlign w:val="center"/>
            <w:hideMark/>
          </w:tcPr>
          <w:p w14:paraId="09D4D989" w14:textId="77777777" w:rsidR="00D806F4" w:rsidRPr="00C04A08" w:rsidRDefault="00D806F4" w:rsidP="005F72E6">
            <w:pPr>
              <w:pStyle w:val="TAC"/>
              <w:rPr>
                <w:ins w:id="2525" w:author="Apple" w:date="2022-08-26T16:46:00Z"/>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45AA114B" w14:textId="77777777" w:rsidR="00D806F4" w:rsidRPr="00C04A08" w:rsidRDefault="00D806F4" w:rsidP="005F72E6">
            <w:pPr>
              <w:pStyle w:val="TAC"/>
              <w:rPr>
                <w:ins w:id="2526" w:author="Apple" w:date="2022-08-26T16:46:00Z"/>
              </w:rPr>
            </w:pPr>
            <w:ins w:id="2527" w:author="Apple" w:date="2022-08-26T16:46:00Z">
              <w:r>
                <w:t>2000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286650C0" w14:textId="77777777" w:rsidR="00D806F4" w:rsidRPr="00C04A08" w:rsidRDefault="00D806F4" w:rsidP="005F72E6">
            <w:pPr>
              <w:pStyle w:val="TAC"/>
              <w:rPr>
                <w:ins w:id="2528" w:author="Apple" w:date="2022-08-26T16:46:00Z"/>
              </w:rPr>
            </w:pPr>
            <w:ins w:id="2529" w:author="Apple" w:date="2022-08-26T16:46:00Z">
              <w:del w:id="2530" w:author="Phil Coan" w:date="2022-08-26T15:28:00Z">
                <w:r w:rsidDel="00407BE5">
                  <w:delText>TBD</w:delText>
                </w:r>
              </w:del>
            </w:ins>
            <w:ins w:id="2531" w:author="Phil Coan" w:date="2022-08-26T15:28:00Z">
              <w:r>
                <w:t>4</w:t>
              </w:r>
            </w:ins>
          </w:p>
        </w:tc>
        <w:tc>
          <w:tcPr>
            <w:tcW w:w="2498" w:type="dxa"/>
            <w:tcBorders>
              <w:top w:val="single" w:sz="4" w:space="0" w:color="auto"/>
              <w:left w:val="single" w:sz="4" w:space="0" w:color="auto"/>
              <w:bottom w:val="single" w:sz="4" w:space="0" w:color="auto"/>
              <w:right w:val="single" w:sz="4" w:space="0" w:color="auto"/>
            </w:tcBorders>
            <w:hideMark/>
          </w:tcPr>
          <w:p w14:paraId="78349BCE" w14:textId="77777777" w:rsidR="00D806F4" w:rsidRPr="00C04A08" w:rsidRDefault="00D806F4" w:rsidP="005F72E6">
            <w:pPr>
              <w:pStyle w:val="TAC"/>
              <w:rPr>
                <w:ins w:id="2532" w:author="Apple" w:date="2022-08-26T16:46:00Z"/>
              </w:rPr>
            </w:pPr>
            <w:ins w:id="2533" w:author="Apple" w:date="2022-08-26T16:46:00Z">
              <w:r>
                <w:t>1705.92</w:t>
              </w:r>
            </w:ins>
          </w:p>
        </w:tc>
      </w:tr>
    </w:tbl>
    <w:p w14:paraId="58E0B272" w14:textId="77777777" w:rsidR="00D806F4" w:rsidRPr="00663547" w:rsidRDefault="00D806F4" w:rsidP="00D806F4"/>
    <w:p w14:paraId="3F2AABC3" w14:textId="77777777" w:rsidR="00D806F4" w:rsidRPr="00663547" w:rsidRDefault="00D806F4" w:rsidP="00D806F4">
      <w:r w:rsidRPr="00663547">
        <w:t xml:space="preserve">For inter-band carrier aggregation with uplink assigned to two NR bands, </w:t>
      </w:r>
      <w:r w:rsidRPr="00663547">
        <w:rPr>
          <w:rStyle w:val="ListBulletChar"/>
        </w:rPr>
        <w:t>and each UL band is configured with a single CC,</w:t>
      </w:r>
      <w:r w:rsidRPr="00663547">
        <w:t xml:space="preserve"> the minimum output power is defined per carrier and</w:t>
      </w:r>
      <w:r w:rsidRPr="00B03789">
        <w:t xml:space="preserve"> </w:t>
      </w:r>
      <w:r>
        <w:t>is</w:t>
      </w:r>
      <w:r w:rsidRPr="00663547">
        <w:t xml:space="preserve"> specified in clause 6.3.1.1.</w:t>
      </w:r>
    </w:p>
    <w:p w14:paraId="630C2457" w14:textId="77777777" w:rsidR="00D806F4" w:rsidRPr="00C04A08" w:rsidRDefault="00D806F4" w:rsidP="00D806F4"/>
    <w:p w14:paraId="63DB08E7" w14:textId="77777777" w:rsidR="00D806F4" w:rsidRPr="00C04A08" w:rsidRDefault="00D806F4" w:rsidP="00D806F4">
      <w:pPr>
        <w:pStyle w:val="Heading4"/>
      </w:pPr>
      <w:bookmarkStart w:id="2534" w:name="_Toc21340845"/>
      <w:bookmarkStart w:id="2535" w:name="_Toc29805292"/>
      <w:bookmarkStart w:id="2536" w:name="_Toc36456501"/>
      <w:bookmarkStart w:id="2537" w:name="_Toc36469599"/>
      <w:bookmarkStart w:id="2538" w:name="_Toc37254008"/>
      <w:bookmarkStart w:id="2539" w:name="_Toc37322865"/>
      <w:bookmarkStart w:id="2540" w:name="_Toc37324271"/>
      <w:bookmarkStart w:id="2541" w:name="_Toc45889794"/>
      <w:bookmarkStart w:id="2542" w:name="_Toc52196454"/>
      <w:bookmarkStart w:id="2543" w:name="_Toc52197434"/>
      <w:bookmarkStart w:id="2544" w:name="_Toc53173157"/>
      <w:bookmarkStart w:id="2545" w:name="_Toc53173526"/>
      <w:bookmarkStart w:id="2546" w:name="_Toc61119526"/>
      <w:bookmarkStart w:id="2547" w:name="_Toc61119908"/>
      <w:bookmarkStart w:id="2548" w:name="_Toc67925965"/>
      <w:bookmarkStart w:id="2549" w:name="_Toc75273603"/>
      <w:bookmarkStart w:id="2550" w:name="_Toc76510503"/>
      <w:bookmarkStart w:id="2551" w:name="_Toc83129658"/>
      <w:bookmarkStart w:id="2552" w:name="_Toc90591190"/>
      <w:bookmarkStart w:id="2553" w:name="_Toc98864220"/>
      <w:bookmarkStart w:id="2554" w:name="_Toc99733469"/>
      <w:bookmarkStart w:id="2555" w:name="_Toc106577369"/>
      <w:r w:rsidRPr="00C04A08">
        <w:t>6.3A.1.2</w:t>
      </w:r>
      <w:r w:rsidRPr="00C04A08">
        <w:tab/>
        <w:t>Minimum output power for power class 2, 3, and 4</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14:paraId="64F163F3" w14:textId="77777777" w:rsidR="00D806F4" w:rsidRPr="00663547" w:rsidRDefault="00D806F4" w:rsidP="00D806F4">
      <w:r w:rsidRPr="00663547">
        <w:t xml:space="preserve">For intra-band contiguous and non-contiguous carrier aggregation, </w:t>
      </w:r>
      <w:r>
        <w:t>the</w:t>
      </w:r>
      <w:r w:rsidRPr="00663547">
        <w:t xml:space="preserve"> minimum output power shall not exceed the values specified in Table 6.3A.1.2-1 for each operating band supported. The minimum power is verified in beam locked mode with the test metric of EIRP (Link=TX beam peak direction, </w:t>
      </w:r>
      <w:proofErr w:type="spellStart"/>
      <w:r w:rsidRPr="00663547">
        <w:t>Meas</w:t>
      </w:r>
      <w:proofErr w:type="spellEnd"/>
      <w:r w:rsidRPr="00663547">
        <w:t>=Link angle).</w:t>
      </w:r>
    </w:p>
    <w:p w14:paraId="1B945FE9" w14:textId="77777777" w:rsidR="00D806F4" w:rsidRPr="00C04A08" w:rsidRDefault="00D806F4" w:rsidP="00D806F4">
      <w:pPr>
        <w:pStyle w:val="TH"/>
      </w:pPr>
      <w:r w:rsidRPr="00C04A08">
        <w:lastRenderedPageBreak/>
        <w:t>Table 6.3A.1.2-1: Minimum output power for CA for power class 2, 3, and 4</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Change w:id="2556">
          <w:tblGrid>
            <w:gridCol w:w="2179"/>
            <w:gridCol w:w="2350"/>
            <w:gridCol w:w="2498"/>
            <w:gridCol w:w="2498"/>
          </w:tblGrid>
        </w:tblGridChange>
      </w:tblGrid>
      <w:tr w:rsidR="00D806F4" w:rsidRPr="00C04A08" w14:paraId="41C0011A" w14:textId="77777777" w:rsidTr="005F72E6">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26302013" w14:textId="77777777" w:rsidR="00D806F4" w:rsidRPr="00C04A08" w:rsidRDefault="00D806F4" w:rsidP="005F72E6">
            <w:pPr>
              <w:pStyle w:val="TAH"/>
            </w:pPr>
            <w:r w:rsidRPr="00C04A08">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1F4B35BF" w14:textId="77777777" w:rsidR="00D806F4" w:rsidRPr="00C04A08" w:rsidRDefault="00D806F4" w:rsidP="005F72E6">
            <w:pPr>
              <w:pStyle w:val="TAH"/>
            </w:pPr>
            <w:r w:rsidRPr="00C04A08">
              <w:t>Channel bandwidth</w:t>
            </w:r>
          </w:p>
          <w:p w14:paraId="2359A6BF" w14:textId="77777777" w:rsidR="00D806F4" w:rsidRPr="00C04A08" w:rsidRDefault="00D806F4" w:rsidP="005F72E6">
            <w:pPr>
              <w:pStyle w:val="TAH"/>
            </w:pPr>
            <w:r w:rsidRPr="00C04A08">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15EB65E" w14:textId="77777777" w:rsidR="00D806F4" w:rsidRPr="00C04A08" w:rsidRDefault="00D806F4" w:rsidP="005F72E6">
            <w:pPr>
              <w:pStyle w:val="TAH"/>
            </w:pPr>
            <w:r w:rsidRPr="00C04A08">
              <w:t>Minimum output power</w:t>
            </w:r>
          </w:p>
          <w:p w14:paraId="69870AD7" w14:textId="77777777" w:rsidR="00D806F4" w:rsidRPr="00C04A08" w:rsidRDefault="00D806F4" w:rsidP="005F72E6">
            <w:pPr>
              <w:pStyle w:val="TAH"/>
            </w:pPr>
            <w:r w:rsidRPr="00C04A08">
              <w:t>(dBm)</w:t>
            </w:r>
          </w:p>
        </w:tc>
        <w:tc>
          <w:tcPr>
            <w:tcW w:w="2498" w:type="dxa"/>
            <w:tcBorders>
              <w:top w:val="single" w:sz="4" w:space="0" w:color="auto"/>
              <w:left w:val="single" w:sz="4" w:space="0" w:color="auto"/>
              <w:bottom w:val="single" w:sz="4" w:space="0" w:color="auto"/>
              <w:right w:val="single" w:sz="4" w:space="0" w:color="auto"/>
            </w:tcBorders>
            <w:hideMark/>
          </w:tcPr>
          <w:p w14:paraId="7CB7BA03" w14:textId="77777777" w:rsidR="00D806F4" w:rsidRPr="00C04A08" w:rsidRDefault="00D806F4" w:rsidP="005F72E6">
            <w:pPr>
              <w:pStyle w:val="TAH"/>
            </w:pPr>
            <w:r w:rsidRPr="00C04A08">
              <w:t>Measurement bandwidth</w:t>
            </w:r>
          </w:p>
          <w:p w14:paraId="2F67F21D" w14:textId="77777777" w:rsidR="00D806F4" w:rsidRPr="00C04A08" w:rsidRDefault="00D806F4" w:rsidP="005F72E6">
            <w:pPr>
              <w:pStyle w:val="TAH"/>
            </w:pPr>
            <w:r w:rsidRPr="00C04A08">
              <w:t>(MHz)</w:t>
            </w:r>
          </w:p>
        </w:tc>
      </w:tr>
      <w:tr w:rsidR="00D806F4" w:rsidRPr="00C04A08" w14:paraId="772C01D3" w14:textId="77777777" w:rsidTr="005F72E6">
        <w:trPr>
          <w:trHeight w:val="225"/>
          <w:jc w:val="center"/>
        </w:trPr>
        <w:tc>
          <w:tcPr>
            <w:tcW w:w="2179" w:type="dxa"/>
            <w:tcBorders>
              <w:top w:val="single" w:sz="4" w:space="0" w:color="auto"/>
              <w:left w:val="single" w:sz="4" w:space="0" w:color="auto"/>
              <w:bottom w:val="nil"/>
              <w:right w:val="single" w:sz="4" w:space="0" w:color="auto"/>
            </w:tcBorders>
            <w:shd w:val="clear" w:color="auto" w:fill="auto"/>
            <w:hideMark/>
          </w:tcPr>
          <w:p w14:paraId="7DF70F9E" w14:textId="77777777" w:rsidR="00D806F4" w:rsidRPr="00C04A08" w:rsidRDefault="00D806F4" w:rsidP="005F72E6">
            <w:pPr>
              <w:pStyle w:val="TAC"/>
            </w:pPr>
            <w:r>
              <w:t xml:space="preserve">n257, n258, </w:t>
            </w:r>
            <w:r>
              <w:rPr>
                <w:rFonts w:eastAsia="Calibri"/>
              </w:rPr>
              <w:t xml:space="preserve">n259, </w:t>
            </w:r>
            <w:r>
              <w:t>n260, n261, n262</w:t>
            </w:r>
          </w:p>
        </w:tc>
        <w:tc>
          <w:tcPr>
            <w:tcW w:w="2350" w:type="dxa"/>
            <w:tcBorders>
              <w:top w:val="single" w:sz="4" w:space="0" w:color="auto"/>
              <w:left w:val="single" w:sz="4" w:space="0" w:color="auto"/>
              <w:bottom w:val="single" w:sz="4" w:space="0" w:color="auto"/>
              <w:right w:val="single" w:sz="4" w:space="0" w:color="auto"/>
            </w:tcBorders>
            <w:vAlign w:val="center"/>
            <w:hideMark/>
          </w:tcPr>
          <w:p w14:paraId="0A1F240D" w14:textId="77777777" w:rsidR="00D806F4" w:rsidRPr="00C04A08" w:rsidRDefault="00D806F4" w:rsidP="005F72E6">
            <w:pPr>
              <w:pStyle w:val="TAC"/>
            </w:pPr>
            <w:r w:rsidRPr="00C04A08">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67B6BFBE" w14:textId="77777777" w:rsidR="00D806F4" w:rsidRPr="00C04A08" w:rsidRDefault="00D806F4" w:rsidP="005F72E6">
            <w:pPr>
              <w:pStyle w:val="TAC"/>
            </w:pPr>
            <w:r w:rsidRPr="00C04A08">
              <w:t>-13</w:t>
            </w:r>
          </w:p>
        </w:tc>
        <w:tc>
          <w:tcPr>
            <w:tcW w:w="2498" w:type="dxa"/>
            <w:tcBorders>
              <w:top w:val="single" w:sz="4" w:space="0" w:color="auto"/>
              <w:left w:val="single" w:sz="4" w:space="0" w:color="auto"/>
              <w:bottom w:val="single" w:sz="4" w:space="0" w:color="auto"/>
              <w:right w:val="single" w:sz="4" w:space="0" w:color="auto"/>
            </w:tcBorders>
          </w:tcPr>
          <w:p w14:paraId="68E6BEA0" w14:textId="77777777" w:rsidR="00D806F4" w:rsidRPr="00C04A08" w:rsidRDefault="00D806F4" w:rsidP="005F72E6">
            <w:pPr>
              <w:pStyle w:val="TAC"/>
            </w:pPr>
            <w:r w:rsidRPr="00C04A08">
              <w:rPr>
                <w:rFonts w:hint="eastAsia"/>
              </w:rPr>
              <w:t>47.5</w:t>
            </w:r>
            <w:r w:rsidRPr="00C04A08">
              <w:rPr>
                <w:rFonts w:hint="eastAsia"/>
                <w:lang w:eastAsia="ja-JP"/>
              </w:rPr>
              <w:t>8</w:t>
            </w:r>
          </w:p>
        </w:tc>
      </w:tr>
      <w:tr w:rsidR="00D806F4" w:rsidRPr="00C04A08" w14:paraId="2B4A3733" w14:textId="77777777" w:rsidTr="005F72E6">
        <w:trPr>
          <w:trHeight w:val="225"/>
          <w:jc w:val="center"/>
        </w:trPr>
        <w:tc>
          <w:tcPr>
            <w:tcW w:w="2179" w:type="dxa"/>
            <w:tcBorders>
              <w:top w:val="nil"/>
              <w:left w:val="single" w:sz="4" w:space="0" w:color="auto"/>
              <w:bottom w:val="nil"/>
              <w:right w:val="single" w:sz="4" w:space="0" w:color="auto"/>
            </w:tcBorders>
            <w:shd w:val="clear" w:color="auto" w:fill="auto"/>
            <w:vAlign w:val="center"/>
            <w:hideMark/>
          </w:tcPr>
          <w:p w14:paraId="6E4EE599"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3CB18CA" w14:textId="77777777" w:rsidR="00D806F4" w:rsidRPr="00C04A08" w:rsidRDefault="00D806F4" w:rsidP="005F72E6">
            <w:pPr>
              <w:pStyle w:val="TAC"/>
            </w:pPr>
            <w:r w:rsidRPr="00C04A08">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0182E11E" w14:textId="77777777" w:rsidR="00D806F4" w:rsidRPr="00C04A08" w:rsidRDefault="00D806F4" w:rsidP="005F72E6">
            <w:pPr>
              <w:pStyle w:val="TAC"/>
            </w:pPr>
            <w:r w:rsidRPr="00C04A08">
              <w:t>-13</w:t>
            </w:r>
          </w:p>
        </w:tc>
        <w:tc>
          <w:tcPr>
            <w:tcW w:w="2498" w:type="dxa"/>
            <w:tcBorders>
              <w:top w:val="single" w:sz="4" w:space="0" w:color="auto"/>
              <w:left w:val="single" w:sz="4" w:space="0" w:color="auto"/>
              <w:bottom w:val="single" w:sz="4" w:space="0" w:color="auto"/>
              <w:right w:val="single" w:sz="4" w:space="0" w:color="auto"/>
            </w:tcBorders>
          </w:tcPr>
          <w:p w14:paraId="1502E650" w14:textId="77777777" w:rsidR="00D806F4" w:rsidRPr="00C04A08" w:rsidRDefault="00D806F4" w:rsidP="005F72E6">
            <w:pPr>
              <w:pStyle w:val="TAC"/>
            </w:pPr>
            <w:r w:rsidRPr="00C04A08">
              <w:rPr>
                <w:rFonts w:hint="eastAsia"/>
              </w:rPr>
              <w:t>95.</w:t>
            </w:r>
            <w:r w:rsidRPr="00C04A08">
              <w:rPr>
                <w:rFonts w:hint="eastAsia"/>
                <w:lang w:eastAsia="ja-JP"/>
              </w:rPr>
              <w:t>16</w:t>
            </w:r>
          </w:p>
        </w:tc>
      </w:tr>
      <w:tr w:rsidR="00D806F4" w:rsidRPr="00C04A08" w14:paraId="7C3FEE04" w14:textId="77777777" w:rsidTr="005F72E6">
        <w:trPr>
          <w:trHeight w:val="225"/>
          <w:jc w:val="center"/>
        </w:trPr>
        <w:tc>
          <w:tcPr>
            <w:tcW w:w="2179" w:type="dxa"/>
            <w:tcBorders>
              <w:top w:val="nil"/>
              <w:left w:val="single" w:sz="4" w:space="0" w:color="auto"/>
              <w:bottom w:val="nil"/>
              <w:right w:val="single" w:sz="4" w:space="0" w:color="auto"/>
            </w:tcBorders>
            <w:shd w:val="clear" w:color="auto" w:fill="auto"/>
            <w:vAlign w:val="center"/>
            <w:hideMark/>
          </w:tcPr>
          <w:p w14:paraId="59345DFB"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49063C17" w14:textId="77777777" w:rsidR="00D806F4" w:rsidRPr="00C04A08" w:rsidRDefault="00D806F4" w:rsidP="005F72E6">
            <w:pPr>
              <w:pStyle w:val="TAC"/>
            </w:pPr>
            <w:r w:rsidRPr="00C04A08">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0F3C0EAF" w14:textId="77777777" w:rsidR="00D806F4" w:rsidRPr="00C04A08" w:rsidRDefault="00D806F4" w:rsidP="005F72E6">
            <w:pPr>
              <w:pStyle w:val="TAC"/>
            </w:pPr>
            <w:r w:rsidRPr="00C04A08">
              <w:t>-13</w:t>
            </w:r>
          </w:p>
        </w:tc>
        <w:tc>
          <w:tcPr>
            <w:tcW w:w="2498" w:type="dxa"/>
            <w:tcBorders>
              <w:top w:val="single" w:sz="4" w:space="0" w:color="auto"/>
              <w:left w:val="single" w:sz="4" w:space="0" w:color="auto"/>
              <w:bottom w:val="single" w:sz="4" w:space="0" w:color="auto"/>
              <w:right w:val="single" w:sz="4" w:space="0" w:color="auto"/>
            </w:tcBorders>
          </w:tcPr>
          <w:p w14:paraId="0E0BF843" w14:textId="77777777" w:rsidR="00D806F4" w:rsidRPr="00C04A08" w:rsidRDefault="00D806F4" w:rsidP="005F72E6">
            <w:pPr>
              <w:pStyle w:val="TAC"/>
            </w:pPr>
            <w:r w:rsidRPr="00C04A08">
              <w:rPr>
                <w:rFonts w:hint="eastAsia"/>
              </w:rPr>
              <w:t>190.</w:t>
            </w:r>
            <w:r w:rsidRPr="00C04A08">
              <w:rPr>
                <w:rFonts w:hint="eastAsia"/>
                <w:lang w:eastAsia="ja-JP"/>
              </w:rPr>
              <w:t>20</w:t>
            </w:r>
          </w:p>
        </w:tc>
      </w:tr>
      <w:tr w:rsidR="00D806F4" w:rsidRPr="00C04A08" w14:paraId="06DB1E7B" w14:textId="77777777" w:rsidTr="005F72E6">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57" w:author="Apple" w:date="2022-08-26T16:46:00Z">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5"/>
          <w:jc w:val="center"/>
          <w:trPrChange w:id="2558" w:author="Apple" w:date="2022-08-26T16:46:00Z">
            <w:trPr>
              <w:trHeight w:val="225"/>
              <w:jc w:val="center"/>
            </w:trPr>
          </w:trPrChange>
        </w:trPr>
        <w:tc>
          <w:tcPr>
            <w:tcW w:w="2179" w:type="dxa"/>
            <w:tcBorders>
              <w:top w:val="nil"/>
              <w:left w:val="single" w:sz="4" w:space="0" w:color="auto"/>
              <w:bottom w:val="single" w:sz="4" w:space="0" w:color="auto"/>
              <w:right w:val="single" w:sz="4" w:space="0" w:color="auto"/>
            </w:tcBorders>
            <w:shd w:val="clear" w:color="auto" w:fill="auto"/>
            <w:vAlign w:val="center"/>
            <w:hideMark/>
            <w:tcPrChange w:id="2559" w:author="Apple" w:date="2022-08-26T16:46:00Z">
              <w:tcPr>
                <w:tcW w:w="2179" w:type="dxa"/>
                <w:tcBorders>
                  <w:top w:val="nil"/>
                  <w:left w:val="single" w:sz="4" w:space="0" w:color="auto"/>
                  <w:bottom w:val="single" w:sz="4" w:space="0" w:color="auto"/>
                  <w:right w:val="single" w:sz="4" w:space="0" w:color="auto"/>
                </w:tcBorders>
                <w:shd w:val="clear" w:color="auto" w:fill="auto"/>
                <w:vAlign w:val="center"/>
                <w:hideMark/>
              </w:tcPr>
            </w:tcPrChange>
          </w:tcPr>
          <w:p w14:paraId="3B9AFAD3" w14:textId="77777777" w:rsidR="00D806F4" w:rsidRPr="00C04A08"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Change w:id="2560" w:author="Apple" w:date="2022-08-26T16:46:00Z">
              <w:tcPr>
                <w:tcW w:w="2350" w:type="dxa"/>
                <w:tcBorders>
                  <w:top w:val="single" w:sz="4" w:space="0" w:color="auto"/>
                  <w:left w:val="single" w:sz="4" w:space="0" w:color="auto"/>
                  <w:bottom w:val="single" w:sz="4" w:space="0" w:color="auto"/>
                  <w:right w:val="single" w:sz="4" w:space="0" w:color="auto"/>
                </w:tcBorders>
                <w:vAlign w:val="center"/>
                <w:hideMark/>
              </w:tcPr>
            </w:tcPrChange>
          </w:tcPr>
          <w:p w14:paraId="439555BB" w14:textId="77777777" w:rsidR="00D806F4" w:rsidRPr="00C04A08" w:rsidRDefault="00D806F4" w:rsidP="005F72E6">
            <w:pPr>
              <w:pStyle w:val="TAC"/>
            </w:pPr>
            <w:r w:rsidRPr="00C04A08">
              <w:t>400</w:t>
            </w:r>
          </w:p>
        </w:tc>
        <w:tc>
          <w:tcPr>
            <w:tcW w:w="2498" w:type="dxa"/>
            <w:tcBorders>
              <w:top w:val="single" w:sz="4" w:space="0" w:color="auto"/>
              <w:left w:val="single" w:sz="4" w:space="0" w:color="auto"/>
              <w:bottom w:val="single" w:sz="4" w:space="0" w:color="auto"/>
              <w:right w:val="single" w:sz="4" w:space="0" w:color="auto"/>
            </w:tcBorders>
            <w:vAlign w:val="center"/>
            <w:hideMark/>
            <w:tcPrChange w:id="2561" w:author="Apple" w:date="2022-08-26T16:46:00Z">
              <w:tcPr>
                <w:tcW w:w="2498" w:type="dxa"/>
                <w:tcBorders>
                  <w:top w:val="single" w:sz="4" w:space="0" w:color="auto"/>
                  <w:left w:val="single" w:sz="4" w:space="0" w:color="auto"/>
                  <w:bottom w:val="single" w:sz="4" w:space="0" w:color="auto"/>
                  <w:right w:val="single" w:sz="4" w:space="0" w:color="auto"/>
                </w:tcBorders>
                <w:vAlign w:val="center"/>
                <w:hideMark/>
              </w:tcPr>
            </w:tcPrChange>
          </w:tcPr>
          <w:p w14:paraId="5306C20C" w14:textId="77777777" w:rsidR="00D806F4" w:rsidRPr="00C04A08" w:rsidRDefault="00D806F4" w:rsidP="005F72E6">
            <w:pPr>
              <w:pStyle w:val="TAC"/>
            </w:pPr>
            <w:r w:rsidRPr="00C04A08">
              <w:t>-13</w:t>
            </w:r>
          </w:p>
        </w:tc>
        <w:tc>
          <w:tcPr>
            <w:tcW w:w="2498" w:type="dxa"/>
            <w:tcBorders>
              <w:top w:val="single" w:sz="4" w:space="0" w:color="auto"/>
              <w:left w:val="single" w:sz="4" w:space="0" w:color="auto"/>
              <w:bottom w:val="single" w:sz="4" w:space="0" w:color="auto"/>
              <w:right w:val="single" w:sz="4" w:space="0" w:color="auto"/>
            </w:tcBorders>
            <w:tcPrChange w:id="2562" w:author="Apple" w:date="2022-08-26T16:46:00Z">
              <w:tcPr>
                <w:tcW w:w="2498" w:type="dxa"/>
                <w:tcBorders>
                  <w:top w:val="single" w:sz="4" w:space="0" w:color="auto"/>
                  <w:left w:val="single" w:sz="4" w:space="0" w:color="auto"/>
                  <w:bottom w:val="single" w:sz="4" w:space="0" w:color="auto"/>
                  <w:right w:val="single" w:sz="4" w:space="0" w:color="auto"/>
                </w:tcBorders>
              </w:tcPr>
            </w:tcPrChange>
          </w:tcPr>
          <w:p w14:paraId="454F1B67" w14:textId="77777777" w:rsidR="00D806F4" w:rsidRPr="00C04A08" w:rsidRDefault="00D806F4" w:rsidP="005F72E6">
            <w:pPr>
              <w:pStyle w:val="TAC"/>
            </w:pPr>
            <w:r w:rsidRPr="00C04A08">
              <w:rPr>
                <w:rFonts w:hint="eastAsia"/>
              </w:rPr>
              <w:t>380.</w:t>
            </w:r>
            <w:r w:rsidRPr="00C04A08">
              <w:rPr>
                <w:rFonts w:hint="eastAsia"/>
                <w:lang w:eastAsia="ja-JP"/>
              </w:rPr>
              <w:t>28</w:t>
            </w:r>
          </w:p>
        </w:tc>
      </w:tr>
      <w:tr w:rsidR="00D806F4" w:rsidRPr="00C04A08" w14:paraId="54059357" w14:textId="77777777" w:rsidTr="005F72E6">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63" w:author="Apple" w:date="2022-08-26T16:46:00Z">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5"/>
          <w:jc w:val="center"/>
          <w:ins w:id="2564" w:author="Apple" w:date="2022-08-26T16:46:00Z"/>
          <w:trPrChange w:id="2565" w:author="Apple" w:date="2022-08-26T16:46:00Z">
            <w:trPr>
              <w:trHeight w:val="225"/>
              <w:jc w:val="center"/>
            </w:trPr>
          </w:trPrChange>
        </w:trPr>
        <w:tc>
          <w:tcPr>
            <w:tcW w:w="2179" w:type="dxa"/>
            <w:tcBorders>
              <w:top w:val="single" w:sz="4" w:space="0" w:color="auto"/>
              <w:left w:val="single" w:sz="4" w:space="0" w:color="auto"/>
              <w:bottom w:val="nil"/>
              <w:right w:val="single" w:sz="4" w:space="0" w:color="auto"/>
            </w:tcBorders>
            <w:shd w:val="clear" w:color="auto" w:fill="auto"/>
            <w:tcPrChange w:id="2566" w:author="Apple" w:date="2022-08-26T16:46:00Z">
              <w:tcPr>
                <w:tcW w:w="2179" w:type="dxa"/>
                <w:tcBorders>
                  <w:top w:val="nil"/>
                  <w:left w:val="single" w:sz="4" w:space="0" w:color="auto"/>
                  <w:bottom w:val="single" w:sz="4" w:space="0" w:color="auto"/>
                  <w:right w:val="single" w:sz="4" w:space="0" w:color="auto"/>
                </w:tcBorders>
                <w:shd w:val="clear" w:color="auto" w:fill="auto"/>
                <w:vAlign w:val="center"/>
              </w:tcPr>
            </w:tcPrChange>
          </w:tcPr>
          <w:p w14:paraId="1F2D02EB" w14:textId="77777777" w:rsidR="00D806F4" w:rsidRPr="00C04A08" w:rsidRDefault="00D806F4" w:rsidP="005F72E6">
            <w:pPr>
              <w:pStyle w:val="TAC"/>
              <w:rPr>
                <w:ins w:id="2567" w:author="Apple" w:date="2022-08-26T16:46:00Z"/>
              </w:rPr>
            </w:pPr>
            <w:ins w:id="2568" w:author="Apple" w:date="2022-08-26T16:46:00Z">
              <w:r>
                <w:rPr>
                  <w:rFonts w:eastAsia="MS Mincho"/>
                </w:rPr>
                <w:t>n263</w:t>
              </w:r>
            </w:ins>
          </w:p>
        </w:tc>
        <w:tc>
          <w:tcPr>
            <w:tcW w:w="2350" w:type="dxa"/>
            <w:tcBorders>
              <w:top w:val="single" w:sz="4" w:space="0" w:color="auto"/>
              <w:left w:val="single" w:sz="4" w:space="0" w:color="auto"/>
              <w:bottom w:val="single" w:sz="4" w:space="0" w:color="auto"/>
              <w:right w:val="single" w:sz="4" w:space="0" w:color="auto"/>
            </w:tcBorders>
            <w:vAlign w:val="center"/>
            <w:tcPrChange w:id="2569" w:author="Apple" w:date="2022-08-26T16:46:00Z">
              <w:tcPr>
                <w:tcW w:w="2350" w:type="dxa"/>
                <w:tcBorders>
                  <w:top w:val="single" w:sz="4" w:space="0" w:color="auto"/>
                  <w:left w:val="single" w:sz="4" w:space="0" w:color="auto"/>
                  <w:bottom w:val="single" w:sz="4" w:space="0" w:color="auto"/>
                  <w:right w:val="single" w:sz="4" w:space="0" w:color="auto"/>
                </w:tcBorders>
                <w:vAlign w:val="center"/>
              </w:tcPr>
            </w:tcPrChange>
          </w:tcPr>
          <w:p w14:paraId="1CD5A79F" w14:textId="77777777" w:rsidR="00D806F4" w:rsidRPr="00C04A08" w:rsidRDefault="00D806F4" w:rsidP="005F72E6">
            <w:pPr>
              <w:pStyle w:val="TAC"/>
              <w:rPr>
                <w:ins w:id="2570" w:author="Apple" w:date="2022-08-26T16:46:00Z"/>
              </w:rPr>
            </w:pPr>
            <w:ins w:id="2571" w:author="Apple" w:date="2022-08-26T16:46:00Z">
              <w:r>
                <w:t>100</w:t>
              </w:r>
            </w:ins>
          </w:p>
        </w:tc>
        <w:tc>
          <w:tcPr>
            <w:tcW w:w="2498" w:type="dxa"/>
            <w:tcBorders>
              <w:top w:val="single" w:sz="4" w:space="0" w:color="auto"/>
              <w:left w:val="single" w:sz="4" w:space="0" w:color="auto"/>
              <w:bottom w:val="single" w:sz="4" w:space="0" w:color="auto"/>
              <w:right w:val="single" w:sz="4" w:space="0" w:color="auto"/>
            </w:tcBorders>
            <w:vAlign w:val="center"/>
            <w:tcPrChange w:id="2572" w:author="Apple" w:date="2022-08-26T16:46:00Z">
              <w:tcPr>
                <w:tcW w:w="2498" w:type="dxa"/>
                <w:tcBorders>
                  <w:top w:val="single" w:sz="4" w:space="0" w:color="auto"/>
                  <w:left w:val="single" w:sz="4" w:space="0" w:color="auto"/>
                  <w:bottom w:val="single" w:sz="4" w:space="0" w:color="auto"/>
                  <w:right w:val="single" w:sz="4" w:space="0" w:color="auto"/>
                </w:tcBorders>
                <w:vAlign w:val="center"/>
              </w:tcPr>
            </w:tcPrChange>
          </w:tcPr>
          <w:p w14:paraId="4B8C45B8" w14:textId="77777777" w:rsidR="00D806F4" w:rsidRPr="00C04A08" w:rsidRDefault="00D806F4" w:rsidP="005F72E6">
            <w:pPr>
              <w:pStyle w:val="TAC"/>
              <w:rPr>
                <w:ins w:id="2573" w:author="Apple" w:date="2022-08-26T16:46:00Z"/>
              </w:rPr>
            </w:pPr>
            <w:ins w:id="2574" w:author="Apple" w:date="2022-08-26T16:46:00Z">
              <w:del w:id="2575" w:author="Phil Coan" w:date="2022-08-26T15:29:00Z">
                <w:r w:rsidDel="00407BE5">
                  <w:delText>TBD</w:delText>
                </w:r>
              </w:del>
            </w:ins>
            <w:ins w:id="2576" w:author="Phil Coan" w:date="2022-08-26T15:29:00Z">
              <w:r>
                <w:t>-13</w:t>
              </w:r>
            </w:ins>
          </w:p>
        </w:tc>
        <w:tc>
          <w:tcPr>
            <w:tcW w:w="2498" w:type="dxa"/>
            <w:tcBorders>
              <w:top w:val="single" w:sz="4" w:space="0" w:color="auto"/>
              <w:left w:val="single" w:sz="4" w:space="0" w:color="auto"/>
              <w:bottom w:val="single" w:sz="4" w:space="0" w:color="auto"/>
              <w:right w:val="single" w:sz="4" w:space="0" w:color="auto"/>
            </w:tcBorders>
            <w:tcPrChange w:id="2577" w:author="Apple" w:date="2022-08-26T16:46:00Z">
              <w:tcPr>
                <w:tcW w:w="2498" w:type="dxa"/>
                <w:tcBorders>
                  <w:top w:val="single" w:sz="4" w:space="0" w:color="auto"/>
                  <w:left w:val="single" w:sz="4" w:space="0" w:color="auto"/>
                  <w:bottom w:val="single" w:sz="4" w:space="0" w:color="auto"/>
                  <w:right w:val="single" w:sz="4" w:space="0" w:color="auto"/>
                </w:tcBorders>
              </w:tcPr>
            </w:tcPrChange>
          </w:tcPr>
          <w:p w14:paraId="5F5B7E35" w14:textId="77777777" w:rsidR="00D806F4" w:rsidRPr="00C04A08" w:rsidRDefault="00D806F4" w:rsidP="005F72E6">
            <w:pPr>
              <w:pStyle w:val="TAC"/>
              <w:rPr>
                <w:ins w:id="2578" w:author="Apple" w:date="2022-08-26T16:46:00Z"/>
              </w:rPr>
            </w:pPr>
            <w:ins w:id="2579" w:author="Apple" w:date="2022-08-26T16:46:00Z">
              <w:r w:rsidRPr="00C04A08">
                <w:rPr>
                  <w:rFonts w:hint="eastAsia"/>
                </w:rPr>
                <w:t>95.</w:t>
              </w:r>
              <w:r w:rsidRPr="00C04A08">
                <w:rPr>
                  <w:rFonts w:hint="eastAsia"/>
                  <w:lang w:eastAsia="ja-JP"/>
                </w:rPr>
                <w:t>16</w:t>
              </w:r>
            </w:ins>
          </w:p>
        </w:tc>
      </w:tr>
      <w:tr w:rsidR="00D806F4" w:rsidRPr="00C04A08" w14:paraId="5DA32975" w14:textId="77777777" w:rsidTr="005F72E6">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80" w:author="Apple" w:date="2022-08-26T16:46:00Z">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5"/>
          <w:jc w:val="center"/>
          <w:ins w:id="2581" w:author="Apple" w:date="2022-08-26T16:46:00Z"/>
          <w:trPrChange w:id="2582" w:author="Apple" w:date="2022-08-26T16:46:00Z">
            <w:trPr>
              <w:trHeight w:val="225"/>
              <w:jc w:val="center"/>
            </w:trPr>
          </w:trPrChange>
        </w:trPr>
        <w:tc>
          <w:tcPr>
            <w:tcW w:w="2179" w:type="dxa"/>
            <w:tcBorders>
              <w:top w:val="nil"/>
              <w:left w:val="single" w:sz="4" w:space="0" w:color="auto"/>
              <w:bottom w:val="nil"/>
              <w:right w:val="single" w:sz="4" w:space="0" w:color="auto"/>
            </w:tcBorders>
            <w:shd w:val="clear" w:color="auto" w:fill="auto"/>
            <w:tcPrChange w:id="2583" w:author="Apple" w:date="2022-08-26T16:46:00Z">
              <w:tcPr>
                <w:tcW w:w="2179" w:type="dxa"/>
                <w:tcBorders>
                  <w:top w:val="nil"/>
                  <w:left w:val="single" w:sz="4" w:space="0" w:color="auto"/>
                  <w:bottom w:val="single" w:sz="4" w:space="0" w:color="auto"/>
                  <w:right w:val="single" w:sz="4" w:space="0" w:color="auto"/>
                </w:tcBorders>
                <w:shd w:val="clear" w:color="auto" w:fill="auto"/>
                <w:vAlign w:val="center"/>
              </w:tcPr>
            </w:tcPrChange>
          </w:tcPr>
          <w:p w14:paraId="74F25382" w14:textId="77777777" w:rsidR="00D806F4" w:rsidRPr="00C04A08" w:rsidRDefault="00D806F4" w:rsidP="005F72E6">
            <w:pPr>
              <w:pStyle w:val="TAC"/>
              <w:rPr>
                <w:ins w:id="2584" w:author="Apple" w:date="2022-08-26T16:46:00Z"/>
              </w:rPr>
            </w:pPr>
          </w:p>
        </w:tc>
        <w:tc>
          <w:tcPr>
            <w:tcW w:w="2350" w:type="dxa"/>
            <w:tcBorders>
              <w:top w:val="single" w:sz="4" w:space="0" w:color="auto"/>
              <w:left w:val="single" w:sz="4" w:space="0" w:color="auto"/>
              <w:bottom w:val="single" w:sz="4" w:space="0" w:color="auto"/>
              <w:right w:val="single" w:sz="4" w:space="0" w:color="auto"/>
            </w:tcBorders>
            <w:vAlign w:val="center"/>
            <w:tcPrChange w:id="2585" w:author="Apple" w:date="2022-08-26T16:46:00Z">
              <w:tcPr>
                <w:tcW w:w="2350" w:type="dxa"/>
                <w:tcBorders>
                  <w:top w:val="single" w:sz="4" w:space="0" w:color="auto"/>
                  <w:left w:val="single" w:sz="4" w:space="0" w:color="auto"/>
                  <w:bottom w:val="single" w:sz="4" w:space="0" w:color="auto"/>
                  <w:right w:val="single" w:sz="4" w:space="0" w:color="auto"/>
                </w:tcBorders>
                <w:vAlign w:val="center"/>
              </w:tcPr>
            </w:tcPrChange>
          </w:tcPr>
          <w:p w14:paraId="0F7A9971" w14:textId="77777777" w:rsidR="00D806F4" w:rsidRPr="00C04A08" w:rsidRDefault="00D806F4" w:rsidP="005F72E6">
            <w:pPr>
              <w:pStyle w:val="TAC"/>
              <w:rPr>
                <w:ins w:id="2586" w:author="Apple" w:date="2022-08-26T16:46:00Z"/>
              </w:rPr>
            </w:pPr>
            <w:ins w:id="2587" w:author="Apple" w:date="2022-08-26T16:46:00Z">
              <w:r>
                <w:t>400</w:t>
              </w:r>
            </w:ins>
          </w:p>
        </w:tc>
        <w:tc>
          <w:tcPr>
            <w:tcW w:w="2498" w:type="dxa"/>
            <w:tcBorders>
              <w:top w:val="single" w:sz="4" w:space="0" w:color="auto"/>
              <w:left w:val="single" w:sz="4" w:space="0" w:color="auto"/>
              <w:bottom w:val="single" w:sz="4" w:space="0" w:color="auto"/>
              <w:right w:val="single" w:sz="4" w:space="0" w:color="auto"/>
            </w:tcBorders>
            <w:vAlign w:val="center"/>
            <w:tcPrChange w:id="2588" w:author="Apple" w:date="2022-08-26T16:46:00Z">
              <w:tcPr>
                <w:tcW w:w="2498" w:type="dxa"/>
                <w:tcBorders>
                  <w:top w:val="single" w:sz="4" w:space="0" w:color="auto"/>
                  <w:left w:val="single" w:sz="4" w:space="0" w:color="auto"/>
                  <w:bottom w:val="single" w:sz="4" w:space="0" w:color="auto"/>
                  <w:right w:val="single" w:sz="4" w:space="0" w:color="auto"/>
                </w:tcBorders>
                <w:vAlign w:val="center"/>
              </w:tcPr>
            </w:tcPrChange>
          </w:tcPr>
          <w:p w14:paraId="6D5D3739" w14:textId="77777777" w:rsidR="00D806F4" w:rsidRPr="00C04A08" w:rsidRDefault="00D806F4" w:rsidP="005F72E6">
            <w:pPr>
              <w:pStyle w:val="TAC"/>
              <w:rPr>
                <w:ins w:id="2589" w:author="Apple" w:date="2022-08-26T16:46:00Z"/>
              </w:rPr>
            </w:pPr>
            <w:ins w:id="2590" w:author="Apple" w:date="2022-08-26T16:46:00Z">
              <w:del w:id="2591" w:author="Phil Coan" w:date="2022-08-26T15:29:00Z">
                <w:r w:rsidDel="00407BE5">
                  <w:delText>TBD</w:delText>
                </w:r>
              </w:del>
            </w:ins>
            <w:ins w:id="2592" w:author="Phil Coan" w:date="2022-08-26T15:29:00Z">
              <w:r>
                <w:t>-13</w:t>
              </w:r>
            </w:ins>
          </w:p>
        </w:tc>
        <w:tc>
          <w:tcPr>
            <w:tcW w:w="2498" w:type="dxa"/>
            <w:tcBorders>
              <w:top w:val="single" w:sz="4" w:space="0" w:color="auto"/>
              <w:left w:val="single" w:sz="4" w:space="0" w:color="auto"/>
              <w:bottom w:val="single" w:sz="4" w:space="0" w:color="auto"/>
              <w:right w:val="single" w:sz="4" w:space="0" w:color="auto"/>
            </w:tcBorders>
            <w:tcPrChange w:id="2593" w:author="Apple" w:date="2022-08-26T16:46:00Z">
              <w:tcPr>
                <w:tcW w:w="2498" w:type="dxa"/>
                <w:tcBorders>
                  <w:top w:val="single" w:sz="4" w:space="0" w:color="auto"/>
                  <w:left w:val="single" w:sz="4" w:space="0" w:color="auto"/>
                  <w:bottom w:val="single" w:sz="4" w:space="0" w:color="auto"/>
                  <w:right w:val="single" w:sz="4" w:space="0" w:color="auto"/>
                </w:tcBorders>
              </w:tcPr>
            </w:tcPrChange>
          </w:tcPr>
          <w:p w14:paraId="2C1C883C" w14:textId="77777777" w:rsidR="00D806F4" w:rsidRPr="00C04A08" w:rsidRDefault="00D806F4" w:rsidP="005F72E6">
            <w:pPr>
              <w:pStyle w:val="TAC"/>
              <w:rPr>
                <w:ins w:id="2594" w:author="Apple" w:date="2022-08-26T16:46:00Z"/>
              </w:rPr>
            </w:pPr>
            <w:ins w:id="2595" w:author="Apple" w:date="2022-08-26T16:46:00Z">
              <w:r w:rsidRPr="00C04A08">
                <w:rPr>
                  <w:rFonts w:hint="eastAsia"/>
                </w:rPr>
                <w:t>38</w:t>
              </w:r>
              <w:r>
                <w:t>1</w:t>
              </w:r>
              <w:r w:rsidRPr="00C04A08">
                <w:rPr>
                  <w:rFonts w:hint="eastAsia"/>
                </w:rPr>
                <w:t>.</w:t>
              </w:r>
              <w:r>
                <w:rPr>
                  <w:lang w:eastAsia="ja-JP"/>
                </w:rPr>
                <w:t>12</w:t>
              </w:r>
            </w:ins>
          </w:p>
        </w:tc>
      </w:tr>
      <w:tr w:rsidR="00D806F4" w:rsidRPr="00C04A08" w14:paraId="5DC636AD" w14:textId="77777777" w:rsidTr="005F72E6">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96" w:author="Apple" w:date="2022-08-26T16:46:00Z">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5"/>
          <w:jc w:val="center"/>
          <w:ins w:id="2597" w:author="Apple" w:date="2022-08-26T16:46:00Z"/>
          <w:trPrChange w:id="2598" w:author="Apple" w:date="2022-08-26T16:46:00Z">
            <w:trPr>
              <w:trHeight w:val="225"/>
              <w:jc w:val="center"/>
            </w:trPr>
          </w:trPrChange>
        </w:trPr>
        <w:tc>
          <w:tcPr>
            <w:tcW w:w="2179" w:type="dxa"/>
            <w:tcBorders>
              <w:top w:val="nil"/>
              <w:left w:val="single" w:sz="4" w:space="0" w:color="auto"/>
              <w:bottom w:val="nil"/>
              <w:right w:val="single" w:sz="4" w:space="0" w:color="auto"/>
            </w:tcBorders>
            <w:shd w:val="clear" w:color="auto" w:fill="auto"/>
            <w:tcPrChange w:id="2599" w:author="Apple" w:date="2022-08-26T16:46:00Z">
              <w:tcPr>
                <w:tcW w:w="2179" w:type="dxa"/>
                <w:tcBorders>
                  <w:top w:val="nil"/>
                  <w:left w:val="single" w:sz="4" w:space="0" w:color="auto"/>
                  <w:bottom w:val="single" w:sz="4" w:space="0" w:color="auto"/>
                  <w:right w:val="single" w:sz="4" w:space="0" w:color="auto"/>
                </w:tcBorders>
                <w:shd w:val="clear" w:color="auto" w:fill="auto"/>
                <w:vAlign w:val="center"/>
              </w:tcPr>
            </w:tcPrChange>
          </w:tcPr>
          <w:p w14:paraId="577A482B" w14:textId="77777777" w:rsidR="00D806F4" w:rsidRPr="00C04A08" w:rsidRDefault="00D806F4" w:rsidP="005F72E6">
            <w:pPr>
              <w:pStyle w:val="TAC"/>
              <w:rPr>
                <w:ins w:id="2600" w:author="Apple" w:date="2022-08-26T16:46:00Z"/>
              </w:rPr>
            </w:pPr>
          </w:p>
        </w:tc>
        <w:tc>
          <w:tcPr>
            <w:tcW w:w="2350" w:type="dxa"/>
            <w:tcBorders>
              <w:top w:val="single" w:sz="4" w:space="0" w:color="auto"/>
              <w:left w:val="single" w:sz="4" w:space="0" w:color="auto"/>
              <w:bottom w:val="single" w:sz="4" w:space="0" w:color="auto"/>
              <w:right w:val="single" w:sz="4" w:space="0" w:color="auto"/>
            </w:tcBorders>
            <w:vAlign w:val="center"/>
            <w:tcPrChange w:id="2601" w:author="Apple" w:date="2022-08-26T16:46:00Z">
              <w:tcPr>
                <w:tcW w:w="2350" w:type="dxa"/>
                <w:tcBorders>
                  <w:top w:val="single" w:sz="4" w:space="0" w:color="auto"/>
                  <w:left w:val="single" w:sz="4" w:space="0" w:color="auto"/>
                  <w:bottom w:val="single" w:sz="4" w:space="0" w:color="auto"/>
                  <w:right w:val="single" w:sz="4" w:space="0" w:color="auto"/>
                </w:tcBorders>
                <w:vAlign w:val="center"/>
              </w:tcPr>
            </w:tcPrChange>
          </w:tcPr>
          <w:p w14:paraId="092F6B39" w14:textId="77777777" w:rsidR="00D806F4" w:rsidRPr="00C04A08" w:rsidRDefault="00D806F4" w:rsidP="005F72E6">
            <w:pPr>
              <w:pStyle w:val="TAC"/>
              <w:rPr>
                <w:ins w:id="2602" w:author="Apple" w:date="2022-08-26T16:46:00Z"/>
              </w:rPr>
            </w:pPr>
            <w:ins w:id="2603" w:author="Apple" w:date="2022-08-26T16:46:00Z">
              <w:r>
                <w:t>800</w:t>
              </w:r>
            </w:ins>
          </w:p>
        </w:tc>
        <w:tc>
          <w:tcPr>
            <w:tcW w:w="2498" w:type="dxa"/>
            <w:tcBorders>
              <w:top w:val="single" w:sz="4" w:space="0" w:color="auto"/>
              <w:left w:val="single" w:sz="4" w:space="0" w:color="auto"/>
              <w:bottom w:val="single" w:sz="4" w:space="0" w:color="auto"/>
              <w:right w:val="single" w:sz="4" w:space="0" w:color="auto"/>
            </w:tcBorders>
            <w:vAlign w:val="center"/>
            <w:tcPrChange w:id="2604" w:author="Apple" w:date="2022-08-26T16:46:00Z">
              <w:tcPr>
                <w:tcW w:w="2498" w:type="dxa"/>
                <w:tcBorders>
                  <w:top w:val="single" w:sz="4" w:space="0" w:color="auto"/>
                  <w:left w:val="single" w:sz="4" w:space="0" w:color="auto"/>
                  <w:bottom w:val="single" w:sz="4" w:space="0" w:color="auto"/>
                  <w:right w:val="single" w:sz="4" w:space="0" w:color="auto"/>
                </w:tcBorders>
                <w:vAlign w:val="center"/>
              </w:tcPr>
            </w:tcPrChange>
          </w:tcPr>
          <w:p w14:paraId="7B3115C3" w14:textId="77777777" w:rsidR="00D806F4" w:rsidRPr="00C04A08" w:rsidRDefault="00D806F4" w:rsidP="005F72E6">
            <w:pPr>
              <w:pStyle w:val="TAC"/>
              <w:rPr>
                <w:ins w:id="2605" w:author="Apple" w:date="2022-08-26T16:46:00Z"/>
              </w:rPr>
            </w:pPr>
            <w:ins w:id="2606" w:author="Apple" w:date="2022-08-26T16:46:00Z">
              <w:del w:id="2607" w:author="Phil Coan" w:date="2022-08-26T15:29:00Z">
                <w:r w:rsidDel="00407BE5">
                  <w:delText>TBD</w:delText>
                </w:r>
              </w:del>
            </w:ins>
            <w:ins w:id="2608" w:author="Phil Coan" w:date="2022-08-26T15:29:00Z">
              <w:r>
                <w:t>-13</w:t>
              </w:r>
            </w:ins>
          </w:p>
        </w:tc>
        <w:tc>
          <w:tcPr>
            <w:tcW w:w="2498" w:type="dxa"/>
            <w:tcBorders>
              <w:top w:val="single" w:sz="4" w:space="0" w:color="auto"/>
              <w:left w:val="single" w:sz="4" w:space="0" w:color="auto"/>
              <w:bottom w:val="single" w:sz="4" w:space="0" w:color="auto"/>
              <w:right w:val="single" w:sz="4" w:space="0" w:color="auto"/>
            </w:tcBorders>
            <w:tcPrChange w:id="2609" w:author="Apple" w:date="2022-08-26T16:46:00Z">
              <w:tcPr>
                <w:tcW w:w="2498" w:type="dxa"/>
                <w:tcBorders>
                  <w:top w:val="single" w:sz="4" w:space="0" w:color="auto"/>
                  <w:left w:val="single" w:sz="4" w:space="0" w:color="auto"/>
                  <w:bottom w:val="single" w:sz="4" w:space="0" w:color="auto"/>
                  <w:right w:val="single" w:sz="4" w:space="0" w:color="auto"/>
                </w:tcBorders>
              </w:tcPr>
            </w:tcPrChange>
          </w:tcPr>
          <w:p w14:paraId="251CD28D" w14:textId="77777777" w:rsidR="00D806F4" w:rsidRPr="00C04A08" w:rsidRDefault="00D806F4" w:rsidP="005F72E6">
            <w:pPr>
              <w:pStyle w:val="TAC"/>
              <w:rPr>
                <w:ins w:id="2610" w:author="Apple" w:date="2022-08-26T16:46:00Z"/>
              </w:rPr>
            </w:pPr>
            <w:ins w:id="2611" w:author="Apple" w:date="2022-08-26T16:46:00Z">
              <w:r>
                <w:t>715.20</w:t>
              </w:r>
            </w:ins>
          </w:p>
        </w:tc>
      </w:tr>
      <w:tr w:rsidR="00D806F4" w:rsidRPr="00C04A08" w14:paraId="7CCF76C7" w14:textId="77777777" w:rsidTr="005F72E6">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12" w:author="Apple" w:date="2022-08-26T16:46:00Z">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5"/>
          <w:jc w:val="center"/>
          <w:ins w:id="2613" w:author="Apple" w:date="2022-08-26T16:46:00Z"/>
          <w:trPrChange w:id="2614" w:author="Apple" w:date="2022-08-26T16:46:00Z">
            <w:trPr>
              <w:trHeight w:val="225"/>
              <w:jc w:val="center"/>
            </w:trPr>
          </w:trPrChange>
        </w:trPr>
        <w:tc>
          <w:tcPr>
            <w:tcW w:w="2179" w:type="dxa"/>
            <w:tcBorders>
              <w:top w:val="nil"/>
              <w:left w:val="single" w:sz="4" w:space="0" w:color="auto"/>
              <w:bottom w:val="nil"/>
              <w:right w:val="single" w:sz="4" w:space="0" w:color="auto"/>
            </w:tcBorders>
            <w:shd w:val="clear" w:color="auto" w:fill="auto"/>
            <w:tcPrChange w:id="2615" w:author="Apple" w:date="2022-08-26T16:46:00Z">
              <w:tcPr>
                <w:tcW w:w="2179" w:type="dxa"/>
                <w:tcBorders>
                  <w:top w:val="nil"/>
                  <w:left w:val="single" w:sz="4" w:space="0" w:color="auto"/>
                  <w:bottom w:val="single" w:sz="4" w:space="0" w:color="auto"/>
                  <w:right w:val="single" w:sz="4" w:space="0" w:color="auto"/>
                </w:tcBorders>
                <w:shd w:val="clear" w:color="auto" w:fill="auto"/>
                <w:vAlign w:val="center"/>
              </w:tcPr>
            </w:tcPrChange>
          </w:tcPr>
          <w:p w14:paraId="182C6151" w14:textId="77777777" w:rsidR="00D806F4" w:rsidRPr="00C04A08" w:rsidRDefault="00D806F4" w:rsidP="005F72E6">
            <w:pPr>
              <w:pStyle w:val="TAC"/>
              <w:rPr>
                <w:ins w:id="2616" w:author="Apple" w:date="2022-08-26T16:46:00Z"/>
              </w:rPr>
            </w:pPr>
          </w:p>
        </w:tc>
        <w:tc>
          <w:tcPr>
            <w:tcW w:w="2350" w:type="dxa"/>
            <w:tcBorders>
              <w:top w:val="single" w:sz="4" w:space="0" w:color="auto"/>
              <w:left w:val="single" w:sz="4" w:space="0" w:color="auto"/>
              <w:bottom w:val="single" w:sz="4" w:space="0" w:color="auto"/>
              <w:right w:val="single" w:sz="4" w:space="0" w:color="auto"/>
            </w:tcBorders>
            <w:vAlign w:val="center"/>
            <w:tcPrChange w:id="2617" w:author="Apple" w:date="2022-08-26T16:46:00Z">
              <w:tcPr>
                <w:tcW w:w="2350" w:type="dxa"/>
                <w:tcBorders>
                  <w:top w:val="single" w:sz="4" w:space="0" w:color="auto"/>
                  <w:left w:val="single" w:sz="4" w:space="0" w:color="auto"/>
                  <w:bottom w:val="single" w:sz="4" w:space="0" w:color="auto"/>
                  <w:right w:val="single" w:sz="4" w:space="0" w:color="auto"/>
                </w:tcBorders>
                <w:vAlign w:val="center"/>
              </w:tcPr>
            </w:tcPrChange>
          </w:tcPr>
          <w:p w14:paraId="799E2B6D" w14:textId="77777777" w:rsidR="00D806F4" w:rsidRPr="00C04A08" w:rsidRDefault="00D806F4" w:rsidP="005F72E6">
            <w:pPr>
              <w:pStyle w:val="TAC"/>
              <w:rPr>
                <w:ins w:id="2618" w:author="Apple" w:date="2022-08-26T16:46:00Z"/>
              </w:rPr>
            </w:pPr>
            <w:ins w:id="2619" w:author="Apple" w:date="2022-08-26T16:46:00Z">
              <w:r>
                <w:t>1600</w:t>
              </w:r>
            </w:ins>
          </w:p>
        </w:tc>
        <w:tc>
          <w:tcPr>
            <w:tcW w:w="2498" w:type="dxa"/>
            <w:tcBorders>
              <w:top w:val="single" w:sz="4" w:space="0" w:color="auto"/>
              <w:left w:val="single" w:sz="4" w:space="0" w:color="auto"/>
              <w:bottom w:val="single" w:sz="4" w:space="0" w:color="auto"/>
              <w:right w:val="single" w:sz="4" w:space="0" w:color="auto"/>
            </w:tcBorders>
            <w:vAlign w:val="center"/>
            <w:tcPrChange w:id="2620" w:author="Apple" w:date="2022-08-26T16:46:00Z">
              <w:tcPr>
                <w:tcW w:w="2498" w:type="dxa"/>
                <w:tcBorders>
                  <w:top w:val="single" w:sz="4" w:space="0" w:color="auto"/>
                  <w:left w:val="single" w:sz="4" w:space="0" w:color="auto"/>
                  <w:bottom w:val="single" w:sz="4" w:space="0" w:color="auto"/>
                  <w:right w:val="single" w:sz="4" w:space="0" w:color="auto"/>
                </w:tcBorders>
                <w:vAlign w:val="center"/>
              </w:tcPr>
            </w:tcPrChange>
          </w:tcPr>
          <w:p w14:paraId="43F4EDFB" w14:textId="77777777" w:rsidR="00D806F4" w:rsidRPr="00C04A08" w:rsidRDefault="00D806F4" w:rsidP="005F72E6">
            <w:pPr>
              <w:pStyle w:val="TAC"/>
              <w:rPr>
                <w:ins w:id="2621" w:author="Apple" w:date="2022-08-26T16:46:00Z"/>
              </w:rPr>
            </w:pPr>
            <w:ins w:id="2622" w:author="Apple" w:date="2022-08-26T16:46:00Z">
              <w:del w:id="2623" w:author="Phil Coan" w:date="2022-08-26T15:29:00Z">
                <w:r w:rsidDel="00407BE5">
                  <w:delText>TBD</w:delText>
                </w:r>
              </w:del>
            </w:ins>
            <w:ins w:id="2624" w:author="Phil Coan" w:date="2022-08-26T15:29:00Z">
              <w:r>
                <w:t>-13</w:t>
              </w:r>
            </w:ins>
          </w:p>
        </w:tc>
        <w:tc>
          <w:tcPr>
            <w:tcW w:w="2498" w:type="dxa"/>
            <w:tcBorders>
              <w:top w:val="single" w:sz="4" w:space="0" w:color="auto"/>
              <w:left w:val="single" w:sz="4" w:space="0" w:color="auto"/>
              <w:bottom w:val="single" w:sz="4" w:space="0" w:color="auto"/>
              <w:right w:val="single" w:sz="4" w:space="0" w:color="auto"/>
            </w:tcBorders>
            <w:tcPrChange w:id="2625" w:author="Apple" w:date="2022-08-26T16:46:00Z">
              <w:tcPr>
                <w:tcW w:w="2498" w:type="dxa"/>
                <w:tcBorders>
                  <w:top w:val="single" w:sz="4" w:space="0" w:color="auto"/>
                  <w:left w:val="single" w:sz="4" w:space="0" w:color="auto"/>
                  <w:bottom w:val="single" w:sz="4" w:space="0" w:color="auto"/>
                  <w:right w:val="single" w:sz="4" w:space="0" w:color="auto"/>
                </w:tcBorders>
              </w:tcPr>
            </w:tcPrChange>
          </w:tcPr>
          <w:p w14:paraId="265A99EA" w14:textId="77777777" w:rsidR="00D806F4" w:rsidRPr="00C04A08" w:rsidRDefault="00D806F4" w:rsidP="005F72E6">
            <w:pPr>
              <w:pStyle w:val="TAC"/>
              <w:rPr>
                <w:ins w:id="2626" w:author="Apple" w:date="2022-08-26T16:46:00Z"/>
              </w:rPr>
            </w:pPr>
            <w:ins w:id="2627" w:author="Apple" w:date="2022-08-26T16:46:00Z">
              <w:r>
                <w:t>1429.44</w:t>
              </w:r>
            </w:ins>
          </w:p>
        </w:tc>
      </w:tr>
      <w:tr w:rsidR="00D806F4" w:rsidRPr="00C04A08" w14:paraId="14CD5D6D" w14:textId="77777777" w:rsidTr="005F72E6">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28" w:author="Apple" w:date="2022-08-26T16:46:00Z">
            <w:tblPrEx>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5"/>
          <w:jc w:val="center"/>
          <w:ins w:id="2629" w:author="Apple" w:date="2022-08-26T16:46:00Z"/>
          <w:trPrChange w:id="2630" w:author="Apple" w:date="2022-08-26T16:46:00Z">
            <w:trPr>
              <w:trHeight w:val="225"/>
              <w:jc w:val="center"/>
            </w:trPr>
          </w:trPrChange>
        </w:trPr>
        <w:tc>
          <w:tcPr>
            <w:tcW w:w="2179" w:type="dxa"/>
            <w:tcBorders>
              <w:top w:val="nil"/>
              <w:left w:val="single" w:sz="4" w:space="0" w:color="auto"/>
              <w:bottom w:val="single" w:sz="4" w:space="0" w:color="auto"/>
              <w:right w:val="single" w:sz="4" w:space="0" w:color="auto"/>
            </w:tcBorders>
            <w:shd w:val="clear" w:color="auto" w:fill="auto"/>
            <w:tcPrChange w:id="2631" w:author="Apple" w:date="2022-08-26T16:46:00Z">
              <w:tcPr>
                <w:tcW w:w="2179" w:type="dxa"/>
                <w:tcBorders>
                  <w:top w:val="nil"/>
                  <w:left w:val="single" w:sz="4" w:space="0" w:color="auto"/>
                  <w:bottom w:val="single" w:sz="4" w:space="0" w:color="auto"/>
                  <w:right w:val="single" w:sz="4" w:space="0" w:color="auto"/>
                </w:tcBorders>
                <w:shd w:val="clear" w:color="auto" w:fill="auto"/>
                <w:vAlign w:val="center"/>
              </w:tcPr>
            </w:tcPrChange>
          </w:tcPr>
          <w:p w14:paraId="3E0CA927" w14:textId="77777777" w:rsidR="00D806F4" w:rsidRPr="00C04A08" w:rsidRDefault="00D806F4" w:rsidP="005F72E6">
            <w:pPr>
              <w:pStyle w:val="TAC"/>
              <w:rPr>
                <w:ins w:id="2632" w:author="Apple" w:date="2022-08-26T16:46:00Z"/>
              </w:rPr>
            </w:pPr>
          </w:p>
        </w:tc>
        <w:tc>
          <w:tcPr>
            <w:tcW w:w="2350" w:type="dxa"/>
            <w:tcBorders>
              <w:top w:val="single" w:sz="4" w:space="0" w:color="auto"/>
              <w:left w:val="single" w:sz="4" w:space="0" w:color="auto"/>
              <w:bottom w:val="single" w:sz="4" w:space="0" w:color="auto"/>
              <w:right w:val="single" w:sz="4" w:space="0" w:color="auto"/>
            </w:tcBorders>
            <w:vAlign w:val="center"/>
            <w:tcPrChange w:id="2633" w:author="Apple" w:date="2022-08-26T16:46:00Z">
              <w:tcPr>
                <w:tcW w:w="2350" w:type="dxa"/>
                <w:tcBorders>
                  <w:top w:val="single" w:sz="4" w:space="0" w:color="auto"/>
                  <w:left w:val="single" w:sz="4" w:space="0" w:color="auto"/>
                  <w:bottom w:val="single" w:sz="4" w:space="0" w:color="auto"/>
                  <w:right w:val="single" w:sz="4" w:space="0" w:color="auto"/>
                </w:tcBorders>
                <w:vAlign w:val="center"/>
              </w:tcPr>
            </w:tcPrChange>
          </w:tcPr>
          <w:p w14:paraId="06C21690" w14:textId="77777777" w:rsidR="00D806F4" w:rsidRPr="00C04A08" w:rsidRDefault="00D806F4" w:rsidP="005F72E6">
            <w:pPr>
              <w:pStyle w:val="TAC"/>
              <w:rPr>
                <w:ins w:id="2634" w:author="Apple" w:date="2022-08-26T16:46:00Z"/>
              </w:rPr>
            </w:pPr>
            <w:ins w:id="2635" w:author="Apple" w:date="2022-08-26T16:46:00Z">
              <w:r>
                <w:t>2000</w:t>
              </w:r>
            </w:ins>
          </w:p>
        </w:tc>
        <w:tc>
          <w:tcPr>
            <w:tcW w:w="2498" w:type="dxa"/>
            <w:tcBorders>
              <w:top w:val="single" w:sz="4" w:space="0" w:color="auto"/>
              <w:left w:val="single" w:sz="4" w:space="0" w:color="auto"/>
              <w:bottom w:val="single" w:sz="4" w:space="0" w:color="auto"/>
              <w:right w:val="single" w:sz="4" w:space="0" w:color="auto"/>
            </w:tcBorders>
            <w:vAlign w:val="center"/>
            <w:tcPrChange w:id="2636" w:author="Apple" w:date="2022-08-26T16:46:00Z">
              <w:tcPr>
                <w:tcW w:w="2498" w:type="dxa"/>
                <w:tcBorders>
                  <w:top w:val="single" w:sz="4" w:space="0" w:color="auto"/>
                  <w:left w:val="single" w:sz="4" w:space="0" w:color="auto"/>
                  <w:bottom w:val="single" w:sz="4" w:space="0" w:color="auto"/>
                  <w:right w:val="single" w:sz="4" w:space="0" w:color="auto"/>
                </w:tcBorders>
                <w:vAlign w:val="center"/>
              </w:tcPr>
            </w:tcPrChange>
          </w:tcPr>
          <w:p w14:paraId="5EE83A2C" w14:textId="77777777" w:rsidR="00D806F4" w:rsidRPr="00C04A08" w:rsidRDefault="00D806F4" w:rsidP="005F72E6">
            <w:pPr>
              <w:pStyle w:val="TAC"/>
              <w:rPr>
                <w:ins w:id="2637" w:author="Apple" w:date="2022-08-26T16:46:00Z"/>
              </w:rPr>
            </w:pPr>
            <w:ins w:id="2638" w:author="Apple" w:date="2022-08-26T16:46:00Z">
              <w:del w:id="2639" w:author="Phil Coan" w:date="2022-08-26T15:29:00Z">
                <w:r w:rsidDel="00407BE5">
                  <w:delText>TBD</w:delText>
                </w:r>
              </w:del>
            </w:ins>
            <w:ins w:id="2640" w:author="Phil Coan" w:date="2022-08-26T15:29:00Z">
              <w:r>
                <w:t>-13</w:t>
              </w:r>
            </w:ins>
          </w:p>
        </w:tc>
        <w:tc>
          <w:tcPr>
            <w:tcW w:w="2498" w:type="dxa"/>
            <w:tcBorders>
              <w:top w:val="single" w:sz="4" w:space="0" w:color="auto"/>
              <w:left w:val="single" w:sz="4" w:space="0" w:color="auto"/>
              <w:bottom w:val="single" w:sz="4" w:space="0" w:color="auto"/>
              <w:right w:val="single" w:sz="4" w:space="0" w:color="auto"/>
            </w:tcBorders>
            <w:tcPrChange w:id="2641" w:author="Apple" w:date="2022-08-26T16:46:00Z">
              <w:tcPr>
                <w:tcW w:w="2498" w:type="dxa"/>
                <w:tcBorders>
                  <w:top w:val="single" w:sz="4" w:space="0" w:color="auto"/>
                  <w:left w:val="single" w:sz="4" w:space="0" w:color="auto"/>
                  <w:bottom w:val="single" w:sz="4" w:space="0" w:color="auto"/>
                  <w:right w:val="single" w:sz="4" w:space="0" w:color="auto"/>
                </w:tcBorders>
              </w:tcPr>
            </w:tcPrChange>
          </w:tcPr>
          <w:p w14:paraId="0E0C9C1B" w14:textId="77777777" w:rsidR="00D806F4" w:rsidRPr="00C04A08" w:rsidRDefault="00D806F4" w:rsidP="005F72E6">
            <w:pPr>
              <w:pStyle w:val="TAC"/>
              <w:rPr>
                <w:ins w:id="2642" w:author="Apple" w:date="2022-08-26T16:46:00Z"/>
              </w:rPr>
            </w:pPr>
            <w:ins w:id="2643" w:author="Apple" w:date="2022-08-26T16:46:00Z">
              <w:r>
                <w:t>1705.92</w:t>
              </w:r>
            </w:ins>
          </w:p>
        </w:tc>
      </w:tr>
      <w:tr w:rsidR="00D806F4" w:rsidRPr="00C04A08" w14:paraId="31066684" w14:textId="77777777" w:rsidTr="005F72E6">
        <w:trPr>
          <w:trHeight w:val="225"/>
          <w:jc w:val="center"/>
        </w:trPr>
        <w:tc>
          <w:tcPr>
            <w:tcW w:w="9525" w:type="dxa"/>
            <w:gridSpan w:val="4"/>
            <w:tcBorders>
              <w:top w:val="single" w:sz="4" w:space="0" w:color="auto"/>
              <w:left w:val="single" w:sz="4" w:space="0" w:color="auto"/>
              <w:bottom w:val="single" w:sz="4" w:space="0" w:color="auto"/>
              <w:right w:val="single" w:sz="4" w:space="0" w:color="auto"/>
            </w:tcBorders>
            <w:vAlign w:val="center"/>
          </w:tcPr>
          <w:p w14:paraId="2585D91E" w14:textId="77777777" w:rsidR="00D806F4" w:rsidRPr="00C04A08" w:rsidRDefault="00D806F4" w:rsidP="005F72E6">
            <w:pPr>
              <w:pStyle w:val="TAN"/>
            </w:pPr>
            <w:r w:rsidRPr="00C04A08">
              <w:t>NOTE 1:</w:t>
            </w:r>
            <w:r w:rsidRPr="00C04A08">
              <w:tab/>
              <w:t>n260 is not applied for power class 2.</w:t>
            </w:r>
          </w:p>
          <w:p w14:paraId="1AE7286C" w14:textId="77777777" w:rsidR="00D806F4" w:rsidRPr="00C04A08" w:rsidRDefault="00D806F4" w:rsidP="005F72E6">
            <w:pPr>
              <w:pStyle w:val="TAN"/>
            </w:pPr>
            <w:r w:rsidRPr="00C04A08">
              <w:t>NOTE 2:</w:t>
            </w:r>
            <w:r w:rsidRPr="00C04A08">
              <w:tab/>
              <w:t>n259 is not applied for power class 2 and 4.</w:t>
            </w:r>
          </w:p>
        </w:tc>
      </w:tr>
    </w:tbl>
    <w:p w14:paraId="5D97A108" w14:textId="77777777" w:rsidR="00D806F4" w:rsidRDefault="00D806F4" w:rsidP="00D806F4"/>
    <w:p w14:paraId="1D0989E6" w14:textId="77777777" w:rsidR="00D806F4" w:rsidRPr="00663547" w:rsidRDefault="00D806F4" w:rsidP="00D806F4">
      <w:r w:rsidRPr="00663547">
        <w:t xml:space="preserve">For inter-band carrier aggregation with uplink assigned to two NR bands, </w:t>
      </w:r>
      <w:r w:rsidRPr="00663547">
        <w:rPr>
          <w:rStyle w:val="ListBulletChar"/>
        </w:rPr>
        <w:t>and each UL band is configured with a single CC,</w:t>
      </w:r>
      <w:r w:rsidRPr="00663547">
        <w:t xml:space="preserve"> the minimum output power is defined per carrier and</w:t>
      </w:r>
      <w:r w:rsidRPr="00B03789">
        <w:t xml:space="preserve"> </w:t>
      </w:r>
      <w:r>
        <w:t>is</w:t>
      </w:r>
      <w:r w:rsidRPr="00663547">
        <w:t xml:space="preserve"> specified in clause 6.3.1.</w:t>
      </w:r>
      <w:r>
        <w:t>2</w:t>
      </w:r>
      <w:r w:rsidRPr="00663547">
        <w:t>.</w:t>
      </w:r>
    </w:p>
    <w:p w14:paraId="11FBF5CE" w14:textId="77777777" w:rsidR="00D806F4" w:rsidRDefault="00D806F4" w:rsidP="00D806F4"/>
    <w:p w14:paraId="0A118AA0" w14:textId="77777777" w:rsidR="00D806F4" w:rsidRPr="00FE760F" w:rsidRDefault="00D806F4" w:rsidP="00D806F4">
      <w:pPr>
        <w:pStyle w:val="Heading4"/>
      </w:pPr>
      <w:bookmarkStart w:id="2644" w:name="_Toc67925966"/>
      <w:bookmarkStart w:id="2645" w:name="_Toc75273604"/>
      <w:bookmarkStart w:id="2646" w:name="_Toc76510504"/>
      <w:bookmarkStart w:id="2647" w:name="_Toc83129659"/>
      <w:bookmarkStart w:id="2648" w:name="_Toc90591191"/>
      <w:bookmarkStart w:id="2649" w:name="_Toc98864221"/>
      <w:bookmarkStart w:id="2650" w:name="_Toc99733470"/>
      <w:bookmarkStart w:id="2651" w:name="_Toc106577370"/>
      <w:r>
        <w:t>6.3A.1.3</w:t>
      </w:r>
      <w:r w:rsidRPr="00FE760F">
        <w:tab/>
        <w:t xml:space="preserve">Minimum output power for power class </w:t>
      </w:r>
      <w:r>
        <w:t>5</w:t>
      </w:r>
      <w:bookmarkEnd w:id="2644"/>
      <w:bookmarkEnd w:id="2645"/>
      <w:bookmarkEnd w:id="2646"/>
      <w:bookmarkEnd w:id="2647"/>
      <w:bookmarkEnd w:id="2648"/>
      <w:bookmarkEnd w:id="2649"/>
      <w:bookmarkEnd w:id="2650"/>
      <w:bookmarkEnd w:id="2651"/>
    </w:p>
    <w:p w14:paraId="5DFFC4BC" w14:textId="77777777" w:rsidR="00D806F4" w:rsidRPr="00663547" w:rsidRDefault="00D806F4" w:rsidP="00D806F4">
      <w:r w:rsidRPr="00663547">
        <w:t xml:space="preserve">For intra-band contiguous and non-contiguous carrier aggregation, </w:t>
      </w:r>
      <w:r>
        <w:t>the</w:t>
      </w:r>
      <w:r w:rsidRPr="00663547">
        <w:t xml:space="preserve"> minimum output power shall not exceed the values specified in Table 6.3A.1.3-1 for each operating band supported. The minimum power is verified in beam locked mode with the test metric of EIRP (Link=TX beam peak direction, </w:t>
      </w:r>
      <w:proofErr w:type="spellStart"/>
      <w:r w:rsidRPr="00663547">
        <w:t>Meas</w:t>
      </w:r>
      <w:proofErr w:type="spellEnd"/>
      <w:r w:rsidRPr="00663547">
        <w:t>=Link angle).</w:t>
      </w:r>
    </w:p>
    <w:p w14:paraId="382B4B5F" w14:textId="77777777" w:rsidR="00D806F4" w:rsidRPr="00FE760F" w:rsidRDefault="00D806F4" w:rsidP="00D806F4">
      <w:pPr>
        <w:pStyle w:val="TH"/>
      </w:pPr>
      <w:r w:rsidRPr="00FE760F">
        <w:t xml:space="preserve">Table 6.3A.1.2-1: Minimum output power for CA for power class </w:t>
      </w:r>
      <w:r>
        <w:t>5</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D806F4" w:rsidRPr="00FE760F" w14:paraId="3C801FDD" w14:textId="77777777" w:rsidTr="005F72E6">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6FF744A4" w14:textId="77777777" w:rsidR="00D806F4" w:rsidRPr="00FE760F" w:rsidRDefault="00D806F4" w:rsidP="005F72E6">
            <w:pPr>
              <w:pStyle w:val="TAH"/>
            </w:pPr>
            <w:r w:rsidRPr="00FE760F">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C112C34" w14:textId="77777777" w:rsidR="00D806F4" w:rsidRPr="00FE760F" w:rsidRDefault="00D806F4" w:rsidP="005F72E6">
            <w:pPr>
              <w:pStyle w:val="TAH"/>
            </w:pPr>
            <w:r w:rsidRPr="00FE760F">
              <w:t>Channel bandwidth</w:t>
            </w:r>
          </w:p>
          <w:p w14:paraId="39D9C4FF" w14:textId="77777777" w:rsidR="00D806F4" w:rsidRPr="00FE760F" w:rsidRDefault="00D806F4" w:rsidP="005F72E6">
            <w:pPr>
              <w:pStyle w:val="TAH"/>
            </w:pPr>
            <w:r w:rsidRPr="00FE760F">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2673915" w14:textId="77777777" w:rsidR="00D806F4" w:rsidRPr="00FE760F" w:rsidRDefault="00D806F4" w:rsidP="005F72E6">
            <w:pPr>
              <w:pStyle w:val="TAH"/>
            </w:pPr>
            <w:r w:rsidRPr="00FE760F">
              <w:t>Minimum output power</w:t>
            </w:r>
          </w:p>
          <w:p w14:paraId="7D05E1A5" w14:textId="77777777" w:rsidR="00D806F4" w:rsidRPr="00FE760F" w:rsidRDefault="00D806F4" w:rsidP="005F72E6">
            <w:pPr>
              <w:pStyle w:val="TAH"/>
            </w:pPr>
            <w:r w:rsidRPr="00FE760F">
              <w:t>(dBm)</w:t>
            </w:r>
          </w:p>
        </w:tc>
        <w:tc>
          <w:tcPr>
            <w:tcW w:w="2498" w:type="dxa"/>
            <w:tcBorders>
              <w:top w:val="single" w:sz="4" w:space="0" w:color="auto"/>
              <w:left w:val="single" w:sz="4" w:space="0" w:color="auto"/>
              <w:bottom w:val="single" w:sz="4" w:space="0" w:color="auto"/>
              <w:right w:val="single" w:sz="4" w:space="0" w:color="auto"/>
            </w:tcBorders>
            <w:hideMark/>
          </w:tcPr>
          <w:p w14:paraId="65AE836E" w14:textId="77777777" w:rsidR="00D806F4" w:rsidRPr="00FE760F" w:rsidRDefault="00D806F4" w:rsidP="005F72E6">
            <w:pPr>
              <w:pStyle w:val="TAH"/>
            </w:pPr>
            <w:r w:rsidRPr="00FE760F">
              <w:t>Measurement bandwidth</w:t>
            </w:r>
          </w:p>
          <w:p w14:paraId="72F502FA" w14:textId="77777777" w:rsidR="00D806F4" w:rsidRPr="00FE760F" w:rsidRDefault="00D806F4" w:rsidP="005F72E6">
            <w:pPr>
              <w:pStyle w:val="TAH"/>
            </w:pPr>
            <w:r w:rsidRPr="00FE760F">
              <w:t>(MHz)</w:t>
            </w:r>
          </w:p>
        </w:tc>
      </w:tr>
      <w:tr w:rsidR="00D806F4" w:rsidRPr="00FE760F" w14:paraId="25E594B9" w14:textId="77777777" w:rsidTr="005F72E6">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1A53429F" w14:textId="77777777" w:rsidR="00D806F4" w:rsidRPr="00FE760F" w:rsidRDefault="00D806F4" w:rsidP="005F72E6">
            <w:pPr>
              <w:pStyle w:val="TAC"/>
            </w:pPr>
            <w:r w:rsidRPr="00FE760F">
              <w:t>n257, n258</w:t>
            </w:r>
            <w:r>
              <w:t>, n259</w:t>
            </w:r>
          </w:p>
        </w:tc>
        <w:tc>
          <w:tcPr>
            <w:tcW w:w="2350" w:type="dxa"/>
            <w:tcBorders>
              <w:top w:val="single" w:sz="4" w:space="0" w:color="auto"/>
              <w:left w:val="single" w:sz="4" w:space="0" w:color="auto"/>
              <w:bottom w:val="single" w:sz="4" w:space="0" w:color="auto"/>
              <w:right w:val="single" w:sz="4" w:space="0" w:color="auto"/>
            </w:tcBorders>
            <w:vAlign w:val="center"/>
            <w:hideMark/>
          </w:tcPr>
          <w:p w14:paraId="072F7F5E" w14:textId="77777777" w:rsidR="00D806F4" w:rsidRPr="00FE760F" w:rsidRDefault="00D806F4" w:rsidP="005F72E6">
            <w:pPr>
              <w:pStyle w:val="TAC"/>
            </w:pPr>
            <w:r w:rsidRPr="00FE760F">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435F611" w14:textId="77777777" w:rsidR="00D806F4" w:rsidRPr="00FE760F" w:rsidRDefault="00D806F4" w:rsidP="005F72E6">
            <w:pPr>
              <w:pStyle w:val="TAC"/>
            </w:pPr>
            <w:r w:rsidRPr="00FE760F">
              <w:t>-</w:t>
            </w:r>
            <w:r>
              <w:t>6</w:t>
            </w:r>
          </w:p>
        </w:tc>
        <w:tc>
          <w:tcPr>
            <w:tcW w:w="2498" w:type="dxa"/>
            <w:tcBorders>
              <w:top w:val="single" w:sz="4" w:space="0" w:color="auto"/>
              <w:left w:val="single" w:sz="4" w:space="0" w:color="auto"/>
              <w:bottom w:val="single" w:sz="4" w:space="0" w:color="auto"/>
              <w:right w:val="single" w:sz="4" w:space="0" w:color="auto"/>
            </w:tcBorders>
          </w:tcPr>
          <w:p w14:paraId="652DB780" w14:textId="77777777" w:rsidR="00D806F4" w:rsidRPr="00FE760F" w:rsidRDefault="00D806F4" w:rsidP="005F72E6">
            <w:pPr>
              <w:pStyle w:val="TAC"/>
            </w:pPr>
            <w:r w:rsidRPr="00FE760F">
              <w:rPr>
                <w:rFonts w:hint="eastAsia"/>
              </w:rPr>
              <w:t>47.52</w:t>
            </w:r>
          </w:p>
        </w:tc>
      </w:tr>
      <w:tr w:rsidR="00D806F4" w:rsidRPr="00FE760F" w14:paraId="665F7CBB" w14:textId="77777777" w:rsidTr="005F72E6">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73875445" w14:textId="77777777" w:rsidR="00D806F4" w:rsidRPr="00FE760F"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29B8DDD1" w14:textId="77777777" w:rsidR="00D806F4" w:rsidRPr="00FE760F" w:rsidRDefault="00D806F4" w:rsidP="005F72E6">
            <w:pPr>
              <w:pStyle w:val="TAC"/>
            </w:pPr>
            <w:r w:rsidRPr="00FE760F">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3422736B" w14:textId="77777777" w:rsidR="00D806F4" w:rsidRPr="00FE760F" w:rsidRDefault="00D806F4" w:rsidP="005F72E6">
            <w:pPr>
              <w:pStyle w:val="TAC"/>
            </w:pPr>
            <w:r w:rsidRPr="00FE760F">
              <w:t>-</w:t>
            </w:r>
            <w:r>
              <w:t>6</w:t>
            </w:r>
          </w:p>
        </w:tc>
        <w:tc>
          <w:tcPr>
            <w:tcW w:w="2498" w:type="dxa"/>
            <w:tcBorders>
              <w:top w:val="single" w:sz="4" w:space="0" w:color="auto"/>
              <w:left w:val="single" w:sz="4" w:space="0" w:color="auto"/>
              <w:bottom w:val="single" w:sz="4" w:space="0" w:color="auto"/>
              <w:right w:val="single" w:sz="4" w:space="0" w:color="auto"/>
            </w:tcBorders>
          </w:tcPr>
          <w:p w14:paraId="28B29734" w14:textId="77777777" w:rsidR="00D806F4" w:rsidRPr="00FE760F" w:rsidRDefault="00D806F4" w:rsidP="005F72E6">
            <w:pPr>
              <w:pStyle w:val="TAC"/>
            </w:pPr>
            <w:r w:rsidRPr="00FE760F">
              <w:rPr>
                <w:rFonts w:hint="eastAsia"/>
              </w:rPr>
              <w:t>95.04</w:t>
            </w:r>
          </w:p>
        </w:tc>
      </w:tr>
      <w:tr w:rsidR="00D806F4" w:rsidRPr="00FE760F" w14:paraId="2FFB5EB5" w14:textId="77777777" w:rsidTr="005F72E6">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7840FFC6" w14:textId="77777777" w:rsidR="00D806F4" w:rsidRPr="00FE760F"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0A15A12" w14:textId="77777777" w:rsidR="00D806F4" w:rsidRPr="00FE760F" w:rsidRDefault="00D806F4" w:rsidP="005F72E6">
            <w:pPr>
              <w:pStyle w:val="TAC"/>
            </w:pPr>
            <w:r w:rsidRPr="00FE760F">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9094A37" w14:textId="77777777" w:rsidR="00D806F4" w:rsidRPr="00FE760F" w:rsidRDefault="00D806F4" w:rsidP="005F72E6">
            <w:pPr>
              <w:pStyle w:val="TAC"/>
            </w:pPr>
            <w:r w:rsidRPr="00FE760F">
              <w:t>-</w:t>
            </w:r>
            <w:r>
              <w:t>6</w:t>
            </w:r>
          </w:p>
        </w:tc>
        <w:tc>
          <w:tcPr>
            <w:tcW w:w="2498" w:type="dxa"/>
            <w:tcBorders>
              <w:top w:val="single" w:sz="4" w:space="0" w:color="auto"/>
              <w:left w:val="single" w:sz="4" w:space="0" w:color="auto"/>
              <w:bottom w:val="single" w:sz="4" w:space="0" w:color="auto"/>
              <w:right w:val="single" w:sz="4" w:space="0" w:color="auto"/>
            </w:tcBorders>
          </w:tcPr>
          <w:p w14:paraId="74710C8C" w14:textId="77777777" w:rsidR="00D806F4" w:rsidRPr="00FE760F" w:rsidRDefault="00D806F4" w:rsidP="005F72E6">
            <w:pPr>
              <w:pStyle w:val="TAC"/>
            </w:pPr>
            <w:r w:rsidRPr="00FE760F">
              <w:rPr>
                <w:rFonts w:hint="eastAsia"/>
              </w:rPr>
              <w:t>190.08</w:t>
            </w:r>
          </w:p>
        </w:tc>
      </w:tr>
      <w:tr w:rsidR="00D806F4" w:rsidRPr="00FE760F" w14:paraId="793ACEA4" w14:textId="77777777" w:rsidTr="005F72E6">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596D055E" w14:textId="77777777" w:rsidR="00D806F4" w:rsidRPr="00FE760F" w:rsidRDefault="00D806F4" w:rsidP="005F72E6">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4673C928" w14:textId="77777777" w:rsidR="00D806F4" w:rsidRPr="00FE760F" w:rsidRDefault="00D806F4" w:rsidP="005F72E6">
            <w:pPr>
              <w:pStyle w:val="TAC"/>
            </w:pPr>
            <w:r w:rsidRPr="00FE760F">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62F8CD7C" w14:textId="77777777" w:rsidR="00D806F4" w:rsidRPr="00FE760F" w:rsidRDefault="00D806F4" w:rsidP="005F72E6">
            <w:pPr>
              <w:pStyle w:val="TAC"/>
            </w:pPr>
            <w:r w:rsidRPr="00FE760F">
              <w:t>-</w:t>
            </w:r>
            <w:r>
              <w:t>6</w:t>
            </w:r>
          </w:p>
        </w:tc>
        <w:tc>
          <w:tcPr>
            <w:tcW w:w="2498" w:type="dxa"/>
            <w:tcBorders>
              <w:top w:val="single" w:sz="4" w:space="0" w:color="auto"/>
              <w:left w:val="single" w:sz="4" w:space="0" w:color="auto"/>
              <w:bottom w:val="single" w:sz="4" w:space="0" w:color="auto"/>
              <w:right w:val="single" w:sz="4" w:space="0" w:color="auto"/>
            </w:tcBorders>
          </w:tcPr>
          <w:p w14:paraId="7DEFF299" w14:textId="77777777" w:rsidR="00D806F4" w:rsidRPr="00FE760F" w:rsidRDefault="00D806F4" w:rsidP="005F72E6">
            <w:pPr>
              <w:pStyle w:val="TAC"/>
            </w:pPr>
            <w:r w:rsidRPr="00FE760F">
              <w:rPr>
                <w:rFonts w:hint="eastAsia"/>
              </w:rPr>
              <w:t>380.16</w:t>
            </w:r>
          </w:p>
        </w:tc>
      </w:tr>
    </w:tbl>
    <w:p w14:paraId="60165B8B" w14:textId="77777777" w:rsidR="00D806F4" w:rsidRDefault="00D806F4" w:rsidP="00D806F4"/>
    <w:p w14:paraId="4F7E8B8D" w14:textId="1384C405" w:rsidR="00D806F4" w:rsidRPr="00F34417" w:rsidRDefault="00D806F4" w:rsidP="00D806F4">
      <w:r w:rsidRPr="00663547">
        <w:t xml:space="preserve">For inter-band carrier aggregation with uplink assigned to two NR bands, </w:t>
      </w:r>
      <w:r w:rsidRPr="00663547">
        <w:rPr>
          <w:rStyle w:val="ListBulletChar"/>
        </w:rPr>
        <w:t>and each UL band is configured with a single CC,</w:t>
      </w:r>
      <w:r w:rsidRPr="00663547">
        <w:t xml:space="preserve"> the minimum output power is defined per carrier</w:t>
      </w:r>
      <w:r w:rsidRPr="00B03789">
        <w:t xml:space="preserve"> </w:t>
      </w:r>
      <w:r w:rsidRPr="00663547">
        <w:t xml:space="preserve">and </w:t>
      </w:r>
      <w:r>
        <w:t>is specified</w:t>
      </w:r>
      <w:r w:rsidRPr="00663547">
        <w:t xml:space="preserve"> in clause 6.3.1.3.</w:t>
      </w:r>
    </w:p>
    <w:p w14:paraId="44BC6FDF" w14:textId="77777777" w:rsidR="00D806F4" w:rsidRDefault="00D806F4" w:rsidP="00D806F4">
      <w:pPr>
        <w:rPr>
          <w:noProof/>
          <w:color w:val="FF0000"/>
        </w:rPr>
      </w:pPr>
    </w:p>
    <w:p w14:paraId="0C1C9B13" w14:textId="77777777" w:rsidR="00D806F4" w:rsidRPr="00C04A08" w:rsidRDefault="00D806F4" w:rsidP="00D806F4">
      <w:pPr>
        <w:pStyle w:val="Heading3"/>
      </w:pPr>
      <w:bookmarkStart w:id="2652" w:name="_Toc21340846"/>
      <w:bookmarkStart w:id="2653" w:name="_Toc29805293"/>
      <w:bookmarkStart w:id="2654" w:name="_Toc36456502"/>
      <w:bookmarkStart w:id="2655" w:name="_Toc36469600"/>
      <w:bookmarkStart w:id="2656" w:name="_Toc37254009"/>
      <w:bookmarkStart w:id="2657" w:name="_Toc37322866"/>
      <w:bookmarkStart w:id="2658" w:name="_Toc37324272"/>
      <w:bookmarkStart w:id="2659" w:name="_Toc45889795"/>
      <w:bookmarkStart w:id="2660" w:name="_Toc52196455"/>
      <w:bookmarkStart w:id="2661" w:name="_Toc52197435"/>
      <w:bookmarkStart w:id="2662" w:name="_Toc53173158"/>
      <w:bookmarkStart w:id="2663" w:name="_Toc53173527"/>
      <w:bookmarkStart w:id="2664" w:name="_Toc61119527"/>
      <w:bookmarkStart w:id="2665" w:name="_Toc61119909"/>
      <w:bookmarkStart w:id="2666" w:name="_Toc67925967"/>
      <w:bookmarkStart w:id="2667" w:name="_Toc75273605"/>
      <w:bookmarkStart w:id="2668" w:name="_Toc76510505"/>
      <w:bookmarkStart w:id="2669" w:name="_Toc83129660"/>
      <w:bookmarkStart w:id="2670" w:name="_Toc90591192"/>
      <w:bookmarkStart w:id="2671" w:name="_Toc98864222"/>
      <w:bookmarkStart w:id="2672" w:name="_Toc99733471"/>
      <w:bookmarkStart w:id="2673" w:name="_Toc106577371"/>
      <w:r w:rsidRPr="00C04A08">
        <w:t>6.3A.2</w:t>
      </w:r>
      <w:r w:rsidRPr="00C04A08">
        <w:tab/>
        <w:t>Transmit OFF power for CA</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14:paraId="4075F24E" w14:textId="77777777" w:rsidR="00D806F4" w:rsidRPr="00C04A08" w:rsidRDefault="00D806F4" w:rsidP="00D806F4">
      <w:r w:rsidRPr="00C04A08">
        <w:t>For intra-band contiguous and non-contiguous carrier aggregation, the transmit OFF power is defined as the TRP in the channel bandwidth per component carrier when the transmitter is OFF. The transmitter is considered OFF when the UE is not allowed to transmit on any of it sports.</w:t>
      </w:r>
    </w:p>
    <w:p w14:paraId="07DD8257" w14:textId="77777777" w:rsidR="00D806F4" w:rsidRPr="00C04A08" w:rsidRDefault="00D806F4" w:rsidP="00D806F4">
      <w:r w:rsidRPr="00C04A08">
        <w:t>The transmit OFF power shall not exceed the values specified in Table 6.3A.2-1</w:t>
      </w:r>
      <w:ins w:id="2674" w:author="yoonoh-c" w:date="2022-08-27T00:47:00Z">
        <w:r>
          <w:t xml:space="preserve"> and Table 6.3A.2-2</w:t>
        </w:r>
      </w:ins>
      <w:r w:rsidRPr="00C04A08">
        <w:t xml:space="preserve"> for each operating band supported.</w:t>
      </w:r>
    </w:p>
    <w:p w14:paraId="57DDFB93" w14:textId="77777777" w:rsidR="00D806F4" w:rsidRPr="00C04A08" w:rsidRDefault="00D806F4" w:rsidP="00D806F4">
      <w:pPr>
        <w:pStyle w:val="TH"/>
      </w:pPr>
      <w:r w:rsidRPr="00C04A08">
        <w:t>Table 6.3A.2-1: Transmit OFF power for CA</w:t>
      </w:r>
      <w:ins w:id="2675" w:author="Apple" w:date="2022-08-26T16:48:00Z">
        <w:r>
          <w:t xml:space="preserve"> for FR2-1</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1502"/>
        <w:gridCol w:w="1501"/>
        <w:gridCol w:w="1501"/>
        <w:gridCol w:w="1502"/>
      </w:tblGrid>
      <w:tr w:rsidR="00D806F4" w:rsidRPr="00C04A08" w14:paraId="5EBD4340" w14:textId="77777777" w:rsidTr="005F72E6">
        <w:trPr>
          <w:trHeight w:val="225"/>
          <w:jc w:val="center"/>
        </w:trPr>
        <w:tc>
          <w:tcPr>
            <w:tcW w:w="2499" w:type="dxa"/>
            <w:tcBorders>
              <w:top w:val="single" w:sz="4" w:space="0" w:color="auto"/>
              <w:left w:val="single" w:sz="4" w:space="0" w:color="auto"/>
              <w:bottom w:val="nil"/>
              <w:right w:val="single" w:sz="4" w:space="0" w:color="auto"/>
            </w:tcBorders>
            <w:shd w:val="clear" w:color="auto" w:fill="auto"/>
            <w:hideMark/>
          </w:tcPr>
          <w:p w14:paraId="7A092A8A" w14:textId="77777777" w:rsidR="00D806F4" w:rsidRPr="00C04A08" w:rsidRDefault="00D806F4" w:rsidP="005F72E6">
            <w:pPr>
              <w:pStyle w:val="TAH"/>
            </w:pPr>
            <w:r w:rsidRPr="00C04A08">
              <w:t>Operating band</w:t>
            </w:r>
          </w:p>
        </w:tc>
        <w:tc>
          <w:tcPr>
            <w:tcW w:w="6006" w:type="dxa"/>
            <w:gridSpan w:val="4"/>
            <w:tcBorders>
              <w:top w:val="single" w:sz="4" w:space="0" w:color="auto"/>
              <w:left w:val="single" w:sz="4" w:space="0" w:color="auto"/>
              <w:bottom w:val="single" w:sz="4" w:space="0" w:color="auto"/>
              <w:right w:val="single" w:sz="4" w:space="0" w:color="auto"/>
            </w:tcBorders>
            <w:hideMark/>
          </w:tcPr>
          <w:p w14:paraId="4CB1DECD" w14:textId="77777777" w:rsidR="00D806F4" w:rsidRPr="00C04A08" w:rsidRDefault="00D806F4" w:rsidP="005F72E6">
            <w:pPr>
              <w:pStyle w:val="TAH"/>
            </w:pPr>
            <w:r w:rsidRPr="00C04A08">
              <w:t xml:space="preserve">Channel bandwidth </w:t>
            </w:r>
            <w:r w:rsidRPr="00C04A08">
              <w:rPr>
                <w:rFonts w:hint="eastAsia"/>
              </w:rPr>
              <w:t xml:space="preserve">/ </w:t>
            </w:r>
            <w:r w:rsidRPr="00C04A08">
              <w:t>Transmit OFF power (dBm) / measurement bandwidth</w:t>
            </w:r>
          </w:p>
        </w:tc>
      </w:tr>
      <w:tr w:rsidR="00D806F4" w:rsidRPr="00C04A08" w14:paraId="5D741E9B" w14:textId="77777777" w:rsidTr="005F72E6">
        <w:trPr>
          <w:trHeight w:val="225"/>
          <w:jc w:val="center"/>
        </w:trPr>
        <w:tc>
          <w:tcPr>
            <w:tcW w:w="2499" w:type="dxa"/>
            <w:tcBorders>
              <w:top w:val="nil"/>
              <w:left w:val="single" w:sz="4" w:space="0" w:color="auto"/>
              <w:bottom w:val="single" w:sz="4" w:space="0" w:color="auto"/>
              <w:right w:val="single" w:sz="4" w:space="0" w:color="auto"/>
            </w:tcBorders>
            <w:shd w:val="clear" w:color="auto" w:fill="auto"/>
            <w:hideMark/>
          </w:tcPr>
          <w:p w14:paraId="1DC9D3DB" w14:textId="77777777" w:rsidR="00D806F4" w:rsidRPr="00C04A08" w:rsidRDefault="00D806F4" w:rsidP="005F72E6">
            <w:pPr>
              <w:pStyle w:val="TAH"/>
            </w:pPr>
          </w:p>
        </w:tc>
        <w:tc>
          <w:tcPr>
            <w:tcW w:w="1502" w:type="dxa"/>
            <w:tcBorders>
              <w:top w:val="single" w:sz="4" w:space="0" w:color="auto"/>
              <w:left w:val="single" w:sz="4" w:space="0" w:color="auto"/>
              <w:bottom w:val="single" w:sz="4" w:space="0" w:color="auto"/>
              <w:right w:val="single" w:sz="4" w:space="0" w:color="auto"/>
            </w:tcBorders>
            <w:hideMark/>
          </w:tcPr>
          <w:p w14:paraId="62D137B9" w14:textId="77777777" w:rsidR="00D806F4" w:rsidRPr="00C04A08" w:rsidRDefault="00D806F4" w:rsidP="005F72E6">
            <w:pPr>
              <w:pStyle w:val="TAH"/>
            </w:pPr>
            <w:r w:rsidRPr="00C04A08">
              <w:t>50 MHz</w:t>
            </w:r>
          </w:p>
        </w:tc>
        <w:tc>
          <w:tcPr>
            <w:tcW w:w="1501" w:type="dxa"/>
            <w:tcBorders>
              <w:top w:val="single" w:sz="4" w:space="0" w:color="auto"/>
              <w:left w:val="single" w:sz="4" w:space="0" w:color="auto"/>
              <w:bottom w:val="single" w:sz="4" w:space="0" w:color="auto"/>
              <w:right w:val="single" w:sz="4" w:space="0" w:color="auto"/>
            </w:tcBorders>
            <w:hideMark/>
          </w:tcPr>
          <w:p w14:paraId="0F5392C5" w14:textId="77777777" w:rsidR="00D806F4" w:rsidRPr="00C04A08" w:rsidRDefault="00D806F4" w:rsidP="005F72E6">
            <w:pPr>
              <w:pStyle w:val="TAH"/>
            </w:pPr>
            <w:r w:rsidRPr="00C04A08">
              <w:t>100 MHz</w:t>
            </w:r>
          </w:p>
        </w:tc>
        <w:tc>
          <w:tcPr>
            <w:tcW w:w="1501" w:type="dxa"/>
            <w:tcBorders>
              <w:top w:val="single" w:sz="4" w:space="0" w:color="auto"/>
              <w:left w:val="single" w:sz="4" w:space="0" w:color="auto"/>
              <w:bottom w:val="single" w:sz="4" w:space="0" w:color="auto"/>
              <w:right w:val="single" w:sz="4" w:space="0" w:color="auto"/>
            </w:tcBorders>
            <w:hideMark/>
          </w:tcPr>
          <w:p w14:paraId="14324BE3" w14:textId="77777777" w:rsidR="00D806F4" w:rsidRPr="00C04A08" w:rsidRDefault="00D806F4" w:rsidP="005F72E6">
            <w:pPr>
              <w:pStyle w:val="TAH"/>
            </w:pPr>
            <w:r w:rsidRPr="00C04A08">
              <w:t>200 MHz</w:t>
            </w:r>
          </w:p>
        </w:tc>
        <w:tc>
          <w:tcPr>
            <w:tcW w:w="1502" w:type="dxa"/>
            <w:tcBorders>
              <w:top w:val="single" w:sz="4" w:space="0" w:color="auto"/>
              <w:left w:val="single" w:sz="4" w:space="0" w:color="auto"/>
              <w:bottom w:val="single" w:sz="4" w:space="0" w:color="auto"/>
              <w:right w:val="single" w:sz="4" w:space="0" w:color="auto"/>
            </w:tcBorders>
            <w:hideMark/>
          </w:tcPr>
          <w:p w14:paraId="6895FF68" w14:textId="77777777" w:rsidR="00D806F4" w:rsidRPr="00C04A08" w:rsidRDefault="00D806F4" w:rsidP="005F72E6">
            <w:pPr>
              <w:pStyle w:val="TAH"/>
            </w:pPr>
            <w:r w:rsidRPr="00C04A08">
              <w:t>400 MHz</w:t>
            </w:r>
          </w:p>
        </w:tc>
      </w:tr>
      <w:tr w:rsidR="00D806F4" w:rsidRPr="00C04A08" w14:paraId="68DD227C" w14:textId="77777777" w:rsidTr="005F72E6">
        <w:trPr>
          <w:trHeight w:val="225"/>
          <w:jc w:val="center"/>
        </w:trPr>
        <w:tc>
          <w:tcPr>
            <w:tcW w:w="2499" w:type="dxa"/>
            <w:tcBorders>
              <w:top w:val="single" w:sz="4" w:space="0" w:color="auto"/>
              <w:left w:val="single" w:sz="4" w:space="0" w:color="auto"/>
              <w:bottom w:val="nil"/>
              <w:right w:val="single" w:sz="4" w:space="0" w:color="auto"/>
            </w:tcBorders>
            <w:shd w:val="clear" w:color="auto" w:fill="auto"/>
            <w:hideMark/>
          </w:tcPr>
          <w:p w14:paraId="4AC71ABE" w14:textId="77777777" w:rsidR="00D806F4" w:rsidRPr="00C04A08" w:rsidRDefault="00D806F4" w:rsidP="005F72E6">
            <w:pPr>
              <w:pStyle w:val="TAC"/>
            </w:pPr>
            <w:r>
              <w:t xml:space="preserve">n257, n258, </w:t>
            </w:r>
            <w:r>
              <w:rPr>
                <w:rFonts w:eastAsia="Calibri"/>
              </w:rPr>
              <w:t xml:space="preserve">n259, </w:t>
            </w:r>
            <w:r>
              <w:t>n260, n261, n262</w:t>
            </w:r>
          </w:p>
        </w:tc>
        <w:tc>
          <w:tcPr>
            <w:tcW w:w="1502" w:type="dxa"/>
            <w:tcBorders>
              <w:top w:val="single" w:sz="4" w:space="0" w:color="auto"/>
              <w:left w:val="single" w:sz="4" w:space="0" w:color="auto"/>
              <w:bottom w:val="single" w:sz="4" w:space="0" w:color="auto"/>
              <w:right w:val="single" w:sz="4" w:space="0" w:color="auto"/>
            </w:tcBorders>
            <w:hideMark/>
          </w:tcPr>
          <w:p w14:paraId="5359BD38" w14:textId="77777777" w:rsidR="00D806F4" w:rsidRPr="00C04A08" w:rsidRDefault="00D806F4" w:rsidP="005F72E6">
            <w:pPr>
              <w:pStyle w:val="TAC"/>
            </w:pPr>
            <w:r w:rsidRPr="00C04A08">
              <w:t>-</w:t>
            </w:r>
            <w:r w:rsidRPr="00C04A08">
              <w:rPr>
                <w:rFonts w:hint="eastAsia"/>
              </w:rPr>
              <w:t>35</w:t>
            </w:r>
          </w:p>
        </w:tc>
        <w:tc>
          <w:tcPr>
            <w:tcW w:w="1501" w:type="dxa"/>
            <w:tcBorders>
              <w:top w:val="single" w:sz="4" w:space="0" w:color="auto"/>
              <w:left w:val="single" w:sz="4" w:space="0" w:color="auto"/>
              <w:bottom w:val="single" w:sz="4" w:space="0" w:color="auto"/>
              <w:right w:val="single" w:sz="4" w:space="0" w:color="auto"/>
            </w:tcBorders>
          </w:tcPr>
          <w:p w14:paraId="34BCF126" w14:textId="77777777" w:rsidR="00D806F4" w:rsidRPr="00C04A08" w:rsidRDefault="00D806F4" w:rsidP="005F72E6">
            <w:pPr>
              <w:pStyle w:val="TAC"/>
            </w:pPr>
            <w:r w:rsidRPr="00C04A08">
              <w:t>-</w:t>
            </w:r>
            <w:r w:rsidRPr="00C04A08">
              <w:rPr>
                <w:rFonts w:hint="eastAsia"/>
              </w:rPr>
              <w:t>35</w:t>
            </w:r>
          </w:p>
        </w:tc>
        <w:tc>
          <w:tcPr>
            <w:tcW w:w="1501" w:type="dxa"/>
            <w:tcBorders>
              <w:top w:val="single" w:sz="4" w:space="0" w:color="auto"/>
              <w:left w:val="single" w:sz="4" w:space="0" w:color="auto"/>
              <w:bottom w:val="single" w:sz="4" w:space="0" w:color="auto"/>
              <w:right w:val="single" w:sz="4" w:space="0" w:color="auto"/>
            </w:tcBorders>
          </w:tcPr>
          <w:p w14:paraId="4F7C168C" w14:textId="77777777" w:rsidR="00D806F4" w:rsidRPr="00C04A08" w:rsidRDefault="00D806F4" w:rsidP="005F72E6">
            <w:pPr>
              <w:pStyle w:val="TAC"/>
            </w:pPr>
            <w:r w:rsidRPr="00C04A08">
              <w:t>-</w:t>
            </w:r>
            <w:r w:rsidRPr="00C04A08">
              <w:rPr>
                <w:rFonts w:hint="eastAsia"/>
              </w:rPr>
              <w:t>35</w:t>
            </w:r>
          </w:p>
        </w:tc>
        <w:tc>
          <w:tcPr>
            <w:tcW w:w="1502" w:type="dxa"/>
            <w:tcBorders>
              <w:top w:val="single" w:sz="4" w:space="0" w:color="auto"/>
              <w:left w:val="single" w:sz="4" w:space="0" w:color="auto"/>
              <w:bottom w:val="single" w:sz="4" w:space="0" w:color="auto"/>
              <w:right w:val="single" w:sz="4" w:space="0" w:color="auto"/>
            </w:tcBorders>
          </w:tcPr>
          <w:p w14:paraId="6679C73B" w14:textId="77777777" w:rsidR="00D806F4" w:rsidRPr="00C04A08" w:rsidRDefault="00D806F4" w:rsidP="005F72E6">
            <w:pPr>
              <w:pStyle w:val="TAC"/>
            </w:pPr>
            <w:r w:rsidRPr="00C04A08">
              <w:t>-</w:t>
            </w:r>
            <w:r w:rsidRPr="00C04A08">
              <w:rPr>
                <w:rFonts w:hint="eastAsia"/>
              </w:rPr>
              <w:t>35</w:t>
            </w:r>
          </w:p>
        </w:tc>
      </w:tr>
      <w:tr w:rsidR="00D806F4" w:rsidRPr="00C04A08" w14:paraId="021559DC" w14:textId="77777777" w:rsidTr="005F72E6">
        <w:trPr>
          <w:trHeight w:val="225"/>
          <w:jc w:val="center"/>
        </w:trPr>
        <w:tc>
          <w:tcPr>
            <w:tcW w:w="2499" w:type="dxa"/>
            <w:tcBorders>
              <w:top w:val="nil"/>
              <w:left w:val="single" w:sz="4" w:space="0" w:color="auto"/>
              <w:bottom w:val="single" w:sz="4" w:space="0" w:color="auto"/>
              <w:right w:val="single" w:sz="4" w:space="0" w:color="auto"/>
            </w:tcBorders>
            <w:shd w:val="clear" w:color="auto" w:fill="auto"/>
            <w:hideMark/>
          </w:tcPr>
          <w:p w14:paraId="0680D926" w14:textId="77777777" w:rsidR="00D806F4" w:rsidRPr="00C04A08" w:rsidRDefault="00D806F4" w:rsidP="005F72E6">
            <w:pPr>
              <w:pStyle w:val="TAC"/>
            </w:pPr>
          </w:p>
        </w:tc>
        <w:tc>
          <w:tcPr>
            <w:tcW w:w="1502" w:type="dxa"/>
            <w:tcBorders>
              <w:top w:val="single" w:sz="4" w:space="0" w:color="auto"/>
              <w:left w:val="single" w:sz="4" w:space="0" w:color="auto"/>
              <w:bottom w:val="single" w:sz="4" w:space="0" w:color="auto"/>
              <w:right w:val="single" w:sz="4" w:space="0" w:color="auto"/>
            </w:tcBorders>
            <w:hideMark/>
          </w:tcPr>
          <w:p w14:paraId="18174213" w14:textId="77777777" w:rsidR="00D806F4" w:rsidRPr="00C04A08" w:rsidRDefault="00D806F4" w:rsidP="005F72E6">
            <w:pPr>
              <w:pStyle w:val="TAC"/>
            </w:pPr>
            <w:r w:rsidRPr="00C04A08">
              <w:rPr>
                <w:rFonts w:hint="eastAsia"/>
              </w:rPr>
              <w:t>47.5</w:t>
            </w:r>
            <w:r w:rsidRPr="00C04A08">
              <w:rPr>
                <w:rFonts w:hint="eastAsia"/>
                <w:lang w:eastAsia="ja-JP"/>
              </w:rPr>
              <w:t>8</w:t>
            </w:r>
            <w:r w:rsidRPr="00C04A08">
              <w:t xml:space="preserve"> MHz</w:t>
            </w:r>
          </w:p>
        </w:tc>
        <w:tc>
          <w:tcPr>
            <w:tcW w:w="1501" w:type="dxa"/>
            <w:tcBorders>
              <w:top w:val="single" w:sz="4" w:space="0" w:color="auto"/>
              <w:left w:val="single" w:sz="4" w:space="0" w:color="auto"/>
              <w:bottom w:val="single" w:sz="4" w:space="0" w:color="auto"/>
              <w:right w:val="single" w:sz="4" w:space="0" w:color="auto"/>
            </w:tcBorders>
          </w:tcPr>
          <w:p w14:paraId="4F4EA061" w14:textId="77777777" w:rsidR="00D806F4" w:rsidRPr="00C04A08" w:rsidRDefault="00D806F4" w:rsidP="005F72E6">
            <w:pPr>
              <w:pStyle w:val="TAC"/>
            </w:pPr>
            <w:r w:rsidRPr="00C04A08">
              <w:rPr>
                <w:rFonts w:hint="eastAsia"/>
              </w:rPr>
              <w:t>95.</w:t>
            </w:r>
            <w:r w:rsidRPr="00C04A08">
              <w:rPr>
                <w:rFonts w:hint="eastAsia"/>
                <w:lang w:eastAsia="ja-JP"/>
              </w:rPr>
              <w:t>16</w:t>
            </w:r>
            <w:r w:rsidRPr="00C04A08">
              <w:t xml:space="preserve"> MHz</w:t>
            </w:r>
          </w:p>
        </w:tc>
        <w:tc>
          <w:tcPr>
            <w:tcW w:w="1501" w:type="dxa"/>
            <w:tcBorders>
              <w:top w:val="single" w:sz="4" w:space="0" w:color="auto"/>
              <w:left w:val="single" w:sz="4" w:space="0" w:color="auto"/>
              <w:bottom w:val="single" w:sz="4" w:space="0" w:color="auto"/>
              <w:right w:val="single" w:sz="4" w:space="0" w:color="auto"/>
            </w:tcBorders>
          </w:tcPr>
          <w:p w14:paraId="166B7C09" w14:textId="77777777" w:rsidR="00D806F4" w:rsidRPr="00C04A08" w:rsidRDefault="00D806F4" w:rsidP="005F72E6">
            <w:pPr>
              <w:pStyle w:val="TAC"/>
            </w:pPr>
            <w:r w:rsidRPr="00C04A08">
              <w:rPr>
                <w:rFonts w:hint="eastAsia"/>
              </w:rPr>
              <w:t>190.</w:t>
            </w:r>
            <w:r w:rsidRPr="00C04A08">
              <w:rPr>
                <w:rFonts w:hint="eastAsia"/>
                <w:lang w:eastAsia="ja-JP"/>
              </w:rPr>
              <w:t>20</w:t>
            </w:r>
            <w:r w:rsidRPr="00C04A08">
              <w:t xml:space="preserve"> MHz</w:t>
            </w:r>
          </w:p>
        </w:tc>
        <w:tc>
          <w:tcPr>
            <w:tcW w:w="1502" w:type="dxa"/>
            <w:tcBorders>
              <w:top w:val="single" w:sz="4" w:space="0" w:color="auto"/>
              <w:left w:val="single" w:sz="4" w:space="0" w:color="auto"/>
              <w:bottom w:val="single" w:sz="4" w:space="0" w:color="auto"/>
              <w:right w:val="single" w:sz="4" w:space="0" w:color="auto"/>
            </w:tcBorders>
          </w:tcPr>
          <w:p w14:paraId="34823418" w14:textId="77777777" w:rsidR="00D806F4" w:rsidRPr="00C04A08" w:rsidRDefault="00D806F4" w:rsidP="005F72E6">
            <w:pPr>
              <w:pStyle w:val="TAC"/>
            </w:pPr>
            <w:r w:rsidRPr="00C04A08">
              <w:rPr>
                <w:rFonts w:hint="eastAsia"/>
              </w:rPr>
              <w:t>380.</w:t>
            </w:r>
            <w:r w:rsidRPr="00C04A08">
              <w:rPr>
                <w:rFonts w:hint="eastAsia"/>
                <w:lang w:eastAsia="ja-JP"/>
              </w:rPr>
              <w:t>28</w:t>
            </w:r>
            <w:r w:rsidRPr="00C04A08">
              <w:t xml:space="preserve"> MHz</w:t>
            </w:r>
          </w:p>
        </w:tc>
      </w:tr>
    </w:tbl>
    <w:p w14:paraId="0824F7EF" w14:textId="77777777" w:rsidR="00D806F4" w:rsidRDefault="00D806F4" w:rsidP="00D806F4">
      <w:pPr>
        <w:rPr>
          <w:ins w:id="2676" w:author="Apple" w:date="2022-08-26T16:48:00Z"/>
        </w:rPr>
      </w:pPr>
    </w:p>
    <w:p w14:paraId="0D484959" w14:textId="77777777" w:rsidR="00D806F4" w:rsidRPr="00C04A08" w:rsidRDefault="00D806F4" w:rsidP="00D806F4">
      <w:pPr>
        <w:pStyle w:val="TH"/>
        <w:rPr>
          <w:ins w:id="2677" w:author="Apple" w:date="2022-08-26T16:49:00Z"/>
        </w:rPr>
      </w:pPr>
      <w:ins w:id="2678" w:author="Apple" w:date="2022-08-26T16:49:00Z">
        <w:r w:rsidRPr="00C04A08">
          <w:lastRenderedPageBreak/>
          <w:t>Table 6.3A.2-</w:t>
        </w:r>
        <w:r>
          <w:t>2</w:t>
        </w:r>
        <w:r w:rsidRPr="00C04A08">
          <w:t xml:space="preserve">: </w:t>
        </w:r>
      </w:ins>
      <w:ins w:id="2679" w:author="Apple" w:date="2022-08-26T16:50:00Z">
        <w:r w:rsidRPr="00C04A08">
          <w:t>Transmit OFF power for CA</w:t>
        </w:r>
        <w:r>
          <w:t xml:space="preserve"> </w:t>
        </w:r>
      </w:ins>
      <w:ins w:id="2680" w:author="Apple" w:date="2022-08-26T16:49:00Z">
        <w:r>
          <w:t>for FR2-2</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1281"/>
        <w:gridCol w:w="1280"/>
        <w:gridCol w:w="1280"/>
        <w:gridCol w:w="1281"/>
        <w:gridCol w:w="1281"/>
      </w:tblGrid>
      <w:tr w:rsidR="00D806F4" w:rsidRPr="00C04A08" w14:paraId="6E33B336" w14:textId="77777777" w:rsidTr="005F72E6">
        <w:trPr>
          <w:trHeight w:val="225"/>
          <w:jc w:val="center"/>
          <w:ins w:id="2681" w:author="Apple" w:date="2022-08-26T16:49:00Z"/>
        </w:trPr>
        <w:tc>
          <w:tcPr>
            <w:tcW w:w="2499" w:type="dxa"/>
            <w:tcBorders>
              <w:top w:val="single" w:sz="4" w:space="0" w:color="auto"/>
              <w:left w:val="single" w:sz="4" w:space="0" w:color="auto"/>
              <w:bottom w:val="nil"/>
              <w:right w:val="single" w:sz="4" w:space="0" w:color="auto"/>
            </w:tcBorders>
            <w:shd w:val="clear" w:color="auto" w:fill="auto"/>
            <w:hideMark/>
          </w:tcPr>
          <w:p w14:paraId="2932844F" w14:textId="77777777" w:rsidR="00D806F4" w:rsidRPr="00C04A08" w:rsidRDefault="00D806F4" w:rsidP="005F72E6">
            <w:pPr>
              <w:pStyle w:val="TAH"/>
              <w:rPr>
                <w:ins w:id="2682" w:author="Apple" w:date="2022-08-26T16:49:00Z"/>
                <w:rFonts w:eastAsia="MS Mincho"/>
              </w:rPr>
            </w:pPr>
            <w:ins w:id="2683" w:author="Apple" w:date="2022-08-26T16:49:00Z">
              <w:r w:rsidRPr="00C04A08">
                <w:t>Operating band</w:t>
              </w:r>
            </w:ins>
          </w:p>
        </w:tc>
        <w:tc>
          <w:tcPr>
            <w:tcW w:w="1502" w:type="dxa"/>
            <w:tcBorders>
              <w:top w:val="single" w:sz="4" w:space="0" w:color="auto"/>
              <w:left w:val="single" w:sz="4" w:space="0" w:color="auto"/>
              <w:bottom w:val="single" w:sz="4" w:space="0" w:color="auto"/>
              <w:right w:val="single" w:sz="4" w:space="0" w:color="auto"/>
            </w:tcBorders>
          </w:tcPr>
          <w:p w14:paraId="120AA2FF" w14:textId="77777777" w:rsidR="00D806F4" w:rsidRPr="00C04A08" w:rsidRDefault="00D806F4" w:rsidP="005F72E6">
            <w:pPr>
              <w:pStyle w:val="TAH"/>
              <w:rPr>
                <w:ins w:id="2684" w:author="Apple" w:date="2022-08-26T16:49:00Z"/>
                <w:rFonts w:eastAsia="MS Mincho"/>
              </w:rPr>
            </w:pPr>
          </w:p>
        </w:tc>
        <w:tc>
          <w:tcPr>
            <w:tcW w:w="6006" w:type="dxa"/>
            <w:gridSpan w:val="4"/>
            <w:tcBorders>
              <w:top w:val="single" w:sz="4" w:space="0" w:color="auto"/>
              <w:left w:val="single" w:sz="4" w:space="0" w:color="auto"/>
              <w:bottom w:val="single" w:sz="4" w:space="0" w:color="auto"/>
              <w:right w:val="single" w:sz="4" w:space="0" w:color="auto"/>
            </w:tcBorders>
            <w:hideMark/>
          </w:tcPr>
          <w:p w14:paraId="3D1BCA7B" w14:textId="77777777" w:rsidR="00D806F4" w:rsidRPr="00C04A08" w:rsidRDefault="00D806F4" w:rsidP="005F72E6">
            <w:pPr>
              <w:pStyle w:val="TAH"/>
              <w:rPr>
                <w:ins w:id="2685" w:author="Apple" w:date="2022-08-26T16:49:00Z"/>
                <w:rFonts w:eastAsia="MS Mincho"/>
              </w:rPr>
            </w:pPr>
            <w:ins w:id="2686" w:author="Apple" w:date="2022-08-26T16:49:00Z">
              <w:r w:rsidRPr="00C04A08">
                <w:rPr>
                  <w:rFonts w:eastAsia="MS Mincho"/>
                </w:rPr>
                <w:t xml:space="preserve">Channel bandwidth </w:t>
              </w:r>
              <w:r w:rsidRPr="00C04A08">
                <w:rPr>
                  <w:rFonts w:hint="eastAsia"/>
                </w:rPr>
                <w:t xml:space="preserve">/ </w:t>
              </w:r>
              <w:r w:rsidRPr="00C04A08">
                <w:rPr>
                  <w:rFonts w:eastAsia="MS Mincho"/>
                </w:rPr>
                <w:t>Transmit OFF power (dBm) / measurement bandwidth</w:t>
              </w:r>
            </w:ins>
          </w:p>
        </w:tc>
      </w:tr>
      <w:tr w:rsidR="00D806F4" w:rsidRPr="00C04A08" w14:paraId="22B3654B" w14:textId="77777777" w:rsidTr="005F72E6">
        <w:trPr>
          <w:trHeight w:val="225"/>
          <w:jc w:val="center"/>
          <w:ins w:id="2687" w:author="Apple" w:date="2022-08-26T16:49:00Z"/>
        </w:trPr>
        <w:tc>
          <w:tcPr>
            <w:tcW w:w="2499" w:type="dxa"/>
            <w:tcBorders>
              <w:top w:val="nil"/>
              <w:left w:val="single" w:sz="4" w:space="0" w:color="auto"/>
              <w:bottom w:val="single" w:sz="4" w:space="0" w:color="auto"/>
              <w:right w:val="single" w:sz="4" w:space="0" w:color="auto"/>
            </w:tcBorders>
            <w:shd w:val="clear" w:color="auto" w:fill="auto"/>
            <w:hideMark/>
          </w:tcPr>
          <w:p w14:paraId="506F1959" w14:textId="77777777" w:rsidR="00D806F4" w:rsidRPr="00C04A08" w:rsidRDefault="00D806F4" w:rsidP="005F72E6">
            <w:pPr>
              <w:pStyle w:val="TAH"/>
              <w:rPr>
                <w:ins w:id="2688" w:author="Apple" w:date="2022-08-26T16:49:00Z"/>
                <w:rFonts w:eastAsia="MS Mincho"/>
              </w:rPr>
            </w:pPr>
          </w:p>
        </w:tc>
        <w:tc>
          <w:tcPr>
            <w:tcW w:w="1502" w:type="dxa"/>
            <w:tcBorders>
              <w:top w:val="single" w:sz="4" w:space="0" w:color="auto"/>
              <w:left w:val="single" w:sz="4" w:space="0" w:color="auto"/>
              <w:bottom w:val="single" w:sz="4" w:space="0" w:color="auto"/>
              <w:right w:val="single" w:sz="4" w:space="0" w:color="auto"/>
            </w:tcBorders>
            <w:hideMark/>
          </w:tcPr>
          <w:p w14:paraId="512C598D" w14:textId="77777777" w:rsidR="00D806F4" w:rsidRPr="00C04A08" w:rsidRDefault="00D806F4" w:rsidP="005F72E6">
            <w:pPr>
              <w:pStyle w:val="TAH"/>
              <w:rPr>
                <w:ins w:id="2689" w:author="Apple" w:date="2022-08-26T16:49:00Z"/>
                <w:rFonts w:eastAsia="MS Mincho"/>
              </w:rPr>
            </w:pPr>
            <w:ins w:id="2690" w:author="Apple" w:date="2022-08-26T16:49:00Z">
              <w:r w:rsidRPr="00C04A08">
                <w:rPr>
                  <w:rFonts w:eastAsia="MS Mincho"/>
                </w:rPr>
                <w:t>100 MHz</w:t>
              </w:r>
            </w:ins>
          </w:p>
        </w:tc>
        <w:tc>
          <w:tcPr>
            <w:tcW w:w="1501" w:type="dxa"/>
            <w:tcBorders>
              <w:top w:val="single" w:sz="4" w:space="0" w:color="auto"/>
              <w:left w:val="single" w:sz="4" w:space="0" w:color="auto"/>
              <w:bottom w:val="single" w:sz="4" w:space="0" w:color="auto"/>
              <w:right w:val="single" w:sz="4" w:space="0" w:color="auto"/>
            </w:tcBorders>
            <w:hideMark/>
          </w:tcPr>
          <w:p w14:paraId="2D74577B" w14:textId="77777777" w:rsidR="00D806F4" w:rsidRPr="00C04A08" w:rsidRDefault="00D806F4" w:rsidP="005F72E6">
            <w:pPr>
              <w:pStyle w:val="TAH"/>
              <w:rPr>
                <w:ins w:id="2691" w:author="Apple" w:date="2022-08-26T16:49:00Z"/>
                <w:rFonts w:eastAsia="MS Mincho"/>
              </w:rPr>
            </w:pPr>
            <w:ins w:id="2692" w:author="Apple" w:date="2022-08-26T16:49:00Z">
              <w:r w:rsidRPr="00C04A08">
                <w:rPr>
                  <w:rFonts w:eastAsia="MS Mincho"/>
                </w:rPr>
                <w:t>400 MHz</w:t>
              </w:r>
            </w:ins>
          </w:p>
        </w:tc>
        <w:tc>
          <w:tcPr>
            <w:tcW w:w="1501" w:type="dxa"/>
            <w:tcBorders>
              <w:top w:val="single" w:sz="4" w:space="0" w:color="auto"/>
              <w:left w:val="single" w:sz="4" w:space="0" w:color="auto"/>
              <w:bottom w:val="single" w:sz="4" w:space="0" w:color="auto"/>
              <w:right w:val="single" w:sz="4" w:space="0" w:color="auto"/>
            </w:tcBorders>
          </w:tcPr>
          <w:p w14:paraId="634CDAAE" w14:textId="77777777" w:rsidR="00D806F4" w:rsidRPr="00C04A08" w:rsidRDefault="00D806F4" w:rsidP="005F72E6">
            <w:pPr>
              <w:pStyle w:val="TAH"/>
              <w:rPr>
                <w:ins w:id="2693" w:author="Apple" w:date="2022-08-26T16:49:00Z"/>
                <w:rFonts w:eastAsia="MS Mincho"/>
              </w:rPr>
            </w:pPr>
            <w:ins w:id="2694" w:author="Apple" w:date="2022-08-26T16:49:00Z">
              <w:r>
                <w:rPr>
                  <w:rFonts w:eastAsia="MS Mincho"/>
                </w:rPr>
                <w:t>800 MHz</w:t>
              </w:r>
            </w:ins>
          </w:p>
        </w:tc>
        <w:tc>
          <w:tcPr>
            <w:tcW w:w="1502" w:type="dxa"/>
            <w:tcBorders>
              <w:top w:val="single" w:sz="4" w:space="0" w:color="auto"/>
              <w:left w:val="single" w:sz="4" w:space="0" w:color="auto"/>
              <w:bottom w:val="single" w:sz="4" w:space="0" w:color="auto"/>
              <w:right w:val="single" w:sz="4" w:space="0" w:color="auto"/>
            </w:tcBorders>
          </w:tcPr>
          <w:p w14:paraId="166E2C9D" w14:textId="77777777" w:rsidR="00D806F4" w:rsidRPr="00C04A08" w:rsidRDefault="00D806F4" w:rsidP="005F72E6">
            <w:pPr>
              <w:pStyle w:val="TAH"/>
              <w:rPr>
                <w:ins w:id="2695" w:author="Apple" w:date="2022-08-26T16:49:00Z"/>
                <w:rFonts w:eastAsia="MS Mincho"/>
              </w:rPr>
            </w:pPr>
            <w:ins w:id="2696" w:author="Apple" w:date="2022-08-26T16:49:00Z">
              <w:r>
                <w:rPr>
                  <w:rFonts w:eastAsia="MS Mincho"/>
                </w:rPr>
                <w:t>1600 MHz</w:t>
              </w:r>
            </w:ins>
          </w:p>
        </w:tc>
        <w:tc>
          <w:tcPr>
            <w:tcW w:w="1502" w:type="dxa"/>
            <w:tcBorders>
              <w:top w:val="single" w:sz="4" w:space="0" w:color="auto"/>
              <w:left w:val="single" w:sz="4" w:space="0" w:color="auto"/>
              <w:bottom w:val="single" w:sz="4" w:space="0" w:color="auto"/>
              <w:right w:val="single" w:sz="4" w:space="0" w:color="auto"/>
            </w:tcBorders>
          </w:tcPr>
          <w:p w14:paraId="1BB24FFD" w14:textId="77777777" w:rsidR="00D806F4" w:rsidRPr="00C04A08" w:rsidRDefault="00D806F4" w:rsidP="005F72E6">
            <w:pPr>
              <w:pStyle w:val="TAH"/>
              <w:rPr>
                <w:ins w:id="2697" w:author="Apple" w:date="2022-08-26T16:49:00Z"/>
                <w:rFonts w:eastAsia="MS Mincho"/>
              </w:rPr>
            </w:pPr>
            <w:ins w:id="2698" w:author="Apple" w:date="2022-08-26T16:49:00Z">
              <w:r>
                <w:rPr>
                  <w:rFonts w:eastAsia="MS Mincho"/>
                </w:rPr>
                <w:t>2000 MHz</w:t>
              </w:r>
            </w:ins>
          </w:p>
        </w:tc>
      </w:tr>
      <w:tr w:rsidR="00D806F4" w:rsidRPr="00C04A08" w14:paraId="6309C812" w14:textId="77777777" w:rsidTr="005F72E6">
        <w:trPr>
          <w:trHeight w:val="225"/>
          <w:jc w:val="center"/>
          <w:ins w:id="2699" w:author="Apple" w:date="2022-08-26T16:49:00Z"/>
        </w:trPr>
        <w:tc>
          <w:tcPr>
            <w:tcW w:w="2499" w:type="dxa"/>
            <w:tcBorders>
              <w:top w:val="single" w:sz="4" w:space="0" w:color="auto"/>
              <w:left w:val="single" w:sz="4" w:space="0" w:color="auto"/>
              <w:bottom w:val="nil"/>
              <w:right w:val="single" w:sz="4" w:space="0" w:color="auto"/>
            </w:tcBorders>
            <w:shd w:val="clear" w:color="auto" w:fill="auto"/>
            <w:hideMark/>
          </w:tcPr>
          <w:p w14:paraId="5741B38E" w14:textId="77777777" w:rsidR="00D806F4" w:rsidRPr="00C04A08" w:rsidRDefault="00D806F4" w:rsidP="005F72E6">
            <w:pPr>
              <w:pStyle w:val="TAC"/>
              <w:rPr>
                <w:ins w:id="2700" w:author="Apple" w:date="2022-08-26T16:49:00Z"/>
                <w:rFonts w:eastAsia="SimSun"/>
              </w:rPr>
            </w:pPr>
            <w:ins w:id="2701" w:author="Apple" w:date="2022-08-26T16:49:00Z">
              <w:r>
                <w:t>n263</w:t>
              </w:r>
            </w:ins>
          </w:p>
        </w:tc>
        <w:tc>
          <w:tcPr>
            <w:tcW w:w="1502" w:type="dxa"/>
            <w:tcBorders>
              <w:top w:val="single" w:sz="4" w:space="0" w:color="auto"/>
              <w:left w:val="single" w:sz="4" w:space="0" w:color="auto"/>
              <w:bottom w:val="single" w:sz="4" w:space="0" w:color="auto"/>
              <w:right w:val="single" w:sz="4" w:space="0" w:color="auto"/>
            </w:tcBorders>
            <w:hideMark/>
          </w:tcPr>
          <w:p w14:paraId="0E92291A" w14:textId="77777777" w:rsidR="00D806F4" w:rsidRPr="00C04A08" w:rsidRDefault="00D806F4" w:rsidP="005F72E6">
            <w:pPr>
              <w:pStyle w:val="TAC"/>
              <w:rPr>
                <w:ins w:id="2702" w:author="Apple" w:date="2022-08-26T16:49:00Z"/>
                <w:rFonts w:eastAsia="MS Mincho"/>
              </w:rPr>
            </w:pPr>
            <w:ins w:id="2703" w:author="Apple" w:date="2022-08-26T16:49:00Z">
              <w:r w:rsidRPr="00C04A08">
                <w:rPr>
                  <w:rFonts w:eastAsia="MS Mincho"/>
                </w:rPr>
                <w:t>-</w:t>
              </w:r>
              <w:r w:rsidRPr="00C04A08">
                <w:rPr>
                  <w:rFonts w:hint="eastAsia"/>
                </w:rPr>
                <w:t>35</w:t>
              </w:r>
            </w:ins>
          </w:p>
        </w:tc>
        <w:tc>
          <w:tcPr>
            <w:tcW w:w="1501" w:type="dxa"/>
            <w:tcBorders>
              <w:top w:val="single" w:sz="4" w:space="0" w:color="auto"/>
              <w:left w:val="single" w:sz="4" w:space="0" w:color="auto"/>
              <w:bottom w:val="single" w:sz="4" w:space="0" w:color="auto"/>
              <w:right w:val="single" w:sz="4" w:space="0" w:color="auto"/>
            </w:tcBorders>
          </w:tcPr>
          <w:p w14:paraId="183F8E1C" w14:textId="77777777" w:rsidR="00D806F4" w:rsidRPr="00C04A08" w:rsidRDefault="00D806F4" w:rsidP="005F72E6">
            <w:pPr>
              <w:pStyle w:val="TAC"/>
              <w:rPr>
                <w:ins w:id="2704" w:author="Apple" w:date="2022-08-26T16:49:00Z"/>
                <w:rFonts w:eastAsia="MS Mincho"/>
              </w:rPr>
            </w:pPr>
            <w:ins w:id="2705" w:author="Apple" w:date="2022-08-26T16:49:00Z">
              <w:r w:rsidRPr="00C04A08">
                <w:rPr>
                  <w:rFonts w:eastAsia="MS Mincho"/>
                </w:rPr>
                <w:t>-</w:t>
              </w:r>
              <w:r w:rsidRPr="00C04A08">
                <w:rPr>
                  <w:rFonts w:hint="eastAsia"/>
                </w:rPr>
                <w:t>35</w:t>
              </w:r>
            </w:ins>
          </w:p>
        </w:tc>
        <w:tc>
          <w:tcPr>
            <w:tcW w:w="1501" w:type="dxa"/>
            <w:tcBorders>
              <w:top w:val="single" w:sz="4" w:space="0" w:color="auto"/>
              <w:left w:val="single" w:sz="4" w:space="0" w:color="auto"/>
              <w:bottom w:val="single" w:sz="4" w:space="0" w:color="auto"/>
              <w:right w:val="single" w:sz="4" w:space="0" w:color="auto"/>
            </w:tcBorders>
          </w:tcPr>
          <w:p w14:paraId="593B7C78" w14:textId="77777777" w:rsidR="00D806F4" w:rsidRPr="00C04A08" w:rsidRDefault="00D806F4" w:rsidP="005F72E6">
            <w:pPr>
              <w:pStyle w:val="TAC"/>
              <w:rPr>
                <w:ins w:id="2706" w:author="Apple" w:date="2022-08-26T16:49:00Z"/>
                <w:rFonts w:eastAsia="MS Mincho"/>
              </w:rPr>
            </w:pPr>
            <w:ins w:id="2707" w:author="Apple" w:date="2022-08-26T16:49:00Z">
              <w:del w:id="2708" w:author="Phil Coan" w:date="2022-08-26T15:31:00Z">
                <w:r w:rsidDel="00407BE5">
                  <w:rPr>
                    <w:rFonts w:eastAsia="MS Mincho"/>
                  </w:rPr>
                  <w:delText>[</w:delText>
                </w:r>
              </w:del>
              <w:r>
                <w:rPr>
                  <w:rFonts w:eastAsia="MS Mincho"/>
                </w:rPr>
                <w:t>-35</w:t>
              </w:r>
              <w:del w:id="2709" w:author="Phil Coan" w:date="2022-08-26T15:31:00Z">
                <w:r w:rsidDel="00407BE5">
                  <w:rPr>
                    <w:rFonts w:eastAsia="MS Mincho"/>
                  </w:rPr>
                  <w:delText>]</w:delText>
                </w:r>
              </w:del>
            </w:ins>
          </w:p>
        </w:tc>
        <w:tc>
          <w:tcPr>
            <w:tcW w:w="1502" w:type="dxa"/>
            <w:tcBorders>
              <w:top w:val="single" w:sz="4" w:space="0" w:color="auto"/>
              <w:left w:val="single" w:sz="4" w:space="0" w:color="auto"/>
              <w:bottom w:val="single" w:sz="4" w:space="0" w:color="auto"/>
              <w:right w:val="single" w:sz="4" w:space="0" w:color="auto"/>
            </w:tcBorders>
          </w:tcPr>
          <w:p w14:paraId="5A22FF8D" w14:textId="77777777" w:rsidR="00D806F4" w:rsidRPr="00C04A08" w:rsidRDefault="00D806F4" w:rsidP="005F72E6">
            <w:pPr>
              <w:pStyle w:val="TAC"/>
              <w:rPr>
                <w:ins w:id="2710" w:author="Apple" w:date="2022-08-26T16:49:00Z"/>
                <w:rFonts w:eastAsia="MS Mincho"/>
              </w:rPr>
            </w:pPr>
            <w:ins w:id="2711" w:author="Apple" w:date="2022-08-26T16:49:00Z">
              <w:del w:id="2712" w:author="Phil Coan" w:date="2022-08-26T15:31:00Z">
                <w:r w:rsidDel="00407BE5">
                  <w:rPr>
                    <w:rFonts w:eastAsia="MS Mincho"/>
                  </w:rPr>
                  <w:delText>[</w:delText>
                </w:r>
              </w:del>
              <w:r>
                <w:rPr>
                  <w:rFonts w:eastAsia="MS Mincho"/>
                </w:rPr>
                <w:t>-35</w:t>
              </w:r>
              <w:del w:id="2713" w:author="Phil Coan" w:date="2022-08-26T15:31:00Z">
                <w:r w:rsidDel="00407BE5">
                  <w:rPr>
                    <w:rFonts w:eastAsia="MS Mincho"/>
                  </w:rPr>
                  <w:delText>]</w:delText>
                </w:r>
              </w:del>
            </w:ins>
          </w:p>
        </w:tc>
        <w:tc>
          <w:tcPr>
            <w:tcW w:w="1502" w:type="dxa"/>
            <w:tcBorders>
              <w:top w:val="single" w:sz="4" w:space="0" w:color="auto"/>
              <w:left w:val="single" w:sz="4" w:space="0" w:color="auto"/>
              <w:bottom w:val="single" w:sz="4" w:space="0" w:color="auto"/>
              <w:right w:val="single" w:sz="4" w:space="0" w:color="auto"/>
            </w:tcBorders>
          </w:tcPr>
          <w:p w14:paraId="0BB2BD03" w14:textId="77777777" w:rsidR="00D806F4" w:rsidRPr="00C04A08" w:rsidRDefault="00D806F4" w:rsidP="005F72E6">
            <w:pPr>
              <w:pStyle w:val="TAC"/>
              <w:rPr>
                <w:ins w:id="2714" w:author="Apple" w:date="2022-08-26T16:49:00Z"/>
                <w:rFonts w:eastAsia="MS Mincho"/>
              </w:rPr>
            </w:pPr>
            <w:ins w:id="2715" w:author="Apple" w:date="2022-08-26T16:49:00Z">
              <w:del w:id="2716" w:author="Phil Coan" w:date="2022-08-26T15:31:00Z">
                <w:r w:rsidDel="00407BE5">
                  <w:rPr>
                    <w:rFonts w:eastAsia="MS Mincho"/>
                  </w:rPr>
                  <w:delText>[</w:delText>
                </w:r>
              </w:del>
              <w:r>
                <w:rPr>
                  <w:rFonts w:eastAsia="MS Mincho"/>
                </w:rPr>
                <w:t>-35</w:t>
              </w:r>
              <w:del w:id="2717" w:author="Phil Coan" w:date="2022-08-26T15:31:00Z">
                <w:r w:rsidDel="00407BE5">
                  <w:rPr>
                    <w:rFonts w:eastAsia="MS Mincho"/>
                  </w:rPr>
                  <w:delText>]</w:delText>
                </w:r>
              </w:del>
            </w:ins>
          </w:p>
        </w:tc>
      </w:tr>
      <w:tr w:rsidR="00D806F4" w:rsidRPr="00C04A08" w14:paraId="302C66FE" w14:textId="77777777" w:rsidTr="005F72E6">
        <w:trPr>
          <w:trHeight w:val="225"/>
          <w:jc w:val="center"/>
          <w:ins w:id="2718" w:author="Apple" w:date="2022-08-26T16:49:00Z"/>
        </w:trPr>
        <w:tc>
          <w:tcPr>
            <w:tcW w:w="2499" w:type="dxa"/>
            <w:tcBorders>
              <w:top w:val="nil"/>
              <w:left w:val="single" w:sz="4" w:space="0" w:color="auto"/>
              <w:bottom w:val="single" w:sz="4" w:space="0" w:color="auto"/>
              <w:right w:val="single" w:sz="4" w:space="0" w:color="auto"/>
            </w:tcBorders>
            <w:shd w:val="clear" w:color="auto" w:fill="auto"/>
            <w:hideMark/>
          </w:tcPr>
          <w:p w14:paraId="094D4C49" w14:textId="77777777" w:rsidR="00D806F4" w:rsidRPr="00C04A08" w:rsidRDefault="00D806F4" w:rsidP="005F72E6">
            <w:pPr>
              <w:pStyle w:val="TAC"/>
              <w:rPr>
                <w:ins w:id="2719" w:author="Apple" w:date="2022-08-26T16:49:00Z"/>
                <w:rFonts w:eastAsia="MS Mincho"/>
              </w:rPr>
            </w:pPr>
          </w:p>
        </w:tc>
        <w:tc>
          <w:tcPr>
            <w:tcW w:w="1502" w:type="dxa"/>
            <w:tcBorders>
              <w:top w:val="single" w:sz="4" w:space="0" w:color="auto"/>
              <w:left w:val="single" w:sz="4" w:space="0" w:color="auto"/>
              <w:bottom w:val="single" w:sz="4" w:space="0" w:color="auto"/>
              <w:right w:val="single" w:sz="4" w:space="0" w:color="auto"/>
            </w:tcBorders>
            <w:hideMark/>
          </w:tcPr>
          <w:p w14:paraId="757435A7" w14:textId="77777777" w:rsidR="00D806F4" w:rsidRPr="00C04A08" w:rsidRDefault="00D806F4" w:rsidP="005F72E6">
            <w:pPr>
              <w:pStyle w:val="TAC"/>
              <w:rPr>
                <w:ins w:id="2720" w:author="Apple" w:date="2022-08-26T16:49:00Z"/>
                <w:rFonts w:eastAsia="MS Mincho"/>
              </w:rPr>
            </w:pPr>
            <w:ins w:id="2721" w:author="Apple" w:date="2022-08-26T16:49:00Z">
              <w:r w:rsidRPr="00C04A08">
                <w:rPr>
                  <w:rFonts w:hint="eastAsia"/>
                </w:rPr>
                <w:t>95.</w:t>
              </w:r>
              <w:r w:rsidRPr="00C04A08">
                <w:rPr>
                  <w:rFonts w:hint="eastAsia"/>
                  <w:lang w:eastAsia="ja-JP"/>
                </w:rPr>
                <w:t>16</w:t>
              </w:r>
              <w:r w:rsidRPr="00C04A08">
                <w:t xml:space="preserve"> MHz</w:t>
              </w:r>
            </w:ins>
          </w:p>
        </w:tc>
        <w:tc>
          <w:tcPr>
            <w:tcW w:w="1501" w:type="dxa"/>
            <w:tcBorders>
              <w:top w:val="single" w:sz="4" w:space="0" w:color="auto"/>
              <w:left w:val="single" w:sz="4" w:space="0" w:color="auto"/>
              <w:bottom w:val="single" w:sz="4" w:space="0" w:color="auto"/>
              <w:right w:val="single" w:sz="4" w:space="0" w:color="auto"/>
            </w:tcBorders>
          </w:tcPr>
          <w:p w14:paraId="063B3D29" w14:textId="77777777" w:rsidR="00D806F4" w:rsidRPr="00C04A08" w:rsidRDefault="00D806F4" w:rsidP="005F72E6">
            <w:pPr>
              <w:pStyle w:val="TAC"/>
              <w:rPr>
                <w:ins w:id="2722" w:author="Apple" w:date="2022-08-26T16:49:00Z"/>
                <w:rFonts w:eastAsia="MS Mincho"/>
              </w:rPr>
            </w:pPr>
            <w:ins w:id="2723" w:author="Apple" w:date="2022-08-26T16:49:00Z">
              <w:r w:rsidRPr="00C04A08">
                <w:rPr>
                  <w:rFonts w:hint="eastAsia"/>
                </w:rPr>
                <w:t>38</w:t>
              </w:r>
              <w:r>
                <w:t>1</w:t>
              </w:r>
              <w:r w:rsidRPr="00C04A08">
                <w:rPr>
                  <w:rFonts w:hint="eastAsia"/>
                </w:rPr>
                <w:t>.</w:t>
              </w:r>
              <w:r>
                <w:rPr>
                  <w:lang w:eastAsia="ja-JP"/>
                </w:rPr>
                <w:t>12</w:t>
              </w:r>
              <w:r w:rsidRPr="00C04A08">
                <w:t xml:space="preserve"> MHz</w:t>
              </w:r>
            </w:ins>
          </w:p>
        </w:tc>
        <w:tc>
          <w:tcPr>
            <w:tcW w:w="1501" w:type="dxa"/>
            <w:tcBorders>
              <w:top w:val="single" w:sz="4" w:space="0" w:color="auto"/>
              <w:left w:val="single" w:sz="4" w:space="0" w:color="auto"/>
              <w:bottom w:val="single" w:sz="4" w:space="0" w:color="auto"/>
              <w:right w:val="single" w:sz="4" w:space="0" w:color="auto"/>
            </w:tcBorders>
          </w:tcPr>
          <w:p w14:paraId="29A5FA2E" w14:textId="77777777" w:rsidR="00D806F4" w:rsidRPr="00C04A08" w:rsidRDefault="00D806F4" w:rsidP="005F72E6">
            <w:pPr>
              <w:pStyle w:val="TAC"/>
              <w:rPr>
                <w:ins w:id="2724" w:author="Apple" w:date="2022-08-26T16:49:00Z"/>
                <w:rFonts w:eastAsia="MS Mincho"/>
              </w:rPr>
            </w:pPr>
            <w:ins w:id="2725" w:author="Apple" w:date="2022-08-26T16:49:00Z">
              <w:r>
                <w:t>715.20</w:t>
              </w:r>
            </w:ins>
          </w:p>
        </w:tc>
        <w:tc>
          <w:tcPr>
            <w:tcW w:w="1502" w:type="dxa"/>
            <w:tcBorders>
              <w:top w:val="single" w:sz="4" w:space="0" w:color="auto"/>
              <w:left w:val="single" w:sz="4" w:space="0" w:color="auto"/>
              <w:bottom w:val="single" w:sz="4" w:space="0" w:color="auto"/>
              <w:right w:val="single" w:sz="4" w:space="0" w:color="auto"/>
            </w:tcBorders>
          </w:tcPr>
          <w:p w14:paraId="5F7B7799" w14:textId="77777777" w:rsidR="00D806F4" w:rsidRPr="00C04A08" w:rsidRDefault="00D806F4" w:rsidP="005F72E6">
            <w:pPr>
              <w:pStyle w:val="TAC"/>
              <w:rPr>
                <w:ins w:id="2726" w:author="Apple" w:date="2022-08-26T16:49:00Z"/>
                <w:rFonts w:eastAsia="MS Mincho"/>
              </w:rPr>
            </w:pPr>
            <w:ins w:id="2727" w:author="Apple" w:date="2022-08-26T16:49:00Z">
              <w:r>
                <w:t>1429.44</w:t>
              </w:r>
            </w:ins>
          </w:p>
        </w:tc>
        <w:tc>
          <w:tcPr>
            <w:tcW w:w="1502" w:type="dxa"/>
            <w:tcBorders>
              <w:top w:val="single" w:sz="4" w:space="0" w:color="auto"/>
              <w:left w:val="single" w:sz="4" w:space="0" w:color="auto"/>
              <w:bottom w:val="single" w:sz="4" w:space="0" w:color="auto"/>
              <w:right w:val="single" w:sz="4" w:space="0" w:color="auto"/>
            </w:tcBorders>
          </w:tcPr>
          <w:p w14:paraId="1EA80DF6" w14:textId="77777777" w:rsidR="00D806F4" w:rsidRPr="00C04A08" w:rsidRDefault="00D806F4" w:rsidP="005F72E6">
            <w:pPr>
              <w:pStyle w:val="TAC"/>
              <w:rPr>
                <w:ins w:id="2728" w:author="Apple" w:date="2022-08-26T16:49:00Z"/>
                <w:rFonts w:eastAsia="MS Mincho"/>
              </w:rPr>
            </w:pPr>
            <w:ins w:id="2729" w:author="Apple" w:date="2022-08-26T16:49:00Z">
              <w:r>
                <w:t>1705.92</w:t>
              </w:r>
            </w:ins>
          </w:p>
        </w:tc>
      </w:tr>
    </w:tbl>
    <w:p w14:paraId="3277E2D5" w14:textId="77777777" w:rsidR="00D806F4" w:rsidRDefault="00D806F4" w:rsidP="00D806F4"/>
    <w:p w14:paraId="3C45E6F0" w14:textId="77777777" w:rsidR="00D806F4" w:rsidRPr="00663547" w:rsidRDefault="00D806F4" w:rsidP="00D806F4">
      <w:r w:rsidRPr="00663547">
        <w:t xml:space="preserve">For inter-band carrier aggregation with uplink assigned to two NR bands, </w:t>
      </w:r>
      <w:r w:rsidRPr="00663547">
        <w:rPr>
          <w:rStyle w:val="ListBulletChar"/>
        </w:rPr>
        <w:t>and each UL band is configured with a single CC,</w:t>
      </w:r>
      <w:r w:rsidRPr="00663547">
        <w:t xml:space="preserve"> the transmit OFF power specified in clause 6.3.2.1 is applicable for each </w:t>
      </w:r>
      <w:r>
        <w:t>CC</w:t>
      </w:r>
      <w:r w:rsidRPr="00663547">
        <w:t xml:space="preserve"> when the transmitter is OFF on all </w:t>
      </w:r>
      <w:r>
        <w:t>CC</w:t>
      </w:r>
      <w:r w:rsidRPr="00663547">
        <w:t xml:space="preserve">s. The transmitter </w:t>
      </w:r>
      <w:proofErr w:type="gramStart"/>
      <w:r w:rsidRPr="00663547">
        <w:t>is considered to be</w:t>
      </w:r>
      <w:proofErr w:type="gramEnd"/>
      <w:r w:rsidRPr="00663547">
        <w:t xml:space="preserve"> OFF when the UE is not allowed to transmit on any of its ports.</w:t>
      </w:r>
    </w:p>
    <w:p w14:paraId="60B94BB1" w14:textId="23408DA1"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end change</w:t>
      </w:r>
      <w:r w:rsidR="001C6642">
        <w:rPr>
          <w:i/>
          <w:iCs/>
          <w:noProof/>
          <w:color w:val="FF0000"/>
        </w:rPr>
        <w:t>s</w:t>
      </w:r>
      <w:r w:rsidRPr="008E3333">
        <w:rPr>
          <w:i/>
          <w:iCs/>
          <w:noProof/>
          <w:color w:val="FF0000"/>
        </w:rPr>
        <w:t xml:space="preserve"> &gt;</w:t>
      </w:r>
    </w:p>
    <w:p w14:paraId="3F99C295" w14:textId="368C0829" w:rsidR="00D806F4" w:rsidRDefault="00D806F4" w:rsidP="00D806F4"/>
    <w:p w14:paraId="7DDC68CF" w14:textId="77777777" w:rsidR="008E3333" w:rsidRDefault="008E3333" w:rsidP="008E3333">
      <w:pPr>
        <w:jc w:val="center"/>
        <w:rPr>
          <w:i/>
          <w:iCs/>
          <w:noProof/>
          <w:color w:val="0070C0"/>
        </w:rPr>
      </w:pPr>
      <w:r>
        <w:rPr>
          <w:i/>
          <w:iCs/>
          <w:noProof/>
          <w:color w:val="0070C0"/>
        </w:rPr>
        <w:t>&lt; text omitted &gt;</w:t>
      </w:r>
    </w:p>
    <w:p w14:paraId="0B2DA737" w14:textId="77777777" w:rsidR="00D806F4" w:rsidRDefault="00D806F4" w:rsidP="00D806F4">
      <w:pPr>
        <w:rPr>
          <w:noProof/>
          <w:color w:val="FF0000"/>
        </w:rPr>
      </w:pPr>
    </w:p>
    <w:p w14:paraId="7174A49F" w14:textId="7DC29445"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begin change</w:t>
      </w:r>
      <w:bookmarkStart w:id="2730" w:name="_Toc21340860"/>
      <w:bookmarkStart w:id="2731" w:name="_Toc29805307"/>
      <w:bookmarkStart w:id="2732" w:name="_Toc36456516"/>
      <w:bookmarkStart w:id="2733" w:name="_Toc36469614"/>
      <w:bookmarkStart w:id="2734" w:name="_Toc37254023"/>
      <w:bookmarkStart w:id="2735" w:name="_Toc37322880"/>
      <w:bookmarkStart w:id="2736" w:name="_Toc37324286"/>
      <w:bookmarkStart w:id="2737" w:name="_Toc45889809"/>
      <w:bookmarkStart w:id="2738" w:name="_Toc52196469"/>
      <w:bookmarkStart w:id="2739" w:name="_Toc52197449"/>
      <w:bookmarkStart w:id="2740" w:name="_Toc53173172"/>
      <w:bookmarkStart w:id="2741" w:name="_Toc53173541"/>
      <w:bookmarkStart w:id="2742" w:name="_Toc61119541"/>
      <w:bookmarkStart w:id="2743" w:name="_Toc61119923"/>
      <w:bookmarkStart w:id="2744" w:name="_Toc67925981"/>
      <w:bookmarkStart w:id="2745" w:name="_Toc75273619"/>
      <w:bookmarkStart w:id="2746" w:name="_Toc76510519"/>
      <w:bookmarkStart w:id="2747" w:name="_Toc83129676"/>
      <w:bookmarkStart w:id="2748" w:name="_Toc90591208"/>
      <w:bookmarkStart w:id="2749" w:name="_Toc98864238"/>
      <w:bookmarkStart w:id="2750" w:name="_Toc99733487"/>
      <w:bookmarkStart w:id="2751" w:name="_Toc106577387"/>
      <w:r w:rsidR="001C6642">
        <w:rPr>
          <w:i/>
          <w:iCs/>
          <w:noProof/>
          <w:color w:val="FF0000"/>
        </w:rPr>
        <w:t>s</w:t>
      </w:r>
      <w:r w:rsidRPr="008E3333">
        <w:rPr>
          <w:i/>
          <w:iCs/>
          <w:noProof/>
          <w:color w:val="FF0000"/>
        </w:rPr>
        <w:t xml:space="preserve"> &gt;</w:t>
      </w:r>
    </w:p>
    <w:p w14:paraId="22DC5815" w14:textId="77777777" w:rsidR="00D806F4" w:rsidRPr="00C04A08" w:rsidRDefault="00D806F4" w:rsidP="00D806F4">
      <w:pPr>
        <w:pStyle w:val="Heading4"/>
      </w:pPr>
      <w:r w:rsidRPr="00C04A08">
        <w:t>6.4.2.1</w:t>
      </w:r>
      <w:r w:rsidRPr="00C04A08">
        <w:tab/>
        <w:t>Error vector magnitude</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14:paraId="7A2BDBE4" w14:textId="77777777" w:rsidR="00D806F4" w:rsidRPr="00C04A08" w:rsidRDefault="00D806F4" w:rsidP="00D806F4">
      <w:r w:rsidRPr="00C04A08">
        <w:t xml:space="preserve">The </w:t>
      </w:r>
      <w:r w:rsidRPr="00C04A08">
        <w:rPr>
          <w:rFonts w:cs="v5.0.0"/>
        </w:rPr>
        <w:t xml:space="preserve">Error Vector Magnitude </w:t>
      </w:r>
      <w:r w:rsidRPr="00C04A08">
        <w:t xml:space="preserve">is a measure of the difference between the </w:t>
      </w:r>
      <w:r w:rsidRPr="00C04A08">
        <w:rPr>
          <w:rFonts w:cs="v5.0.0"/>
        </w:rPr>
        <w:t xml:space="preserve">reference waveform and the measured waveform. This difference is called the error vector. Before calculating the EVM, the measured waveform is corrected by the sample timing offset and RF frequency offset. Then the </w:t>
      </w:r>
      <w:r w:rsidRPr="00C04A08">
        <w:t>carrier leakage shall</w:t>
      </w:r>
      <w:r w:rsidRPr="00C04A08">
        <w:rPr>
          <w:rFonts w:cs="v5.0.0"/>
        </w:rPr>
        <w:t xml:space="preserve"> be removed from the measured waveform before calculating the EVM</w:t>
      </w:r>
      <w:r w:rsidRPr="00C04A08">
        <w:t>.</w:t>
      </w:r>
    </w:p>
    <w:p w14:paraId="7F9FB7DB" w14:textId="77777777" w:rsidR="00D806F4" w:rsidRPr="00C04A08" w:rsidRDefault="00D806F4" w:rsidP="00D806F4">
      <w:r w:rsidRPr="00C04A08">
        <w:t>The measured waveform is further equalised using the channel estimates subjected to the EVM equaliser spectrum flatness requirement specified in sub-clauses 6.4.2.4 and 6.4.2.5.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2D5D3A7B" w14:textId="77777777" w:rsidR="00D806F4" w:rsidRPr="00C04A08" w:rsidRDefault="00D806F4" w:rsidP="00D806F4">
      <w:r w:rsidRPr="00C04A08">
        <w:t xml:space="preserve">The basic EVM measurement interval in the time domain is one preamble sequence for the PRACH and one slot for PUCCH and PUSCH in the time domain. The EVM measurement interval is reduced by any symbols that contains an allowable power transient in the measurement interval as </w:t>
      </w:r>
      <w:proofErr w:type="spellStart"/>
      <w:r w:rsidRPr="00C04A08">
        <w:t>as</w:t>
      </w:r>
      <w:proofErr w:type="spellEnd"/>
      <w:r w:rsidRPr="00C04A08">
        <w:t xml:space="preserve"> defined in clause 6.3.3.</w:t>
      </w:r>
    </w:p>
    <w:p w14:paraId="6C994624" w14:textId="77777777" w:rsidR="00D806F4" w:rsidRPr="00C04A08" w:rsidRDefault="00D806F4" w:rsidP="00D806F4">
      <w:pPr>
        <w:rPr>
          <w:lang w:eastAsia="zh-CN"/>
        </w:rPr>
      </w:pPr>
      <w:r w:rsidRPr="00C04A08">
        <w:t xml:space="preserve">The RMS average of the basic EVM measurements over 10 subframes for the average EVM case, and over 60 subframes for the reference signal EVM case, for the different modulation schemes shall not exceed the values specified in Table 6.4.2.1-1 for the parameters defined in Table 6.4.2.1-2 or 6.4.2.1-3, depending on UE power class. </w:t>
      </w:r>
      <w:r w:rsidRPr="00C04A08">
        <w:rPr>
          <w:lang w:eastAsia="zh-CN"/>
        </w:rPr>
        <w:t xml:space="preserve">For EVM evaluation purposes, all 13 PRACH preamble formats and all 5 PUCCH formats are considered to have the same EVM requirement as QPSK modulated. </w:t>
      </w:r>
    </w:p>
    <w:p w14:paraId="4F24BB87" w14:textId="77777777" w:rsidR="00D806F4" w:rsidRDefault="00D806F4" w:rsidP="00D806F4">
      <w:pPr>
        <w:rPr>
          <w:rStyle w:val="CommentReference"/>
          <w:rFonts w:eastAsia="Malgun Gothic"/>
        </w:rPr>
      </w:pPr>
      <w:r w:rsidRPr="00C04A08">
        <w:rPr>
          <w:lang w:eastAsia="zh-CN"/>
        </w:rPr>
        <w:t xml:space="preserve">The requirement is verified with the test metric of EVM (Link=TX beam peak direction, </w:t>
      </w:r>
      <w:proofErr w:type="spellStart"/>
      <w:r w:rsidRPr="00C04A08">
        <w:rPr>
          <w:lang w:eastAsia="zh-CN"/>
        </w:rPr>
        <w:t>Meas</w:t>
      </w:r>
      <w:proofErr w:type="spellEnd"/>
      <w:r w:rsidRPr="00C04A08">
        <w:rPr>
          <w:lang w:eastAsia="zh-CN"/>
        </w:rPr>
        <w:t>=Link angle).</w:t>
      </w:r>
      <w:r w:rsidDel="00B31EDC">
        <w:rPr>
          <w:rStyle w:val="CommentReference"/>
          <w:rFonts w:eastAsia="Malgun Gothic"/>
        </w:rPr>
        <w:t xml:space="preserve"> </w:t>
      </w:r>
    </w:p>
    <w:p w14:paraId="4F3B0BF9" w14:textId="77777777" w:rsidR="00D806F4" w:rsidRPr="00C04A08" w:rsidRDefault="00D806F4" w:rsidP="00D806F4">
      <w:pPr>
        <w:pStyle w:val="TH"/>
        <w:rPr>
          <w:lang w:eastAsia="zh-CN"/>
        </w:rPr>
      </w:pPr>
      <w:r w:rsidRPr="00C04A08">
        <w:t>Table 6.4.2.1-1: Minimum requirements for error vector magnitude</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080"/>
        <w:gridCol w:w="2520"/>
        <w:gridCol w:w="3088"/>
      </w:tblGrid>
      <w:tr w:rsidR="00D806F4" w:rsidRPr="00C04A08" w14:paraId="1E98BF21" w14:textId="77777777" w:rsidTr="005F72E6">
        <w:trPr>
          <w:jc w:val="center"/>
        </w:trPr>
        <w:tc>
          <w:tcPr>
            <w:tcW w:w="2515" w:type="dxa"/>
          </w:tcPr>
          <w:p w14:paraId="274738CF" w14:textId="77777777" w:rsidR="00D806F4" w:rsidRPr="00C04A08" w:rsidRDefault="00D806F4" w:rsidP="005F72E6">
            <w:pPr>
              <w:pStyle w:val="TAH"/>
              <w:rPr>
                <w:rFonts w:cs="v5.0.0"/>
              </w:rPr>
            </w:pPr>
            <w:r w:rsidRPr="00C04A08">
              <w:rPr>
                <w:rFonts w:cs="v5.0.0"/>
              </w:rPr>
              <w:br w:type="page"/>
              <w:t>Parameter</w:t>
            </w:r>
          </w:p>
        </w:tc>
        <w:tc>
          <w:tcPr>
            <w:tcW w:w="1080" w:type="dxa"/>
          </w:tcPr>
          <w:p w14:paraId="725B1F82" w14:textId="77777777" w:rsidR="00D806F4" w:rsidRPr="00C04A08" w:rsidRDefault="00D806F4" w:rsidP="005F72E6">
            <w:pPr>
              <w:pStyle w:val="TAH"/>
              <w:rPr>
                <w:rFonts w:cs="v5.0.0"/>
              </w:rPr>
            </w:pPr>
            <w:r w:rsidRPr="00C04A08">
              <w:rPr>
                <w:rFonts w:cs="v5.0.0"/>
              </w:rPr>
              <w:t>Unit</w:t>
            </w:r>
          </w:p>
        </w:tc>
        <w:tc>
          <w:tcPr>
            <w:tcW w:w="2520" w:type="dxa"/>
          </w:tcPr>
          <w:p w14:paraId="2CD4B4EA" w14:textId="77777777" w:rsidR="00D806F4" w:rsidRPr="00C04A08" w:rsidRDefault="00D806F4" w:rsidP="005F72E6">
            <w:pPr>
              <w:pStyle w:val="TAH"/>
              <w:rPr>
                <w:rFonts w:cs="v5.0.0"/>
              </w:rPr>
            </w:pPr>
            <w:r w:rsidRPr="00C04A08">
              <w:rPr>
                <w:rFonts w:cs="v5.0.0"/>
              </w:rPr>
              <w:t>Average EVM level</w:t>
            </w:r>
          </w:p>
        </w:tc>
        <w:tc>
          <w:tcPr>
            <w:tcW w:w="3088" w:type="dxa"/>
          </w:tcPr>
          <w:p w14:paraId="772D440E" w14:textId="77777777" w:rsidR="00D806F4" w:rsidRPr="00C04A08" w:rsidRDefault="00D806F4" w:rsidP="005F72E6">
            <w:pPr>
              <w:pStyle w:val="TAH"/>
              <w:rPr>
                <w:rFonts w:cs="v5.0.0"/>
              </w:rPr>
            </w:pPr>
            <w:r w:rsidRPr="00C04A08">
              <w:rPr>
                <w:rFonts w:cs="v5.0.0"/>
              </w:rPr>
              <w:t>Reference signal EVM level</w:t>
            </w:r>
          </w:p>
        </w:tc>
      </w:tr>
      <w:tr w:rsidR="00D806F4" w:rsidRPr="00C04A08" w14:paraId="53A2A3EF" w14:textId="77777777" w:rsidTr="005F72E6">
        <w:trPr>
          <w:jc w:val="center"/>
        </w:trPr>
        <w:tc>
          <w:tcPr>
            <w:tcW w:w="2515" w:type="dxa"/>
          </w:tcPr>
          <w:p w14:paraId="64E91A25" w14:textId="77777777" w:rsidR="00D806F4" w:rsidRPr="00C04A08" w:rsidRDefault="00D806F4" w:rsidP="005F72E6">
            <w:pPr>
              <w:pStyle w:val="TAC"/>
            </w:pPr>
            <w:r w:rsidRPr="00C04A08">
              <w:t xml:space="preserve">Pi/2 BPSK </w:t>
            </w:r>
          </w:p>
        </w:tc>
        <w:tc>
          <w:tcPr>
            <w:tcW w:w="1080" w:type="dxa"/>
          </w:tcPr>
          <w:p w14:paraId="5D9CF061" w14:textId="77777777" w:rsidR="00D806F4" w:rsidRPr="00C04A08" w:rsidRDefault="00D806F4" w:rsidP="005F72E6">
            <w:pPr>
              <w:pStyle w:val="TAC"/>
            </w:pPr>
            <w:r w:rsidRPr="00C04A08">
              <w:t>%</w:t>
            </w:r>
          </w:p>
        </w:tc>
        <w:tc>
          <w:tcPr>
            <w:tcW w:w="2520" w:type="dxa"/>
          </w:tcPr>
          <w:p w14:paraId="68BEAB80" w14:textId="77777777" w:rsidR="00D806F4" w:rsidRPr="00C04A08" w:rsidRDefault="00D806F4" w:rsidP="005F72E6">
            <w:pPr>
              <w:pStyle w:val="TAC"/>
            </w:pPr>
            <w:r w:rsidRPr="00C04A08">
              <w:rPr>
                <w:rFonts w:eastAsia="MS Mincho"/>
              </w:rPr>
              <w:t>30.0</w:t>
            </w:r>
          </w:p>
        </w:tc>
        <w:tc>
          <w:tcPr>
            <w:tcW w:w="3088" w:type="dxa"/>
          </w:tcPr>
          <w:p w14:paraId="75C64DC6" w14:textId="77777777" w:rsidR="00D806F4" w:rsidRPr="00C04A08" w:rsidRDefault="00D806F4" w:rsidP="005F72E6">
            <w:pPr>
              <w:pStyle w:val="TAC"/>
            </w:pPr>
            <w:r w:rsidRPr="00C04A08">
              <w:rPr>
                <w:rFonts w:eastAsia="MS Mincho"/>
              </w:rPr>
              <w:t>30.0</w:t>
            </w:r>
          </w:p>
        </w:tc>
      </w:tr>
      <w:tr w:rsidR="00D806F4" w:rsidRPr="00C04A08" w14:paraId="1B8C765A" w14:textId="77777777" w:rsidTr="005F72E6">
        <w:trPr>
          <w:jc w:val="center"/>
        </w:trPr>
        <w:tc>
          <w:tcPr>
            <w:tcW w:w="2515" w:type="dxa"/>
          </w:tcPr>
          <w:p w14:paraId="2177DD2B" w14:textId="77777777" w:rsidR="00D806F4" w:rsidRPr="00C04A08" w:rsidRDefault="00D806F4" w:rsidP="005F72E6">
            <w:pPr>
              <w:pStyle w:val="TAC"/>
            </w:pPr>
            <w:r w:rsidRPr="00C04A08">
              <w:t xml:space="preserve">QPSK </w:t>
            </w:r>
          </w:p>
        </w:tc>
        <w:tc>
          <w:tcPr>
            <w:tcW w:w="1080" w:type="dxa"/>
          </w:tcPr>
          <w:p w14:paraId="0E6C9031" w14:textId="77777777" w:rsidR="00D806F4" w:rsidRPr="00C04A08" w:rsidRDefault="00D806F4" w:rsidP="005F72E6">
            <w:pPr>
              <w:pStyle w:val="TAC"/>
            </w:pPr>
            <w:r w:rsidRPr="00C04A08">
              <w:t>%</w:t>
            </w:r>
          </w:p>
        </w:tc>
        <w:tc>
          <w:tcPr>
            <w:tcW w:w="2520" w:type="dxa"/>
          </w:tcPr>
          <w:p w14:paraId="75E46BE8" w14:textId="77777777" w:rsidR="00D806F4" w:rsidRPr="00C04A08" w:rsidRDefault="00D806F4" w:rsidP="005F72E6">
            <w:pPr>
              <w:pStyle w:val="TAC"/>
            </w:pPr>
            <w:r w:rsidRPr="00C04A08">
              <w:rPr>
                <w:rFonts w:eastAsia="MS Mincho"/>
              </w:rPr>
              <w:t>17.5</w:t>
            </w:r>
          </w:p>
        </w:tc>
        <w:tc>
          <w:tcPr>
            <w:tcW w:w="3088" w:type="dxa"/>
          </w:tcPr>
          <w:p w14:paraId="570CA7C1" w14:textId="77777777" w:rsidR="00D806F4" w:rsidRPr="00C04A08" w:rsidRDefault="00D806F4" w:rsidP="005F72E6">
            <w:pPr>
              <w:pStyle w:val="TAC"/>
            </w:pPr>
            <w:r w:rsidRPr="00C04A08">
              <w:rPr>
                <w:rFonts w:eastAsia="MS Mincho"/>
              </w:rPr>
              <w:t>17.5</w:t>
            </w:r>
          </w:p>
        </w:tc>
      </w:tr>
      <w:tr w:rsidR="00D806F4" w:rsidRPr="00C04A08" w14:paraId="0634F20E" w14:textId="77777777" w:rsidTr="005F72E6">
        <w:trPr>
          <w:jc w:val="center"/>
        </w:trPr>
        <w:tc>
          <w:tcPr>
            <w:tcW w:w="2515" w:type="dxa"/>
          </w:tcPr>
          <w:p w14:paraId="76A508FF" w14:textId="77777777" w:rsidR="00D806F4" w:rsidRPr="00C04A08" w:rsidRDefault="00D806F4" w:rsidP="005F72E6">
            <w:pPr>
              <w:pStyle w:val="TAC"/>
            </w:pPr>
            <w:r w:rsidRPr="00C04A08">
              <w:t>16</w:t>
            </w:r>
            <w:r w:rsidRPr="00C04A08">
              <w:rPr>
                <w:rFonts w:eastAsia="Malgun Gothic" w:hint="eastAsia"/>
                <w:lang w:eastAsia="ko-KR"/>
              </w:rPr>
              <w:t xml:space="preserve"> </w:t>
            </w:r>
            <w:r w:rsidRPr="00C04A08">
              <w:t xml:space="preserve">QAM </w:t>
            </w:r>
          </w:p>
        </w:tc>
        <w:tc>
          <w:tcPr>
            <w:tcW w:w="1080" w:type="dxa"/>
          </w:tcPr>
          <w:p w14:paraId="34572895" w14:textId="77777777" w:rsidR="00D806F4" w:rsidRPr="00C04A08" w:rsidRDefault="00D806F4" w:rsidP="005F72E6">
            <w:pPr>
              <w:pStyle w:val="TAC"/>
            </w:pPr>
            <w:r w:rsidRPr="00C04A08">
              <w:t>%</w:t>
            </w:r>
          </w:p>
        </w:tc>
        <w:tc>
          <w:tcPr>
            <w:tcW w:w="2520" w:type="dxa"/>
          </w:tcPr>
          <w:p w14:paraId="0EBC9F0B" w14:textId="77777777" w:rsidR="00D806F4" w:rsidRPr="00C04A08" w:rsidRDefault="00D806F4" w:rsidP="005F72E6">
            <w:pPr>
              <w:pStyle w:val="TAC"/>
            </w:pPr>
            <w:r w:rsidRPr="00C04A08">
              <w:rPr>
                <w:rFonts w:eastAsia="MS Mincho"/>
              </w:rPr>
              <w:t>12.5</w:t>
            </w:r>
          </w:p>
        </w:tc>
        <w:tc>
          <w:tcPr>
            <w:tcW w:w="3088" w:type="dxa"/>
          </w:tcPr>
          <w:p w14:paraId="752E2456" w14:textId="77777777" w:rsidR="00D806F4" w:rsidRPr="00C04A08" w:rsidRDefault="00D806F4" w:rsidP="005F72E6">
            <w:pPr>
              <w:pStyle w:val="TAC"/>
            </w:pPr>
            <w:r w:rsidRPr="00C04A08">
              <w:rPr>
                <w:rFonts w:eastAsia="MS Mincho"/>
              </w:rPr>
              <w:t>12.5</w:t>
            </w:r>
          </w:p>
        </w:tc>
      </w:tr>
      <w:tr w:rsidR="00D806F4" w:rsidRPr="00C04A08" w14:paraId="4D76C7A6" w14:textId="77777777" w:rsidTr="005F72E6">
        <w:trPr>
          <w:jc w:val="center"/>
        </w:trPr>
        <w:tc>
          <w:tcPr>
            <w:tcW w:w="2515" w:type="dxa"/>
          </w:tcPr>
          <w:p w14:paraId="3836AB79" w14:textId="77777777" w:rsidR="00D806F4" w:rsidRPr="00C04A08" w:rsidRDefault="00D806F4" w:rsidP="005F72E6">
            <w:pPr>
              <w:pStyle w:val="TAC"/>
            </w:pPr>
            <w:r w:rsidRPr="00C04A08">
              <w:rPr>
                <w:rFonts w:hint="eastAsia"/>
                <w:lang w:eastAsia="zh-CN"/>
              </w:rPr>
              <w:t>64</w:t>
            </w:r>
            <w:r w:rsidRPr="00C04A08">
              <w:rPr>
                <w:rFonts w:eastAsia="Malgun Gothic" w:hint="eastAsia"/>
                <w:lang w:eastAsia="ko-KR"/>
              </w:rPr>
              <w:t xml:space="preserve"> </w:t>
            </w:r>
            <w:r w:rsidRPr="00C04A08">
              <w:t xml:space="preserve">QAM </w:t>
            </w:r>
          </w:p>
        </w:tc>
        <w:tc>
          <w:tcPr>
            <w:tcW w:w="1080" w:type="dxa"/>
          </w:tcPr>
          <w:p w14:paraId="245D1720" w14:textId="77777777" w:rsidR="00D806F4" w:rsidRPr="00C04A08" w:rsidRDefault="00D806F4" w:rsidP="005F72E6">
            <w:pPr>
              <w:pStyle w:val="TAC"/>
            </w:pPr>
            <w:r w:rsidRPr="00C04A08">
              <w:t>%</w:t>
            </w:r>
          </w:p>
        </w:tc>
        <w:tc>
          <w:tcPr>
            <w:tcW w:w="2520" w:type="dxa"/>
          </w:tcPr>
          <w:p w14:paraId="224CFC1F" w14:textId="77777777" w:rsidR="00D806F4" w:rsidRPr="00C04A08" w:rsidRDefault="00D806F4" w:rsidP="005F72E6">
            <w:pPr>
              <w:pStyle w:val="TAC"/>
            </w:pPr>
            <w:r w:rsidRPr="00C04A08">
              <w:rPr>
                <w:rFonts w:eastAsia="MS Mincho"/>
              </w:rPr>
              <w:t>8.0</w:t>
            </w:r>
          </w:p>
        </w:tc>
        <w:tc>
          <w:tcPr>
            <w:tcW w:w="3088" w:type="dxa"/>
          </w:tcPr>
          <w:p w14:paraId="7E70EE66" w14:textId="77777777" w:rsidR="00D806F4" w:rsidRPr="00C04A08" w:rsidRDefault="00D806F4" w:rsidP="005F72E6">
            <w:pPr>
              <w:pStyle w:val="TAC"/>
            </w:pPr>
            <w:r w:rsidRPr="00C04A08">
              <w:rPr>
                <w:rFonts w:eastAsia="MS Mincho"/>
              </w:rPr>
              <w:t>8.0</w:t>
            </w:r>
          </w:p>
        </w:tc>
      </w:tr>
    </w:tbl>
    <w:p w14:paraId="60D60A3D" w14:textId="77777777" w:rsidR="00D806F4" w:rsidRPr="00C04A08" w:rsidRDefault="00D806F4" w:rsidP="00D806F4">
      <w:pPr>
        <w:rPr>
          <w:lang w:eastAsia="zh-CN"/>
        </w:rPr>
      </w:pPr>
    </w:p>
    <w:p w14:paraId="0E53A553" w14:textId="77777777" w:rsidR="00D806F4" w:rsidRPr="00C04A08" w:rsidRDefault="00D806F4" w:rsidP="00D806F4">
      <w:pPr>
        <w:pStyle w:val="TH"/>
        <w:rPr>
          <w:lang w:eastAsia="zh-CN"/>
        </w:rPr>
      </w:pPr>
      <w:r w:rsidRPr="00C04A08">
        <w:rPr>
          <w:lang w:eastAsia="zh-CN"/>
        </w:rPr>
        <w:lastRenderedPageBreak/>
        <w:t>Table 6.4.2.1-2: Parameters for Error Vector Magnitude for power class 1</w:t>
      </w:r>
      <w:ins w:id="2752" w:author="yoonoh-c" w:date="2022-08-27T00:48: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D806F4" w:rsidRPr="00C04A08" w14:paraId="4E95A9E5" w14:textId="77777777" w:rsidTr="005F72E6">
        <w:trPr>
          <w:jc w:val="center"/>
        </w:trPr>
        <w:tc>
          <w:tcPr>
            <w:tcW w:w="3166" w:type="dxa"/>
          </w:tcPr>
          <w:p w14:paraId="39FA087E" w14:textId="77777777" w:rsidR="00D806F4" w:rsidRPr="00C04A08" w:rsidRDefault="00D806F4" w:rsidP="005F72E6">
            <w:pPr>
              <w:pStyle w:val="TAH"/>
              <w:rPr>
                <w:lang w:eastAsia="zh-CN"/>
              </w:rPr>
            </w:pPr>
            <w:r w:rsidRPr="00C04A08">
              <w:rPr>
                <w:lang w:eastAsia="zh-CN"/>
              </w:rPr>
              <w:br w:type="page"/>
              <w:t>Parameter</w:t>
            </w:r>
          </w:p>
        </w:tc>
        <w:tc>
          <w:tcPr>
            <w:tcW w:w="1135" w:type="dxa"/>
          </w:tcPr>
          <w:p w14:paraId="48248B1C" w14:textId="77777777" w:rsidR="00D806F4" w:rsidRPr="00C04A08" w:rsidRDefault="00D806F4" w:rsidP="005F72E6">
            <w:pPr>
              <w:pStyle w:val="TAH"/>
              <w:rPr>
                <w:lang w:eastAsia="zh-CN"/>
              </w:rPr>
            </w:pPr>
            <w:r w:rsidRPr="00C04A08">
              <w:rPr>
                <w:lang w:eastAsia="zh-CN"/>
              </w:rPr>
              <w:t>Unit</w:t>
            </w:r>
          </w:p>
        </w:tc>
        <w:tc>
          <w:tcPr>
            <w:tcW w:w="2630" w:type="dxa"/>
          </w:tcPr>
          <w:p w14:paraId="3CF999FF" w14:textId="77777777" w:rsidR="00D806F4" w:rsidRPr="00C04A08" w:rsidRDefault="00D806F4" w:rsidP="005F72E6">
            <w:pPr>
              <w:pStyle w:val="TAH"/>
              <w:rPr>
                <w:lang w:eastAsia="zh-CN"/>
              </w:rPr>
            </w:pPr>
            <w:r w:rsidRPr="00C04A08">
              <w:rPr>
                <w:lang w:eastAsia="zh-CN"/>
              </w:rPr>
              <w:t>Level</w:t>
            </w:r>
          </w:p>
        </w:tc>
      </w:tr>
      <w:tr w:rsidR="00D806F4" w:rsidRPr="00C04A08" w14:paraId="61662012" w14:textId="77777777" w:rsidTr="005F72E6">
        <w:trPr>
          <w:jc w:val="center"/>
        </w:trPr>
        <w:tc>
          <w:tcPr>
            <w:tcW w:w="3166" w:type="dxa"/>
          </w:tcPr>
          <w:p w14:paraId="5EA3A35C" w14:textId="77777777" w:rsidR="00D806F4" w:rsidRPr="00C04A08" w:rsidRDefault="00D806F4" w:rsidP="005F72E6">
            <w:pPr>
              <w:pStyle w:val="TAC"/>
              <w:rPr>
                <w:lang w:eastAsia="zh-CN"/>
              </w:rPr>
            </w:pPr>
            <w:r w:rsidRPr="00C04A08">
              <w:rPr>
                <w:lang w:eastAsia="zh-CN"/>
              </w:rPr>
              <w:t>UE EIRP</w:t>
            </w:r>
          </w:p>
        </w:tc>
        <w:tc>
          <w:tcPr>
            <w:tcW w:w="1135" w:type="dxa"/>
          </w:tcPr>
          <w:p w14:paraId="46BEF336" w14:textId="77777777" w:rsidR="00D806F4" w:rsidRPr="00C04A08" w:rsidRDefault="00D806F4" w:rsidP="005F72E6">
            <w:pPr>
              <w:pStyle w:val="TAC"/>
              <w:rPr>
                <w:lang w:eastAsia="zh-CN"/>
              </w:rPr>
            </w:pPr>
            <w:r w:rsidRPr="00C04A08">
              <w:rPr>
                <w:lang w:eastAsia="zh-CN"/>
              </w:rPr>
              <w:t>dBm</w:t>
            </w:r>
          </w:p>
        </w:tc>
        <w:tc>
          <w:tcPr>
            <w:tcW w:w="2630" w:type="dxa"/>
          </w:tcPr>
          <w:p w14:paraId="268542F3" w14:textId="77777777" w:rsidR="00D806F4" w:rsidRPr="00C04A08" w:rsidRDefault="00D806F4" w:rsidP="005F72E6">
            <w:pPr>
              <w:pStyle w:val="TAC"/>
              <w:rPr>
                <w:lang w:eastAsia="zh-CN"/>
              </w:rPr>
            </w:pPr>
            <w:r w:rsidRPr="00C04A08">
              <w:rPr>
                <w:lang w:eastAsia="zh-CN"/>
              </w:rPr>
              <w:sym w:font="Symbol" w:char="F0B3"/>
            </w:r>
            <w:r w:rsidRPr="00C04A08">
              <w:rPr>
                <w:lang w:eastAsia="zh-CN"/>
              </w:rPr>
              <w:t xml:space="preserve"> </w:t>
            </w:r>
            <w:r w:rsidRPr="00C04A08">
              <w:rPr>
                <w:rFonts w:hint="eastAsia"/>
                <w:lang w:eastAsia="zh-CN"/>
              </w:rPr>
              <w:t>4</w:t>
            </w:r>
          </w:p>
        </w:tc>
      </w:tr>
      <w:tr w:rsidR="00D806F4" w:rsidRPr="00C04A08" w14:paraId="0899BC4D" w14:textId="77777777" w:rsidTr="005F72E6">
        <w:trPr>
          <w:jc w:val="center"/>
        </w:trPr>
        <w:tc>
          <w:tcPr>
            <w:tcW w:w="3166" w:type="dxa"/>
          </w:tcPr>
          <w:p w14:paraId="25E92A6F" w14:textId="77777777" w:rsidR="00D806F4" w:rsidRPr="00C04A08" w:rsidRDefault="00D806F4" w:rsidP="005F72E6">
            <w:pPr>
              <w:pStyle w:val="TAC"/>
              <w:rPr>
                <w:lang w:eastAsia="zh-CN"/>
              </w:rPr>
            </w:pPr>
            <w:r w:rsidRPr="00C04A08">
              <w:rPr>
                <w:lang w:eastAsia="zh-CN"/>
              </w:rPr>
              <w:t xml:space="preserve">UE EIRP for UL </w:t>
            </w:r>
            <w:r w:rsidRPr="00C04A08">
              <w:rPr>
                <w:rFonts w:hint="eastAsia"/>
                <w:lang w:eastAsia="zh-CN"/>
              </w:rPr>
              <w:t>16</w:t>
            </w:r>
            <w:r w:rsidRPr="00C04A08">
              <w:rPr>
                <w:lang w:eastAsia="zh-CN"/>
              </w:rPr>
              <w:t xml:space="preserve"> QAM</w:t>
            </w:r>
          </w:p>
        </w:tc>
        <w:tc>
          <w:tcPr>
            <w:tcW w:w="1135" w:type="dxa"/>
          </w:tcPr>
          <w:p w14:paraId="7D0D9A45" w14:textId="77777777" w:rsidR="00D806F4" w:rsidRPr="00C04A08" w:rsidRDefault="00D806F4" w:rsidP="005F72E6">
            <w:pPr>
              <w:pStyle w:val="TAC"/>
              <w:rPr>
                <w:lang w:eastAsia="zh-CN"/>
              </w:rPr>
            </w:pPr>
            <w:r w:rsidRPr="00C04A08">
              <w:rPr>
                <w:lang w:eastAsia="zh-CN"/>
              </w:rPr>
              <w:t>dBm</w:t>
            </w:r>
          </w:p>
        </w:tc>
        <w:tc>
          <w:tcPr>
            <w:tcW w:w="2630" w:type="dxa"/>
          </w:tcPr>
          <w:p w14:paraId="0DE440E1" w14:textId="77777777" w:rsidR="00D806F4" w:rsidRPr="00C04A08" w:rsidRDefault="00D806F4" w:rsidP="005F72E6">
            <w:pPr>
              <w:pStyle w:val="TAC"/>
              <w:rPr>
                <w:lang w:eastAsia="zh-CN"/>
              </w:rPr>
            </w:pPr>
            <w:r w:rsidRPr="00C04A08">
              <w:rPr>
                <w:lang w:eastAsia="zh-CN"/>
              </w:rPr>
              <w:sym w:font="Symbol" w:char="F0B3"/>
            </w:r>
            <w:r w:rsidRPr="00C04A08">
              <w:rPr>
                <w:lang w:eastAsia="zh-CN"/>
              </w:rPr>
              <w:t xml:space="preserve"> </w:t>
            </w:r>
            <w:r w:rsidRPr="00C04A08">
              <w:rPr>
                <w:rFonts w:hint="eastAsia"/>
                <w:lang w:eastAsia="zh-CN"/>
              </w:rPr>
              <w:t>7</w:t>
            </w:r>
          </w:p>
        </w:tc>
      </w:tr>
      <w:tr w:rsidR="00D806F4" w:rsidRPr="00C04A08" w14:paraId="0B4C07BC" w14:textId="77777777" w:rsidTr="005F72E6">
        <w:trPr>
          <w:jc w:val="center"/>
        </w:trPr>
        <w:tc>
          <w:tcPr>
            <w:tcW w:w="3166" w:type="dxa"/>
          </w:tcPr>
          <w:p w14:paraId="0CD9912B" w14:textId="77777777" w:rsidR="00D806F4" w:rsidRPr="00C04A08" w:rsidRDefault="00D806F4" w:rsidP="005F72E6">
            <w:pPr>
              <w:pStyle w:val="TAC"/>
              <w:rPr>
                <w:lang w:eastAsia="zh-CN"/>
              </w:rPr>
            </w:pPr>
            <w:r w:rsidRPr="00C04A08">
              <w:rPr>
                <w:lang w:eastAsia="zh-CN"/>
              </w:rPr>
              <w:t xml:space="preserve">UE EIRP for UL </w:t>
            </w:r>
            <w:r w:rsidRPr="00C04A08">
              <w:rPr>
                <w:rFonts w:hint="eastAsia"/>
                <w:lang w:eastAsia="zh-CN"/>
              </w:rPr>
              <w:t>64</w:t>
            </w:r>
            <w:r w:rsidRPr="00C04A08">
              <w:rPr>
                <w:lang w:eastAsia="zh-CN"/>
              </w:rPr>
              <w:t xml:space="preserve"> QAM</w:t>
            </w:r>
          </w:p>
        </w:tc>
        <w:tc>
          <w:tcPr>
            <w:tcW w:w="1135" w:type="dxa"/>
          </w:tcPr>
          <w:p w14:paraId="11A2E522" w14:textId="77777777" w:rsidR="00D806F4" w:rsidRPr="00C04A08" w:rsidRDefault="00D806F4" w:rsidP="005F72E6">
            <w:pPr>
              <w:pStyle w:val="TAC"/>
              <w:rPr>
                <w:lang w:eastAsia="zh-CN"/>
              </w:rPr>
            </w:pPr>
            <w:r w:rsidRPr="00C04A08">
              <w:rPr>
                <w:lang w:eastAsia="zh-CN"/>
              </w:rPr>
              <w:t>dBm</w:t>
            </w:r>
          </w:p>
        </w:tc>
        <w:tc>
          <w:tcPr>
            <w:tcW w:w="2630" w:type="dxa"/>
          </w:tcPr>
          <w:p w14:paraId="313CF9E8" w14:textId="77777777" w:rsidR="00D806F4" w:rsidRPr="00C04A08" w:rsidRDefault="00D806F4" w:rsidP="005F72E6">
            <w:pPr>
              <w:pStyle w:val="TAC"/>
              <w:rPr>
                <w:lang w:eastAsia="zh-CN"/>
              </w:rPr>
            </w:pPr>
            <w:r w:rsidRPr="00C04A08">
              <w:rPr>
                <w:lang w:eastAsia="zh-CN"/>
              </w:rPr>
              <w:sym w:font="Symbol" w:char="F0B3"/>
            </w:r>
            <w:r w:rsidRPr="00C04A08">
              <w:rPr>
                <w:lang w:eastAsia="zh-CN"/>
              </w:rPr>
              <w:t xml:space="preserve"> </w:t>
            </w:r>
            <w:r w:rsidRPr="00C04A08">
              <w:rPr>
                <w:rFonts w:hint="eastAsia"/>
                <w:lang w:eastAsia="zh-CN"/>
              </w:rPr>
              <w:t>11</w:t>
            </w:r>
          </w:p>
        </w:tc>
      </w:tr>
      <w:tr w:rsidR="00D806F4" w:rsidRPr="00C04A08" w14:paraId="610463CA" w14:textId="77777777" w:rsidTr="005F72E6">
        <w:trPr>
          <w:jc w:val="center"/>
        </w:trPr>
        <w:tc>
          <w:tcPr>
            <w:tcW w:w="3166" w:type="dxa"/>
          </w:tcPr>
          <w:p w14:paraId="7ED17196" w14:textId="77777777" w:rsidR="00D806F4" w:rsidRPr="00C04A08" w:rsidRDefault="00D806F4" w:rsidP="005F72E6">
            <w:pPr>
              <w:pStyle w:val="TAC"/>
              <w:rPr>
                <w:lang w:eastAsia="zh-CN"/>
              </w:rPr>
            </w:pPr>
            <w:r w:rsidRPr="00C04A08">
              <w:rPr>
                <w:lang w:eastAsia="zh-CN"/>
              </w:rPr>
              <w:t>Operating conditions</w:t>
            </w:r>
          </w:p>
        </w:tc>
        <w:tc>
          <w:tcPr>
            <w:tcW w:w="1135" w:type="dxa"/>
          </w:tcPr>
          <w:p w14:paraId="43FF93D5" w14:textId="77777777" w:rsidR="00D806F4" w:rsidRPr="00C04A08" w:rsidRDefault="00D806F4" w:rsidP="005F72E6">
            <w:pPr>
              <w:pStyle w:val="TAC"/>
              <w:rPr>
                <w:lang w:eastAsia="zh-CN"/>
              </w:rPr>
            </w:pPr>
          </w:p>
        </w:tc>
        <w:tc>
          <w:tcPr>
            <w:tcW w:w="2630" w:type="dxa"/>
          </w:tcPr>
          <w:p w14:paraId="3ED73476" w14:textId="77777777" w:rsidR="00D806F4" w:rsidRPr="00C04A08" w:rsidRDefault="00D806F4" w:rsidP="005F72E6">
            <w:pPr>
              <w:pStyle w:val="TAC"/>
              <w:rPr>
                <w:lang w:eastAsia="zh-CN"/>
              </w:rPr>
            </w:pPr>
            <w:r w:rsidRPr="00C04A08">
              <w:rPr>
                <w:lang w:eastAsia="zh-CN"/>
              </w:rPr>
              <w:t>Normal conditions</w:t>
            </w:r>
          </w:p>
        </w:tc>
      </w:tr>
    </w:tbl>
    <w:p w14:paraId="00751CD2" w14:textId="77777777" w:rsidR="00D806F4" w:rsidRDefault="00D806F4" w:rsidP="00D806F4">
      <w:pPr>
        <w:rPr>
          <w:ins w:id="2753" w:author="Phil Coan" w:date="2022-08-05T18:34:00Z"/>
          <w:lang w:eastAsia="zh-CN"/>
        </w:rPr>
      </w:pPr>
    </w:p>
    <w:p w14:paraId="27DF4F00" w14:textId="77777777" w:rsidR="00D806F4" w:rsidRPr="00F838B8" w:rsidRDefault="00D806F4" w:rsidP="00D806F4">
      <w:pPr>
        <w:pStyle w:val="PL"/>
        <w:jc w:val="center"/>
        <w:rPr>
          <w:ins w:id="2754" w:author="Phil Coan" w:date="2022-08-05T18:34:00Z"/>
          <w:rFonts w:ascii="Arial" w:hAnsi="Arial" w:cs="Arial"/>
          <w:b/>
          <w:bCs/>
          <w:sz w:val="20"/>
          <w:lang w:eastAsia="zh-CN"/>
        </w:rPr>
      </w:pPr>
      <w:ins w:id="2755" w:author="Phil Coan" w:date="2022-08-05T18:34:00Z">
        <w:r w:rsidRPr="00F838B8">
          <w:rPr>
            <w:rFonts w:ascii="Arial" w:hAnsi="Arial" w:cs="Arial"/>
            <w:b/>
            <w:bCs/>
            <w:sz w:val="20"/>
            <w:lang w:eastAsia="zh-CN"/>
          </w:rPr>
          <w:t>Table 6.4.2.1-</w:t>
        </w:r>
      </w:ins>
      <w:ins w:id="2756" w:author="Apple" w:date="2022-08-22T20:40:00Z">
        <w:r>
          <w:rPr>
            <w:rFonts w:ascii="Arial" w:hAnsi="Arial" w:cs="Arial"/>
            <w:b/>
            <w:bCs/>
            <w:sz w:val="20"/>
            <w:lang w:eastAsia="zh-CN"/>
          </w:rPr>
          <w:t>2</w:t>
        </w:r>
      </w:ins>
      <w:ins w:id="2757" w:author="Phil Coan" w:date="2022-08-05T18:34:00Z">
        <w:del w:id="2758" w:author="Apple" w:date="2022-08-22T20:40:00Z">
          <w:r w:rsidRPr="00F838B8" w:rsidDel="00153117">
            <w:rPr>
              <w:rFonts w:ascii="Arial" w:hAnsi="Arial" w:cs="Arial"/>
              <w:b/>
              <w:bCs/>
              <w:sz w:val="20"/>
              <w:lang w:eastAsia="zh-CN"/>
            </w:rPr>
            <w:delText>3</w:delText>
          </w:r>
        </w:del>
        <w:r w:rsidRPr="00F838B8">
          <w:rPr>
            <w:rFonts w:ascii="Arial" w:hAnsi="Arial" w:cs="Arial"/>
            <w:b/>
            <w:bCs/>
            <w:sz w:val="20"/>
            <w:lang w:eastAsia="zh-CN"/>
          </w:rPr>
          <w:t>a: Parameters for Error Vector Magnitude for power class 1 in FR2-2</w:t>
        </w:r>
      </w:ins>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1094"/>
        <w:gridCol w:w="1094"/>
        <w:gridCol w:w="1094"/>
        <w:gridCol w:w="1156"/>
        <w:gridCol w:w="1080"/>
      </w:tblGrid>
      <w:tr w:rsidR="00D806F4" w:rsidRPr="00C04A08" w14:paraId="5C2F71F9" w14:textId="77777777" w:rsidTr="005F72E6">
        <w:trPr>
          <w:jc w:val="center"/>
          <w:ins w:id="2759" w:author="Phil Coan" w:date="2022-08-05T18:34:00Z"/>
        </w:trPr>
        <w:tc>
          <w:tcPr>
            <w:tcW w:w="3166" w:type="dxa"/>
          </w:tcPr>
          <w:p w14:paraId="3CE67B02" w14:textId="77777777" w:rsidR="00D806F4" w:rsidRPr="00C04A08" w:rsidRDefault="00D806F4" w:rsidP="005F72E6">
            <w:pPr>
              <w:pStyle w:val="TAH"/>
              <w:rPr>
                <w:ins w:id="2760" w:author="Phil Coan" w:date="2022-08-05T18:34:00Z"/>
                <w:rFonts w:cs="v5.0.0"/>
              </w:rPr>
            </w:pPr>
          </w:p>
        </w:tc>
        <w:tc>
          <w:tcPr>
            <w:tcW w:w="1135" w:type="dxa"/>
          </w:tcPr>
          <w:p w14:paraId="7109D00E" w14:textId="77777777" w:rsidR="00D806F4" w:rsidRPr="00C04A08" w:rsidRDefault="00D806F4" w:rsidP="005F72E6">
            <w:pPr>
              <w:pStyle w:val="TAH"/>
              <w:rPr>
                <w:ins w:id="2761" w:author="Phil Coan" w:date="2022-08-05T18:34:00Z"/>
                <w:rFonts w:cs="v5.0.0"/>
              </w:rPr>
            </w:pPr>
          </w:p>
        </w:tc>
        <w:tc>
          <w:tcPr>
            <w:tcW w:w="5518" w:type="dxa"/>
            <w:gridSpan w:val="5"/>
          </w:tcPr>
          <w:p w14:paraId="207FA6D1" w14:textId="77777777" w:rsidR="00D806F4" w:rsidRDefault="00D806F4" w:rsidP="005F72E6">
            <w:pPr>
              <w:pStyle w:val="TAH"/>
              <w:rPr>
                <w:ins w:id="2762" w:author="Phil Coan" w:date="2022-08-05T18:34:00Z"/>
                <w:rFonts w:cs="v5.0.0"/>
              </w:rPr>
            </w:pPr>
            <w:ins w:id="2763" w:author="Phil Coan" w:date="2022-08-05T18:34:00Z">
              <w:r>
                <w:rPr>
                  <w:rFonts w:cs="v5.0.0"/>
                </w:rPr>
                <w:t>Level</w:t>
              </w:r>
            </w:ins>
          </w:p>
        </w:tc>
      </w:tr>
      <w:tr w:rsidR="00D806F4" w:rsidRPr="00C04A08" w14:paraId="2556ADEC" w14:textId="77777777" w:rsidTr="005F72E6">
        <w:trPr>
          <w:jc w:val="center"/>
          <w:ins w:id="2764" w:author="Phil Coan" w:date="2022-08-05T18:34:00Z"/>
        </w:trPr>
        <w:tc>
          <w:tcPr>
            <w:tcW w:w="3166" w:type="dxa"/>
          </w:tcPr>
          <w:p w14:paraId="23343354" w14:textId="77777777" w:rsidR="00D806F4" w:rsidRPr="00C04A08" w:rsidRDefault="00D806F4" w:rsidP="005F72E6">
            <w:pPr>
              <w:pStyle w:val="TAH"/>
              <w:rPr>
                <w:ins w:id="2765" w:author="Phil Coan" w:date="2022-08-05T18:34:00Z"/>
                <w:rFonts w:cs="v5.0.0"/>
              </w:rPr>
            </w:pPr>
            <w:ins w:id="2766" w:author="Phil Coan" w:date="2022-08-05T18:34:00Z">
              <w:r w:rsidRPr="00C04A08">
                <w:rPr>
                  <w:rFonts w:cs="v5.0.0"/>
                </w:rPr>
                <w:br w:type="page"/>
                <w:t>Parameter</w:t>
              </w:r>
            </w:ins>
          </w:p>
        </w:tc>
        <w:tc>
          <w:tcPr>
            <w:tcW w:w="1135" w:type="dxa"/>
          </w:tcPr>
          <w:p w14:paraId="24A1D723" w14:textId="77777777" w:rsidR="00D806F4" w:rsidRPr="00C04A08" w:rsidRDefault="00D806F4" w:rsidP="005F72E6">
            <w:pPr>
              <w:pStyle w:val="TAH"/>
              <w:rPr>
                <w:ins w:id="2767" w:author="Phil Coan" w:date="2022-08-05T18:34:00Z"/>
                <w:rFonts w:cs="v5.0.0"/>
              </w:rPr>
            </w:pPr>
            <w:ins w:id="2768" w:author="Phil Coan" w:date="2022-08-05T18:34:00Z">
              <w:r w:rsidRPr="00C04A08">
                <w:rPr>
                  <w:rFonts w:cs="v5.0.0"/>
                </w:rPr>
                <w:t>Unit</w:t>
              </w:r>
            </w:ins>
          </w:p>
        </w:tc>
        <w:tc>
          <w:tcPr>
            <w:tcW w:w="1094" w:type="dxa"/>
          </w:tcPr>
          <w:p w14:paraId="6FC72757" w14:textId="77777777" w:rsidR="00D806F4" w:rsidRDefault="00D806F4" w:rsidP="005F72E6">
            <w:pPr>
              <w:pStyle w:val="TAH"/>
              <w:rPr>
                <w:ins w:id="2769" w:author="Phil Coan" w:date="2022-08-05T18:34:00Z"/>
                <w:rFonts w:cs="v5.0.0"/>
              </w:rPr>
            </w:pPr>
            <w:ins w:id="2770" w:author="Phil Coan" w:date="2022-08-05T18:34:00Z">
              <w:r>
                <w:rPr>
                  <w:rFonts w:cs="v5.0.0"/>
                </w:rPr>
                <w:t>100 MHz</w:t>
              </w:r>
            </w:ins>
          </w:p>
        </w:tc>
        <w:tc>
          <w:tcPr>
            <w:tcW w:w="1094" w:type="dxa"/>
          </w:tcPr>
          <w:p w14:paraId="463D1556" w14:textId="77777777" w:rsidR="00D806F4" w:rsidRDefault="00D806F4" w:rsidP="005F72E6">
            <w:pPr>
              <w:pStyle w:val="TAH"/>
              <w:rPr>
                <w:ins w:id="2771" w:author="Phil Coan" w:date="2022-08-05T18:34:00Z"/>
                <w:rFonts w:cs="v5.0.0"/>
              </w:rPr>
            </w:pPr>
            <w:ins w:id="2772" w:author="Phil Coan" w:date="2022-08-05T18:34:00Z">
              <w:r>
                <w:rPr>
                  <w:rFonts w:cs="v5.0.0"/>
                </w:rPr>
                <w:t>400 MHz</w:t>
              </w:r>
            </w:ins>
          </w:p>
        </w:tc>
        <w:tc>
          <w:tcPr>
            <w:tcW w:w="1094" w:type="dxa"/>
          </w:tcPr>
          <w:p w14:paraId="30687144" w14:textId="77777777" w:rsidR="00D806F4" w:rsidRPr="00C04A08" w:rsidRDefault="00D806F4" w:rsidP="005F72E6">
            <w:pPr>
              <w:pStyle w:val="TAH"/>
              <w:rPr>
                <w:ins w:id="2773" w:author="Phil Coan" w:date="2022-08-05T18:34:00Z"/>
                <w:rFonts w:cs="v5.0.0"/>
              </w:rPr>
            </w:pPr>
            <w:ins w:id="2774" w:author="Phil Coan" w:date="2022-08-05T18:34:00Z">
              <w:r>
                <w:rPr>
                  <w:rFonts w:cs="v5.0.0"/>
                </w:rPr>
                <w:t>800 MHz</w:t>
              </w:r>
            </w:ins>
          </w:p>
        </w:tc>
        <w:tc>
          <w:tcPr>
            <w:tcW w:w="1156" w:type="dxa"/>
          </w:tcPr>
          <w:p w14:paraId="31CDFC32" w14:textId="77777777" w:rsidR="00D806F4" w:rsidRPr="00C04A08" w:rsidRDefault="00D806F4" w:rsidP="005F72E6">
            <w:pPr>
              <w:pStyle w:val="TAH"/>
              <w:rPr>
                <w:ins w:id="2775" w:author="Phil Coan" w:date="2022-08-05T18:34:00Z"/>
                <w:rFonts w:cs="v5.0.0"/>
              </w:rPr>
            </w:pPr>
            <w:ins w:id="2776" w:author="Phil Coan" w:date="2022-08-05T18:34:00Z">
              <w:r>
                <w:rPr>
                  <w:rFonts w:cs="v5.0.0"/>
                </w:rPr>
                <w:t>1600 MHz</w:t>
              </w:r>
            </w:ins>
          </w:p>
        </w:tc>
        <w:tc>
          <w:tcPr>
            <w:tcW w:w="1080" w:type="dxa"/>
          </w:tcPr>
          <w:p w14:paraId="4650D05F" w14:textId="77777777" w:rsidR="00D806F4" w:rsidRPr="00C04A08" w:rsidRDefault="00D806F4" w:rsidP="005F72E6">
            <w:pPr>
              <w:pStyle w:val="TAH"/>
              <w:rPr>
                <w:ins w:id="2777" w:author="Phil Coan" w:date="2022-08-05T18:34:00Z"/>
                <w:rFonts w:cs="v5.0.0"/>
              </w:rPr>
            </w:pPr>
            <w:ins w:id="2778" w:author="Phil Coan" w:date="2022-08-05T18:34:00Z">
              <w:r>
                <w:rPr>
                  <w:rFonts w:cs="v5.0.0"/>
                </w:rPr>
                <w:t>2000 MHz</w:t>
              </w:r>
            </w:ins>
          </w:p>
        </w:tc>
      </w:tr>
      <w:tr w:rsidR="00D806F4" w:rsidRPr="00C04A08" w14:paraId="5671EBC7" w14:textId="77777777" w:rsidTr="005F72E6">
        <w:trPr>
          <w:jc w:val="center"/>
          <w:ins w:id="2779" w:author="Phil Coan" w:date="2022-08-05T18:34:00Z"/>
        </w:trPr>
        <w:tc>
          <w:tcPr>
            <w:tcW w:w="3166" w:type="dxa"/>
          </w:tcPr>
          <w:p w14:paraId="095AEF4F" w14:textId="77777777" w:rsidR="00D806F4" w:rsidRPr="00C04A08" w:rsidRDefault="00D806F4" w:rsidP="005F72E6">
            <w:pPr>
              <w:pStyle w:val="TAL"/>
              <w:rPr>
                <w:ins w:id="2780" w:author="Phil Coan" w:date="2022-08-05T18:34:00Z"/>
                <w:rFonts w:cs="v5.0.0"/>
              </w:rPr>
            </w:pPr>
            <w:ins w:id="2781" w:author="Phil Coan" w:date="2022-08-05T18:34:00Z">
              <w:r w:rsidRPr="00C04A08">
                <w:rPr>
                  <w:rFonts w:cs="v5.0.0"/>
                </w:rPr>
                <w:t>UE EIRP</w:t>
              </w:r>
            </w:ins>
          </w:p>
        </w:tc>
        <w:tc>
          <w:tcPr>
            <w:tcW w:w="1135" w:type="dxa"/>
          </w:tcPr>
          <w:p w14:paraId="009B6280" w14:textId="77777777" w:rsidR="00D806F4" w:rsidRPr="00C04A08" w:rsidRDefault="00D806F4" w:rsidP="005F72E6">
            <w:pPr>
              <w:pStyle w:val="TAC"/>
              <w:rPr>
                <w:ins w:id="2782" w:author="Phil Coan" w:date="2022-08-05T18:34:00Z"/>
                <w:rFonts w:cs="v5.0.0"/>
              </w:rPr>
            </w:pPr>
            <w:ins w:id="2783" w:author="Phil Coan" w:date="2022-08-05T18:34:00Z">
              <w:r w:rsidRPr="00C04A08">
                <w:rPr>
                  <w:rFonts w:cs="v5.0.0"/>
                </w:rPr>
                <w:t>dBm</w:t>
              </w:r>
            </w:ins>
          </w:p>
        </w:tc>
        <w:tc>
          <w:tcPr>
            <w:tcW w:w="1094" w:type="dxa"/>
          </w:tcPr>
          <w:p w14:paraId="641E6FD6" w14:textId="77777777" w:rsidR="00D806F4" w:rsidRPr="00C04A08" w:rsidRDefault="00D806F4" w:rsidP="005F72E6">
            <w:pPr>
              <w:pStyle w:val="TAC"/>
              <w:rPr>
                <w:ins w:id="2784" w:author="Phil Coan" w:date="2022-08-05T18:34:00Z"/>
                <w:rFonts w:cs="v5.0.0"/>
              </w:rPr>
            </w:pPr>
            <w:ins w:id="2785" w:author="Phil Coan" w:date="2022-08-05T18:34:00Z">
              <w:r w:rsidRPr="00C04A08">
                <w:rPr>
                  <w:rFonts w:cs="v5.0.0"/>
                </w:rPr>
                <w:sym w:font="Symbol" w:char="F0B3"/>
              </w:r>
              <w:r w:rsidRPr="00C04A08">
                <w:rPr>
                  <w:rFonts w:cs="v5.0.0"/>
                </w:rPr>
                <w:t xml:space="preserve"> </w:t>
              </w:r>
            </w:ins>
            <w:ins w:id="2786" w:author="Phil Coan" w:date="2022-08-05T18:37:00Z">
              <w:r>
                <w:rPr>
                  <w:rFonts w:cs="v5.0.0"/>
                </w:rPr>
                <w:t>4</w:t>
              </w:r>
            </w:ins>
          </w:p>
        </w:tc>
        <w:tc>
          <w:tcPr>
            <w:tcW w:w="1094" w:type="dxa"/>
          </w:tcPr>
          <w:p w14:paraId="7EB54C71" w14:textId="77777777" w:rsidR="00D806F4" w:rsidRPr="00C04A08" w:rsidRDefault="00D806F4" w:rsidP="005F72E6">
            <w:pPr>
              <w:pStyle w:val="TAC"/>
              <w:rPr>
                <w:ins w:id="2787" w:author="Phil Coan" w:date="2022-08-05T18:34:00Z"/>
                <w:rFonts w:cs="v5.0.0"/>
              </w:rPr>
            </w:pPr>
            <w:ins w:id="2788" w:author="Phil Coan" w:date="2022-08-05T18:34:00Z">
              <w:r w:rsidRPr="00C04A08">
                <w:rPr>
                  <w:rFonts w:cs="v5.0.0"/>
                </w:rPr>
                <w:sym w:font="Symbol" w:char="F0B3"/>
              </w:r>
              <w:r w:rsidRPr="00C04A08">
                <w:rPr>
                  <w:rFonts w:cs="v5.0.0"/>
                </w:rPr>
                <w:t xml:space="preserve"> </w:t>
              </w:r>
            </w:ins>
            <w:ins w:id="2789" w:author="Apple" w:date="2022-08-22T20:39:00Z">
              <w:r>
                <w:rPr>
                  <w:rFonts w:cs="v5.0.0"/>
                </w:rPr>
                <w:t>[</w:t>
              </w:r>
            </w:ins>
            <w:ins w:id="2790" w:author="Phil Coan" w:date="2022-08-05T18:34:00Z">
              <w:r>
                <w:rPr>
                  <w:rFonts w:cs="v5.0.0"/>
                </w:rPr>
                <w:t>2</w:t>
              </w:r>
            </w:ins>
            <w:ins w:id="2791" w:author="Apple" w:date="2022-08-22T20:39:00Z">
              <w:r>
                <w:rPr>
                  <w:rFonts w:cs="v5.0.0"/>
                </w:rPr>
                <w:t>]</w:t>
              </w:r>
            </w:ins>
          </w:p>
        </w:tc>
        <w:tc>
          <w:tcPr>
            <w:tcW w:w="1094" w:type="dxa"/>
          </w:tcPr>
          <w:p w14:paraId="0C427F58" w14:textId="77777777" w:rsidR="00D806F4" w:rsidRPr="00C04A08" w:rsidRDefault="00D806F4" w:rsidP="005F72E6">
            <w:pPr>
              <w:pStyle w:val="TAC"/>
              <w:rPr>
                <w:ins w:id="2792" w:author="Phil Coan" w:date="2022-08-05T18:34:00Z"/>
                <w:rFonts w:cs="v5.0.0"/>
              </w:rPr>
            </w:pPr>
            <w:ins w:id="2793" w:author="Phil Coan" w:date="2022-08-05T18:34:00Z">
              <w:r w:rsidRPr="00C04A08">
                <w:rPr>
                  <w:rFonts w:cs="v5.0.0"/>
                </w:rPr>
                <w:sym w:font="Symbol" w:char="F0B3"/>
              </w:r>
              <w:r w:rsidRPr="00C04A08">
                <w:rPr>
                  <w:rFonts w:cs="v5.0.0"/>
                </w:rPr>
                <w:t xml:space="preserve"> </w:t>
              </w:r>
            </w:ins>
            <w:ins w:id="2794" w:author="Apple" w:date="2022-08-22T20:39:00Z">
              <w:r>
                <w:rPr>
                  <w:rFonts w:cs="v5.0.0"/>
                </w:rPr>
                <w:t>[</w:t>
              </w:r>
            </w:ins>
            <w:ins w:id="2795" w:author="Phil Coan" w:date="2022-08-05T18:35:00Z">
              <w:r>
                <w:rPr>
                  <w:rFonts w:cs="v5.0.0"/>
                </w:rPr>
                <w:t>5</w:t>
              </w:r>
            </w:ins>
            <w:ins w:id="2796" w:author="Apple" w:date="2022-08-22T20:39:00Z">
              <w:r>
                <w:rPr>
                  <w:rFonts w:cs="v5.0.0"/>
                </w:rPr>
                <w:t>]</w:t>
              </w:r>
            </w:ins>
          </w:p>
        </w:tc>
        <w:tc>
          <w:tcPr>
            <w:tcW w:w="1156" w:type="dxa"/>
          </w:tcPr>
          <w:p w14:paraId="6E1C02D8" w14:textId="77777777" w:rsidR="00D806F4" w:rsidRPr="00C04A08" w:rsidRDefault="00D806F4" w:rsidP="005F72E6">
            <w:pPr>
              <w:pStyle w:val="TAC"/>
              <w:rPr>
                <w:ins w:id="2797" w:author="Phil Coan" w:date="2022-08-05T18:34:00Z"/>
                <w:rFonts w:cs="v5.0.0"/>
              </w:rPr>
            </w:pPr>
            <w:ins w:id="2798" w:author="Phil Coan" w:date="2022-08-05T18:34:00Z">
              <w:r w:rsidRPr="00C04A08">
                <w:rPr>
                  <w:rFonts w:cs="v5.0.0"/>
                </w:rPr>
                <w:sym w:font="Symbol" w:char="F0B3"/>
              </w:r>
              <w:r w:rsidRPr="00C04A08">
                <w:rPr>
                  <w:rFonts w:cs="v5.0.0"/>
                </w:rPr>
                <w:t xml:space="preserve"> </w:t>
              </w:r>
            </w:ins>
            <w:ins w:id="2799" w:author="Apple" w:date="2022-08-22T20:39:00Z">
              <w:r>
                <w:rPr>
                  <w:rFonts w:cs="v5.0.0"/>
                </w:rPr>
                <w:t>[</w:t>
              </w:r>
            </w:ins>
            <w:ins w:id="2800" w:author="Phil Coan" w:date="2022-08-05T18:35:00Z">
              <w:r>
                <w:rPr>
                  <w:rFonts w:cs="v5.0.0"/>
                </w:rPr>
                <w:t>8</w:t>
              </w:r>
            </w:ins>
            <w:ins w:id="2801" w:author="Apple" w:date="2022-08-22T20:39:00Z">
              <w:r>
                <w:rPr>
                  <w:rFonts w:cs="v5.0.0"/>
                </w:rPr>
                <w:t>]</w:t>
              </w:r>
            </w:ins>
          </w:p>
        </w:tc>
        <w:tc>
          <w:tcPr>
            <w:tcW w:w="1080" w:type="dxa"/>
          </w:tcPr>
          <w:p w14:paraId="43A61B4B" w14:textId="77777777" w:rsidR="00D806F4" w:rsidRPr="00C04A08" w:rsidRDefault="00D806F4" w:rsidP="005F72E6">
            <w:pPr>
              <w:pStyle w:val="TAC"/>
              <w:rPr>
                <w:ins w:id="2802" w:author="Phil Coan" w:date="2022-08-05T18:34:00Z"/>
                <w:rFonts w:cs="v5.0.0"/>
              </w:rPr>
            </w:pPr>
            <w:ins w:id="2803" w:author="Phil Coan" w:date="2022-08-05T18:34:00Z">
              <w:r w:rsidRPr="00C04A08">
                <w:rPr>
                  <w:rFonts w:cs="v5.0.0"/>
                </w:rPr>
                <w:sym w:font="Symbol" w:char="F0B3"/>
              </w:r>
              <w:r w:rsidRPr="00C04A08">
                <w:rPr>
                  <w:rFonts w:cs="v5.0.0"/>
                </w:rPr>
                <w:t xml:space="preserve"> </w:t>
              </w:r>
            </w:ins>
            <w:ins w:id="2804" w:author="Apple" w:date="2022-08-22T20:40:00Z">
              <w:r>
                <w:rPr>
                  <w:rFonts w:cs="v5.0.0"/>
                </w:rPr>
                <w:t>[</w:t>
              </w:r>
            </w:ins>
            <w:ins w:id="2805" w:author="Phil Coan" w:date="2022-08-05T18:35:00Z">
              <w:r>
                <w:rPr>
                  <w:rFonts w:cs="v5.0.0"/>
                </w:rPr>
                <w:t>9</w:t>
              </w:r>
            </w:ins>
            <w:ins w:id="2806" w:author="Apple" w:date="2022-08-22T20:40:00Z">
              <w:r>
                <w:rPr>
                  <w:rFonts w:cs="v5.0.0"/>
                </w:rPr>
                <w:t>]</w:t>
              </w:r>
            </w:ins>
          </w:p>
        </w:tc>
      </w:tr>
      <w:tr w:rsidR="00D806F4" w:rsidRPr="00C04A08" w14:paraId="1175438C" w14:textId="77777777" w:rsidTr="005F72E6">
        <w:trPr>
          <w:jc w:val="center"/>
          <w:ins w:id="2807" w:author="Phil Coan" w:date="2022-08-05T18:34:00Z"/>
        </w:trPr>
        <w:tc>
          <w:tcPr>
            <w:tcW w:w="3166" w:type="dxa"/>
          </w:tcPr>
          <w:p w14:paraId="6B6F21D5" w14:textId="77777777" w:rsidR="00D806F4" w:rsidRPr="00C04A08" w:rsidRDefault="00D806F4" w:rsidP="005F72E6">
            <w:pPr>
              <w:pStyle w:val="TAL"/>
              <w:rPr>
                <w:ins w:id="2808" w:author="Phil Coan" w:date="2022-08-05T18:34:00Z"/>
                <w:rFonts w:cs="v5.0.0"/>
              </w:rPr>
            </w:pPr>
            <w:ins w:id="2809" w:author="Phil Coan" w:date="2022-08-05T18:34:00Z">
              <w:r w:rsidRPr="00C04A08">
                <w:rPr>
                  <w:rFonts w:cs="Arial"/>
                </w:rPr>
                <w:t xml:space="preserve">UE EIRP for UL </w:t>
              </w:r>
              <w:r w:rsidRPr="00C04A08">
                <w:rPr>
                  <w:rFonts w:cs="Arial" w:hint="eastAsia"/>
                </w:rPr>
                <w:t>16</w:t>
              </w:r>
              <w:r w:rsidRPr="00C04A08">
                <w:rPr>
                  <w:rFonts w:cs="Arial"/>
                </w:rPr>
                <w:t xml:space="preserve"> QAM</w:t>
              </w:r>
            </w:ins>
          </w:p>
        </w:tc>
        <w:tc>
          <w:tcPr>
            <w:tcW w:w="1135" w:type="dxa"/>
          </w:tcPr>
          <w:p w14:paraId="2171E1D7" w14:textId="77777777" w:rsidR="00D806F4" w:rsidRPr="00C04A08" w:rsidRDefault="00D806F4" w:rsidP="005F72E6">
            <w:pPr>
              <w:pStyle w:val="TAC"/>
              <w:rPr>
                <w:ins w:id="2810" w:author="Phil Coan" w:date="2022-08-05T18:34:00Z"/>
                <w:rFonts w:cs="v5.0.0"/>
              </w:rPr>
            </w:pPr>
            <w:ins w:id="2811" w:author="Phil Coan" w:date="2022-08-05T18:34:00Z">
              <w:r w:rsidRPr="00C04A08">
                <w:rPr>
                  <w:rFonts w:cs="v5.0.0"/>
                </w:rPr>
                <w:t>dBm</w:t>
              </w:r>
            </w:ins>
          </w:p>
        </w:tc>
        <w:tc>
          <w:tcPr>
            <w:tcW w:w="1094" w:type="dxa"/>
          </w:tcPr>
          <w:p w14:paraId="28F1B984" w14:textId="77777777" w:rsidR="00D806F4" w:rsidRPr="00C04A08" w:rsidRDefault="00D806F4" w:rsidP="005F72E6">
            <w:pPr>
              <w:pStyle w:val="TAC"/>
              <w:rPr>
                <w:ins w:id="2812" w:author="Phil Coan" w:date="2022-08-05T18:34:00Z"/>
                <w:rFonts w:cs="v5.0.0"/>
              </w:rPr>
            </w:pPr>
            <w:ins w:id="2813" w:author="Phil Coan" w:date="2022-08-05T18:34:00Z">
              <w:r w:rsidRPr="00C04A08">
                <w:rPr>
                  <w:rFonts w:cs="v5.0.0"/>
                </w:rPr>
                <w:sym w:font="Symbol" w:char="F0B3"/>
              </w:r>
              <w:r w:rsidRPr="00C04A08">
                <w:rPr>
                  <w:rFonts w:cs="v5.0.0"/>
                </w:rPr>
                <w:t xml:space="preserve"> </w:t>
              </w:r>
            </w:ins>
            <w:ins w:id="2814" w:author="Phil Coan" w:date="2022-08-05T18:37:00Z">
              <w:r>
                <w:rPr>
                  <w:rFonts w:cs="v5.0.0"/>
                </w:rPr>
                <w:t>7</w:t>
              </w:r>
            </w:ins>
          </w:p>
        </w:tc>
        <w:tc>
          <w:tcPr>
            <w:tcW w:w="1094" w:type="dxa"/>
          </w:tcPr>
          <w:p w14:paraId="5C66D092" w14:textId="77777777" w:rsidR="00D806F4" w:rsidRPr="00C04A08" w:rsidRDefault="00D806F4" w:rsidP="005F72E6">
            <w:pPr>
              <w:pStyle w:val="TAC"/>
              <w:rPr>
                <w:ins w:id="2815" w:author="Phil Coan" w:date="2022-08-05T18:34:00Z"/>
                <w:rFonts w:cs="v5.0.0"/>
              </w:rPr>
            </w:pPr>
            <w:ins w:id="2816" w:author="Phil Coan" w:date="2022-08-05T18:34:00Z">
              <w:r w:rsidRPr="00C04A08">
                <w:rPr>
                  <w:rFonts w:cs="v5.0.0"/>
                </w:rPr>
                <w:sym w:font="Symbol" w:char="F0B3"/>
              </w:r>
              <w:r w:rsidRPr="00C04A08">
                <w:rPr>
                  <w:rFonts w:cs="v5.0.0"/>
                </w:rPr>
                <w:t xml:space="preserve"> </w:t>
              </w:r>
            </w:ins>
            <w:ins w:id="2817" w:author="Apple" w:date="2022-08-22T20:39:00Z">
              <w:r>
                <w:rPr>
                  <w:rFonts w:cs="v5.0.0"/>
                </w:rPr>
                <w:t>[</w:t>
              </w:r>
            </w:ins>
            <w:ins w:id="2818" w:author="Phil Coan" w:date="2022-08-05T18:34:00Z">
              <w:r>
                <w:rPr>
                  <w:rFonts w:cs="v5.0.0"/>
                </w:rPr>
                <w:t>5</w:t>
              </w:r>
            </w:ins>
            <w:ins w:id="2819" w:author="Apple" w:date="2022-08-22T20:39:00Z">
              <w:r>
                <w:rPr>
                  <w:rFonts w:cs="v5.0.0"/>
                </w:rPr>
                <w:t>]</w:t>
              </w:r>
            </w:ins>
          </w:p>
        </w:tc>
        <w:tc>
          <w:tcPr>
            <w:tcW w:w="1094" w:type="dxa"/>
          </w:tcPr>
          <w:p w14:paraId="6F5C6626" w14:textId="77777777" w:rsidR="00D806F4" w:rsidRPr="00C04A08" w:rsidRDefault="00D806F4" w:rsidP="005F72E6">
            <w:pPr>
              <w:pStyle w:val="TAC"/>
              <w:rPr>
                <w:ins w:id="2820" w:author="Phil Coan" w:date="2022-08-05T18:34:00Z"/>
                <w:rFonts w:cs="v5.0.0"/>
              </w:rPr>
            </w:pPr>
            <w:ins w:id="2821" w:author="Phil Coan" w:date="2022-08-05T18:34:00Z">
              <w:r w:rsidRPr="00C04A08">
                <w:rPr>
                  <w:rFonts w:cs="v5.0.0"/>
                </w:rPr>
                <w:sym w:font="Symbol" w:char="F0B3"/>
              </w:r>
              <w:r w:rsidRPr="00C04A08">
                <w:rPr>
                  <w:rFonts w:cs="v5.0.0"/>
                </w:rPr>
                <w:t xml:space="preserve"> </w:t>
              </w:r>
            </w:ins>
            <w:ins w:id="2822" w:author="Apple" w:date="2022-08-22T20:39:00Z">
              <w:r>
                <w:rPr>
                  <w:rFonts w:cs="v5.0.0"/>
                </w:rPr>
                <w:t>[</w:t>
              </w:r>
            </w:ins>
            <w:ins w:id="2823" w:author="Phil Coan" w:date="2022-08-05T18:35:00Z">
              <w:r>
                <w:rPr>
                  <w:rFonts w:cs="v5.0.0"/>
                </w:rPr>
                <w:t>8</w:t>
              </w:r>
            </w:ins>
            <w:ins w:id="2824" w:author="Apple" w:date="2022-08-22T20:39:00Z">
              <w:r>
                <w:rPr>
                  <w:rFonts w:cs="v5.0.0"/>
                </w:rPr>
                <w:t>]</w:t>
              </w:r>
            </w:ins>
          </w:p>
        </w:tc>
        <w:tc>
          <w:tcPr>
            <w:tcW w:w="1156" w:type="dxa"/>
          </w:tcPr>
          <w:p w14:paraId="46C7BC56" w14:textId="77777777" w:rsidR="00D806F4" w:rsidRPr="003019BC" w:rsidRDefault="00D806F4" w:rsidP="005F72E6">
            <w:pPr>
              <w:pStyle w:val="TAC"/>
              <w:rPr>
                <w:ins w:id="2825" w:author="Phil Coan" w:date="2022-08-05T18:34:00Z"/>
                <w:rFonts w:cs="v5.0.0"/>
              </w:rPr>
            </w:pPr>
            <w:ins w:id="2826" w:author="Phil Coan" w:date="2022-08-05T18:34:00Z">
              <w:r w:rsidRPr="00C04A08">
                <w:rPr>
                  <w:rFonts w:cs="v5.0.0"/>
                </w:rPr>
                <w:sym w:font="Symbol" w:char="F0B3"/>
              </w:r>
              <w:r w:rsidRPr="00C04A08">
                <w:rPr>
                  <w:rFonts w:cs="v5.0.0"/>
                </w:rPr>
                <w:t xml:space="preserve"> </w:t>
              </w:r>
            </w:ins>
            <w:ins w:id="2827" w:author="Apple" w:date="2022-08-22T20:39:00Z">
              <w:r>
                <w:rPr>
                  <w:rFonts w:cs="v5.0.0"/>
                </w:rPr>
                <w:t>[</w:t>
              </w:r>
            </w:ins>
            <w:ins w:id="2828" w:author="Phil Coan" w:date="2022-08-05T18:35:00Z">
              <w:r>
                <w:rPr>
                  <w:rFonts w:cs="v5.0.0"/>
                </w:rPr>
                <w:t>11</w:t>
              </w:r>
            </w:ins>
            <w:ins w:id="2829" w:author="Apple" w:date="2022-08-22T20:39:00Z">
              <w:r>
                <w:rPr>
                  <w:rFonts w:cs="v5.0.0"/>
                </w:rPr>
                <w:t>]</w:t>
              </w:r>
            </w:ins>
          </w:p>
        </w:tc>
        <w:tc>
          <w:tcPr>
            <w:tcW w:w="1080" w:type="dxa"/>
          </w:tcPr>
          <w:p w14:paraId="779104E2" w14:textId="77777777" w:rsidR="00D806F4" w:rsidRPr="003019BC" w:rsidRDefault="00D806F4" w:rsidP="005F72E6">
            <w:pPr>
              <w:pStyle w:val="TAC"/>
              <w:rPr>
                <w:ins w:id="2830" w:author="Phil Coan" w:date="2022-08-05T18:34:00Z"/>
                <w:rFonts w:cs="v5.0.0"/>
              </w:rPr>
            </w:pPr>
            <w:ins w:id="2831" w:author="Phil Coan" w:date="2022-08-05T18:34:00Z">
              <w:r w:rsidRPr="00C04A08">
                <w:rPr>
                  <w:rFonts w:cs="v5.0.0"/>
                </w:rPr>
                <w:sym w:font="Symbol" w:char="F0B3"/>
              </w:r>
              <w:r w:rsidRPr="00C04A08">
                <w:rPr>
                  <w:rFonts w:cs="v5.0.0"/>
                </w:rPr>
                <w:t xml:space="preserve"> </w:t>
              </w:r>
            </w:ins>
            <w:ins w:id="2832" w:author="Apple" w:date="2022-08-22T20:40:00Z">
              <w:r>
                <w:rPr>
                  <w:rFonts w:cs="v5.0.0"/>
                </w:rPr>
                <w:t>[</w:t>
              </w:r>
            </w:ins>
            <w:ins w:id="2833" w:author="Phil Coan" w:date="2022-08-05T18:35:00Z">
              <w:r>
                <w:rPr>
                  <w:rFonts w:cs="v5.0.0"/>
                </w:rPr>
                <w:t>12</w:t>
              </w:r>
            </w:ins>
            <w:ins w:id="2834" w:author="Apple" w:date="2022-08-22T20:40:00Z">
              <w:r>
                <w:rPr>
                  <w:rFonts w:cs="v5.0.0"/>
                </w:rPr>
                <w:t>]</w:t>
              </w:r>
            </w:ins>
          </w:p>
        </w:tc>
      </w:tr>
      <w:tr w:rsidR="00D806F4" w:rsidRPr="00C04A08" w14:paraId="4C05DB3A" w14:textId="77777777" w:rsidTr="005F72E6">
        <w:trPr>
          <w:jc w:val="center"/>
          <w:ins w:id="2835" w:author="Phil Coan" w:date="2022-08-05T18:34:00Z"/>
        </w:trPr>
        <w:tc>
          <w:tcPr>
            <w:tcW w:w="3166" w:type="dxa"/>
          </w:tcPr>
          <w:p w14:paraId="5AAD05A2" w14:textId="77777777" w:rsidR="00D806F4" w:rsidRPr="00C04A08" w:rsidRDefault="00D806F4" w:rsidP="005F72E6">
            <w:pPr>
              <w:pStyle w:val="TAL"/>
              <w:rPr>
                <w:ins w:id="2836" w:author="Phil Coan" w:date="2022-08-05T18:34:00Z"/>
                <w:rFonts w:cs="v5.0.0"/>
              </w:rPr>
            </w:pPr>
            <w:ins w:id="2837" w:author="Phil Coan" w:date="2022-08-05T18:34:00Z">
              <w:r w:rsidRPr="00C04A08">
                <w:rPr>
                  <w:rFonts w:cs="Arial"/>
                </w:rPr>
                <w:t xml:space="preserve">UE EIRP for UL </w:t>
              </w:r>
              <w:r w:rsidRPr="00C04A08">
                <w:rPr>
                  <w:rFonts w:cs="Arial" w:hint="eastAsia"/>
                </w:rPr>
                <w:t>64</w:t>
              </w:r>
              <w:r w:rsidRPr="00C04A08">
                <w:rPr>
                  <w:rFonts w:cs="Arial"/>
                </w:rPr>
                <w:t xml:space="preserve"> QAM</w:t>
              </w:r>
            </w:ins>
          </w:p>
        </w:tc>
        <w:tc>
          <w:tcPr>
            <w:tcW w:w="1135" w:type="dxa"/>
          </w:tcPr>
          <w:p w14:paraId="3ABE0566" w14:textId="77777777" w:rsidR="00D806F4" w:rsidRPr="00C04A08" w:rsidRDefault="00D806F4" w:rsidP="005F72E6">
            <w:pPr>
              <w:pStyle w:val="TAC"/>
              <w:rPr>
                <w:ins w:id="2838" w:author="Phil Coan" w:date="2022-08-05T18:34:00Z"/>
                <w:rFonts w:cs="v5.0.0"/>
              </w:rPr>
            </w:pPr>
            <w:ins w:id="2839" w:author="Phil Coan" w:date="2022-08-05T18:34:00Z">
              <w:r w:rsidRPr="00C04A08">
                <w:rPr>
                  <w:rFonts w:cs="v5.0.0"/>
                </w:rPr>
                <w:t>dBm</w:t>
              </w:r>
            </w:ins>
          </w:p>
        </w:tc>
        <w:tc>
          <w:tcPr>
            <w:tcW w:w="1094" w:type="dxa"/>
          </w:tcPr>
          <w:p w14:paraId="26E1E2F6" w14:textId="77777777" w:rsidR="00D806F4" w:rsidRPr="00C04A08" w:rsidRDefault="00D806F4" w:rsidP="005F72E6">
            <w:pPr>
              <w:pStyle w:val="TAC"/>
              <w:rPr>
                <w:ins w:id="2840" w:author="Phil Coan" w:date="2022-08-05T18:34:00Z"/>
                <w:rFonts w:cs="v5.0.0"/>
              </w:rPr>
            </w:pPr>
            <w:ins w:id="2841" w:author="Phil Coan" w:date="2022-08-05T18:34:00Z">
              <w:r w:rsidRPr="00C04A08">
                <w:rPr>
                  <w:rFonts w:cs="v5.0.0"/>
                </w:rPr>
                <w:sym w:font="Symbol" w:char="F0B3"/>
              </w:r>
              <w:r w:rsidRPr="00C04A08">
                <w:rPr>
                  <w:rFonts w:cs="v5.0.0"/>
                </w:rPr>
                <w:t xml:space="preserve"> </w:t>
              </w:r>
            </w:ins>
            <w:ins w:id="2842" w:author="Phil Coan" w:date="2022-08-05T18:37:00Z">
              <w:r>
                <w:rPr>
                  <w:rFonts w:cs="v5.0.0"/>
                </w:rPr>
                <w:t>11</w:t>
              </w:r>
            </w:ins>
          </w:p>
        </w:tc>
        <w:tc>
          <w:tcPr>
            <w:tcW w:w="1094" w:type="dxa"/>
          </w:tcPr>
          <w:p w14:paraId="42CCC717" w14:textId="77777777" w:rsidR="00D806F4" w:rsidRPr="00C04A08" w:rsidRDefault="00D806F4" w:rsidP="005F72E6">
            <w:pPr>
              <w:pStyle w:val="TAC"/>
              <w:rPr>
                <w:ins w:id="2843" w:author="Phil Coan" w:date="2022-08-05T18:34:00Z"/>
                <w:rFonts w:cs="v5.0.0"/>
              </w:rPr>
            </w:pPr>
            <w:ins w:id="2844" w:author="Phil Coan" w:date="2022-08-05T18:34:00Z">
              <w:r w:rsidRPr="00C04A08">
                <w:rPr>
                  <w:rFonts w:cs="v5.0.0"/>
                </w:rPr>
                <w:sym w:font="Symbol" w:char="F0B3"/>
              </w:r>
              <w:r w:rsidRPr="00C04A08">
                <w:rPr>
                  <w:rFonts w:cs="v5.0.0"/>
                </w:rPr>
                <w:t xml:space="preserve"> </w:t>
              </w:r>
            </w:ins>
            <w:ins w:id="2845" w:author="Apple" w:date="2022-08-22T20:39:00Z">
              <w:r>
                <w:rPr>
                  <w:rFonts w:cs="v5.0.0"/>
                </w:rPr>
                <w:t>[</w:t>
              </w:r>
            </w:ins>
            <w:ins w:id="2846" w:author="Phil Coan" w:date="2022-08-05T18:35:00Z">
              <w:r>
                <w:rPr>
                  <w:rFonts w:cs="v5.0.0"/>
                </w:rPr>
                <w:t>9</w:t>
              </w:r>
            </w:ins>
            <w:ins w:id="2847" w:author="Apple" w:date="2022-08-22T20:39:00Z">
              <w:r>
                <w:rPr>
                  <w:rFonts w:cs="v5.0.0"/>
                </w:rPr>
                <w:t>]</w:t>
              </w:r>
            </w:ins>
          </w:p>
        </w:tc>
        <w:tc>
          <w:tcPr>
            <w:tcW w:w="1094" w:type="dxa"/>
          </w:tcPr>
          <w:p w14:paraId="44FEA162" w14:textId="77777777" w:rsidR="00D806F4" w:rsidRPr="00C04A08" w:rsidRDefault="00D806F4" w:rsidP="005F72E6">
            <w:pPr>
              <w:pStyle w:val="TAC"/>
              <w:rPr>
                <w:ins w:id="2848" w:author="Phil Coan" w:date="2022-08-05T18:34:00Z"/>
                <w:rFonts w:cs="v5.0.0"/>
              </w:rPr>
            </w:pPr>
            <w:ins w:id="2849" w:author="Phil Coan" w:date="2022-08-05T18:34:00Z">
              <w:r w:rsidRPr="00C04A08">
                <w:rPr>
                  <w:rFonts w:cs="v5.0.0"/>
                </w:rPr>
                <w:sym w:font="Symbol" w:char="F0B3"/>
              </w:r>
              <w:r w:rsidRPr="00C04A08">
                <w:rPr>
                  <w:rFonts w:cs="v5.0.0"/>
                </w:rPr>
                <w:t xml:space="preserve"> </w:t>
              </w:r>
            </w:ins>
            <w:ins w:id="2850" w:author="Apple" w:date="2022-08-22T20:39:00Z">
              <w:r>
                <w:rPr>
                  <w:rFonts w:cs="v5.0.0"/>
                </w:rPr>
                <w:t>[</w:t>
              </w:r>
            </w:ins>
            <w:ins w:id="2851" w:author="Phil Coan" w:date="2022-08-05T18:35:00Z">
              <w:r>
                <w:rPr>
                  <w:rFonts w:cs="v5.0.0"/>
                </w:rPr>
                <w:t>12</w:t>
              </w:r>
            </w:ins>
            <w:ins w:id="2852" w:author="Apple" w:date="2022-08-22T20:39:00Z">
              <w:r>
                <w:rPr>
                  <w:rFonts w:cs="v5.0.0"/>
                </w:rPr>
                <w:t>]</w:t>
              </w:r>
            </w:ins>
          </w:p>
        </w:tc>
        <w:tc>
          <w:tcPr>
            <w:tcW w:w="1156" w:type="dxa"/>
          </w:tcPr>
          <w:p w14:paraId="7782193F" w14:textId="77777777" w:rsidR="00D806F4" w:rsidRPr="003019BC" w:rsidRDefault="00D806F4" w:rsidP="005F72E6">
            <w:pPr>
              <w:pStyle w:val="TAC"/>
              <w:rPr>
                <w:ins w:id="2853" w:author="Phil Coan" w:date="2022-08-05T18:34:00Z"/>
                <w:rFonts w:cs="v5.0.0"/>
              </w:rPr>
            </w:pPr>
            <w:ins w:id="2854" w:author="Phil Coan" w:date="2022-08-05T18:34:00Z">
              <w:r w:rsidRPr="00C04A08">
                <w:rPr>
                  <w:rFonts w:cs="v5.0.0"/>
                </w:rPr>
                <w:sym w:font="Symbol" w:char="F0B3"/>
              </w:r>
              <w:r w:rsidRPr="00C04A08">
                <w:rPr>
                  <w:rFonts w:cs="v5.0.0"/>
                </w:rPr>
                <w:t xml:space="preserve"> </w:t>
              </w:r>
            </w:ins>
            <w:ins w:id="2855" w:author="Apple" w:date="2022-08-22T20:39:00Z">
              <w:r>
                <w:rPr>
                  <w:rFonts w:cs="v5.0.0"/>
                </w:rPr>
                <w:t>[</w:t>
              </w:r>
            </w:ins>
            <w:ins w:id="2856" w:author="Phil Coan" w:date="2022-08-05T18:35:00Z">
              <w:r>
                <w:rPr>
                  <w:rFonts w:cs="v5.0.0"/>
                </w:rPr>
                <w:t>15</w:t>
              </w:r>
            </w:ins>
            <w:ins w:id="2857" w:author="Apple" w:date="2022-08-22T20:39:00Z">
              <w:r>
                <w:rPr>
                  <w:rFonts w:cs="v5.0.0"/>
                </w:rPr>
                <w:t>]</w:t>
              </w:r>
            </w:ins>
          </w:p>
        </w:tc>
        <w:tc>
          <w:tcPr>
            <w:tcW w:w="1080" w:type="dxa"/>
          </w:tcPr>
          <w:p w14:paraId="550F6E43" w14:textId="77777777" w:rsidR="00D806F4" w:rsidRPr="003019BC" w:rsidRDefault="00D806F4" w:rsidP="005F72E6">
            <w:pPr>
              <w:pStyle w:val="TAC"/>
              <w:rPr>
                <w:ins w:id="2858" w:author="Phil Coan" w:date="2022-08-05T18:34:00Z"/>
                <w:rFonts w:cs="v5.0.0"/>
              </w:rPr>
            </w:pPr>
            <w:ins w:id="2859" w:author="Phil Coan" w:date="2022-08-05T18:34:00Z">
              <w:r w:rsidRPr="00C04A08">
                <w:rPr>
                  <w:rFonts w:cs="v5.0.0"/>
                </w:rPr>
                <w:sym w:font="Symbol" w:char="F0B3"/>
              </w:r>
              <w:r w:rsidRPr="00C04A08">
                <w:rPr>
                  <w:rFonts w:cs="v5.0.0"/>
                </w:rPr>
                <w:t xml:space="preserve"> </w:t>
              </w:r>
            </w:ins>
            <w:ins w:id="2860" w:author="Apple" w:date="2022-08-22T20:40:00Z">
              <w:r>
                <w:rPr>
                  <w:rFonts w:cs="v5.0.0"/>
                </w:rPr>
                <w:t>[</w:t>
              </w:r>
            </w:ins>
            <w:ins w:id="2861" w:author="Phil Coan" w:date="2022-08-05T18:34:00Z">
              <w:r>
                <w:rPr>
                  <w:rFonts w:cs="v5.0.0"/>
                </w:rPr>
                <w:t>1</w:t>
              </w:r>
            </w:ins>
            <w:ins w:id="2862" w:author="Phil Coan" w:date="2022-08-05T18:35:00Z">
              <w:r>
                <w:rPr>
                  <w:rFonts w:cs="v5.0.0"/>
                </w:rPr>
                <w:t>6</w:t>
              </w:r>
            </w:ins>
            <w:ins w:id="2863" w:author="Apple" w:date="2022-08-22T20:40:00Z">
              <w:r>
                <w:rPr>
                  <w:rFonts w:cs="v5.0.0"/>
                </w:rPr>
                <w:t>]</w:t>
              </w:r>
            </w:ins>
          </w:p>
        </w:tc>
      </w:tr>
      <w:tr w:rsidR="00D806F4" w:rsidRPr="00C04A08" w14:paraId="0ED4D157" w14:textId="77777777" w:rsidTr="005F72E6">
        <w:trPr>
          <w:jc w:val="center"/>
          <w:ins w:id="2864" w:author="Phil Coan" w:date="2022-08-05T18:34:00Z"/>
        </w:trPr>
        <w:tc>
          <w:tcPr>
            <w:tcW w:w="3166" w:type="dxa"/>
          </w:tcPr>
          <w:p w14:paraId="17B82693" w14:textId="77777777" w:rsidR="00D806F4" w:rsidRPr="00C04A08" w:rsidRDefault="00D806F4" w:rsidP="005F72E6">
            <w:pPr>
              <w:pStyle w:val="TAL"/>
              <w:rPr>
                <w:ins w:id="2865" w:author="Phil Coan" w:date="2022-08-05T18:34:00Z"/>
                <w:rFonts w:cs="v5.0.0"/>
              </w:rPr>
            </w:pPr>
            <w:ins w:id="2866" w:author="Phil Coan" w:date="2022-08-05T18:34:00Z">
              <w:r w:rsidRPr="00C04A08">
                <w:rPr>
                  <w:rFonts w:cs="v5.0.0"/>
                </w:rPr>
                <w:t>Operating conditions</w:t>
              </w:r>
            </w:ins>
          </w:p>
        </w:tc>
        <w:tc>
          <w:tcPr>
            <w:tcW w:w="6653" w:type="dxa"/>
            <w:gridSpan w:val="6"/>
          </w:tcPr>
          <w:p w14:paraId="0EAC9B77" w14:textId="77777777" w:rsidR="00D806F4" w:rsidRPr="00C04A08" w:rsidRDefault="00D806F4" w:rsidP="005F72E6">
            <w:pPr>
              <w:pStyle w:val="TAC"/>
              <w:rPr>
                <w:ins w:id="2867" w:author="Phil Coan" w:date="2022-08-05T18:34:00Z"/>
                <w:rFonts w:cs="v5.0.0"/>
              </w:rPr>
            </w:pPr>
            <w:ins w:id="2868" w:author="Phil Coan" w:date="2022-08-05T18:34:00Z">
              <w:r>
                <w:rPr>
                  <w:rFonts w:cs="v5.0.0"/>
                </w:rPr>
                <w:t>Normal Conditions</w:t>
              </w:r>
            </w:ins>
          </w:p>
        </w:tc>
      </w:tr>
      <w:tr w:rsidR="00D806F4" w:rsidRPr="00C04A08" w14:paraId="79DC6247" w14:textId="77777777" w:rsidTr="005F72E6">
        <w:trPr>
          <w:jc w:val="center"/>
          <w:ins w:id="2869" w:author="Phil Coan" w:date="2022-08-05T18:34:00Z"/>
        </w:trPr>
        <w:tc>
          <w:tcPr>
            <w:tcW w:w="9819" w:type="dxa"/>
            <w:gridSpan w:val="7"/>
          </w:tcPr>
          <w:p w14:paraId="156FB76C" w14:textId="77777777" w:rsidR="00D806F4" w:rsidRPr="009C463D" w:rsidRDefault="00D806F4" w:rsidP="005F72E6">
            <w:pPr>
              <w:pStyle w:val="TAN"/>
              <w:rPr>
                <w:ins w:id="2870" w:author="Phil Coan" w:date="2022-08-05T18:34:00Z"/>
              </w:rPr>
            </w:pPr>
            <w:ins w:id="2871" w:author="Phil Coan" w:date="2022-08-05T18:34:00Z">
              <w:r>
                <w:t>NOTE 1:</w:t>
              </w:r>
              <w:r>
                <w:tab/>
                <w:t>PTRS is configured for 16 QAM and 64 QAM</w:t>
              </w:r>
            </w:ins>
          </w:p>
        </w:tc>
      </w:tr>
    </w:tbl>
    <w:p w14:paraId="16B338E7" w14:textId="77777777" w:rsidR="00D806F4" w:rsidRDefault="00D806F4" w:rsidP="00D806F4">
      <w:pPr>
        <w:rPr>
          <w:lang w:eastAsia="zh-CN"/>
        </w:rPr>
      </w:pPr>
    </w:p>
    <w:p w14:paraId="749ABA2D" w14:textId="77777777" w:rsidR="00D806F4" w:rsidRPr="00C04A08" w:rsidRDefault="00D806F4" w:rsidP="00D806F4">
      <w:pPr>
        <w:pStyle w:val="TH"/>
        <w:rPr>
          <w:lang w:eastAsia="zh-CN"/>
        </w:rPr>
      </w:pPr>
      <w:r>
        <w:rPr>
          <w:lang w:eastAsia="zh-CN"/>
        </w:rPr>
        <w:t>Table 6.4.2.1-3: Parameters for Error Vector Magnitude for power class 2, 3, 4 and 7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D806F4" w:rsidRPr="00C04A08" w14:paraId="0D2C638A" w14:textId="77777777" w:rsidTr="005F72E6">
        <w:trPr>
          <w:jc w:val="center"/>
        </w:trPr>
        <w:tc>
          <w:tcPr>
            <w:tcW w:w="3166" w:type="dxa"/>
          </w:tcPr>
          <w:p w14:paraId="6EE53C64" w14:textId="77777777" w:rsidR="00D806F4" w:rsidRPr="00C04A08" w:rsidRDefault="00D806F4" w:rsidP="005F72E6">
            <w:pPr>
              <w:pStyle w:val="TAH"/>
              <w:rPr>
                <w:rFonts w:cs="v5.0.0"/>
              </w:rPr>
            </w:pPr>
            <w:r w:rsidRPr="00C04A08">
              <w:rPr>
                <w:rFonts w:cs="v5.0.0"/>
              </w:rPr>
              <w:br w:type="page"/>
              <w:t>Parameter</w:t>
            </w:r>
          </w:p>
        </w:tc>
        <w:tc>
          <w:tcPr>
            <w:tcW w:w="1135" w:type="dxa"/>
          </w:tcPr>
          <w:p w14:paraId="6B4AC5D5" w14:textId="77777777" w:rsidR="00D806F4" w:rsidRPr="00C04A08" w:rsidRDefault="00D806F4" w:rsidP="005F72E6">
            <w:pPr>
              <w:pStyle w:val="TAH"/>
              <w:rPr>
                <w:rFonts w:cs="v5.0.0"/>
              </w:rPr>
            </w:pPr>
            <w:r w:rsidRPr="00C04A08">
              <w:rPr>
                <w:rFonts w:cs="v5.0.0"/>
              </w:rPr>
              <w:t>Unit</w:t>
            </w:r>
          </w:p>
        </w:tc>
        <w:tc>
          <w:tcPr>
            <w:tcW w:w="2630" w:type="dxa"/>
          </w:tcPr>
          <w:p w14:paraId="2E945FCF" w14:textId="77777777" w:rsidR="00D806F4" w:rsidRPr="00C04A08" w:rsidRDefault="00D806F4" w:rsidP="005F72E6">
            <w:pPr>
              <w:pStyle w:val="TAH"/>
              <w:rPr>
                <w:rFonts w:cs="v5.0.0"/>
              </w:rPr>
            </w:pPr>
            <w:r w:rsidRPr="00C04A08">
              <w:rPr>
                <w:rFonts w:cs="v5.0.0"/>
              </w:rPr>
              <w:t>Level</w:t>
            </w:r>
          </w:p>
        </w:tc>
      </w:tr>
      <w:tr w:rsidR="00D806F4" w:rsidRPr="00C04A08" w14:paraId="77D6121C" w14:textId="77777777" w:rsidTr="005F72E6">
        <w:trPr>
          <w:jc w:val="center"/>
        </w:trPr>
        <w:tc>
          <w:tcPr>
            <w:tcW w:w="3166" w:type="dxa"/>
          </w:tcPr>
          <w:p w14:paraId="7AF368B7" w14:textId="77777777" w:rsidR="00D806F4" w:rsidRPr="00C04A08" w:rsidRDefault="00D806F4" w:rsidP="005F72E6">
            <w:pPr>
              <w:pStyle w:val="TAL"/>
              <w:rPr>
                <w:rFonts w:cs="v5.0.0"/>
              </w:rPr>
            </w:pPr>
            <w:r w:rsidRPr="00C04A08">
              <w:rPr>
                <w:rFonts w:cs="v5.0.0"/>
              </w:rPr>
              <w:t>UE EIRP</w:t>
            </w:r>
          </w:p>
        </w:tc>
        <w:tc>
          <w:tcPr>
            <w:tcW w:w="1135" w:type="dxa"/>
          </w:tcPr>
          <w:p w14:paraId="67052E89" w14:textId="77777777" w:rsidR="00D806F4" w:rsidRPr="00C04A08" w:rsidRDefault="00D806F4" w:rsidP="005F72E6">
            <w:pPr>
              <w:pStyle w:val="TAC"/>
              <w:rPr>
                <w:rFonts w:cs="v5.0.0"/>
              </w:rPr>
            </w:pPr>
            <w:r w:rsidRPr="00C04A08">
              <w:rPr>
                <w:rFonts w:cs="v5.0.0"/>
              </w:rPr>
              <w:t>dBm</w:t>
            </w:r>
          </w:p>
        </w:tc>
        <w:tc>
          <w:tcPr>
            <w:tcW w:w="2630" w:type="dxa"/>
          </w:tcPr>
          <w:p w14:paraId="4CD739ED" w14:textId="77777777" w:rsidR="00D806F4" w:rsidRPr="00C04A08" w:rsidRDefault="00D806F4" w:rsidP="005F72E6">
            <w:pPr>
              <w:pStyle w:val="TAC"/>
              <w:rPr>
                <w:rFonts w:cs="v5.0.0"/>
              </w:rPr>
            </w:pPr>
            <w:r w:rsidRPr="00C04A08">
              <w:rPr>
                <w:rFonts w:cs="v5.0.0"/>
              </w:rPr>
              <w:sym w:font="Symbol" w:char="F0B3"/>
            </w:r>
            <w:r w:rsidRPr="00C04A08">
              <w:rPr>
                <w:rFonts w:cs="v5.0.0"/>
              </w:rPr>
              <w:t xml:space="preserve"> -13</w:t>
            </w:r>
          </w:p>
        </w:tc>
      </w:tr>
      <w:tr w:rsidR="00D806F4" w:rsidRPr="00C04A08" w14:paraId="13157D78" w14:textId="77777777" w:rsidTr="005F72E6">
        <w:trPr>
          <w:jc w:val="center"/>
        </w:trPr>
        <w:tc>
          <w:tcPr>
            <w:tcW w:w="3166" w:type="dxa"/>
          </w:tcPr>
          <w:p w14:paraId="6A81B448" w14:textId="77777777" w:rsidR="00D806F4" w:rsidRPr="00C04A08" w:rsidRDefault="00D806F4" w:rsidP="005F72E6">
            <w:pPr>
              <w:pStyle w:val="TAL"/>
              <w:rPr>
                <w:rFonts w:cs="v5.0.0"/>
              </w:rPr>
            </w:pPr>
            <w:r w:rsidRPr="00C04A08">
              <w:rPr>
                <w:rFonts w:cs="Arial"/>
              </w:rPr>
              <w:t xml:space="preserve">UE EIRP for UL </w:t>
            </w:r>
            <w:r w:rsidRPr="00C04A08">
              <w:rPr>
                <w:rFonts w:cs="Arial" w:hint="eastAsia"/>
              </w:rPr>
              <w:t>16</w:t>
            </w:r>
            <w:r w:rsidRPr="00C04A08">
              <w:rPr>
                <w:rFonts w:cs="Arial"/>
              </w:rPr>
              <w:t xml:space="preserve"> QAM</w:t>
            </w:r>
          </w:p>
        </w:tc>
        <w:tc>
          <w:tcPr>
            <w:tcW w:w="1135" w:type="dxa"/>
          </w:tcPr>
          <w:p w14:paraId="0CEE0E98" w14:textId="77777777" w:rsidR="00D806F4" w:rsidRPr="00C04A08" w:rsidRDefault="00D806F4" w:rsidP="005F72E6">
            <w:pPr>
              <w:pStyle w:val="TAC"/>
              <w:rPr>
                <w:rFonts w:cs="v5.0.0"/>
              </w:rPr>
            </w:pPr>
            <w:r w:rsidRPr="00C04A08">
              <w:rPr>
                <w:rFonts w:cs="v5.0.0"/>
              </w:rPr>
              <w:t>dBm</w:t>
            </w:r>
          </w:p>
        </w:tc>
        <w:tc>
          <w:tcPr>
            <w:tcW w:w="2630" w:type="dxa"/>
          </w:tcPr>
          <w:p w14:paraId="23B287EE" w14:textId="77777777" w:rsidR="00D806F4" w:rsidRPr="00C04A08" w:rsidRDefault="00D806F4" w:rsidP="005F72E6">
            <w:pPr>
              <w:pStyle w:val="TAC"/>
              <w:rPr>
                <w:rFonts w:cs="v5.0.0"/>
              </w:rPr>
            </w:pPr>
            <w:r w:rsidRPr="00C04A08">
              <w:rPr>
                <w:rFonts w:cs="v5.0.0"/>
              </w:rPr>
              <w:sym w:font="Symbol" w:char="F0B3"/>
            </w:r>
            <w:r w:rsidRPr="00C04A08">
              <w:rPr>
                <w:rFonts w:cs="v5.0.0"/>
              </w:rPr>
              <w:t xml:space="preserve"> -10</w:t>
            </w:r>
          </w:p>
        </w:tc>
      </w:tr>
      <w:tr w:rsidR="00D806F4" w:rsidRPr="00C04A08" w14:paraId="002E0DBF" w14:textId="77777777" w:rsidTr="005F72E6">
        <w:trPr>
          <w:jc w:val="center"/>
        </w:trPr>
        <w:tc>
          <w:tcPr>
            <w:tcW w:w="3166" w:type="dxa"/>
          </w:tcPr>
          <w:p w14:paraId="3A7B2D6D" w14:textId="77777777" w:rsidR="00D806F4" w:rsidRPr="00C04A08" w:rsidRDefault="00D806F4" w:rsidP="005F72E6">
            <w:pPr>
              <w:pStyle w:val="TAL"/>
              <w:rPr>
                <w:rFonts w:cs="v5.0.0"/>
              </w:rPr>
            </w:pPr>
            <w:r w:rsidRPr="00C04A08">
              <w:rPr>
                <w:rFonts w:cs="Arial"/>
              </w:rPr>
              <w:t xml:space="preserve">UE EIRP for UL </w:t>
            </w:r>
            <w:r w:rsidRPr="00C04A08">
              <w:rPr>
                <w:rFonts w:cs="Arial" w:hint="eastAsia"/>
              </w:rPr>
              <w:t>64</w:t>
            </w:r>
            <w:r w:rsidRPr="00C04A08">
              <w:rPr>
                <w:rFonts w:cs="Arial"/>
              </w:rPr>
              <w:t xml:space="preserve"> QAM</w:t>
            </w:r>
          </w:p>
        </w:tc>
        <w:tc>
          <w:tcPr>
            <w:tcW w:w="1135" w:type="dxa"/>
          </w:tcPr>
          <w:p w14:paraId="228A775B" w14:textId="77777777" w:rsidR="00D806F4" w:rsidRPr="00C04A08" w:rsidRDefault="00D806F4" w:rsidP="005F72E6">
            <w:pPr>
              <w:pStyle w:val="TAC"/>
              <w:rPr>
                <w:rFonts w:cs="v5.0.0"/>
              </w:rPr>
            </w:pPr>
            <w:r w:rsidRPr="00C04A08">
              <w:rPr>
                <w:rFonts w:cs="v5.0.0"/>
              </w:rPr>
              <w:t>dBm</w:t>
            </w:r>
          </w:p>
        </w:tc>
        <w:tc>
          <w:tcPr>
            <w:tcW w:w="2630" w:type="dxa"/>
          </w:tcPr>
          <w:p w14:paraId="35119FD9" w14:textId="77777777" w:rsidR="00D806F4" w:rsidRPr="00C04A08" w:rsidRDefault="00D806F4" w:rsidP="005F72E6">
            <w:pPr>
              <w:pStyle w:val="TAC"/>
              <w:rPr>
                <w:rFonts w:cs="v5.0.0"/>
              </w:rPr>
            </w:pPr>
            <w:r w:rsidRPr="00C04A08">
              <w:rPr>
                <w:rFonts w:cs="v5.0.0"/>
              </w:rPr>
              <w:sym w:font="Symbol" w:char="F0B3"/>
            </w:r>
            <w:r w:rsidRPr="00C04A08">
              <w:rPr>
                <w:rFonts w:cs="v5.0.0"/>
              </w:rPr>
              <w:t xml:space="preserve"> -6</w:t>
            </w:r>
          </w:p>
        </w:tc>
      </w:tr>
      <w:tr w:rsidR="00D806F4" w:rsidRPr="00C04A08" w14:paraId="2011AC33" w14:textId="77777777" w:rsidTr="005F72E6">
        <w:trPr>
          <w:jc w:val="center"/>
        </w:trPr>
        <w:tc>
          <w:tcPr>
            <w:tcW w:w="3166" w:type="dxa"/>
          </w:tcPr>
          <w:p w14:paraId="01D1F790" w14:textId="77777777" w:rsidR="00D806F4" w:rsidRPr="00C04A08" w:rsidRDefault="00D806F4" w:rsidP="005F72E6">
            <w:pPr>
              <w:pStyle w:val="TAL"/>
              <w:rPr>
                <w:rFonts w:cs="v5.0.0"/>
              </w:rPr>
            </w:pPr>
            <w:r w:rsidRPr="00C04A08">
              <w:rPr>
                <w:rFonts w:cs="v5.0.0"/>
              </w:rPr>
              <w:t>Operating conditions</w:t>
            </w:r>
          </w:p>
        </w:tc>
        <w:tc>
          <w:tcPr>
            <w:tcW w:w="1135" w:type="dxa"/>
          </w:tcPr>
          <w:p w14:paraId="6F12F201" w14:textId="77777777" w:rsidR="00D806F4" w:rsidRPr="00C04A08" w:rsidRDefault="00D806F4" w:rsidP="005F72E6">
            <w:pPr>
              <w:pStyle w:val="TAC"/>
              <w:rPr>
                <w:rFonts w:cs="v5.0.0"/>
              </w:rPr>
            </w:pPr>
          </w:p>
        </w:tc>
        <w:tc>
          <w:tcPr>
            <w:tcW w:w="2630" w:type="dxa"/>
          </w:tcPr>
          <w:p w14:paraId="44DAFC66" w14:textId="77777777" w:rsidR="00D806F4" w:rsidRPr="00C04A08" w:rsidRDefault="00D806F4" w:rsidP="005F72E6">
            <w:pPr>
              <w:pStyle w:val="TAC"/>
              <w:rPr>
                <w:rFonts w:cs="v5.0.0"/>
              </w:rPr>
            </w:pPr>
            <w:r w:rsidRPr="00C04A08">
              <w:rPr>
                <w:rFonts w:cs="v5.0.0"/>
              </w:rPr>
              <w:t>Normal conditions</w:t>
            </w:r>
          </w:p>
        </w:tc>
      </w:tr>
    </w:tbl>
    <w:p w14:paraId="6107DD84" w14:textId="77777777" w:rsidR="00D806F4" w:rsidRDefault="00D806F4" w:rsidP="00D806F4">
      <w:pPr>
        <w:rPr>
          <w:lang w:eastAsia="zh-CN"/>
        </w:rPr>
      </w:pPr>
    </w:p>
    <w:p w14:paraId="05CA0B9D" w14:textId="77777777" w:rsidR="00D806F4" w:rsidRDefault="00D806F4" w:rsidP="00D806F4">
      <w:pPr>
        <w:pStyle w:val="TH"/>
        <w:rPr>
          <w:lang w:eastAsia="zh-CN"/>
        </w:rPr>
      </w:pPr>
      <w:r w:rsidRPr="00C04A08">
        <w:rPr>
          <w:lang w:eastAsia="zh-CN"/>
        </w:rPr>
        <w:t>Table 6.4.2.1-3</w:t>
      </w:r>
      <w:r>
        <w:rPr>
          <w:lang w:eastAsia="zh-CN"/>
        </w:rPr>
        <w:t>a</w:t>
      </w:r>
      <w:r w:rsidRPr="00C04A08">
        <w:rPr>
          <w:lang w:eastAsia="zh-CN"/>
        </w:rPr>
        <w:t>: Parameters for Error Vector Magnitude for power class 3</w:t>
      </w:r>
      <w:r>
        <w:rPr>
          <w:lang w:eastAsia="zh-CN"/>
        </w:rPr>
        <w:t xml:space="preserve"> in FR2-2</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1094"/>
        <w:gridCol w:w="1094"/>
        <w:gridCol w:w="1094"/>
        <w:gridCol w:w="1156"/>
        <w:gridCol w:w="1080"/>
      </w:tblGrid>
      <w:tr w:rsidR="00D806F4" w:rsidRPr="00C04A08" w14:paraId="35B5270D" w14:textId="77777777" w:rsidTr="005F72E6">
        <w:trPr>
          <w:jc w:val="center"/>
        </w:trPr>
        <w:tc>
          <w:tcPr>
            <w:tcW w:w="3166" w:type="dxa"/>
          </w:tcPr>
          <w:p w14:paraId="332C46C6" w14:textId="77777777" w:rsidR="00D806F4" w:rsidRPr="00C04A08" w:rsidRDefault="00D806F4" w:rsidP="005F72E6">
            <w:pPr>
              <w:pStyle w:val="TAH"/>
              <w:rPr>
                <w:rFonts w:cs="v5.0.0"/>
              </w:rPr>
            </w:pPr>
          </w:p>
        </w:tc>
        <w:tc>
          <w:tcPr>
            <w:tcW w:w="1135" w:type="dxa"/>
          </w:tcPr>
          <w:p w14:paraId="44A3F15F" w14:textId="77777777" w:rsidR="00D806F4" w:rsidRPr="00C04A08" w:rsidRDefault="00D806F4" w:rsidP="005F72E6">
            <w:pPr>
              <w:pStyle w:val="TAH"/>
              <w:rPr>
                <w:rFonts w:cs="v5.0.0"/>
              </w:rPr>
            </w:pPr>
          </w:p>
        </w:tc>
        <w:tc>
          <w:tcPr>
            <w:tcW w:w="5518" w:type="dxa"/>
            <w:gridSpan w:val="5"/>
          </w:tcPr>
          <w:p w14:paraId="606FA260" w14:textId="77777777" w:rsidR="00D806F4" w:rsidRDefault="00D806F4" w:rsidP="005F72E6">
            <w:pPr>
              <w:pStyle w:val="TAH"/>
              <w:rPr>
                <w:rFonts w:cs="v5.0.0"/>
              </w:rPr>
            </w:pPr>
            <w:r>
              <w:rPr>
                <w:rFonts w:cs="v5.0.0"/>
              </w:rPr>
              <w:t>Level</w:t>
            </w:r>
          </w:p>
        </w:tc>
      </w:tr>
      <w:tr w:rsidR="00D806F4" w:rsidRPr="00C04A08" w14:paraId="0C36C0E4" w14:textId="77777777" w:rsidTr="005F72E6">
        <w:trPr>
          <w:jc w:val="center"/>
        </w:trPr>
        <w:tc>
          <w:tcPr>
            <w:tcW w:w="3166" w:type="dxa"/>
          </w:tcPr>
          <w:p w14:paraId="01A7DFF7" w14:textId="77777777" w:rsidR="00D806F4" w:rsidRPr="00C04A08" w:rsidRDefault="00D806F4" w:rsidP="005F72E6">
            <w:pPr>
              <w:pStyle w:val="TAH"/>
              <w:rPr>
                <w:rFonts w:cs="v5.0.0"/>
              </w:rPr>
            </w:pPr>
            <w:r w:rsidRPr="00C04A08">
              <w:rPr>
                <w:rFonts w:cs="v5.0.0"/>
              </w:rPr>
              <w:br w:type="page"/>
              <w:t>Parameter</w:t>
            </w:r>
          </w:p>
        </w:tc>
        <w:tc>
          <w:tcPr>
            <w:tcW w:w="1135" w:type="dxa"/>
          </w:tcPr>
          <w:p w14:paraId="2047A9B9" w14:textId="77777777" w:rsidR="00D806F4" w:rsidRPr="00C04A08" w:rsidRDefault="00D806F4" w:rsidP="005F72E6">
            <w:pPr>
              <w:pStyle w:val="TAH"/>
              <w:rPr>
                <w:rFonts w:cs="v5.0.0"/>
              </w:rPr>
            </w:pPr>
            <w:r w:rsidRPr="00C04A08">
              <w:rPr>
                <w:rFonts w:cs="v5.0.0"/>
              </w:rPr>
              <w:t>Unit</w:t>
            </w:r>
          </w:p>
        </w:tc>
        <w:tc>
          <w:tcPr>
            <w:tcW w:w="1094" w:type="dxa"/>
          </w:tcPr>
          <w:p w14:paraId="7846F160" w14:textId="77777777" w:rsidR="00D806F4" w:rsidRDefault="00D806F4" w:rsidP="005F72E6">
            <w:pPr>
              <w:pStyle w:val="TAH"/>
              <w:rPr>
                <w:rFonts w:cs="v5.0.0"/>
              </w:rPr>
            </w:pPr>
            <w:r>
              <w:rPr>
                <w:rFonts w:cs="v5.0.0"/>
              </w:rPr>
              <w:t>100 MHz</w:t>
            </w:r>
          </w:p>
        </w:tc>
        <w:tc>
          <w:tcPr>
            <w:tcW w:w="1094" w:type="dxa"/>
          </w:tcPr>
          <w:p w14:paraId="54A6ED0B" w14:textId="77777777" w:rsidR="00D806F4" w:rsidRDefault="00D806F4" w:rsidP="005F72E6">
            <w:pPr>
              <w:pStyle w:val="TAH"/>
              <w:rPr>
                <w:rFonts w:cs="v5.0.0"/>
              </w:rPr>
            </w:pPr>
            <w:r>
              <w:rPr>
                <w:rFonts w:cs="v5.0.0"/>
              </w:rPr>
              <w:t>400 MHz</w:t>
            </w:r>
          </w:p>
        </w:tc>
        <w:tc>
          <w:tcPr>
            <w:tcW w:w="1094" w:type="dxa"/>
          </w:tcPr>
          <w:p w14:paraId="22E0964A" w14:textId="77777777" w:rsidR="00D806F4" w:rsidRPr="00C04A08" w:rsidRDefault="00D806F4" w:rsidP="005F72E6">
            <w:pPr>
              <w:pStyle w:val="TAH"/>
              <w:rPr>
                <w:rFonts w:cs="v5.0.0"/>
              </w:rPr>
            </w:pPr>
            <w:r>
              <w:rPr>
                <w:rFonts w:cs="v5.0.0"/>
              </w:rPr>
              <w:t>800 MHz</w:t>
            </w:r>
          </w:p>
        </w:tc>
        <w:tc>
          <w:tcPr>
            <w:tcW w:w="1156" w:type="dxa"/>
          </w:tcPr>
          <w:p w14:paraId="1CF25FD0" w14:textId="77777777" w:rsidR="00D806F4" w:rsidRPr="00C04A08" w:rsidRDefault="00D806F4" w:rsidP="005F72E6">
            <w:pPr>
              <w:pStyle w:val="TAH"/>
              <w:rPr>
                <w:rFonts w:cs="v5.0.0"/>
              </w:rPr>
            </w:pPr>
            <w:r>
              <w:rPr>
                <w:rFonts w:cs="v5.0.0"/>
              </w:rPr>
              <w:t>1600 MHz</w:t>
            </w:r>
          </w:p>
        </w:tc>
        <w:tc>
          <w:tcPr>
            <w:tcW w:w="1080" w:type="dxa"/>
          </w:tcPr>
          <w:p w14:paraId="19527A9E" w14:textId="77777777" w:rsidR="00D806F4" w:rsidRPr="00C04A08" w:rsidRDefault="00D806F4" w:rsidP="005F72E6">
            <w:pPr>
              <w:pStyle w:val="TAH"/>
              <w:rPr>
                <w:rFonts w:cs="v5.0.0"/>
              </w:rPr>
            </w:pPr>
            <w:r>
              <w:rPr>
                <w:rFonts w:cs="v5.0.0"/>
              </w:rPr>
              <w:t>2000 MHz</w:t>
            </w:r>
          </w:p>
        </w:tc>
      </w:tr>
      <w:tr w:rsidR="00D806F4" w:rsidRPr="00C04A08" w14:paraId="5F1A1F7E" w14:textId="77777777" w:rsidTr="005F72E6">
        <w:trPr>
          <w:jc w:val="center"/>
        </w:trPr>
        <w:tc>
          <w:tcPr>
            <w:tcW w:w="3166" w:type="dxa"/>
          </w:tcPr>
          <w:p w14:paraId="2B9294DD" w14:textId="77777777" w:rsidR="00D806F4" w:rsidRPr="00C04A08" w:rsidRDefault="00D806F4" w:rsidP="005F72E6">
            <w:pPr>
              <w:pStyle w:val="TAL"/>
              <w:rPr>
                <w:rFonts w:cs="v5.0.0"/>
              </w:rPr>
            </w:pPr>
            <w:r w:rsidRPr="00C04A08">
              <w:rPr>
                <w:rFonts w:cs="v5.0.0"/>
              </w:rPr>
              <w:t>UE EIRP</w:t>
            </w:r>
          </w:p>
        </w:tc>
        <w:tc>
          <w:tcPr>
            <w:tcW w:w="1135" w:type="dxa"/>
          </w:tcPr>
          <w:p w14:paraId="3165B84E" w14:textId="77777777" w:rsidR="00D806F4" w:rsidRPr="00C04A08" w:rsidRDefault="00D806F4" w:rsidP="005F72E6">
            <w:pPr>
              <w:pStyle w:val="TAC"/>
              <w:rPr>
                <w:rFonts w:cs="v5.0.0"/>
              </w:rPr>
            </w:pPr>
            <w:r w:rsidRPr="00C04A08">
              <w:rPr>
                <w:rFonts w:cs="v5.0.0"/>
              </w:rPr>
              <w:t>dBm</w:t>
            </w:r>
          </w:p>
        </w:tc>
        <w:tc>
          <w:tcPr>
            <w:tcW w:w="1094" w:type="dxa"/>
          </w:tcPr>
          <w:p w14:paraId="265C4FE5" w14:textId="77777777" w:rsidR="00D806F4" w:rsidRPr="00C04A08" w:rsidRDefault="00D806F4" w:rsidP="005F72E6">
            <w:pPr>
              <w:pStyle w:val="TAC"/>
              <w:rPr>
                <w:rFonts w:cs="v5.0.0"/>
              </w:rPr>
            </w:pPr>
            <w:del w:id="2872" w:author="Apple" w:date="2022-08-22T20:42:00Z">
              <w:r w:rsidDel="00153117">
                <w:rPr>
                  <w:rFonts w:cs="v5.0.0"/>
                </w:rPr>
                <w:delText>[</w:delText>
              </w:r>
            </w:del>
            <w:r w:rsidRPr="00C04A08">
              <w:rPr>
                <w:rFonts w:cs="v5.0.0"/>
              </w:rPr>
              <w:sym w:font="Symbol" w:char="F0B3"/>
            </w:r>
            <w:r w:rsidRPr="00C04A08">
              <w:rPr>
                <w:rFonts w:cs="v5.0.0"/>
              </w:rPr>
              <w:t xml:space="preserve"> -1</w:t>
            </w:r>
            <w:ins w:id="2873" w:author="Apple" w:date="2022-08-22T20:42:00Z">
              <w:r>
                <w:rPr>
                  <w:rFonts w:cs="v5.0.0"/>
                </w:rPr>
                <w:t>3</w:t>
              </w:r>
            </w:ins>
            <w:del w:id="2874" w:author="Apple" w:date="2022-08-22T20:42:00Z">
              <w:r w:rsidDel="00153117">
                <w:rPr>
                  <w:rFonts w:cs="v5.0.0"/>
                </w:rPr>
                <w:delText>6]</w:delText>
              </w:r>
            </w:del>
          </w:p>
        </w:tc>
        <w:tc>
          <w:tcPr>
            <w:tcW w:w="1094" w:type="dxa"/>
          </w:tcPr>
          <w:p w14:paraId="3E71C993" w14:textId="77777777" w:rsidR="00D806F4" w:rsidRPr="00C04A08" w:rsidRDefault="00D806F4" w:rsidP="005F72E6">
            <w:pPr>
              <w:pStyle w:val="TAC"/>
              <w:rPr>
                <w:rFonts w:cs="v5.0.0"/>
              </w:rPr>
            </w:pPr>
            <w:ins w:id="2875" w:author="Apple" w:date="2022-08-25T19:16:00Z">
              <w:r>
                <w:rPr>
                  <w:rFonts w:cs="v5.0.0"/>
                </w:rPr>
                <w:t>[</w:t>
              </w:r>
              <w:r w:rsidRPr="00C04A08">
                <w:rPr>
                  <w:rFonts w:cs="v5.0.0"/>
                </w:rPr>
                <w:sym w:font="Symbol" w:char="F0B3"/>
              </w:r>
              <w:r w:rsidRPr="00C04A08">
                <w:rPr>
                  <w:rFonts w:cs="v5.0.0"/>
                </w:rPr>
                <w:t xml:space="preserve"> </w:t>
              </w:r>
              <w:r>
                <w:rPr>
                  <w:rFonts w:cs="v5.0.0"/>
                </w:rPr>
                <w:t>-11]</w:t>
              </w:r>
            </w:ins>
            <w:del w:id="2876"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-13</w:delText>
              </w:r>
              <w:r w:rsidDel="001B3640">
                <w:rPr>
                  <w:rFonts w:cs="v5.0.0"/>
                </w:rPr>
                <w:delText>]</w:delText>
              </w:r>
            </w:del>
          </w:p>
        </w:tc>
        <w:tc>
          <w:tcPr>
            <w:tcW w:w="1094" w:type="dxa"/>
          </w:tcPr>
          <w:p w14:paraId="2E4EEDE3" w14:textId="77777777" w:rsidR="00D806F4" w:rsidRPr="00C04A08" w:rsidRDefault="00D806F4" w:rsidP="005F72E6">
            <w:pPr>
              <w:pStyle w:val="TAC"/>
              <w:rPr>
                <w:rFonts w:cs="v5.0.0"/>
              </w:rPr>
            </w:pPr>
            <w:ins w:id="2877" w:author="Apple" w:date="2022-08-25T19:16:00Z">
              <w:r>
                <w:rPr>
                  <w:rFonts w:cs="v5.0.0"/>
                </w:rPr>
                <w:t>[</w:t>
              </w:r>
              <w:r w:rsidRPr="00C04A08">
                <w:rPr>
                  <w:rFonts w:cs="v5.0.0"/>
                </w:rPr>
                <w:sym w:font="Symbol" w:char="F0B3"/>
              </w:r>
              <w:r w:rsidRPr="00C04A08">
                <w:rPr>
                  <w:rFonts w:cs="v5.0.0"/>
                </w:rPr>
                <w:t xml:space="preserve"> </w:t>
              </w:r>
              <w:r>
                <w:rPr>
                  <w:rFonts w:cs="v5.0.0"/>
                </w:rPr>
                <w:t>-8]</w:t>
              </w:r>
              <w:r w:rsidDel="001B3640">
                <w:rPr>
                  <w:rFonts w:cs="v5.0.0"/>
                </w:rPr>
                <w:t xml:space="preserve"> </w:t>
              </w:r>
            </w:ins>
            <w:del w:id="2878"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-1</w:delText>
              </w:r>
              <w:r w:rsidDel="001B3640">
                <w:rPr>
                  <w:rFonts w:cs="v5.0.0"/>
                </w:rPr>
                <w:delText>0]</w:delText>
              </w:r>
            </w:del>
          </w:p>
        </w:tc>
        <w:tc>
          <w:tcPr>
            <w:tcW w:w="1156" w:type="dxa"/>
          </w:tcPr>
          <w:p w14:paraId="2508DD02" w14:textId="77777777" w:rsidR="00D806F4" w:rsidRPr="00C04A08" w:rsidRDefault="00D806F4" w:rsidP="005F72E6">
            <w:pPr>
              <w:pStyle w:val="TAC"/>
              <w:rPr>
                <w:rFonts w:cs="v5.0.0"/>
              </w:rPr>
            </w:pPr>
            <w:ins w:id="2879" w:author="Apple" w:date="2022-08-25T19:17:00Z">
              <w:r>
                <w:rPr>
                  <w:rFonts w:cs="v5.0.0"/>
                </w:rPr>
                <w:t>[</w:t>
              </w:r>
              <w:r w:rsidRPr="00C04A08">
                <w:rPr>
                  <w:rFonts w:cs="v5.0.0"/>
                </w:rPr>
                <w:sym w:font="Symbol" w:char="F0B3"/>
              </w:r>
              <w:r w:rsidRPr="00C04A08">
                <w:rPr>
                  <w:rFonts w:cs="v5.0.0"/>
                </w:rPr>
                <w:t xml:space="preserve"> </w:t>
              </w:r>
              <w:r>
                <w:rPr>
                  <w:rFonts w:cs="v5.0.0"/>
                </w:rPr>
                <w:t>-5]</w:t>
              </w:r>
              <w:r w:rsidDel="001B3640">
                <w:rPr>
                  <w:rFonts w:cs="v5.0.0"/>
                </w:rPr>
                <w:t xml:space="preserve"> </w:t>
              </w:r>
            </w:ins>
            <w:del w:id="2880"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w:delText>
              </w:r>
              <w:r w:rsidDel="001B3640">
                <w:rPr>
                  <w:rFonts w:cs="v5.0.0"/>
                </w:rPr>
                <w:delText>7]</w:delText>
              </w:r>
            </w:del>
          </w:p>
        </w:tc>
        <w:tc>
          <w:tcPr>
            <w:tcW w:w="1080" w:type="dxa"/>
          </w:tcPr>
          <w:p w14:paraId="60134A66" w14:textId="77777777" w:rsidR="00D806F4" w:rsidRPr="00C04A08" w:rsidRDefault="00D806F4" w:rsidP="005F72E6">
            <w:pPr>
              <w:pStyle w:val="TAC"/>
              <w:rPr>
                <w:rFonts w:cs="v5.0.0"/>
              </w:rPr>
            </w:pPr>
            <w:ins w:id="2881" w:author="Apple" w:date="2022-08-25T19:17:00Z">
              <w:r>
                <w:rPr>
                  <w:rFonts w:cs="v5.0.0"/>
                </w:rPr>
                <w:t>[</w:t>
              </w:r>
              <w:r w:rsidRPr="00C04A08">
                <w:rPr>
                  <w:rFonts w:cs="v5.0.0"/>
                </w:rPr>
                <w:sym w:font="Symbol" w:char="F0B3"/>
              </w:r>
              <w:r w:rsidRPr="00C04A08">
                <w:rPr>
                  <w:rFonts w:cs="v5.0.0"/>
                </w:rPr>
                <w:t xml:space="preserve"> </w:t>
              </w:r>
              <w:r>
                <w:rPr>
                  <w:rFonts w:cs="v5.0.0"/>
                </w:rPr>
                <w:t>-4]</w:t>
              </w:r>
              <w:r w:rsidDel="001B3640">
                <w:rPr>
                  <w:rFonts w:cs="v5.0.0"/>
                </w:rPr>
                <w:t xml:space="preserve"> </w:t>
              </w:r>
            </w:ins>
            <w:del w:id="2882"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w:delText>
              </w:r>
              <w:r w:rsidDel="001B3640">
                <w:rPr>
                  <w:rFonts w:cs="v5.0.0"/>
                </w:rPr>
                <w:delText>6]</w:delText>
              </w:r>
            </w:del>
          </w:p>
        </w:tc>
      </w:tr>
      <w:tr w:rsidR="00D806F4" w:rsidRPr="00C04A08" w14:paraId="573F2490" w14:textId="77777777" w:rsidTr="005F72E6">
        <w:trPr>
          <w:jc w:val="center"/>
        </w:trPr>
        <w:tc>
          <w:tcPr>
            <w:tcW w:w="3166" w:type="dxa"/>
          </w:tcPr>
          <w:p w14:paraId="083708F5" w14:textId="77777777" w:rsidR="00D806F4" w:rsidRPr="00C04A08" w:rsidRDefault="00D806F4" w:rsidP="005F72E6">
            <w:pPr>
              <w:pStyle w:val="TAL"/>
              <w:rPr>
                <w:rFonts w:cs="v5.0.0"/>
              </w:rPr>
            </w:pPr>
            <w:r w:rsidRPr="00C04A08">
              <w:rPr>
                <w:rFonts w:cs="Arial"/>
              </w:rPr>
              <w:t xml:space="preserve">UE EIRP for UL </w:t>
            </w:r>
            <w:r w:rsidRPr="00C04A08">
              <w:rPr>
                <w:rFonts w:cs="Arial" w:hint="eastAsia"/>
              </w:rPr>
              <w:t>16</w:t>
            </w:r>
            <w:r w:rsidRPr="00C04A08">
              <w:rPr>
                <w:rFonts w:cs="Arial"/>
              </w:rPr>
              <w:t xml:space="preserve"> QAM</w:t>
            </w:r>
          </w:p>
        </w:tc>
        <w:tc>
          <w:tcPr>
            <w:tcW w:w="1135" w:type="dxa"/>
          </w:tcPr>
          <w:p w14:paraId="425F4CDC" w14:textId="77777777" w:rsidR="00D806F4" w:rsidRPr="00C04A08" w:rsidRDefault="00D806F4" w:rsidP="005F72E6">
            <w:pPr>
              <w:pStyle w:val="TAC"/>
              <w:rPr>
                <w:rFonts w:cs="v5.0.0"/>
              </w:rPr>
            </w:pPr>
            <w:r w:rsidRPr="00C04A08">
              <w:rPr>
                <w:rFonts w:cs="v5.0.0"/>
              </w:rPr>
              <w:t>dBm</w:t>
            </w:r>
          </w:p>
        </w:tc>
        <w:tc>
          <w:tcPr>
            <w:tcW w:w="1094" w:type="dxa"/>
          </w:tcPr>
          <w:p w14:paraId="5D14740E" w14:textId="77777777" w:rsidR="00D806F4" w:rsidRPr="00C04A08" w:rsidRDefault="00D806F4" w:rsidP="005F72E6">
            <w:pPr>
              <w:pStyle w:val="TAC"/>
              <w:rPr>
                <w:rFonts w:cs="v5.0.0"/>
              </w:rPr>
            </w:pPr>
            <w:del w:id="2883" w:author="Apple" w:date="2022-08-22T20:42:00Z">
              <w:r w:rsidDel="00153117">
                <w:rPr>
                  <w:rFonts w:cs="v5.0.0"/>
                </w:rPr>
                <w:delText>[</w:delText>
              </w:r>
            </w:del>
            <w:r w:rsidRPr="00C04A08">
              <w:rPr>
                <w:rFonts w:cs="v5.0.0"/>
              </w:rPr>
              <w:sym w:font="Symbol" w:char="F0B3"/>
            </w:r>
            <w:r w:rsidRPr="00C04A08">
              <w:rPr>
                <w:rFonts w:cs="v5.0.0"/>
              </w:rPr>
              <w:t xml:space="preserve"> -1</w:t>
            </w:r>
            <w:ins w:id="2884" w:author="Apple" w:date="2022-08-22T20:42:00Z">
              <w:r>
                <w:rPr>
                  <w:rFonts w:cs="v5.0.0"/>
                </w:rPr>
                <w:t>0</w:t>
              </w:r>
            </w:ins>
            <w:del w:id="2885" w:author="Apple" w:date="2022-08-22T20:42:00Z">
              <w:r w:rsidDel="00153117">
                <w:rPr>
                  <w:rFonts w:cs="v5.0.0"/>
                </w:rPr>
                <w:delText>3]</w:delText>
              </w:r>
            </w:del>
          </w:p>
        </w:tc>
        <w:tc>
          <w:tcPr>
            <w:tcW w:w="1094" w:type="dxa"/>
          </w:tcPr>
          <w:p w14:paraId="74B518A5" w14:textId="77777777" w:rsidR="00D806F4" w:rsidRPr="00C04A08" w:rsidRDefault="00D806F4" w:rsidP="005F72E6">
            <w:pPr>
              <w:pStyle w:val="TAC"/>
              <w:rPr>
                <w:rFonts w:cs="v5.0.0"/>
              </w:rPr>
            </w:pPr>
            <w:ins w:id="2886" w:author="Apple" w:date="2022-08-25T19:16:00Z">
              <w:r>
                <w:rPr>
                  <w:rFonts w:cs="v5.0.0"/>
                </w:rPr>
                <w:t>[</w:t>
              </w:r>
              <w:r w:rsidRPr="00C04A08">
                <w:rPr>
                  <w:rFonts w:cs="v5.0.0"/>
                </w:rPr>
                <w:sym w:font="Symbol" w:char="F0B3"/>
              </w:r>
              <w:r w:rsidRPr="00C04A08">
                <w:rPr>
                  <w:rFonts w:cs="v5.0.0"/>
                </w:rPr>
                <w:t xml:space="preserve"> </w:t>
              </w:r>
              <w:r>
                <w:rPr>
                  <w:rFonts w:cs="v5.0.0"/>
                </w:rPr>
                <w:t>-8]</w:t>
              </w:r>
              <w:r w:rsidDel="001B3640">
                <w:rPr>
                  <w:rFonts w:cs="v5.0.0"/>
                </w:rPr>
                <w:t xml:space="preserve"> </w:t>
              </w:r>
            </w:ins>
            <w:del w:id="2887"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-10</w:delText>
              </w:r>
              <w:r w:rsidDel="001B3640">
                <w:rPr>
                  <w:rFonts w:cs="v5.0.0"/>
                </w:rPr>
                <w:delText>]</w:delText>
              </w:r>
            </w:del>
          </w:p>
        </w:tc>
        <w:tc>
          <w:tcPr>
            <w:tcW w:w="1094" w:type="dxa"/>
          </w:tcPr>
          <w:p w14:paraId="627F70CB" w14:textId="77777777" w:rsidR="00D806F4" w:rsidRPr="00C04A08" w:rsidRDefault="00D806F4" w:rsidP="005F72E6">
            <w:pPr>
              <w:pStyle w:val="TAC"/>
              <w:rPr>
                <w:rFonts w:cs="v5.0.0"/>
              </w:rPr>
            </w:pPr>
            <w:ins w:id="2888" w:author="Apple" w:date="2022-08-25T19:17:00Z">
              <w:r>
                <w:rPr>
                  <w:rFonts w:cs="v5.0.0"/>
                </w:rPr>
                <w:t>[</w:t>
              </w:r>
              <w:r w:rsidRPr="00C04A08">
                <w:rPr>
                  <w:rFonts w:cs="v5.0.0"/>
                </w:rPr>
                <w:sym w:font="Symbol" w:char="F0B3"/>
              </w:r>
              <w:r w:rsidRPr="00C04A08">
                <w:rPr>
                  <w:rFonts w:cs="v5.0.0"/>
                </w:rPr>
                <w:t xml:space="preserve"> </w:t>
              </w:r>
              <w:r>
                <w:rPr>
                  <w:rFonts w:cs="v5.0.0"/>
                </w:rPr>
                <w:t>-5]</w:t>
              </w:r>
              <w:r w:rsidDel="001B3640">
                <w:rPr>
                  <w:rFonts w:cs="v5.0.0"/>
                </w:rPr>
                <w:t xml:space="preserve"> </w:t>
              </w:r>
            </w:ins>
            <w:del w:id="2889"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w:delText>
              </w:r>
              <w:r w:rsidDel="001B3640">
                <w:rPr>
                  <w:rFonts w:cs="v5.0.0"/>
                </w:rPr>
                <w:delText>7]</w:delText>
              </w:r>
            </w:del>
          </w:p>
        </w:tc>
        <w:tc>
          <w:tcPr>
            <w:tcW w:w="1156" w:type="dxa"/>
          </w:tcPr>
          <w:p w14:paraId="4E170984" w14:textId="77777777" w:rsidR="00D806F4" w:rsidRPr="003019BC" w:rsidRDefault="00D806F4" w:rsidP="005F72E6">
            <w:pPr>
              <w:pStyle w:val="TAC"/>
              <w:rPr>
                <w:rFonts w:cs="v5.0.0"/>
              </w:rPr>
            </w:pPr>
            <w:ins w:id="2890" w:author="Apple" w:date="2022-08-25T19:17:00Z">
              <w:r>
                <w:rPr>
                  <w:rFonts w:cs="v5.0.0"/>
                </w:rPr>
                <w:t>[</w:t>
              </w:r>
              <w:r w:rsidRPr="00C04A08">
                <w:rPr>
                  <w:rFonts w:cs="v5.0.0"/>
                </w:rPr>
                <w:sym w:font="Symbol" w:char="F0B3"/>
              </w:r>
              <w:r w:rsidRPr="00C04A08">
                <w:rPr>
                  <w:rFonts w:cs="v5.0.0"/>
                </w:rPr>
                <w:t xml:space="preserve"> </w:t>
              </w:r>
              <w:r>
                <w:rPr>
                  <w:rFonts w:cs="v5.0.0"/>
                </w:rPr>
                <w:t>-2]</w:t>
              </w:r>
              <w:r w:rsidDel="001B3640">
                <w:rPr>
                  <w:rFonts w:cs="v5.0.0"/>
                </w:rPr>
                <w:t xml:space="preserve"> </w:t>
              </w:r>
            </w:ins>
            <w:del w:id="2891"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w:delText>
              </w:r>
              <w:r w:rsidDel="001B3640">
                <w:rPr>
                  <w:rFonts w:cs="v5.0.0"/>
                </w:rPr>
                <w:delText>4]</w:delText>
              </w:r>
            </w:del>
          </w:p>
        </w:tc>
        <w:tc>
          <w:tcPr>
            <w:tcW w:w="1080" w:type="dxa"/>
          </w:tcPr>
          <w:p w14:paraId="64D4EAC3" w14:textId="77777777" w:rsidR="00D806F4" w:rsidRPr="003019BC" w:rsidRDefault="00D806F4" w:rsidP="005F72E6">
            <w:pPr>
              <w:pStyle w:val="TAC"/>
              <w:rPr>
                <w:rFonts w:cs="v5.0.0"/>
              </w:rPr>
            </w:pPr>
            <w:ins w:id="2892" w:author="Apple" w:date="2022-08-25T19:17:00Z">
              <w:r>
                <w:rPr>
                  <w:rFonts w:cs="v5.0.0"/>
                </w:rPr>
                <w:t>[</w:t>
              </w:r>
              <w:r w:rsidRPr="00C04A08">
                <w:rPr>
                  <w:rFonts w:cs="v5.0.0"/>
                </w:rPr>
                <w:sym w:font="Symbol" w:char="F0B3"/>
              </w:r>
              <w:r w:rsidRPr="00C04A08">
                <w:rPr>
                  <w:rFonts w:cs="v5.0.0"/>
                </w:rPr>
                <w:t xml:space="preserve"> </w:t>
              </w:r>
              <w:r>
                <w:rPr>
                  <w:rFonts w:cs="v5.0.0"/>
                </w:rPr>
                <w:t>-1]</w:t>
              </w:r>
              <w:r w:rsidDel="001B3640">
                <w:rPr>
                  <w:rFonts w:cs="v5.0.0"/>
                </w:rPr>
                <w:t xml:space="preserve"> </w:t>
              </w:r>
            </w:ins>
            <w:del w:id="2893"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w:delText>
              </w:r>
              <w:r w:rsidDel="001B3640">
                <w:rPr>
                  <w:rFonts w:cs="v5.0.0"/>
                </w:rPr>
                <w:delText>3]</w:delText>
              </w:r>
            </w:del>
          </w:p>
        </w:tc>
      </w:tr>
      <w:tr w:rsidR="00D806F4" w:rsidRPr="00C04A08" w14:paraId="5222B6C6" w14:textId="77777777" w:rsidTr="005F72E6">
        <w:trPr>
          <w:jc w:val="center"/>
        </w:trPr>
        <w:tc>
          <w:tcPr>
            <w:tcW w:w="3166" w:type="dxa"/>
          </w:tcPr>
          <w:p w14:paraId="2C6A8D78" w14:textId="77777777" w:rsidR="00D806F4" w:rsidRPr="00C04A08" w:rsidRDefault="00D806F4" w:rsidP="005F72E6">
            <w:pPr>
              <w:pStyle w:val="TAL"/>
              <w:rPr>
                <w:rFonts w:cs="v5.0.0"/>
              </w:rPr>
            </w:pPr>
            <w:r w:rsidRPr="00C04A08">
              <w:rPr>
                <w:rFonts w:cs="Arial"/>
              </w:rPr>
              <w:t xml:space="preserve">UE EIRP for UL </w:t>
            </w:r>
            <w:r w:rsidRPr="00C04A08">
              <w:rPr>
                <w:rFonts w:cs="Arial" w:hint="eastAsia"/>
              </w:rPr>
              <w:t>64</w:t>
            </w:r>
            <w:r w:rsidRPr="00C04A08">
              <w:rPr>
                <w:rFonts w:cs="Arial"/>
              </w:rPr>
              <w:t xml:space="preserve"> QAM</w:t>
            </w:r>
          </w:p>
        </w:tc>
        <w:tc>
          <w:tcPr>
            <w:tcW w:w="1135" w:type="dxa"/>
          </w:tcPr>
          <w:p w14:paraId="0EC1F051" w14:textId="77777777" w:rsidR="00D806F4" w:rsidRPr="00C04A08" w:rsidRDefault="00D806F4" w:rsidP="005F72E6">
            <w:pPr>
              <w:pStyle w:val="TAC"/>
              <w:rPr>
                <w:rFonts w:cs="v5.0.0"/>
              </w:rPr>
            </w:pPr>
            <w:r w:rsidRPr="00C04A08">
              <w:rPr>
                <w:rFonts w:cs="v5.0.0"/>
              </w:rPr>
              <w:t>dBm</w:t>
            </w:r>
          </w:p>
        </w:tc>
        <w:tc>
          <w:tcPr>
            <w:tcW w:w="1094" w:type="dxa"/>
          </w:tcPr>
          <w:p w14:paraId="412CFDFC" w14:textId="77777777" w:rsidR="00D806F4" w:rsidRPr="00C04A08" w:rsidRDefault="00D806F4" w:rsidP="005F72E6">
            <w:pPr>
              <w:pStyle w:val="TAC"/>
              <w:rPr>
                <w:rFonts w:cs="v5.0.0"/>
              </w:rPr>
            </w:pPr>
            <w:del w:id="2894" w:author="Apple" w:date="2022-08-22T20:42:00Z">
              <w:r w:rsidDel="00153117">
                <w:rPr>
                  <w:rFonts w:cs="v5.0.0"/>
                </w:rPr>
                <w:delText>[</w:delText>
              </w:r>
            </w:del>
            <w:r w:rsidRPr="00C04A08">
              <w:rPr>
                <w:rFonts w:cs="v5.0.0"/>
              </w:rPr>
              <w:sym w:font="Symbol" w:char="F0B3"/>
            </w:r>
            <w:r w:rsidRPr="00C04A08">
              <w:rPr>
                <w:rFonts w:cs="v5.0.0"/>
              </w:rPr>
              <w:t xml:space="preserve"> -</w:t>
            </w:r>
            <w:ins w:id="2895" w:author="Apple" w:date="2022-08-22T20:42:00Z">
              <w:r>
                <w:rPr>
                  <w:rFonts w:cs="v5.0.0"/>
                </w:rPr>
                <w:t>6</w:t>
              </w:r>
            </w:ins>
            <w:del w:id="2896" w:author="Apple" w:date="2022-08-22T20:42:00Z">
              <w:r w:rsidDel="00153117">
                <w:rPr>
                  <w:rFonts w:cs="v5.0.0"/>
                </w:rPr>
                <w:delText>9]</w:delText>
              </w:r>
            </w:del>
          </w:p>
        </w:tc>
        <w:tc>
          <w:tcPr>
            <w:tcW w:w="1094" w:type="dxa"/>
          </w:tcPr>
          <w:p w14:paraId="76188CFA" w14:textId="77777777" w:rsidR="00D806F4" w:rsidRPr="00C04A08" w:rsidRDefault="00D806F4" w:rsidP="005F72E6">
            <w:pPr>
              <w:pStyle w:val="TAC"/>
              <w:rPr>
                <w:rFonts w:cs="v5.0.0"/>
              </w:rPr>
            </w:pPr>
            <w:ins w:id="2897" w:author="Apple" w:date="2022-08-25T19:16:00Z">
              <w:r>
                <w:rPr>
                  <w:rFonts w:cs="v5.0.0"/>
                </w:rPr>
                <w:t>[</w:t>
              </w:r>
              <w:r w:rsidRPr="00C04A08">
                <w:rPr>
                  <w:rFonts w:cs="v5.0.0"/>
                </w:rPr>
                <w:sym w:font="Symbol" w:char="F0B3"/>
              </w:r>
              <w:r w:rsidRPr="00C04A08">
                <w:rPr>
                  <w:rFonts w:cs="v5.0.0"/>
                </w:rPr>
                <w:t xml:space="preserve"> </w:t>
              </w:r>
              <w:r>
                <w:rPr>
                  <w:rFonts w:cs="v5.0.0"/>
                </w:rPr>
                <w:t>-4]</w:t>
              </w:r>
              <w:r w:rsidDel="001B3640">
                <w:rPr>
                  <w:rFonts w:cs="v5.0.0"/>
                </w:rPr>
                <w:t xml:space="preserve"> </w:t>
              </w:r>
            </w:ins>
            <w:del w:id="2898"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-6</w:delText>
              </w:r>
              <w:r w:rsidDel="001B3640">
                <w:rPr>
                  <w:rFonts w:cs="v5.0.0"/>
                </w:rPr>
                <w:delText>]</w:delText>
              </w:r>
            </w:del>
          </w:p>
        </w:tc>
        <w:tc>
          <w:tcPr>
            <w:tcW w:w="1094" w:type="dxa"/>
          </w:tcPr>
          <w:p w14:paraId="26E54A42" w14:textId="77777777" w:rsidR="00D806F4" w:rsidRPr="00C04A08" w:rsidRDefault="00D806F4" w:rsidP="005F72E6">
            <w:pPr>
              <w:pStyle w:val="TAC"/>
              <w:rPr>
                <w:rFonts w:cs="v5.0.0"/>
              </w:rPr>
            </w:pPr>
            <w:ins w:id="2899" w:author="Apple" w:date="2022-08-25T19:17:00Z">
              <w:r>
                <w:rPr>
                  <w:rFonts w:cs="v5.0.0"/>
                </w:rPr>
                <w:t>[</w:t>
              </w:r>
              <w:r w:rsidRPr="00C04A08">
                <w:rPr>
                  <w:rFonts w:cs="v5.0.0"/>
                </w:rPr>
                <w:sym w:font="Symbol" w:char="F0B3"/>
              </w:r>
              <w:r w:rsidRPr="00C04A08">
                <w:rPr>
                  <w:rFonts w:cs="v5.0.0"/>
                </w:rPr>
                <w:t xml:space="preserve"> </w:t>
              </w:r>
              <w:r>
                <w:rPr>
                  <w:rFonts w:cs="v5.0.0"/>
                </w:rPr>
                <w:t>-1]</w:t>
              </w:r>
              <w:r w:rsidDel="001B3640">
                <w:rPr>
                  <w:rFonts w:cs="v5.0.0"/>
                </w:rPr>
                <w:t xml:space="preserve"> </w:t>
              </w:r>
            </w:ins>
            <w:del w:id="2900"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w:delText>
              </w:r>
              <w:r w:rsidDel="001B3640">
                <w:rPr>
                  <w:rFonts w:cs="v5.0.0"/>
                </w:rPr>
                <w:delText>3]</w:delText>
              </w:r>
            </w:del>
          </w:p>
        </w:tc>
        <w:tc>
          <w:tcPr>
            <w:tcW w:w="1156" w:type="dxa"/>
          </w:tcPr>
          <w:p w14:paraId="455E8E22" w14:textId="77777777" w:rsidR="00D806F4" w:rsidRPr="003019BC" w:rsidRDefault="00D806F4" w:rsidP="005F72E6">
            <w:pPr>
              <w:pStyle w:val="TAC"/>
              <w:rPr>
                <w:rFonts w:cs="v5.0.0"/>
              </w:rPr>
            </w:pPr>
            <w:ins w:id="2901" w:author="Apple" w:date="2022-08-25T19:17:00Z">
              <w:r>
                <w:rPr>
                  <w:rFonts w:cs="v5.0.0"/>
                </w:rPr>
                <w:t>[</w:t>
              </w:r>
              <w:r w:rsidRPr="00C04A08">
                <w:rPr>
                  <w:rFonts w:cs="v5.0.0"/>
                </w:rPr>
                <w:sym w:font="Symbol" w:char="F0B3"/>
              </w:r>
              <w:r w:rsidRPr="00C04A08">
                <w:rPr>
                  <w:rFonts w:cs="v5.0.0"/>
                </w:rPr>
                <w:t xml:space="preserve"> </w:t>
              </w:r>
              <w:r>
                <w:rPr>
                  <w:rFonts w:cs="v5.0.0"/>
                </w:rPr>
                <w:t>2]</w:t>
              </w:r>
              <w:r w:rsidDel="001B3640">
                <w:rPr>
                  <w:rFonts w:cs="v5.0.0"/>
                </w:rPr>
                <w:t xml:space="preserve"> </w:t>
              </w:r>
            </w:ins>
            <w:del w:id="2902" w:author="Apple" w:date="2022-08-22T22:28:00Z">
              <w:r w:rsidDel="001B3640">
                <w:rPr>
                  <w:rFonts w:cs="v5.0.0"/>
                </w:rPr>
                <w:delText>[</w:delText>
              </w:r>
              <w:r w:rsidRPr="00C04A08" w:rsidDel="001B3640">
                <w:rPr>
                  <w:rFonts w:cs="v5.0.0"/>
                </w:rPr>
                <w:sym w:font="Symbol" w:char="F0B3"/>
              </w:r>
              <w:r w:rsidRPr="00C04A08" w:rsidDel="001B3640">
                <w:rPr>
                  <w:rFonts w:cs="v5.0.0"/>
                </w:rPr>
                <w:delText xml:space="preserve"> </w:delText>
              </w:r>
              <w:r w:rsidDel="001B3640">
                <w:rPr>
                  <w:rFonts w:cs="v5.0.0"/>
                </w:rPr>
                <w:delText>0]</w:delText>
              </w:r>
            </w:del>
          </w:p>
        </w:tc>
        <w:tc>
          <w:tcPr>
            <w:tcW w:w="1080" w:type="dxa"/>
          </w:tcPr>
          <w:p w14:paraId="577F851E" w14:textId="77777777" w:rsidR="00D806F4" w:rsidRPr="003019BC" w:rsidRDefault="00D806F4" w:rsidP="005F72E6">
            <w:pPr>
              <w:pStyle w:val="TAC"/>
              <w:rPr>
                <w:rFonts w:cs="v5.0.0"/>
              </w:rPr>
            </w:pPr>
            <w:ins w:id="2903" w:author="Apple" w:date="2022-08-25T19:17:00Z">
              <w:r>
                <w:rPr>
                  <w:rFonts w:cs="v5.0.0"/>
                </w:rPr>
                <w:t>[</w:t>
              </w:r>
              <w:r w:rsidRPr="00C04A08">
                <w:rPr>
                  <w:rFonts w:cs="v5.0.0"/>
                </w:rPr>
                <w:sym w:font="Symbol" w:char="F0B3"/>
              </w:r>
              <w:r w:rsidRPr="00C04A08">
                <w:rPr>
                  <w:rFonts w:cs="v5.0.0"/>
                </w:rPr>
                <w:t xml:space="preserve"> </w:t>
              </w:r>
              <w:r>
                <w:rPr>
                  <w:rFonts w:cs="v5.0.0"/>
                </w:rPr>
                <w:t>3]</w:t>
              </w:r>
              <w:r w:rsidDel="001B3640">
                <w:rPr>
                  <w:rFonts w:cs="v5.0.0"/>
                </w:rPr>
                <w:t xml:space="preserve"> </w:t>
              </w:r>
            </w:ins>
            <w:del w:id="2904" w:author="Apple" w:date="2022-08-22T22:28:00Z">
              <w:r w:rsidDel="001B3640">
                <w:rPr>
                  <w:rFonts w:cs="v5.0.0"/>
                </w:rPr>
                <w:delText>[TBD]</w:delText>
              </w:r>
            </w:del>
          </w:p>
        </w:tc>
      </w:tr>
      <w:tr w:rsidR="00D806F4" w:rsidRPr="00C04A08" w14:paraId="061BB794" w14:textId="77777777" w:rsidTr="005F72E6">
        <w:trPr>
          <w:jc w:val="center"/>
        </w:trPr>
        <w:tc>
          <w:tcPr>
            <w:tcW w:w="3166" w:type="dxa"/>
          </w:tcPr>
          <w:p w14:paraId="18CAB2D5" w14:textId="77777777" w:rsidR="00D806F4" w:rsidRPr="00C04A08" w:rsidRDefault="00D806F4" w:rsidP="005F72E6">
            <w:pPr>
              <w:pStyle w:val="TAL"/>
              <w:rPr>
                <w:rFonts w:cs="v5.0.0"/>
              </w:rPr>
            </w:pPr>
            <w:r w:rsidRPr="00C04A08">
              <w:rPr>
                <w:rFonts w:cs="v5.0.0"/>
              </w:rPr>
              <w:t>Operating conditions</w:t>
            </w:r>
          </w:p>
        </w:tc>
        <w:tc>
          <w:tcPr>
            <w:tcW w:w="6653" w:type="dxa"/>
            <w:gridSpan w:val="6"/>
          </w:tcPr>
          <w:p w14:paraId="333B543F" w14:textId="77777777" w:rsidR="00D806F4" w:rsidRPr="00C04A08" w:rsidRDefault="00D806F4" w:rsidP="005F72E6">
            <w:pPr>
              <w:pStyle w:val="TAC"/>
              <w:rPr>
                <w:rFonts w:cs="v5.0.0"/>
              </w:rPr>
            </w:pPr>
            <w:r>
              <w:rPr>
                <w:rFonts w:cs="v5.0.0"/>
              </w:rPr>
              <w:t>Normal Conditions</w:t>
            </w:r>
          </w:p>
        </w:tc>
      </w:tr>
      <w:tr w:rsidR="00D806F4" w:rsidRPr="00C04A08" w14:paraId="6D115EB2" w14:textId="77777777" w:rsidTr="005F72E6">
        <w:trPr>
          <w:jc w:val="center"/>
        </w:trPr>
        <w:tc>
          <w:tcPr>
            <w:tcW w:w="9819" w:type="dxa"/>
            <w:gridSpan w:val="7"/>
          </w:tcPr>
          <w:p w14:paraId="705E4F34" w14:textId="77777777" w:rsidR="00D806F4" w:rsidRPr="009C463D" w:rsidRDefault="00D806F4" w:rsidP="005F72E6">
            <w:pPr>
              <w:pStyle w:val="TAN"/>
            </w:pPr>
            <w:r>
              <w:t>NOTE 1:</w:t>
            </w:r>
            <w:r>
              <w:tab/>
              <w:t>PTRS is configured for 16 QAM and 64 QAM</w:t>
            </w:r>
          </w:p>
        </w:tc>
      </w:tr>
    </w:tbl>
    <w:p w14:paraId="4E6AC694" w14:textId="77777777" w:rsidR="00D806F4" w:rsidRDefault="00D806F4" w:rsidP="00D806F4">
      <w:pPr>
        <w:rPr>
          <w:ins w:id="2905" w:author="Phil Coan" w:date="2022-08-05T18:38:00Z"/>
          <w:lang w:eastAsia="zh-CN"/>
        </w:rPr>
      </w:pPr>
    </w:p>
    <w:p w14:paraId="7150F59A" w14:textId="77777777" w:rsidR="00D806F4" w:rsidRPr="00B21D3B" w:rsidRDefault="00D806F4" w:rsidP="00D806F4">
      <w:pPr>
        <w:pStyle w:val="PL"/>
        <w:jc w:val="center"/>
        <w:rPr>
          <w:ins w:id="2906" w:author="Phil Coan" w:date="2022-08-05T18:38:00Z"/>
          <w:rFonts w:ascii="Arial" w:hAnsi="Arial" w:cs="Arial"/>
          <w:b/>
          <w:bCs/>
          <w:sz w:val="20"/>
          <w:lang w:eastAsia="zh-CN"/>
        </w:rPr>
      </w:pPr>
      <w:ins w:id="2907" w:author="Phil Coan" w:date="2022-08-05T18:38:00Z">
        <w:r w:rsidRPr="00B21D3B">
          <w:rPr>
            <w:rFonts w:ascii="Arial" w:hAnsi="Arial" w:cs="Arial"/>
            <w:b/>
            <w:bCs/>
            <w:sz w:val="20"/>
            <w:lang w:eastAsia="zh-CN"/>
          </w:rPr>
          <w:t>Table 6.4.2.1-3b: Parameters for Error Vector Magnitude for power class 2 in FR2-2</w:t>
        </w:r>
      </w:ins>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1094"/>
        <w:gridCol w:w="1094"/>
        <w:gridCol w:w="1094"/>
        <w:gridCol w:w="1156"/>
        <w:gridCol w:w="1080"/>
      </w:tblGrid>
      <w:tr w:rsidR="00D806F4" w:rsidRPr="00C04A08" w14:paraId="1BAB0306" w14:textId="77777777" w:rsidTr="005F72E6">
        <w:trPr>
          <w:jc w:val="center"/>
          <w:ins w:id="2908" w:author="Phil Coan" w:date="2022-08-05T18:38:00Z"/>
        </w:trPr>
        <w:tc>
          <w:tcPr>
            <w:tcW w:w="3166" w:type="dxa"/>
          </w:tcPr>
          <w:p w14:paraId="49EB0CFB" w14:textId="77777777" w:rsidR="00D806F4" w:rsidRPr="00C04A08" w:rsidRDefault="00D806F4" w:rsidP="005F72E6">
            <w:pPr>
              <w:pStyle w:val="TAH"/>
              <w:rPr>
                <w:ins w:id="2909" w:author="Phil Coan" w:date="2022-08-05T18:38:00Z"/>
                <w:rFonts w:cs="v5.0.0"/>
              </w:rPr>
            </w:pPr>
          </w:p>
        </w:tc>
        <w:tc>
          <w:tcPr>
            <w:tcW w:w="1135" w:type="dxa"/>
          </w:tcPr>
          <w:p w14:paraId="595DD2B9" w14:textId="77777777" w:rsidR="00D806F4" w:rsidRPr="00C04A08" w:rsidRDefault="00D806F4" w:rsidP="005F72E6">
            <w:pPr>
              <w:pStyle w:val="TAH"/>
              <w:rPr>
                <w:ins w:id="2910" w:author="Phil Coan" w:date="2022-08-05T18:38:00Z"/>
                <w:rFonts w:cs="v5.0.0"/>
              </w:rPr>
            </w:pPr>
          </w:p>
        </w:tc>
        <w:tc>
          <w:tcPr>
            <w:tcW w:w="5518" w:type="dxa"/>
            <w:gridSpan w:val="5"/>
          </w:tcPr>
          <w:p w14:paraId="7F69DF5E" w14:textId="77777777" w:rsidR="00D806F4" w:rsidRDefault="00D806F4" w:rsidP="005F72E6">
            <w:pPr>
              <w:pStyle w:val="TAH"/>
              <w:rPr>
                <w:ins w:id="2911" w:author="Phil Coan" w:date="2022-08-05T18:38:00Z"/>
                <w:rFonts w:cs="v5.0.0"/>
              </w:rPr>
            </w:pPr>
            <w:ins w:id="2912" w:author="Phil Coan" w:date="2022-08-05T18:38:00Z">
              <w:r>
                <w:rPr>
                  <w:rFonts w:cs="v5.0.0"/>
                </w:rPr>
                <w:t>Level</w:t>
              </w:r>
            </w:ins>
          </w:p>
        </w:tc>
      </w:tr>
      <w:tr w:rsidR="00D806F4" w:rsidRPr="00C04A08" w14:paraId="573FD332" w14:textId="77777777" w:rsidTr="005F72E6">
        <w:trPr>
          <w:jc w:val="center"/>
          <w:ins w:id="2913" w:author="Phil Coan" w:date="2022-08-05T18:38:00Z"/>
        </w:trPr>
        <w:tc>
          <w:tcPr>
            <w:tcW w:w="3166" w:type="dxa"/>
          </w:tcPr>
          <w:p w14:paraId="0A9FC9FC" w14:textId="77777777" w:rsidR="00D806F4" w:rsidRPr="00C04A08" w:rsidRDefault="00D806F4" w:rsidP="005F72E6">
            <w:pPr>
              <w:pStyle w:val="TAH"/>
              <w:rPr>
                <w:ins w:id="2914" w:author="Phil Coan" w:date="2022-08-05T18:38:00Z"/>
                <w:rFonts w:cs="v5.0.0"/>
              </w:rPr>
            </w:pPr>
            <w:ins w:id="2915" w:author="Phil Coan" w:date="2022-08-05T18:38:00Z">
              <w:r w:rsidRPr="00C04A08">
                <w:rPr>
                  <w:rFonts w:cs="v5.0.0"/>
                </w:rPr>
                <w:br w:type="page"/>
                <w:t>Parameter</w:t>
              </w:r>
            </w:ins>
          </w:p>
        </w:tc>
        <w:tc>
          <w:tcPr>
            <w:tcW w:w="1135" w:type="dxa"/>
          </w:tcPr>
          <w:p w14:paraId="2F1482FE" w14:textId="77777777" w:rsidR="00D806F4" w:rsidRPr="00C04A08" w:rsidRDefault="00D806F4" w:rsidP="005F72E6">
            <w:pPr>
              <w:pStyle w:val="TAH"/>
              <w:rPr>
                <w:ins w:id="2916" w:author="Phil Coan" w:date="2022-08-05T18:38:00Z"/>
                <w:rFonts w:cs="v5.0.0"/>
              </w:rPr>
            </w:pPr>
            <w:ins w:id="2917" w:author="Phil Coan" w:date="2022-08-05T18:38:00Z">
              <w:r w:rsidRPr="00C04A08">
                <w:rPr>
                  <w:rFonts w:cs="v5.0.0"/>
                </w:rPr>
                <w:t>Unit</w:t>
              </w:r>
            </w:ins>
          </w:p>
        </w:tc>
        <w:tc>
          <w:tcPr>
            <w:tcW w:w="1094" w:type="dxa"/>
          </w:tcPr>
          <w:p w14:paraId="40F217D3" w14:textId="77777777" w:rsidR="00D806F4" w:rsidRDefault="00D806F4" w:rsidP="005F72E6">
            <w:pPr>
              <w:pStyle w:val="TAH"/>
              <w:rPr>
                <w:ins w:id="2918" w:author="Phil Coan" w:date="2022-08-05T18:38:00Z"/>
                <w:rFonts w:cs="v5.0.0"/>
              </w:rPr>
            </w:pPr>
            <w:ins w:id="2919" w:author="Phil Coan" w:date="2022-08-05T18:38:00Z">
              <w:r>
                <w:rPr>
                  <w:rFonts w:cs="v5.0.0"/>
                </w:rPr>
                <w:t>100 MHz</w:t>
              </w:r>
            </w:ins>
          </w:p>
        </w:tc>
        <w:tc>
          <w:tcPr>
            <w:tcW w:w="1094" w:type="dxa"/>
          </w:tcPr>
          <w:p w14:paraId="2288D36B" w14:textId="77777777" w:rsidR="00D806F4" w:rsidRDefault="00D806F4" w:rsidP="005F72E6">
            <w:pPr>
              <w:pStyle w:val="TAH"/>
              <w:rPr>
                <w:ins w:id="2920" w:author="Phil Coan" w:date="2022-08-05T18:38:00Z"/>
                <w:rFonts w:cs="v5.0.0"/>
              </w:rPr>
            </w:pPr>
            <w:ins w:id="2921" w:author="Phil Coan" w:date="2022-08-05T18:38:00Z">
              <w:r>
                <w:rPr>
                  <w:rFonts w:cs="v5.0.0"/>
                </w:rPr>
                <w:t>400 MHz</w:t>
              </w:r>
            </w:ins>
          </w:p>
        </w:tc>
        <w:tc>
          <w:tcPr>
            <w:tcW w:w="1094" w:type="dxa"/>
          </w:tcPr>
          <w:p w14:paraId="76237A92" w14:textId="77777777" w:rsidR="00D806F4" w:rsidRPr="00C04A08" w:rsidRDefault="00D806F4" w:rsidP="005F72E6">
            <w:pPr>
              <w:pStyle w:val="TAH"/>
              <w:rPr>
                <w:ins w:id="2922" w:author="Phil Coan" w:date="2022-08-05T18:38:00Z"/>
                <w:rFonts w:cs="v5.0.0"/>
              </w:rPr>
            </w:pPr>
            <w:ins w:id="2923" w:author="Phil Coan" w:date="2022-08-05T18:38:00Z">
              <w:r>
                <w:rPr>
                  <w:rFonts w:cs="v5.0.0"/>
                </w:rPr>
                <w:t>800 MHz</w:t>
              </w:r>
            </w:ins>
          </w:p>
        </w:tc>
        <w:tc>
          <w:tcPr>
            <w:tcW w:w="1156" w:type="dxa"/>
          </w:tcPr>
          <w:p w14:paraId="4A2236EA" w14:textId="77777777" w:rsidR="00D806F4" w:rsidRPr="00C04A08" w:rsidRDefault="00D806F4" w:rsidP="005F72E6">
            <w:pPr>
              <w:pStyle w:val="TAH"/>
              <w:rPr>
                <w:ins w:id="2924" w:author="Phil Coan" w:date="2022-08-05T18:38:00Z"/>
                <w:rFonts w:cs="v5.0.0"/>
              </w:rPr>
            </w:pPr>
            <w:ins w:id="2925" w:author="Phil Coan" w:date="2022-08-05T18:38:00Z">
              <w:r>
                <w:rPr>
                  <w:rFonts w:cs="v5.0.0"/>
                </w:rPr>
                <w:t>1600 MHz</w:t>
              </w:r>
            </w:ins>
          </w:p>
        </w:tc>
        <w:tc>
          <w:tcPr>
            <w:tcW w:w="1080" w:type="dxa"/>
          </w:tcPr>
          <w:p w14:paraId="1DA17CDC" w14:textId="77777777" w:rsidR="00D806F4" w:rsidRPr="00C04A08" w:rsidRDefault="00D806F4" w:rsidP="005F72E6">
            <w:pPr>
              <w:pStyle w:val="TAH"/>
              <w:rPr>
                <w:ins w:id="2926" w:author="Phil Coan" w:date="2022-08-05T18:38:00Z"/>
                <w:rFonts w:cs="v5.0.0"/>
              </w:rPr>
            </w:pPr>
            <w:ins w:id="2927" w:author="Phil Coan" w:date="2022-08-05T18:38:00Z">
              <w:r>
                <w:rPr>
                  <w:rFonts w:cs="v5.0.0"/>
                </w:rPr>
                <w:t>2000 MHz</w:t>
              </w:r>
            </w:ins>
          </w:p>
        </w:tc>
      </w:tr>
      <w:tr w:rsidR="00D806F4" w:rsidRPr="00C04A08" w14:paraId="7AF23290" w14:textId="77777777" w:rsidTr="005F72E6">
        <w:trPr>
          <w:jc w:val="center"/>
          <w:ins w:id="2928" w:author="Phil Coan" w:date="2022-08-05T18:38:00Z"/>
        </w:trPr>
        <w:tc>
          <w:tcPr>
            <w:tcW w:w="3166" w:type="dxa"/>
          </w:tcPr>
          <w:p w14:paraId="469605BF" w14:textId="77777777" w:rsidR="00D806F4" w:rsidRPr="00C04A08" w:rsidRDefault="00D806F4" w:rsidP="005F72E6">
            <w:pPr>
              <w:pStyle w:val="TAL"/>
              <w:rPr>
                <w:ins w:id="2929" w:author="Phil Coan" w:date="2022-08-05T18:38:00Z"/>
                <w:rFonts w:cs="v5.0.0"/>
              </w:rPr>
            </w:pPr>
            <w:ins w:id="2930" w:author="Phil Coan" w:date="2022-08-05T18:38:00Z">
              <w:r w:rsidRPr="00C04A08">
                <w:rPr>
                  <w:rFonts w:cs="v5.0.0"/>
                </w:rPr>
                <w:t>UE EIRP</w:t>
              </w:r>
            </w:ins>
          </w:p>
        </w:tc>
        <w:tc>
          <w:tcPr>
            <w:tcW w:w="1135" w:type="dxa"/>
          </w:tcPr>
          <w:p w14:paraId="04674F66" w14:textId="77777777" w:rsidR="00D806F4" w:rsidRPr="00C04A08" w:rsidRDefault="00D806F4" w:rsidP="005F72E6">
            <w:pPr>
              <w:pStyle w:val="TAC"/>
              <w:rPr>
                <w:ins w:id="2931" w:author="Phil Coan" w:date="2022-08-05T18:38:00Z"/>
                <w:rFonts w:cs="v5.0.0"/>
              </w:rPr>
            </w:pPr>
            <w:ins w:id="2932" w:author="Phil Coan" w:date="2022-08-05T18:38:00Z">
              <w:r w:rsidRPr="00C04A08">
                <w:rPr>
                  <w:rFonts w:cs="v5.0.0"/>
                </w:rPr>
                <w:t>dBm</w:t>
              </w:r>
            </w:ins>
          </w:p>
        </w:tc>
        <w:tc>
          <w:tcPr>
            <w:tcW w:w="1094" w:type="dxa"/>
          </w:tcPr>
          <w:p w14:paraId="0A5DBBD3" w14:textId="77777777" w:rsidR="00D806F4" w:rsidRPr="00C04A08" w:rsidRDefault="00D806F4" w:rsidP="005F72E6">
            <w:pPr>
              <w:pStyle w:val="TAC"/>
              <w:rPr>
                <w:ins w:id="2933" w:author="Phil Coan" w:date="2022-08-05T18:38:00Z"/>
                <w:rFonts w:cs="v5.0.0"/>
              </w:rPr>
            </w:pPr>
            <w:ins w:id="2934" w:author="Phil Coan" w:date="2022-08-05T18:38:00Z">
              <w:r w:rsidRPr="00C04A08">
                <w:rPr>
                  <w:rFonts w:cs="v5.0.0"/>
                </w:rPr>
                <w:sym w:font="Symbol" w:char="F0B3"/>
              </w:r>
              <w:r w:rsidRPr="00C04A08">
                <w:rPr>
                  <w:rFonts w:cs="v5.0.0"/>
                </w:rPr>
                <w:t xml:space="preserve"> -1</w:t>
              </w:r>
            </w:ins>
            <w:ins w:id="2935" w:author="Phil Coan" w:date="2022-08-05T18:40:00Z">
              <w:r>
                <w:rPr>
                  <w:rFonts w:cs="v5.0.0"/>
                </w:rPr>
                <w:t>3</w:t>
              </w:r>
            </w:ins>
          </w:p>
        </w:tc>
        <w:tc>
          <w:tcPr>
            <w:tcW w:w="1094" w:type="dxa"/>
          </w:tcPr>
          <w:p w14:paraId="48FB30DE" w14:textId="77777777" w:rsidR="00D806F4" w:rsidRPr="00C04A08" w:rsidRDefault="00D806F4" w:rsidP="005F72E6">
            <w:pPr>
              <w:pStyle w:val="TAC"/>
              <w:rPr>
                <w:ins w:id="2936" w:author="Phil Coan" w:date="2022-08-05T18:38:00Z"/>
                <w:rFonts w:cs="v5.0.0"/>
              </w:rPr>
            </w:pPr>
            <w:ins w:id="2937" w:author="Phil Coan" w:date="2022-08-05T18:38:00Z">
              <w:r w:rsidRPr="00C04A08">
                <w:rPr>
                  <w:rFonts w:cs="v5.0.0"/>
                </w:rPr>
                <w:sym w:font="Symbol" w:char="F0B3"/>
              </w:r>
              <w:r w:rsidRPr="00C04A08">
                <w:rPr>
                  <w:rFonts w:cs="v5.0.0"/>
                </w:rPr>
                <w:t xml:space="preserve"> </w:t>
              </w:r>
            </w:ins>
            <w:ins w:id="2938" w:author="Apple" w:date="2022-08-22T20:45:00Z">
              <w:r>
                <w:rPr>
                  <w:rFonts w:cs="v5.0.0"/>
                </w:rPr>
                <w:t>[</w:t>
              </w:r>
            </w:ins>
            <w:ins w:id="2939" w:author="Phil Coan" w:date="2022-08-05T18:38:00Z">
              <w:r w:rsidRPr="00C04A08">
                <w:rPr>
                  <w:rFonts w:cs="v5.0.0"/>
                </w:rPr>
                <w:t>-1</w:t>
              </w:r>
              <w:r>
                <w:rPr>
                  <w:rFonts w:cs="v5.0.0"/>
                </w:rPr>
                <w:t>1</w:t>
              </w:r>
            </w:ins>
            <w:ins w:id="2940" w:author="Apple" w:date="2022-08-22T20:45:00Z">
              <w:r>
                <w:rPr>
                  <w:rFonts w:cs="v5.0.0"/>
                </w:rPr>
                <w:t>]</w:t>
              </w:r>
            </w:ins>
          </w:p>
        </w:tc>
        <w:tc>
          <w:tcPr>
            <w:tcW w:w="1094" w:type="dxa"/>
          </w:tcPr>
          <w:p w14:paraId="678E9CB9" w14:textId="77777777" w:rsidR="00D806F4" w:rsidRPr="00C04A08" w:rsidRDefault="00D806F4" w:rsidP="005F72E6">
            <w:pPr>
              <w:pStyle w:val="TAC"/>
              <w:rPr>
                <w:ins w:id="2941" w:author="Phil Coan" w:date="2022-08-05T18:38:00Z"/>
                <w:rFonts w:cs="v5.0.0"/>
              </w:rPr>
            </w:pPr>
            <w:ins w:id="2942" w:author="Phil Coan" w:date="2022-08-05T18:38:00Z">
              <w:r w:rsidRPr="00C04A08">
                <w:rPr>
                  <w:rFonts w:cs="v5.0.0"/>
                </w:rPr>
                <w:sym w:font="Symbol" w:char="F0B3"/>
              </w:r>
              <w:r w:rsidRPr="00C04A08">
                <w:rPr>
                  <w:rFonts w:cs="v5.0.0"/>
                </w:rPr>
                <w:t xml:space="preserve"> </w:t>
              </w:r>
            </w:ins>
            <w:ins w:id="2943" w:author="Apple" w:date="2022-08-22T20:45:00Z">
              <w:r>
                <w:rPr>
                  <w:rFonts w:cs="v5.0.0"/>
                </w:rPr>
                <w:t>[</w:t>
              </w:r>
            </w:ins>
            <w:ins w:id="2944" w:author="Phil Coan" w:date="2022-08-05T18:38:00Z">
              <w:r w:rsidRPr="00C04A08">
                <w:rPr>
                  <w:rFonts w:cs="v5.0.0"/>
                </w:rPr>
                <w:t>-</w:t>
              </w:r>
            </w:ins>
            <w:ins w:id="2945" w:author="Phil Coan" w:date="2022-08-05T18:39:00Z">
              <w:r>
                <w:rPr>
                  <w:rFonts w:cs="v5.0.0"/>
                </w:rPr>
                <w:t>8</w:t>
              </w:r>
            </w:ins>
            <w:ins w:id="2946" w:author="Apple" w:date="2022-08-22T20:45:00Z">
              <w:r>
                <w:rPr>
                  <w:rFonts w:cs="v5.0.0"/>
                </w:rPr>
                <w:t>]</w:t>
              </w:r>
            </w:ins>
          </w:p>
        </w:tc>
        <w:tc>
          <w:tcPr>
            <w:tcW w:w="1156" w:type="dxa"/>
          </w:tcPr>
          <w:p w14:paraId="651F4A82" w14:textId="77777777" w:rsidR="00D806F4" w:rsidRPr="00C04A08" w:rsidRDefault="00D806F4" w:rsidP="005F72E6">
            <w:pPr>
              <w:pStyle w:val="TAC"/>
              <w:rPr>
                <w:ins w:id="2947" w:author="Phil Coan" w:date="2022-08-05T18:38:00Z"/>
                <w:rFonts w:cs="v5.0.0"/>
              </w:rPr>
            </w:pPr>
            <w:ins w:id="2948" w:author="Phil Coan" w:date="2022-08-05T18:38:00Z">
              <w:r w:rsidRPr="00C04A08">
                <w:rPr>
                  <w:rFonts w:cs="v5.0.0"/>
                </w:rPr>
                <w:sym w:font="Symbol" w:char="F0B3"/>
              </w:r>
              <w:r w:rsidRPr="00C04A08">
                <w:rPr>
                  <w:rFonts w:cs="v5.0.0"/>
                </w:rPr>
                <w:t xml:space="preserve"> </w:t>
              </w:r>
            </w:ins>
            <w:ins w:id="2949" w:author="Apple" w:date="2022-08-22T20:45:00Z">
              <w:r>
                <w:rPr>
                  <w:rFonts w:cs="v5.0.0"/>
                </w:rPr>
                <w:t>[</w:t>
              </w:r>
            </w:ins>
            <w:ins w:id="2950" w:author="Phil Coan" w:date="2022-08-05T18:38:00Z">
              <w:r w:rsidRPr="00C04A08">
                <w:rPr>
                  <w:rFonts w:cs="v5.0.0"/>
                </w:rPr>
                <w:t>-</w:t>
              </w:r>
            </w:ins>
            <w:ins w:id="2951" w:author="Phil Coan" w:date="2022-08-05T18:39:00Z">
              <w:r>
                <w:rPr>
                  <w:rFonts w:cs="v5.0.0"/>
                </w:rPr>
                <w:t>5</w:t>
              </w:r>
            </w:ins>
            <w:ins w:id="2952" w:author="Apple" w:date="2022-08-22T20:45:00Z">
              <w:r>
                <w:rPr>
                  <w:rFonts w:cs="v5.0.0"/>
                </w:rPr>
                <w:t>]</w:t>
              </w:r>
            </w:ins>
          </w:p>
        </w:tc>
        <w:tc>
          <w:tcPr>
            <w:tcW w:w="1080" w:type="dxa"/>
          </w:tcPr>
          <w:p w14:paraId="7C7A4D3E" w14:textId="77777777" w:rsidR="00D806F4" w:rsidRPr="00C04A08" w:rsidRDefault="00D806F4" w:rsidP="005F72E6">
            <w:pPr>
              <w:pStyle w:val="TAC"/>
              <w:rPr>
                <w:ins w:id="2953" w:author="Phil Coan" w:date="2022-08-05T18:38:00Z"/>
                <w:rFonts w:cs="v5.0.0"/>
              </w:rPr>
            </w:pPr>
            <w:ins w:id="2954" w:author="Phil Coan" w:date="2022-08-05T18:38:00Z">
              <w:r w:rsidRPr="00C04A08">
                <w:rPr>
                  <w:rFonts w:cs="v5.0.0"/>
                </w:rPr>
                <w:sym w:font="Symbol" w:char="F0B3"/>
              </w:r>
              <w:r w:rsidRPr="00C04A08">
                <w:rPr>
                  <w:rFonts w:cs="v5.0.0"/>
                </w:rPr>
                <w:t xml:space="preserve"> </w:t>
              </w:r>
            </w:ins>
            <w:ins w:id="2955" w:author="Apple" w:date="2022-08-22T20:45:00Z">
              <w:r>
                <w:rPr>
                  <w:rFonts w:cs="v5.0.0"/>
                </w:rPr>
                <w:t>[</w:t>
              </w:r>
            </w:ins>
            <w:ins w:id="2956" w:author="Phil Coan" w:date="2022-08-05T18:38:00Z">
              <w:r w:rsidRPr="00C04A08">
                <w:rPr>
                  <w:rFonts w:cs="v5.0.0"/>
                </w:rPr>
                <w:t>-</w:t>
              </w:r>
            </w:ins>
            <w:ins w:id="2957" w:author="Phil Coan" w:date="2022-08-05T18:39:00Z">
              <w:r>
                <w:rPr>
                  <w:rFonts w:cs="v5.0.0"/>
                </w:rPr>
                <w:t>4</w:t>
              </w:r>
            </w:ins>
            <w:ins w:id="2958" w:author="Apple" w:date="2022-08-22T20:45:00Z">
              <w:r>
                <w:rPr>
                  <w:rFonts w:cs="v5.0.0"/>
                </w:rPr>
                <w:t>]</w:t>
              </w:r>
            </w:ins>
          </w:p>
        </w:tc>
      </w:tr>
      <w:tr w:rsidR="00D806F4" w:rsidRPr="00C04A08" w14:paraId="049D26E8" w14:textId="77777777" w:rsidTr="005F72E6">
        <w:trPr>
          <w:jc w:val="center"/>
          <w:ins w:id="2959" w:author="Phil Coan" w:date="2022-08-05T18:38:00Z"/>
        </w:trPr>
        <w:tc>
          <w:tcPr>
            <w:tcW w:w="3166" w:type="dxa"/>
          </w:tcPr>
          <w:p w14:paraId="388AC602" w14:textId="77777777" w:rsidR="00D806F4" w:rsidRPr="00C04A08" w:rsidRDefault="00D806F4" w:rsidP="005F72E6">
            <w:pPr>
              <w:pStyle w:val="TAL"/>
              <w:rPr>
                <w:ins w:id="2960" w:author="Phil Coan" w:date="2022-08-05T18:38:00Z"/>
                <w:rFonts w:cs="v5.0.0"/>
              </w:rPr>
            </w:pPr>
            <w:ins w:id="2961" w:author="Phil Coan" w:date="2022-08-05T18:38:00Z">
              <w:r w:rsidRPr="00C04A08">
                <w:rPr>
                  <w:rFonts w:cs="Arial"/>
                </w:rPr>
                <w:t xml:space="preserve">UE EIRP for UL </w:t>
              </w:r>
              <w:r w:rsidRPr="00C04A08">
                <w:rPr>
                  <w:rFonts w:cs="Arial" w:hint="eastAsia"/>
                </w:rPr>
                <w:t>16</w:t>
              </w:r>
              <w:r w:rsidRPr="00C04A08">
                <w:rPr>
                  <w:rFonts w:cs="Arial"/>
                </w:rPr>
                <w:t xml:space="preserve"> QAM</w:t>
              </w:r>
            </w:ins>
          </w:p>
        </w:tc>
        <w:tc>
          <w:tcPr>
            <w:tcW w:w="1135" w:type="dxa"/>
          </w:tcPr>
          <w:p w14:paraId="3EDB12C5" w14:textId="77777777" w:rsidR="00D806F4" w:rsidRPr="00C04A08" w:rsidRDefault="00D806F4" w:rsidP="005F72E6">
            <w:pPr>
              <w:pStyle w:val="TAC"/>
              <w:rPr>
                <w:ins w:id="2962" w:author="Phil Coan" w:date="2022-08-05T18:38:00Z"/>
                <w:rFonts w:cs="v5.0.0"/>
              </w:rPr>
            </w:pPr>
            <w:ins w:id="2963" w:author="Phil Coan" w:date="2022-08-05T18:38:00Z">
              <w:r w:rsidRPr="00C04A08">
                <w:rPr>
                  <w:rFonts w:cs="v5.0.0"/>
                </w:rPr>
                <w:t>dBm</w:t>
              </w:r>
            </w:ins>
          </w:p>
        </w:tc>
        <w:tc>
          <w:tcPr>
            <w:tcW w:w="1094" w:type="dxa"/>
          </w:tcPr>
          <w:p w14:paraId="756BD373" w14:textId="77777777" w:rsidR="00D806F4" w:rsidRPr="00C04A08" w:rsidRDefault="00D806F4" w:rsidP="005F72E6">
            <w:pPr>
              <w:pStyle w:val="TAC"/>
              <w:rPr>
                <w:ins w:id="2964" w:author="Phil Coan" w:date="2022-08-05T18:38:00Z"/>
                <w:rFonts w:cs="v5.0.0"/>
              </w:rPr>
            </w:pPr>
            <w:ins w:id="2965" w:author="Phil Coan" w:date="2022-08-05T18:38:00Z">
              <w:r w:rsidRPr="00C04A08">
                <w:rPr>
                  <w:rFonts w:cs="v5.0.0"/>
                </w:rPr>
                <w:sym w:font="Symbol" w:char="F0B3"/>
              </w:r>
              <w:r w:rsidRPr="00C04A08">
                <w:rPr>
                  <w:rFonts w:cs="v5.0.0"/>
                </w:rPr>
                <w:t xml:space="preserve"> -1</w:t>
              </w:r>
            </w:ins>
            <w:ins w:id="2966" w:author="Phil Coan" w:date="2022-08-05T18:40:00Z">
              <w:r>
                <w:rPr>
                  <w:rFonts w:cs="v5.0.0"/>
                </w:rPr>
                <w:t>0</w:t>
              </w:r>
            </w:ins>
          </w:p>
        </w:tc>
        <w:tc>
          <w:tcPr>
            <w:tcW w:w="1094" w:type="dxa"/>
          </w:tcPr>
          <w:p w14:paraId="449BD258" w14:textId="77777777" w:rsidR="00D806F4" w:rsidRPr="00C04A08" w:rsidRDefault="00D806F4" w:rsidP="005F72E6">
            <w:pPr>
              <w:pStyle w:val="TAC"/>
              <w:rPr>
                <w:ins w:id="2967" w:author="Phil Coan" w:date="2022-08-05T18:38:00Z"/>
                <w:rFonts w:cs="v5.0.0"/>
              </w:rPr>
            </w:pPr>
            <w:ins w:id="2968" w:author="Phil Coan" w:date="2022-08-05T18:38:00Z">
              <w:r w:rsidRPr="00C04A08">
                <w:rPr>
                  <w:rFonts w:cs="v5.0.0"/>
                </w:rPr>
                <w:sym w:font="Symbol" w:char="F0B3"/>
              </w:r>
              <w:r w:rsidRPr="00C04A08">
                <w:rPr>
                  <w:rFonts w:cs="v5.0.0"/>
                </w:rPr>
                <w:t xml:space="preserve"> </w:t>
              </w:r>
            </w:ins>
            <w:ins w:id="2969" w:author="Apple" w:date="2022-08-22T20:45:00Z">
              <w:r>
                <w:rPr>
                  <w:rFonts w:cs="v5.0.0"/>
                </w:rPr>
                <w:t>[</w:t>
              </w:r>
            </w:ins>
            <w:ins w:id="2970" w:author="Phil Coan" w:date="2022-08-05T18:38:00Z">
              <w:r w:rsidRPr="00C04A08">
                <w:rPr>
                  <w:rFonts w:cs="v5.0.0"/>
                </w:rPr>
                <w:t>-</w:t>
              </w:r>
            </w:ins>
            <w:ins w:id="2971" w:author="Phil Coan" w:date="2022-08-05T18:39:00Z">
              <w:r>
                <w:rPr>
                  <w:rFonts w:cs="v5.0.0"/>
                </w:rPr>
                <w:t>8</w:t>
              </w:r>
            </w:ins>
            <w:ins w:id="2972" w:author="Apple" w:date="2022-08-22T20:45:00Z">
              <w:r>
                <w:rPr>
                  <w:rFonts w:cs="v5.0.0"/>
                </w:rPr>
                <w:t>]</w:t>
              </w:r>
            </w:ins>
          </w:p>
        </w:tc>
        <w:tc>
          <w:tcPr>
            <w:tcW w:w="1094" w:type="dxa"/>
          </w:tcPr>
          <w:p w14:paraId="28E165A4" w14:textId="77777777" w:rsidR="00D806F4" w:rsidRPr="00C04A08" w:rsidRDefault="00D806F4" w:rsidP="005F72E6">
            <w:pPr>
              <w:pStyle w:val="TAC"/>
              <w:rPr>
                <w:ins w:id="2973" w:author="Phil Coan" w:date="2022-08-05T18:38:00Z"/>
                <w:rFonts w:cs="v5.0.0"/>
              </w:rPr>
            </w:pPr>
            <w:ins w:id="2974" w:author="Phil Coan" w:date="2022-08-05T18:38:00Z">
              <w:r w:rsidRPr="00C04A08">
                <w:rPr>
                  <w:rFonts w:cs="v5.0.0"/>
                </w:rPr>
                <w:sym w:font="Symbol" w:char="F0B3"/>
              </w:r>
              <w:r w:rsidRPr="00C04A08">
                <w:rPr>
                  <w:rFonts w:cs="v5.0.0"/>
                </w:rPr>
                <w:t xml:space="preserve"> </w:t>
              </w:r>
            </w:ins>
            <w:ins w:id="2975" w:author="Apple" w:date="2022-08-22T20:45:00Z">
              <w:r>
                <w:rPr>
                  <w:rFonts w:cs="v5.0.0"/>
                </w:rPr>
                <w:t>[</w:t>
              </w:r>
            </w:ins>
            <w:ins w:id="2976" w:author="Phil Coan" w:date="2022-08-05T18:38:00Z">
              <w:r w:rsidRPr="00C04A08">
                <w:rPr>
                  <w:rFonts w:cs="v5.0.0"/>
                </w:rPr>
                <w:t>-</w:t>
              </w:r>
            </w:ins>
            <w:ins w:id="2977" w:author="Phil Coan" w:date="2022-08-05T18:39:00Z">
              <w:r>
                <w:rPr>
                  <w:rFonts w:cs="v5.0.0"/>
                </w:rPr>
                <w:t>5</w:t>
              </w:r>
            </w:ins>
            <w:ins w:id="2978" w:author="Apple" w:date="2022-08-22T20:45:00Z">
              <w:r>
                <w:rPr>
                  <w:rFonts w:cs="v5.0.0"/>
                </w:rPr>
                <w:t>]</w:t>
              </w:r>
            </w:ins>
          </w:p>
        </w:tc>
        <w:tc>
          <w:tcPr>
            <w:tcW w:w="1156" w:type="dxa"/>
          </w:tcPr>
          <w:p w14:paraId="6A051F17" w14:textId="77777777" w:rsidR="00D806F4" w:rsidRPr="003019BC" w:rsidRDefault="00D806F4" w:rsidP="005F72E6">
            <w:pPr>
              <w:pStyle w:val="TAC"/>
              <w:rPr>
                <w:ins w:id="2979" w:author="Phil Coan" w:date="2022-08-05T18:38:00Z"/>
                <w:rFonts w:cs="v5.0.0"/>
              </w:rPr>
            </w:pPr>
            <w:ins w:id="2980" w:author="Phil Coan" w:date="2022-08-05T18:38:00Z">
              <w:r w:rsidRPr="00C04A08">
                <w:rPr>
                  <w:rFonts w:cs="v5.0.0"/>
                </w:rPr>
                <w:sym w:font="Symbol" w:char="F0B3"/>
              </w:r>
              <w:r w:rsidRPr="00C04A08">
                <w:rPr>
                  <w:rFonts w:cs="v5.0.0"/>
                </w:rPr>
                <w:t xml:space="preserve"> </w:t>
              </w:r>
            </w:ins>
            <w:ins w:id="2981" w:author="Apple" w:date="2022-08-22T20:45:00Z">
              <w:r>
                <w:rPr>
                  <w:rFonts w:cs="v5.0.0"/>
                </w:rPr>
                <w:t>[</w:t>
              </w:r>
            </w:ins>
            <w:ins w:id="2982" w:author="Phil Coan" w:date="2022-08-05T18:38:00Z">
              <w:r w:rsidRPr="00C04A08">
                <w:rPr>
                  <w:rFonts w:cs="v5.0.0"/>
                </w:rPr>
                <w:t>-</w:t>
              </w:r>
            </w:ins>
            <w:ins w:id="2983" w:author="Phil Coan" w:date="2022-08-05T18:39:00Z">
              <w:r>
                <w:rPr>
                  <w:rFonts w:cs="v5.0.0"/>
                </w:rPr>
                <w:t>2</w:t>
              </w:r>
            </w:ins>
            <w:ins w:id="2984" w:author="Apple" w:date="2022-08-22T20:45:00Z">
              <w:r>
                <w:rPr>
                  <w:rFonts w:cs="v5.0.0"/>
                </w:rPr>
                <w:t>]</w:t>
              </w:r>
            </w:ins>
          </w:p>
        </w:tc>
        <w:tc>
          <w:tcPr>
            <w:tcW w:w="1080" w:type="dxa"/>
          </w:tcPr>
          <w:p w14:paraId="61869F61" w14:textId="77777777" w:rsidR="00D806F4" w:rsidRPr="003019BC" w:rsidRDefault="00D806F4" w:rsidP="005F72E6">
            <w:pPr>
              <w:pStyle w:val="TAC"/>
              <w:rPr>
                <w:ins w:id="2985" w:author="Phil Coan" w:date="2022-08-05T18:38:00Z"/>
                <w:rFonts w:cs="v5.0.0"/>
              </w:rPr>
            </w:pPr>
            <w:ins w:id="2986" w:author="Phil Coan" w:date="2022-08-05T18:38:00Z">
              <w:r w:rsidRPr="00C04A08">
                <w:rPr>
                  <w:rFonts w:cs="v5.0.0"/>
                </w:rPr>
                <w:sym w:font="Symbol" w:char="F0B3"/>
              </w:r>
              <w:r w:rsidRPr="00C04A08">
                <w:rPr>
                  <w:rFonts w:cs="v5.0.0"/>
                </w:rPr>
                <w:t xml:space="preserve"> </w:t>
              </w:r>
            </w:ins>
            <w:ins w:id="2987" w:author="Apple" w:date="2022-08-22T20:45:00Z">
              <w:r>
                <w:rPr>
                  <w:rFonts w:cs="v5.0.0"/>
                </w:rPr>
                <w:t>[</w:t>
              </w:r>
            </w:ins>
            <w:ins w:id="2988" w:author="Phil Coan" w:date="2022-08-05T18:38:00Z">
              <w:r w:rsidRPr="00C04A08">
                <w:rPr>
                  <w:rFonts w:cs="v5.0.0"/>
                </w:rPr>
                <w:t>-</w:t>
              </w:r>
            </w:ins>
            <w:ins w:id="2989" w:author="Phil Coan" w:date="2022-08-05T18:39:00Z">
              <w:r>
                <w:rPr>
                  <w:rFonts w:cs="v5.0.0"/>
                </w:rPr>
                <w:t>1</w:t>
              </w:r>
            </w:ins>
            <w:ins w:id="2990" w:author="Apple" w:date="2022-08-22T20:45:00Z">
              <w:r>
                <w:rPr>
                  <w:rFonts w:cs="v5.0.0"/>
                </w:rPr>
                <w:t>]</w:t>
              </w:r>
            </w:ins>
          </w:p>
        </w:tc>
      </w:tr>
      <w:tr w:rsidR="00D806F4" w:rsidRPr="00C04A08" w14:paraId="21F276C8" w14:textId="77777777" w:rsidTr="005F72E6">
        <w:trPr>
          <w:jc w:val="center"/>
          <w:ins w:id="2991" w:author="Phil Coan" w:date="2022-08-05T18:38:00Z"/>
        </w:trPr>
        <w:tc>
          <w:tcPr>
            <w:tcW w:w="3166" w:type="dxa"/>
          </w:tcPr>
          <w:p w14:paraId="1BEA3D84" w14:textId="77777777" w:rsidR="00D806F4" w:rsidRPr="00C04A08" w:rsidRDefault="00D806F4" w:rsidP="005F72E6">
            <w:pPr>
              <w:pStyle w:val="TAL"/>
              <w:rPr>
                <w:ins w:id="2992" w:author="Phil Coan" w:date="2022-08-05T18:38:00Z"/>
                <w:rFonts w:cs="v5.0.0"/>
              </w:rPr>
            </w:pPr>
            <w:ins w:id="2993" w:author="Phil Coan" w:date="2022-08-05T18:38:00Z">
              <w:r w:rsidRPr="00C04A08">
                <w:rPr>
                  <w:rFonts w:cs="Arial"/>
                </w:rPr>
                <w:t xml:space="preserve">UE EIRP for UL </w:t>
              </w:r>
              <w:r w:rsidRPr="00C04A08">
                <w:rPr>
                  <w:rFonts w:cs="Arial" w:hint="eastAsia"/>
                </w:rPr>
                <w:t>64</w:t>
              </w:r>
              <w:r w:rsidRPr="00C04A08">
                <w:rPr>
                  <w:rFonts w:cs="Arial"/>
                </w:rPr>
                <w:t xml:space="preserve"> QAM</w:t>
              </w:r>
            </w:ins>
          </w:p>
        </w:tc>
        <w:tc>
          <w:tcPr>
            <w:tcW w:w="1135" w:type="dxa"/>
          </w:tcPr>
          <w:p w14:paraId="0446C361" w14:textId="77777777" w:rsidR="00D806F4" w:rsidRPr="00C04A08" w:rsidRDefault="00D806F4" w:rsidP="005F72E6">
            <w:pPr>
              <w:pStyle w:val="TAC"/>
              <w:rPr>
                <w:ins w:id="2994" w:author="Phil Coan" w:date="2022-08-05T18:38:00Z"/>
                <w:rFonts w:cs="v5.0.0"/>
              </w:rPr>
            </w:pPr>
            <w:ins w:id="2995" w:author="Phil Coan" w:date="2022-08-05T18:38:00Z">
              <w:r w:rsidRPr="00C04A08">
                <w:rPr>
                  <w:rFonts w:cs="v5.0.0"/>
                </w:rPr>
                <w:t>dBm</w:t>
              </w:r>
            </w:ins>
          </w:p>
        </w:tc>
        <w:tc>
          <w:tcPr>
            <w:tcW w:w="1094" w:type="dxa"/>
          </w:tcPr>
          <w:p w14:paraId="29C20C39" w14:textId="77777777" w:rsidR="00D806F4" w:rsidRPr="00C04A08" w:rsidRDefault="00D806F4" w:rsidP="005F72E6">
            <w:pPr>
              <w:pStyle w:val="TAC"/>
              <w:rPr>
                <w:ins w:id="2996" w:author="Phil Coan" w:date="2022-08-05T18:38:00Z"/>
                <w:rFonts w:cs="v5.0.0"/>
              </w:rPr>
            </w:pPr>
            <w:ins w:id="2997" w:author="Phil Coan" w:date="2022-08-05T18:38:00Z">
              <w:r w:rsidRPr="00C04A08">
                <w:rPr>
                  <w:rFonts w:cs="v5.0.0"/>
                </w:rPr>
                <w:sym w:font="Symbol" w:char="F0B3"/>
              </w:r>
              <w:r w:rsidRPr="00C04A08">
                <w:rPr>
                  <w:rFonts w:cs="v5.0.0"/>
                </w:rPr>
                <w:t xml:space="preserve"> -</w:t>
              </w:r>
            </w:ins>
            <w:ins w:id="2998" w:author="Phil Coan" w:date="2022-08-05T18:40:00Z">
              <w:r>
                <w:rPr>
                  <w:rFonts w:cs="v5.0.0"/>
                </w:rPr>
                <w:t>6</w:t>
              </w:r>
            </w:ins>
          </w:p>
        </w:tc>
        <w:tc>
          <w:tcPr>
            <w:tcW w:w="1094" w:type="dxa"/>
          </w:tcPr>
          <w:p w14:paraId="145BB216" w14:textId="77777777" w:rsidR="00D806F4" w:rsidRPr="00C04A08" w:rsidRDefault="00D806F4" w:rsidP="005F72E6">
            <w:pPr>
              <w:pStyle w:val="TAC"/>
              <w:rPr>
                <w:ins w:id="2999" w:author="Phil Coan" w:date="2022-08-05T18:38:00Z"/>
                <w:rFonts w:cs="v5.0.0"/>
              </w:rPr>
            </w:pPr>
            <w:ins w:id="3000" w:author="Phil Coan" w:date="2022-08-05T18:38:00Z">
              <w:r w:rsidRPr="00C04A08">
                <w:rPr>
                  <w:rFonts w:cs="v5.0.0"/>
                </w:rPr>
                <w:sym w:font="Symbol" w:char="F0B3"/>
              </w:r>
              <w:r w:rsidRPr="00C04A08">
                <w:rPr>
                  <w:rFonts w:cs="v5.0.0"/>
                </w:rPr>
                <w:t xml:space="preserve"> </w:t>
              </w:r>
            </w:ins>
            <w:ins w:id="3001" w:author="Apple" w:date="2022-08-22T20:45:00Z">
              <w:r>
                <w:rPr>
                  <w:rFonts w:cs="v5.0.0"/>
                </w:rPr>
                <w:t>[</w:t>
              </w:r>
            </w:ins>
            <w:ins w:id="3002" w:author="Phil Coan" w:date="2022-08-05T18:38:00Z">
              <w:r w:rsidRPr="00C04A08">
                <w:rPr>
                  <w:rFonts w:cs="v5.0.0"/>
                </w:rPr>
                <w:t>-</w:t>
              </w:r>
            </w:ins>
            <w:ins w:id="3003" w:author="Phil Coan" w:date="2022-08-05T18:39:00Z">
              <w:r>
                <w:rPr>
                  <w:rFonts w:cs="v5.0.0"/>
                </w:rPr>
                <w:t>4</w:t>
              </w:r>
            </w:ins>
            <w:ins w:id="3004" w:author="Apple" w:date="2022-08-22T20:45:00Z">
              <w:r>
                <w:rPr>
                  <w:rFonts w:cs="v5.0.0"/>
                </w:rPr>
                <w:t>]</w:t>
              </w:r>
            </w:ins>
          </w:p>
        </w:tc>
        <w:tc>
          <w:tcPr>
            <w:tcW w:w="1094" w:type="dxa"/>
          </w:tcPr>
          <w:p w14:paraId="1CCBC57E" w14:textId="77777777" w:rsidR="00D806F4" w:rsidRPr="00C04A08" w:rsidRDefault="00D806F4" w:rsidP="005F72E6">
            <w:pPr>
              <w:pStyle w:val="TAC"/>
              <w:rPr>
                <w:ins w:id="3005" w:author="Phil Coan" w:date="2022-08-05T18:38:00Z"/>
                <w:rFonts w:cs="v5.0.0"/>
              </w:rPr>
            </w:pPr>
            <w:ins w:id="3006" w:author="Phil Coan" w:date="2022-08-05T18:38:00Z">
              <w:r w:rsidRPr="00C04A08">
                <w:rPr>
                  <w:rFonts w:cs="v5.0.0"/>
                </w:rPr>
                <w:sym w:font="Symbol" w:char="F0B3"/>
              </w:r>
              <w:r w:rsidRPr="00C04A08">
                <w:rPr>
                  <w:rFonts w:cs="v5.0.0"/>
                </w:rPr>
                <w:t xml:space="preserve"> </w:t>
              </w:r>
            </w:ins>
            <w:ins w:id="3007" w:author="Apple" w:date="2022-08-22T20:45:00Z">
              <w:r>
                <w:rPr>
                  <w:rFonts w:cs="v5.0.0"/>
                </w:rPr>
                <w:t>[</w:t>
              </w:r>
            </w:ins>
            <w:ins w:id="3008" w:author="Phil Coan" w:date="2022-08-05T18:38:00Z">
              <w:r w:rsidRPr="00C04A08">
                <w:rPr>
                  <w:rFonts w:cs="v5.0.0"/>
                </w:rPr>
                <w:t>-</w:t>
              </w:r>
            </w:ins>
            <w:ins w:id="3009" w:author="Phil Coan" w:date="2022-08-05T18:39:00Z">
              <w:r>
                <w:rPr>
                  <w:rFonts w:cs="v5.0.0"/>
                </w:rPr>
                <w:t>1</w:t>
              </w:r>
            </w:ins>
            <w:ins w:id="3010" w:author="Apple" w:date="2022-08-22T20:45:00Z">
              <w:r>
                <w:rPr>
                  <w:rFonts w:cs="v5.0.0"/>
                </w:rPr>
                <w:t>]</w:t>
              </w:r>
            </w:ins>
          </w:p>
        </w:tc>
        <w:tc>
          <w:tcPr>
            <w:tcW w:w="1156" w:type="dxa"/>
          </w:tcPr>
          <w:p w14:paraId="506441E6" w14:textId="77777777" w:rsidR="00D806F4" w:rsidRPr="003019BC" w:rsidRDefault="00D806F4" w:rsidP="005F72E6">
            <w:pPr>
              <w:pStyle w:val="TAC"/>
              <w:rPr>
                <w:ins w:id="3011" w:author="Phil Coan" w:date="2022-08-05T18:38:00Z"/>
                <w:rFonts w:cs="v5.0.0"/>
              </w:rPr>
            </w:pPr>
            <w:ins w:id="3012" w:author="Phil Coan" w:date="2022-08-05T18:38:00Z">
              <w:r w:rsidRPr="00C04A08">
                <w:rPr>
                  <w:rFonts w:cs="v5.0.0"/>
                </w:rPr>
                <w:sym w:font="Symbol" w:char="F0B3"/>
              </w:r>
              <w:r w:rsidRPr="00C04A08">
                <w:rPr>
                  <w:rFonts w:cs="v5.0.0"/>
                </w:rPr>
                <w:t xml:space="preserve"> </w:t>
              </w:r>
            </w:ins>
            <w:ins w:id="3013" w:author="Apple" w:date="2022-08-22T20:45:00Z">
              <w:r>
                <w:rPr>
                  <w:rFonts w:cs="v5.0.0"/>
                </w:rPr>
                <w:t>[</w:t>
              </w:r>
            </w:ins>
            <w:ins w:id="3014" w:author="Phil Coan" w:date="2022-08-05T18:39:00Z">
              <w:r>
                <w:rPr>
                  <w:rFonts w:cs="v5.0.0"/>
                </w:rPr>
                <w:t>2</w:t>
              </w:r>
            </w:ins>
            <w:ins w:id="3015" w:author="Apple" w:date="2022-08-22T20:45:00Z">
              <w:r>
                <w:rPr>
                  <w:rFonts w:cs="v5.0.0"/>
                </w:rPr>
                <w:t>]</w:t>
              </w:r>
            </w:ins>
          </w:p>
        </w:tc>
        <w:tc>
          <w:tcPr>
            <w:tcW w:w="1080" w:type="dxa"/>
          </w:tcPr>
          <w:p w14:paraId="3140E734" w14:textId="77777777" w:rsidR="00D806F4" w:rsidRPr="003019BC" w:rsidRDefault="00D806F4" w:rsidP="005F72E6">
            <w:pPr>
              <w:pStyle w:val="TAC"/>
              <w:rPr>
                <w:ins w:id="3016" w:author="Phil Coan" w:date="2022-08-05T18:38:00Z"/>
                <w:rFonts w:cs="v5.0.0"/>
              </w:rPr>
            </w:pPr>
            <w:ins w:id="3017" w:author="Phil Coan" w:date="2022-08-05T18:38:00Z">
              <w:r w:rsidRPr="00C04A08">
                <w:rPr>
                  <w:rFonts w:cs="v5.0.0"/>
                </w:rPr>
                <w:sym w:font="Symbol" w:char="F0B3"/>
              </w:r>
              <w:r w:rsidRPr="00C04A08">
                <w:rPr>
                  <w:rFonts w:cs="v5.0.0"/>
                </w:rPr>
                <w:t xml:space="preserve"> </w:t>
              </w:r>
            </w:ins>
            <w:ins w:id="3018" w:author="Apple" w:date="2022-08-22T20:45:00Z">
              <w:r>
                <w:rPr>
                  <w:rFonts w:cs="v5.0.0"/>
                </w:rPr>
                <w:t>[</w:t>
              </w:r>
            </w:ins>
            <w:ins w:id="3019" w:author="Phil Coan" w:date="2022-08-05T18:39:00Z">
              <w:r>
                <w:rPr>
                  <w:rFonts w:cs="v5.0.0"/>
                </w:rPr>
                <w:t>3</w:t>
              </w:r>
            </w:ins>
            <w:ins w:id="3020" w:author="Apple" w:date="2022-08-22T20:45:00Z">
              <w:r>
                <w:rPr>
                  <w:rFonts w:cs="v5.0.0"/>
                </w:rPr>
                <w:t>]</w:t>
              </w:r>
            </w:ins>
          </w:p>
        </w:tc>
      </w:tr>
      <w:tr w:rsidR="00D806F4" w:rsidRPr="00C04A08" w14:paraId="7110CEBB" w14:textId="77777777" w:rsidTr="005F72E6">
        <w:trPr>
          <w:jc w:val="center"/>
          <w:ins w:id="3021" w:author="Phil Coan" w:date="2022-08-05T18:38:00Z"/>
        </w:trPr>
        <w:tc>
          <w:tcPr>
            <w:tcW w:w="3166" w:type="dxa"/>
          </w:tcPr>
          <w:p w14:paraId="6DC395AB" w14:textId="77777777" w:rsidR="00D806F4" w:rsidRPr="00C04A08" w:rsidRDefault="00D806F4" w:rsidP="005F72E6">
            <w:pPr>
              <w:pStyle w:val="TAL"/>
              <w:rPr>
                <w:ins w:id="3022" w:author="Phil Coan" w:date="2022-08-05T18:38:00Z"/>
                <w:rFonts w:cs="v5.0.0"/>
              </w:rPr>
            </w:pPr>
            <w:ins w:id="3023" w:author="Phil Coan" w:date="2022-08-05T18:38:00Z">
              <w:r w:rsidRPr="00C04A08">
                <w:rPr>
                  <w:rFonts w:cs="v5.0.0"/>
                </w:rPr>
                <w:t>Operating conditions</w:t>
              </w:r>
            </w:ins>
          </w:p>
        </w:tc>
        <w:tc>
          <w:tcPr>
            <w:tcW w:w="6653" w:type="dxa"/>
            <w:gridSpan w:val="6"/>
          </w:tcPr>
          <w:p w14:paraId="0351B81C" w14:textId="77777777" w:rsidR="00D806F4" w:rsidRPr="00C04A08" w:rsidRDefault="00D806F4" w:rsidP="005F72E6">
            <w:pPr>
              <w:pStyle w:val="TAC"/>
              <w:rPr>
                <w:ins w:id="3024" w:author="Phil Coan" w:date="2022-08-05T18:38:00Z"/>
                <w:rFonts w:cs="v5.0.0"/>
              </w:rPr>
            </w:pPr>
            <w:ins w:id="3025" w:author="Phil Coan" w:date="2022-08-05T18:38:00Z">
              <w:r>
                <w:rPr>
                  <w:rFonts w:cs="v5.0.0"/>
                </w:rPr>
                <w:t>Normal Conditions</w:t>
              </w:r>
            </w:ins>
          </w:p>
        </w:tc>
      </w:tr>
      <w:tr w:rsidR="00D806F4" w:rsidRPr="00C04A08" w14:paraId="6B8D685B" w14:textId="77777777" w:rsidTr="005F72E6">
        <w:trPr>
          <w:jc w:val="center"/>
          <w:ins w:id="3026" w:author="Phil Coan" w:date="2022-08-05T18:38:00Z"/>
        </w:trPr>
        <w:tc>
          <w:tcPr>
            <w:tcW w:w="9819" w:type="dxa"/>
            <w:gridSpan w:val="7"/>
          </w:tcPr>
          <w:p w14:paraId="2CD7BD7E" w14:textId="77777777" w:rsidR="00D806F4" w:rsidRPr="009C463D" w:rsidRDefault="00D806F4" w:rsidP="005F72E6">
            <w:pPr>
              <w:pStyle w:val="TAN"/>
              <w:rPr>
                <w:ins w:id="3027" w:author="Phil Coan" w:date="2022-08-05T18:38:00Z"/>
              </w:rPr>
            </w:pPr>
            <w:ins w:id="3028" w:author="Phil Coan" w:date="2022-08-05T18:38:00Z">
              <w:r>
                <w:t>NOTE 1:</w:t>
              </w:r>
              <w:r>
                <w:tab/>
                <w:t>PTRS is configured for 16 QAM and 64 QAM</w:t>
              </w:r>
            </w:ins>
          </w:p>
        </w:tc>
      </w:tr>
    </w:tbl>
    <w:p w14:paraId="2AE9663E" w14:textId="77777777" w:rsidR="00D806F4" w:rsidRDefault="00D806F4" w:rsidP="00D806F4">
      <w:pPr>
        <w:rPr>
          <w:lang w:eastAsia="zh-CN"/>
        </w:rPr>
      </w:pPr>
    </w:p>
    <w:p w14:paraId="570423AD" w14:textId="77777777" w:rsidR="00D806F4" w:rsidRPr="00C04A08" w:rsidRDefault="00D806F4" w:rsidP="00D806F4">
      <w:pPr>
        <w:pStyle w:val="TH"/>
        <w:rPr>
          <w:lang w:eastAsia="zh-CN"/>
        </w:rPr>
      </w:pPr>
      <w:r w:rsidRPr="00C04A08">
        <w:rPr>
          <w:lang w:eastAsia="zh-CN"/>
        </w:rPr>
        <w:t>Table 6.4.2.1-</w:t>
      </w:r>
      <w:r>
        <w:rPr>
          <w:lang w:eastAsia="zh-CN"/>
        </w:rPr>
        <w:t>4</w:t>
      </w:r>
      <w:r w:rsidRPr="00C04A08">
        <w:rPr>
          <w:lang w:eastAsia="zh-CN"/>
        </w:rPr>
        <w:t xml:space="preserve">: Parameters for Error Vector Magnitude for power class </w:t>
      </w:r>
      <w:r>
        <w:rPr>
          <w:lang w:eastAsia="zh-C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D806F4" w:rsidRPr="00C04A08" w14:paraId="79FFF34C" w14:textId="77777777" w:rsidTr="005F72E6">
        <w:trPr>
          <w:jc w:val="center"/>
        </w:trPr>
        <w:tc>
          <w:tcPr>
            <w:tcW w:w="3166" w:type="dxa"/>
          </w:tcPr>
          <w:p w14:paraId="54D984CE" w14:textId="77777777" w:rsidR="00D806F4" w:rsidRPr="00C04A08" w:rsidRDefault="00D806F4" w:rsidP="005F72E6">
            <w:pPr>
              <w:pStyle w:val="TAH"/>
              <w:rPr>
                <w:rFonts w:cs="v5.0.0"/>
              </w:rPr>
            </w:pPr>
            <w:r w:rsidRPr="00C04A08">
              <w:rPr>
                <w:rFonts w:cs="v5.0.0"/>
              </w:rPr>
              <w:br w:type="page"/>
              <w:t>Parameter</w:t>
            </w:r>
          </w:p>
        </w:tc>
        <w:tc>
          <w:tcPr>
            <w:tcW w:w="1135" w:type="dxa"/>
          </w:tcPr>
          <w:p w14:paraId="37C8AE53" w14:textId="77777777" w:rsidR="00D806F4" w:rsidRPr="00C04A08" w:rsidRDefault="00D806F4" w:rsidP="005F72E6">
            <w:pPr>
              <w:pStyle w:val="TAH"/>
              <w:rPr>
                <w:rFonts w:cs="v5.0.0"/>
              </w:rPr>
            </w:pPr>
            <w:r w:rsidRPr="00C04A08">
              <w:rPr>
                <w:rFonts w:cs="v5.0.0"/>
              </w:rPr>
              <w:t>Unit</w:t>
            </w:r>
          </w:p>
        </w:tc>
        <w:tc>
          <w:tcPr>
            <w:tcW w:w="2630" w:type="dxa"/>
          </w:tcPr>
          <w:p w14:paraId="28D477AD" w14:textId="77777777" w:rsidR="00D806F4" w:rsidRPr="00C04A08" w:rsidRDefault="00D806F4" w:rsidP="005F72E6">
            <w:pPr>
              <w:pStyle w:val="TAH"/>
              <w:rPr>
                <w:rFonts w:cs="v5.0.0"/>
              </w:rPr>
            </w:pPr>
            <w:r w:rsidRPr="00C04A08">
              <w:rPr>
                <w:rFonts w:cs="v5.0.0"/>
              </w:rPr>
              <w:t>Level</w:t>
            </w:r>
          </w:p>
        </w:tc>
      </w:tr>
      <w:tr w:rsidR="00D806F4" w:rsidRPr="00C04A08" w14:paraId="2CF1AC31" w14:textId="77777777" w:rsidTr="005F72E6">
        <w:trPr>
          <w:jc w:val="center"/>
        </w:trPr>
        <w:tc>
          <w:tcPr>
            <w:tcW w:w="3166" w:type="dxa"/>
          </w:tcPr>
          <w:p w14:paraId="6B25A770" w14:textId="77777777" w:rsidR="00D806F4" w:rsidRPr="00C04A08" w:rsidRDefault="00D806F4" w:rsidP="005F72E6">
            <w:pPr>
              <w:pStyle w:val="TAL"/>
              <w:rPr>
                <w:rFonts w:cs="v5.0.0"/>
              </w:rPr>
            </w:pPr>
            <w:r w:rsidRPr="00C04A08">
              <w:rPr>
                <w:rFonts w:cs="v5.0.0"/>
              </w:rPr>
              <w:t>UE EIRP</w:t>
            </w:r>
          </w:p>
        </w:tc>
        <w:tc>
          <w:tcPr>
            <w:tcW w:w="1135" w:type="dxa"/>
          </w:tcPr>
          <w:p w14:paraId="1E956535" w14:textId="77777777" w:rsidR="00D806F4" w:rsidRPr="00C04A08" w:rsidRDefault="00D806F4" w:rsidP="005F72E6">
            <w:pPr>
              <w:pStyle w:val="TAC"/>
              <w:rPr>
                <w:rFonts w:cs="v5.0.0"/>
              </w:rPr>
            </w:pPr>
            <w:r w:rsidRPr="00C04A08">
              <w:rPr>
                <w:rFonts w:cs="v5.0.0"/>
              </w:rPr>
              <w:t>dBm</w:t>
            </w:r>
          </w:p>
        </w:tc>
        <w:tc>
          <w:tcPr>
            <w:tcW w:w="2630" w:type="dxa"/>
          </w:tcPr>
          <w:p w14:paraId="64585CEC" w14:textId="77777777" w:rsidR="00D806F4" w:rsidRPr="00C04A08" w:rsidRDefault="00D806F4" w:rsidP="005F72E6">
            <w:pPr>
              <w:pStyle w:val="TAC"/>
              <w:rPr>
                <w:rFonts w:cs="v5.0.0"/>
              </w:rPr>
            </w:pPr>
            <w:r w:rsidRPr="00C04A08">
              <w:rPr>
                <w:rFonts w:cs="v5.0.0"/>
              </w:rPr>
              <w:sym w:font="Symbol" w:char="F0B3"/>
            </w:r>
            <w:r w:rsidRPr="00C04A08">
              <w:rPr>
                <w:rFonts w:cs="v5.0.0"/>
              </w:rPr>
              <w:t xml:space="preserve"> -</w:t>
            </w:r>
            <w:r>
              <w:rPr>
                <w:rFonts w:cs="v5.0.0"/>
              </w:rPr>
              <w:t>6</w:t>
            </w:r>
          </w:p>
        </w:tc>
      </w:tr>
      <w:tr w:rsidR="00D806F4" w:rsidRPr="00C04A08" w14:paraId="088BBE39" w14:textId="77777777" w:rsidTr="005F72E6">
        <w:trPr>
          <w:jc w:val="center"/>
        </w:trPr>
        <w:tc>
          <w:tcPr>
            <w:tcW w:w="3166" w:type="dxa"/>
          </w:tcPr>
          <w:p w14:paraId="4E67A133" w14:textId="77777777" w:rsidR="00D806F4" w:rsidRPr="00C04A08" w:rsidRDefault="00D806F4" w:rsidP="005F72E6">
            <w:pPr>
              <w:pStyle w:val="TAL"/>
              <w:rPr>
                <w:rFonts w:cs="v5.0.0"/>
              </w:rPr>
            </w:pPr>
            <w:r w:rsidRPr="00C04A08">
              <w:rPr>
                <w:rFonts w:cs="Arial"/>
              </w:rPr>
              <w:t xml:space="preserve">UE EIRP for UL </w:t>
            </w:r>
            <w:r w:rsidRPr="00C04A08">
              <w:rPr>
                <w:rFonts w:cs="Arial" w:hint="eastAsia"/>
              </w:rPr>
              <w:t>16</w:t>
            </w:r>
            <w:r w:rsidRPr="00C04A08">
              <w:rPr>
                <w:rFonts w:cs="Arial"/>
              </w:rPr>
              <w:t xml:space="preserve"> QAM</w:t>
            </w:r>
          </w:p>
        </w:tc>
        <w:tc>
          <w:tcPr>
            <w:tcW w:w="1135" w:type="dxa"/>
          </w:tcPr>
          <w:p w14:paraId="78A013B7" w14:textId="77777777" w:rsidR="00D806F4" w:rsidRPr="00C04A08" w:rsidRDefault="00D806F4" w:rsidP="005F72E6">
            <w:pPr>
              <w:pStyle w:val="TAC"/>
              <w:rPr>
                <w:rFonts w:cs="v5.0.0"/>
              </w:rPr>
            </w:pPr>
            <w:r w:rsidRPr="00C04A08">
              <w:rPr>
                <w:rFonts w:cs="v5.0.0"/>
              </w:rPr>
              <w:t>dBm</w:t>
            </w:r>
          </w:p>
        </w:tc>
        <w:tc>
          <w:tcPr>
            <w:tcW w:w="2630" w:type="dxa"/>
          </w:tcPr>
          <w:p w14:paraId="30214CCA" w14:textId="77777777" w:rsidR="00D806F4" w:rsidRPr="00C04A08" w:rsidRDefault="00D806F4" w:rsidP="005F72E6">
            <w:pPr>
              <w:pStyle w:val="TAC"/>
              <w:rPr>
                <w:rFonts w:cs="v5.0.0"/>
              </w:rPr>
            </w:pPr>
            <w:r w:rsidRPr="00C04A08">
              <w:rPr>
                <w:rFonts w:cs="v5.0.0"/>
              </w:rPr>
              <w:sym w:font="Symbol" w:char="F0B3"/>
            </w:r>
            <w:r w:rsidRPr="00C04A08">
              <w:rPr>
                <w:rFonts w:cs="v5.0.0"/>
              </w:rPr>
              <w:t xml:space="preserve"> -</w:t>
            </w:r>
            <w:r>
              <w:rPr>
                <w:rFonts w:cs="v5.0.0"/>
              </w:rPr>
              <w:t>3</w:t>
            </w:r>
          </w:p>
        </w:tc>
      </w:tr>
      <w:tr w:rsidR="00D806F4" w:rsidRPr="00C04A08" w14:paraId="37809DDD" w14:textId="77777777" w:rsidTr="005F72E6">
        <w:trPr>
          <w:jc w:val="center"/>
        </w:trPr>
        <w:tc>
          <w:tcPr>
            <w:tcW w:w="3166" w:type="dxa"/>
          </w:tcPr>
          <w:p w14:paraId="740D4634" w14:textId="77777777" w:rsidR="00D806F4" w:rsidRPr="00C04A08" w:rsidRDefault="00D806F4" w:rsidP="005F72E6">
            <w:pPr>
              <w:pStyle w:val="TAL"/>
              <w:rPr>
                <w:rFonts w:cs="v5.0.0"/>
              </w:rPr>
            </w:pPr>
            <w:r w:rsidRPr="00C04A08">
              <w:rPr>
                <w:rFonts w:cs="Arial"/>
              </w:rPr>
              <w:t xml:space="preserve">UE EIRP for UL </w:t>
            </w:r>
            <w:r w:rsidRPr="00C04A08">
              <w:rPr>
                <w:rFonts w:cs="Arial" w:hint="eastAsia"/>
              </w:rPr>
              <w:t>64</w:t>
            </w:r>
            <w:r w:rsidRPr="00C04A08">
              <w:rPr>
                <w:rFonts w:cs="Arial"/>
              </w:rPr>
              <w:t xml:space="preserve"> QAM</w:t>
            </w:r>
          </w:p>
        </w:tc>
        <w:tc>
          <w:tcPr>
            <w:tcW w:w="1135" w:type="dxa"/>
          </w:tcPr>
          <w:p w14:paraId="3C4B2D41" w14:textId="77777777" w:rsidR="00D806F4" w:rsidRPr="00C04A08" w:rsidRDefault="00D806F4" w:rsidP="005F72E6">
            <w:pPr>
              <w:pStyle w:val="TAC"/>
              <w:rPr>
                <w:rFonts w:cs="v5.0.0"/>
              </w:rPr>
            </w:pPr>
            <w:r w:rsidRPr="00C04A08">
              <w:rPr>
                <w:rFonts w:cs="v5.0.0"/>
              </w:rPr>
              <w:t>dBm</w:t>
            </w:r>
          </w:p>
        </w:tc>
        <w:tc>
          <w:tcPr>
            <w:tcW w:w="2630" w:type="dxa"/>
          </w:tcPr>
          <w:p w14:paraId="2B13F3E7" w14:textId="77777777" w:rsidR="00D806F4" w:rsidRPr="00C04A08" w:rsidRDefault="00D806F4" w:rsidP="005F72E6">
            <w:pPr>
              <w:pStyle w:val="TAC"/>
              <w:rPr>
                <w:rFonts w:cs="v5.0.0"/>
              </w:rPr>
            </w:pPr>
            <w:r w:rsidRPr="00C04A08">
              <w:rPr>
                <w:rFonts w:cs="v5.0.0"/>
              </w:rPr>
              <w:sym w:font="Symbol" w:char="F0B3"/>
            </w:r>
            <w:r w:rsidRPr="00C04A08">
              <w:rPr>
                <w:rFonts w:cs="v5.0.0"/>
              </w:rPr>
              <w:t xml:space="preserve"> </w:t>
            </w:r>
            <w:r>
              <w:rPr>
                <w:rFonts w:cs="v5.0.0"/>
              </w:rPr>
              <w:t>1</w:t>
            </w:r>
          </w:p>
        </w:tc>
      </w:tr>
      <w:tr w:rsidR="00D806F4" w:rsidRPr="00C04A08" w14:paraId="489EC62B" w14:textId="77777777" w:rsidTr="005F72E6">
        <w:trPr>
          <w:jc w:val="center"/>
        </w:trPr>
        <w:tc>
          <w:tcPr>
            <w:tcW w:w="3166" w:type="dxa"/>
          </w:tcPr>
          <w:p w14:paraId="5C3502EC" w14:textId="77777777" w:rsidR="00D806F4" w:rsidRPr="00C04A08" w:rsidRDefault="00D806F4" w:rsidP="005F72E6">
            <w:pPr>
              <w:pStyle w:val="TAL"/>
              <w:rPr>
                <w:rFonts w:cs="v5.0.0"/>
              </w:rPr>
            </w:pPr>
            <w:r w:rsidRPr="00C04A08">
              <w:rPr>
                <w:rFonts w:cs="v5.0.0"/>
              </w:rPr>
              <w:t>Operating conditions</w:t>
            </w:r>
          </w:p>
        </w:tc>
        <w:tc>
          <w:tcPr>
            <w:tcW w:w="1135" w:type="dxa"/>
          </w:tcPr>
          <w:p w14:paraId="78BDF731" w14:textId="77777777" w:rsidR="00D806F4" w:rsidRPr="00C04A08" w:rsidRDefault="00D806F4" w:rsidP="005F72E6">
            <w:pPr>
              <w:pStyle w:val="TAC"/>
              <w:rPr>
                <w:rFonts w:cs="v5.0.0"/>
              </w:rPr>
            </w:pPr>
          </w:p>
        </w:tc>
        <w:tc>
          <w:tcPr>
            <w:tcW w:w="2630" w:type="dxa"/>
          </w:tcPr>
          <w:p w14:paraId="2AC0FC60" w14:textId="77777777" w:rsidR="00D806F4" w:rsidRPr="00C04A08" w:rsidRDefault="00D806F4" w:rsidP="005F72E6">
            <w:pPr>
              <w:pStyle w:val="TAC"/>
              <w:rPr>
                <w:rFonts w:cs="v5.0.0"/>
              </w:rPr>
            </w:pPr>
            <w:r w:rsidRPr="00C04A08">
              <w:rPr>
                <w:rFonts w:cs="v5.0.0"/>
              </w:rPr>
              <w:t>Normal conditions</w:t>
            </w:r>
          </w:p>
        </w:tc>
      </w:tr>
    </w:tbl>
    <w:p w14:paraId="0E252A8E" w14:textId="77777777" w:rsidR="00D806F4" w:rsidRPr="00C04A08" w:rsidRDefault="00D806F4" w:rsidP="00D806F4">
      <w:pPr>
        <w:rPr>
          <w:lang w:eastAsia="zh-CN"/>
        </w:rPr>
      </w:pPr>
    </w:p>
    <w:p w14:paraId="42DE2F46" w14:textId="77777777" w:rsidR="00D806F4" w:rsidRPr="00C04A08" w:rsidRDefault="00D806F4" w:rsidP="00D806F4">
      <w:pPr>
        <w:pStyle w:val="Heading4"/>
      </w:pPr>
      <w:r w:rsidRPr="00C04A08">
        <w:lastRenderedPageBreak/>
        <w:t>6.4.2.2</w:t>
      </w:r>
      <w:r w:rsidRPr="00C04A08">
        <w:tab/>
        <w:t>Carrier leakage</w:t>
      </w:r>
    </w:p>
    <w:p w14:paraId="60C87847" w14:textId="77777777" w:rsidR="00D806F4" w:rsidRPr="00C04A08" w:rsidRDefault="00D806F4" w:rsidP="00D806F4">
      <w:pPr>
        <w:pStyle w:val="Heading5"/>
      </w:pPr>
      <w:bookmarkStart w:id="3029" w:name="_Toc21340862"/>
      <w:bookmarkStart w:id="3030" w:name="_Toc29805309"/>
      <w:bookmarkStart w:id="3031" w:name="_Toc36456518"/>
      <w:bookmarkStart w:id="3032" w:name="_Toc36469616"/>
      <w:bookmarkStart w:id="3033" w:name="_Toc37254025"/>
      <w:bookmarkStart w:id="3034" w:name="_Toc37322882"/>
      <w:bookmarkStart w:id="3035" w:name="_Toc37324288"/>
      <w:bookmarkStart w:id="3036" w:name="_Toc45889811"/>
      <w:bookmarkStart w:id="3037" w:name="_Toc52196471"/>
      <w:bookmarkStart w:id="3038" w:name="_Toc52197451"/>
      <w:bookmarkStart w:id="3039" w:name="_Toc53173174"/>
      <w:bookmarkStart w:id="3040" w:name="_Toc53173543"/>
      <w:bookmarkStart w:id="3041" w:name="_Toc61119543"/>
      <w:bookmarkStart w:id="3042" w:name="_Toc61119925"/>
      <w:bookmarkStart w:id="3043" w:name="_Toc67925983"/>
      <w:bookmarkStart w:id="3044" w:name="_Toc75273621"/>
      <w:bookmarkStart w:id="3045" w:name="_Toc76510521"/>
      <w:bookmarkStart w:id="3046" w:name="_Toc83129678"/>
      <w:bookmarkStart w:id="3047" w:name="_Toc90591210"/>
      <w:bookmarkStart w:id="3048" w:name="_Toc98864240"/>
      <w:bookmarkStart w:id="3049" w:name="_Toc99733489"/>
      <w:bookmarkStart w:id="3050" w:name="_Toc106577389"/>
      <w:r w:rsidRPr="00C04A08">
        <w:t>6.4.2.2.1</w:t>
      </w:r>
      <w:r w:rsidRPr="00C04A08">
        <w:tab/>
        <w:t>General</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14:paraId="05BB328F" w14:textId="77777777" w:rsidR="00D806F4" w:rsidRPr="00C04A08" w:rsidRDefault="00D806F4" w:rsidP="00D806F4">
      <w:r w:rsidRPr="00C04A08">
        <w:t>Carrier leakage is an additive sinusoid waveform. The carrier leakage requirement is defined for each component carrier. The measurement interval is one slot in the time domain. The relative carrier leakage power is a power ratio of the additive sinusoid waveform to the power in the modulated waveform.</w:t>
      </w:r>
    </w:p>
    <w:p w14:paraId="798F479A" w14:textId="77777777" w:rsidR="00D806F4" w:rsidRPr="00C04A08" w:rsidRDefault="00D806F4" w:rsidP="00D806F4">
      <w:r w:rsidRPr="00C04A08">
        <w:t xml:space="preserve">The requirement is verified with the test metric of Carrier Leakage (Link=TX beam peak direction, </w:t>
      </w:r>
      <w:proofErr w:type="spellStart"/>
      <w:r w:rsidRPr="00C04A08">
        <w:t>Meas</w:t>
      </w:r>
      <w:proofErr w:type="spellEnd"/>
      <w:r w:rsidRPr="00C04A08">
        <w:t>=Link angle).</w:t>
      </w:r>
    </w:p>
    <w:p w14:paraId="08BACCDE" w14:textId="77777777" w:rsidR="00D806F4" w:rsidRPr="00C04A08" w:rsidRDefault="00D806F4" w:rsidP="00D806F4">
      <w:pPr>
        <w:pStyle w:val="Heading5"/>
      </w:pPr>
      <w:bookmarkStart w:id="3051" w:name="_Toc21340863"/>
      <w:bookmarkStart w:id="3052" w:name="_Toc29805310"/>
      <w:bookmarkStart w:id="3053" w:name="_Toc36456519"/>
      <w:bookmarkStart w:id="3054" w:name="_Toc36469617"/>
      <w:bookmarkStart w:id="3055" w:name="_Toc37254026"/>
      <w:bookmarkStart w:id="3056" w:name="_Toc37322883"/>
      <w:bookmarkStart w:id="3057" w:name="_Toc37324289"/>
      <w:bookmarkStart w:id="3058" w:name="_Toc45889812"/>
      <w:bookmarkStart w:id="3059" w:name="_Toc52196472"/>
      <w:bookmarkStart w:id="3060" w:name="_Toc52197452"/>
      <w:bookmarkStart w:id="3061" w:name="_Toc53173175"/>
      <w:bookmarkStart w:id="3062" w:name="_Toc53173544"/>
      <w:bookmarkStart w:id="3063" w:name="_Toc61119544"/>
      <w:bookmarkStart w:id="3064" w:name="_Toc61119926"/>
      <w:bookmarkStart w:id="3065" w:name="_Toc67925984"/>
      <w:bookmarkStart w:id="3066" w:name="_Toc75273622"/>
      <w:bookmarkStart w:id="3067" w:name="_Toc76510522"/>
      <w:bookmarkStart w:id="3068" w:name="_Toc83129679"/>
      <w:bookmarkStart w:id="3069" w:name="_Toc90591211"/>
      <w:bookmarkStart w:id="3070" w:name="_Toc98864241"/>
      <w:bookmarkStart w:id="3071" w:name="_Toc99733490"/>
      <w:bookmarkStart w:id="3072" w:name="_Toc106577390"/>
      <w:r w:rsidRPr="00C04A08">
        <w:t>6.4.2.2.2</w:t>
      </w:r>
      <w:r w:rsidRPr="00C04A08">
        <w:tab/>
        <w:t>Carrier leakage for power class 1</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14:paraId="0152261C" w14:textId="77777777" w:rsidR="00D806F4" w:rsidRPr="00C04A08" w:rsidRDefault="00D806F4" w:rsidP="00D806F4">
      <w:r w:rsidRPr="00C04A08">
        <w:t>When carrier leakage is contained inside the spectrum confined within the configured UL and DL CCs, the relative carrier leakage power shall not exceed the values specified in Table 6.4.2.2.2-1</w:t>
      </w:r>
      <w:ins w:id="3073" w:author="yoonoh-c" w:date="2022-08-27T00:50:00Z">
        <w:r>
          <w:t xml:space="preserve"> and Table 6.4.2.2.2-2</w:t>
        </w:r>
      </w:ins>
      <w:r w:rsidRPr="00C04A08">
        <w:t xml:space="preserve"> for power class 1 UEs.</w:t>
      </w:r>
    </w:p>
    <w:p w14:paraId="478CC242" w14:textId="77777777" w:rsidR="00D806F4" w:rsidRPr="00C04A08" w:rsidRDefault="00D806F4" w:rsidP="00D806F4">
      <w:pPr>
        <w:pStyle w:val="TH"/>
      </w:pPr>
      <w:r w:rsidRPr="00C04A08">
        <w:t>Table 6.4.2.2.2-1: Minimum requirements for relative carrier leakage power for power class 1</w:t>
      </w:r>
      <w:ins w:id="3074" w:author="Phil Coan" w:date="2022-08-06T05:15: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551"/>
      </w:tblGrid>
      <w:tr w:rsidR="00D806F4" w:rsidRPr="00C04A08" w14:paraId="06F151AC" w14:textId="77777777" w:rsidTr="005F72E6">
        <w:trPr>
          <w:jc w:val="center"/>
        </w:trPr>
        <w:tc>
          <w:tcPr>
            <w:tcW w:w="2304" w:type="dxa"/>
            <w:shd w:val="clear" w:color="auto" w:fill="auto"/>
            <w:vAlign w:val="center"/>
          </w:tcPr>
          <w:p w14:paraId="7E053FC1" w14:textId="77777777" w:rsidR="00D806F4" w:rsidRPr="00C04A08" w:rsidRDefault="00D806F4" w:rsidP="005F72E6">
            <w:pPr>
              <w:pStyle w:val="TAH"/>
            </w:pPr>
            <w:r w:rsidRPr="00C04A08">
              <w:t>Parameters</w:t>
            </w:r>
          </w:p>
        </w:tc>
        <w:tc>
          <w:tcPr>
            <w:tcW w:w="2551" w:type="dxa"/>
            <w:shd w:val="clear" w:color="auto" w:fill="auto"/>
            <w:vAlign w:val="center"/>
          </w:tcPr>
          <w:p w14:paraId="2A6BDC5B" w14:textId="77777777" w:rsidR="00D806F4" w:rsidRPr="00C04A08" w:rsidRDefault="00D806F4" w:rsidP="005F72E6">
            <w:pPr>
              <w:pStyle w:val="TAH"/>
            </w:pPr>
            <w:r w:rsidRPr="00C04A08">
              <w:t>Relative Limit (</w:t>
            </w:r>
            <w:proofErr w:type="spellStart"/>
            <w:r w:rsidRPr="00C04A08">
              <w:t>dBc</w:t>
            </w:r>
            <w:proofErr w:type="spellEnd"/>
            <w:r w:rsidRPr="00C04A08">
              <w:t>)</w:t>
            </w:r>
          </w:p>
        </w:tc>
      </w:tr>
      <w:tr w:rsidR="00D806F4" w:rsidRPr="00C04A08" w14:paraId="5200D94F" w14:textId="77777777" w:rsidTr="005F72E6">
        <w:trPr>
          <w:jc w:val="center"/>
        </w:trPr>
        <w:tc>
          <w:tcPr>
            <w:tcW w:w="2304" w:type="dxa"/>
            <w:shd w:val="clear" w:color="auto" w:fill="auto"/>
            <w:vAlign w:val="center"/>
          </w:tcPr>
          <w:p w14:paraId="72D6F951" w14:textId="77777777" w:rsidR="00D806F4" w:rsidRPr="00C04A08" w:rsidRDefault="00D806F4" w:rsidP="005F72E6">
            <w:pPr>
              <w:pStyle w:val="TAC"/>
            </w:pPr>
            <w:r w:rsidRPr="00C04A08">
              <w:t>EIRP &gt; 17 dBm</w:t>
            </w:r>
          </w:p>
        </w:tc>
        <w:tc>
          <w:tcPr>
            <w:tcW w:w="2551" w:type="dxa"/>
            <w:shd w:val="clear" w:color="auto" w:fill="auto"/>
            <w:vAlign w:val="center"/>
          </w:tcPr>
          <w:p w14:paraId="3C277D5B" w14:textId="77777777" w:rsidR="00D806F4" w:rsidRPr="00C04A08" w:rsidRDefault="00D806F4" w:rsidP="005F72E6">
            <w:pPr>
              <w:pStyle w:val="TAC"/>
            </w:pPr>
            <w:r w:rsidRPr="00C04A08">
              <w:t>-25</w:t>
            </w:r>
          </w:p>
        </w:tc>
      </w:tr>
      <w:tr w:rsidR="00D806F4" w:rsidRPr="00C04A08" w14:paraId="3E4AC707" w14:textId="77777777" w:rsidTr="005F72E6">
        <w:trPr>
          <w:jc w:val="center"/>
        </w:trPr>
        <w:tc>
          <w:tcPr>
            <w:tcW w:w="2304" w:type="dxa"/>
            <w:shd w:val="clear" w:color="auto" w:fill="auto"/>
            <w:vAlign w:val="center"/>
          </w:tcPr>
          <w:p w14:paraId="059D8FF5" w14:textId="77777777" w:rsidR="00D806F4" w:rsidRPr="00C04A08" w:rsidRDefault="00D806F4" w:rsidP="005F72E6">
            <w:pPr>
              <w:pStyle w:val="TAC"/>
            </w:pPr>
            <w:r w:rsidRPr="00C04A08">
              <w:t>4 dBm ≤ EIRP ≤ 17 dBm</w:t>
            </w:r>
          </w:p>
        </w:tc>
        <w:tc>
          <w:tcPr>
            <w:tcW w:w="2551" w:type="dxa"/>
            <w:shd w:val="clear" w:color="auto" w:fill="auto"/>
            <w:vAlign w:val="center"/>
          </w:tcPr>
          <w:p w14:paraId="08A85ED5" w14:textId="77777777" w:rsidR="00D806F4" w:rsidRPr="00C04A08" w:rsidRDefault="00D806F4" w:rsidP="005F72E6">
            <w:pPr>
              <w:pStyle w:val="TAC"/>
            </w:pPr>
            <w:r w:rsidRPr="00C04A08">
              <w:t>-20</w:t>
            </w:r>
          </w:p>
        </w:tc>
      </w:tr>
    </w:tbl>
    <w:p w14:paraId="55C2337B" w14:textId="77777777" w:rsidR="00D806F4" w:rsidRDefault="00D806F4" w:rsidP="00D806F4">
      <w:pPr>
        <w:rPr>
          <w:ins w:id="3075" w:author="Phil Coan" w:date="2022-08-06T05:15:00Z"/>
        </w:rPr>
      </w:pPr>
    </w:p>
    <w:p w14:paraId="163DCAA8" w14:textId="77777777" w:rsidR="00D806F4" w:rsidRPr="00C04A08" w:rsidRDefault="00D806F4" w:rsidP="00D806F4">
      <w:pPr>
        <w:pStyle w:val="TH"/>
        <w:rPr>
          <w:ins w:id="3076" w:author="Phil Coan" w:date="2022-08-06T05:15:00Z"/>
        </w:rPr>
      </w:pPr>
      <w:ins w:id="3077" w:author="Phil Coan" w:date="2022-08-06T05:15:00Z">
        <w:r w:rsidRPr="00C04A08">
          <w:t>Table 6.4.2.2.2-</w:t>
        </w:r>
        <w:r>
          <w:t>2</w:t>
        </w:r>
        <w:r w:rsidRPr="00C04A08">
          <w:t>: Minimum requirements for relative carrier leakage power for power class 1</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D806F4" w:rsidRPr="00C04A08" w14:paraId="0C949C0A" w14:textId="77777777" w:rsidTr="005F72E6">
        <w:trPr>
          <w:jc w:val="center"/>
          <w:ins w:id="3078" w:author="Phil Coan" w:date="2022-08-06T05:15:00Z"/>
        </w:trPr>
        <w:tc>
          <w:tcPr>
            <w:tcW w:w="2939" w:type="dxa"/>
            <w:shd w:val="clear" w:color="auto" w:fill="auto"/>
            <w:vAlign w:val="center"/>
          </w:tcPr>
          <w:p w14:paraId="5B9441C2" w14:textId="77777777" w:rsidR="00D806F4" w:rsidRPr="00C04A08" w:rsidRDefault="00D806F4" w:rsidP="005F72E6">
            <w:pPr>
              <w:pStyle w:val="TAH"/>
              <w:rPr>
                <w:ins w:id="3079" w:author="Phil Coan" w:date="2022-08-06T05:15:00Z"/>
              </w:rPr>
            </w:pPr>
            <w:ins w:id="3080" w:author="Phil Coan" w:date="2022-08-06T05:15:00Z">
              <w:r w:rsidRPr="00C04A08">
                <w:t>Parameters</w:t>
              </w:r>
            </w:ins>
          </w:p>
        </w:tc>
        <w:tc>
          <w:tcPr>
            <w:tcW w:w="2551" w:type="dxa"/>
            <w:shd w:val="clear" w:color="auto" w:fill="auto"/>
            <w:vAlign w:val="center"/>
          </w:tcPr>
          <w:p w14:paraId="61AB8831" w14:textId="77777777" w:rsidR="00D806F4" w:rsidRPr="00C04A08" w:rsidRDefault="00D806F4" w:rsidP="005F72E6">
            <w:pPr>
              <w:pStyle w:val="TAH"/>
              <w:rPr>
                <w:ins w:id="3081" w:author="Phil Coan" w:date="2022-08-06T05:15:00Z"/>
              </w:rPr>
            </w:pPr>
            <w:ins w:id="3082" w:author="Phil Coan" w:date="2022-08-06T05:15:00Z">
              <w:r w:rsidRPr="00C04A08">
                <w:t>Relative Limit (</w:t>
              </w:r>
              <w:proofErr w:type="spellStart"/>
              <w:r w:rsidRPr="00C04A08">
                <w:t>dBc</w:t>
              </w:r>
              <w:proofErr w:type="spellEnd"/>
              <w:r w:rsidRPr="00C04A08">
                <w:t>)</w:t>
              </w:r>
            </w:ins>
          </w:p>
        </w:tc>
      </w:tr>
      <w:tr w:rsidR="00D806F4" w:rsidRPr="00C04A08" w14:paraId="68D2624A" w14:textId="77777777" w:rsidTr="005F72E6">
        <w:trPr>
          <w:jc w:val="center"/>
          <w:ins w:id="3083" w:author="Phil Coan" w:date="2022-08-06T05:15:00Z"/>
        </w:trPr>
        <w:tc>
          <w:tcPr>
            <w:tcW w:w="2939" w:type="dxa"/>
            <w:shd w:val="clear" w:color="auto" w:fill="auto"/>
            <w:vAlign w:val="center"/>
          </w:tcPr>
          <w:p w14:paraId="3C32F61D" w14:textId="77777777" w:rsidR="00D806F4" w:rsidRPr="00C04A08" w:rsidRDefault="00D806F4" w:rsidP="005F72E6">
            <w:pPr>
              <w:pStyle w:val="TAC"/>
              <w:rPr>
                <w:ins w:id="3084" w:author="Phil Coan" w:date="2022-08-06T05:15:00Z"/>
              </w:rPr>
            </w:pPr>
            <w:ins w:id="3085" w:author="Phil Coan" w:date="2022-08-06T05:15:00Z">
              <w:r w:rsidRPr="00C04A08">
                <w:t xml:space="preserve">EIRP &gt; </w:t>
              </w:r>
              <w:r>
                <w:t>13.4</w:t>
              </w:r>
              <w:r w:rsidRPr="00C04A08">
                <w:t xml:space="preserve"> dBm</w:t>
              </w:r>
            </w:ins>
          </w:p>
        </w:tc>
        <w:tc>
          <w:tcPr>
            <w:tcW w:w="2551" w:type="dxa"/>
            <w:shd w:val="clear" w:color="auto" w:fill="auto"/>
            <w:vAlign w:val="center"/>
          </w:tcPr>
          <w:p w14:paraId="0A187F25" w14:textId="77777777" w:rsidR="00D806F4" w:rsidRPr="00C04A08" w:rsidRDefault="00D806F4" w:rsidP="005F72E6">
            <w:pPr>
              <w:pStyle w:val="TAC"/>
              <w:rPr>
                <w:ins w:id="3086" w:author="Phil Coan" w:date="2022-08-06T05:15:00Z"/>
              </w:rPr>
            </w:pPr>
            <w:ins w:id="3087" w:author="Phil Coan" w:date="2022-08-06T05:15:00Z">
              <w:r w:rsidRPr="00C04A08">
                <w:t>-25</w:t>
              </w:r>
            </w:ins>
          </w:p>
        </w:tc>
      </w:tr>
      <w:tr w:rsidR="00D806F4" w:rsidRPr="00C04A08" w14:paraId="07F74E35" w14:textId="77777777" w:rsidTr="005F72E6">
        <w:trPr>
          <w:jc w:val="center"/>
          <w:ins w:id="3088" w:author="Phil Coan" w:date="2022-08-06T05:15:00Z"/>
        </w:trPr>
        <w:tc>
          <w:tcPr>
            <w:tcW w:w="2939" w:type="dxa"/>
            <w:shd w:val="clear" w:color="auto" w:fill="auto"/>
            <w:vAlign w:val="center"/>
          </w:tcPr>
          <w:p w14:paraId="6A11A565" w14:textId="77777777" w:rsidR="00D806F4" w:rsidRPr="00C04A08" w:rsidRDefault="00D806F4" w:rsidP="005F72E6">
            <w:pPr>
              <w:pStyle w:val="TAC"/>
              <w:rPr>
                <w:ins w:id="3089" w:author="Phil Coan" w:date="2022-08-06T05:15:00Z"/>
              </w:rPr>
            </w:pPr>
            <w:ins w:id="3090" w:author="Phil Coan" w:date="2022-08-06T05:16:00Z">
              <w:r>
                <w:t>0.</w:t>
              </w:r>
            </w:ins>
            <w:ins w:id="3091" w:author="Phil Coan" w:date="2022-08-06T05:15:00Z">
              <w:r w:rsidRPr="00C04A08">
                <w:t xml:space="preserve">4 dBm ≤ EIRP ≤ </w:t>
              </w:r>
            </w:ins>
            <w:ins w:id="3092" w:author="Phil Coan" w:date="2022-08-06T05:16:00Z">
              <w:r>
                <w:t>13.4</w:t>
              </w:r>
            </w:ins>
            <w:ins w:id="3093" w:author="Phil Coan" w:date="2022-08-06T05:15:00Z">
              <w:r w:rsidRPr="00C04A08">
                <w:t xml:space="preserve"> dBm</w:t>
              </w:r>
            </w:ins>
          </w:p>
        </w:tc>
        <w:tc>
          <w:tcPr>
            <w:tcW w:w="2551" w:type="dxa"/>
            <w:shd w:val="clear" w:color="auto" w:fill="auto"/>
            <w:vAlign w:val="center"/>
          </w:tcPr>
          <w:p w14:paraId="4202FED7" w14:textId="77777777" w:rsidR="00D806F4" w:rsidRPr="00C04A08" w:rsidRDefault="00D806F4" w:rsidP="005F72E6">
            <w:pPr>
              <w:pStyle w:val="TAC"/>
              <w:rPr>
                <w:ins w:id="3094" w:author="Phil Coan" w:date="2022-08-06T05:15:00Z"/>
              </w:rPr>
            </w:pPr>
            <w:ins w:id="3095" w:author="Phil Coan" w:date="2022-08-06T05:15:00Z">
              <w:r w:rsidRPr="00C04A08">
                <w:t>-20</w:t>
              </w:r>
            </w:ins>
          </w:p>
        </w:tc>
      </w:tr>
    </w:tbl>
    <w:p w14:paraId="35800166" w14:textId="77777777" w:rsidR="00D806F4" w:rsidRPr="00C04A08" w:rsidRDefault="00D806F4" w:rsidP="00D806F4"/>
    <w:p w14:paraId="0AC27E19" w14:textId="77777777" w:rsidR="00D806F4" w:rsidRPr="00C04A08" w:rsidRDefault="00D806F4" w:rsidP="00D806F4">
      <w:pPr>
        <w:pStyle w:val="Heading5"/>
      </w:pPr>
      <w:bookmarkStart w:id="3096" w:name="_Toc21340864"/>
      <w:bookmarkStart w:id="3097" w:name="_Toc29805311"/>
      <w:bookmarkStart w:id="3098" w:name="_Toc36456520"/>
      <w:bookmarkStart w:id="3099" w:name="_Toc36469618"/>
      <w:bookmarkStart w:id="3100" w:name="_Toc37254027"/>
      <w:bookmarkStart w:id="3101" w:name="_Toc37322884"/>
      <w:bookmarkStart w:id="3102" w:name="_Toc37324290"/>
      <w:bookmarkStart w:id="3103" w:name="_Toc45889813"/>
      <w:bookmarkStart w:id="3104" w:name="_Toc52196473"/>
      <w:bookmarkStart w:id="3105" w:name="_Toc52197453"/>
      <w:bookmarkStart w:id="3106" w:name="_Toc53173176"/>
      <w:bookmarkStart w:id="3107" w:name="_Toc53173545"/>
      <w:bookmarkStart w:id="3108" w:name="_Toc61119545"/>
      <w:bookmarkStart w:id="3109" w:name="_Toc61119927"/>
      <w:bookmarkStart w:id="3110" w:name="_Toc67925985"/>
      <w:bookmarkStart w:id="3111" w:name="_Toc75273623"/>
      <w:bookmarkStart w:id="3112" w:name="_Toc76510523"/>
      <w:bookmarkStart w:id="3113" w:name="_Toc83129680"/>
      <w:bookmarkStart w:id="3114" w:name="_Toc90591212"/>
      <w:bookmarkStart w:id="3115" w:name="_Toc98864242"/>
      <w:bookmarkStart w:id="3116" w:name="_Toc99733491"/>
      <w:bookmarkStart w:id="3117" w:name="_Toc106577391"/>
      <w:r w:rsidRPr="00C04A08">
        <w:t>6.4.2.2.3</w:t>
      </w:r>
      <w:r w:rsidRPr="00C04A08">
        <w:tab/>
        <w:t>Carrier leakage for power class 2</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14:paraId="626C48F7" w14:textId="77777777" w:rsidR="00D806F4" w:rsidRPr="00C04A08" w:rsidRDefault="00D806F4" w:rsidP="00D806F4">
      <w:bookmarkStart w:id="3118" w:name="_Toc21340865"/>
      <w:bookmarkStart w:id="3119" w:name="_Toc29805312"/>
      <w:bookmarkStart w:id="3120" w:name="_Toc36456521"/>
      <w:bookmarkStart w:id="3121" w:name="_Toc36469619"/>
      <w:bookmarkStart w:id="3122" w:name="_Toc37254028"/>
      <w:bookmarkStart w:id="3123" w:name="_Toc37322885"/>
      <w:bookmarkStart w:id="3124" w:name="_Toc37324291"/>
      <w:bookmarkStart w:id="3125" w:name="_Toc45889814"/>
      <w:bookmarkStart w:id="3126" w:name="_Toc52196474"/>
      <w:bookmarkStart w:id="3127" w:name="_Toc52197454"/>
      <w:bookmarkStart w:id="3128" w:name="_Toc53173177"/>
      <w:bookmarkStart w:id="3129" w:name="_Toc53173546"/>
      <w:bookmarkStart w:id="3130" w:name="_Toc61119546"/>
      <w:bookmarkStart w:id="3131" w:name="_Toc61119928"/>
      <w:bookmarkStart w:id="3132" w:name="_Toc67925986"/>
      <w:bookmarkStart w:id="3133" w:name="_Toc75273624"/>
      <w:bookmarkStart w:id="3134" w:name="_Toc76510524"/>
      <w:bookmarkStart w:id="3135" w:name="_Toc83129681"/>
      <w:bookmarkStart w:id="3136" w:name="_Toc90591213"/>
      <w:bookmarkStart w:id="3137" w:name="_Toc98864243"/>
      <w:bookmarkStart w:id="3138" w:name="_Toc99733492"/>
      <w:r w:rsidRPr="00C04A08">
        <w:t xml:space="preserve">When carrier leakage is contained inside the spectrum occupied by the configured UL CCs and DL CCs, the relative carrier leakage power shall not exceed the values specified in Table 6.4.2.2.3-1 </w:t>
      </w:r>
      <w:r>
        <w:t xml:space="preserve">and </w:t>
      </w:r>
      <w:r w:rsidRPr="00C04A08">
        <w:t>Table 6.4.2.2.3-</w:t>
      </w:r>
      <w:r>
        <w:t xml:space="preserve">2 </w:t>
      </w:r>
      <w:r w:rsidRPr="00C04A08">
        <w:t>for power class 2.</w:t>
      </w:r>
    </w:p>
    <w:p w14:paraId="6F381B4C" w14:textId="77777777" w:rsidR="00D806F4" w:rsidRPr="00C04A08" w:rsidRDefault="00D806F4" w:rsidP="00D806F4">
      <w:pPr>
        <w:pStyle w:val="TH"/>
      </w:pPr>
      <w:r w:rsidRPr="00C04A08">
        <w:t>Table 6.4.2.2.3-1: Minimum requirements for relative carrier leakage power for power class 2</w:t>
      </w:r>
      <w: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551"/>
      </w:tblGrid>
      <w:tr w:rsidR="00D806F4" w:rsidRPr="00C04A08" w14:paraId="72684240" w14:textId="77777777" w:rsidTr="005F72E6">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567C1E35" w14:textId="77777777" w:rsidR="00D806F4" w:rsidRPr="00C04A08" w:rsidRDefault="00D806F4" w:rsidP="005F72E6">
            <w:pPr>
              <w:pStyle w:val="TAH"/>
            </w:pPr>
            <w:r w:rsidRPr="00C04A08">
              <w:t>Parameters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9FAACC" w14:textId="77777777" w:rsidR="00D806F4" w:rsidRPr="00C04A08" w:rsidRDefault="00D806F4" w:rsidP="005F72E6">
            <w:pPr>
              <w:pStyle w:val="TAH"/>
            </w:pPr>
            <w:r w:rsidRPr="00C04A08">
              <w:t>Relative Limit (</w:t>
            </w:r>
            <w:proofErr w:type="spellStart"/>
            <w:r w:rsidRPr="00C04A08">
              <w:t>dBc</w:t>
            </w:r>
            <w:proofErr w:type="spellEnd"/>
            <w:r w:rsidRPr="00C04A08">
              <w:t>)</w:t>
            </w:r>
          </w:p>
        </w:tc>
      </w:tr>
      <w:tr w:rsidR="00D806F4" w:rsidRPr="00C04A08" w14:paraId="13BD93F3" w14:textId="77777777" w:rsidTr="005F72E6">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24C2920E" w14:textId="77777777" w:rsidR="00D806F4" w:rsidRPr="00C04A08" w:rsidRDefault="00D806F4" w:rsidP="005F72E6">
            <w:pPr>
              <w:pStyle w:val="TAC"/>
            </w:pPr>
            <w:r w:rsidRPr="00C04A08">
              <w:t>EIRP &gt; 6 dBm</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69DFDA" w14:textId="77777777" w:rsidR="00D806F4" w:rsidRPr="00C04A08" w:rsidRDefault="00D806F4" w:rsidP="005F72E6">
            <w:pPr>
              <w:pStyle w:val="TAC"/>
            </w:pPr>
            <w:r w:rsidRPr="00C04A08">
              <w:t>-25</w:t>
            </w:r>
          </w:p>
        </w:tc>
      </w:tr>
      <w:tr w:rsidR="00D806F4" w:rsidRPr="00C04A08" w14:paraId="62F8BC04" w14:textId="77777777" w:rsidTr="005F72E6">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6AE19E60" w14:textId="77777777" w:rsidR="00D806F4" w:rsidRPr="00C04A08" w:rsidRDefault="00D806F4" w:rsidP="005F72E6">
            <w:pPr>
              <w:pStyle w:val="TAC"/>
            </w:pPr>
            <w:r w:rsidRPr="00C04A08">
              <w:t>-13 dBm ≤ EIRP ≤ 6 dBm</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85C58E" w14:textId="77777777" w:rsidR="00D806F4" w:rsidRPr="00C04A08" w:rsidRDefault="00D806F4" w:rsidP="005F72E6">
            <w:pPr>
              <w:pStyle w:val="TAC"/>
            </w:pPr>
            <w:r w:rsidRPr="00C04A08">
              <w:t>-20</w:t>
            </w:r>
          </w:p>
        </w:tc>
      </w:tr>
    </w:tbl>
    <w:p w14:paraId="7B51C0CA" w14:textId="77777777" w:rsidR="00D806F4" w:rsidRDefault="00D806F4" w:rsidP="00D806F4"/>
    <w:p w14:paraId="0A5DEF56" w14:textId="77777777" w:rsidR="00D806F4" w:rsidRPr="00C04A08" w:rsidRDefault="00D806F4" w:rsidP="00D806F4">
      <w:pPr>
        <w:pStyle w:val="TH"/>
      </w:pPr>
      <w:r w:rsidRPr="00C04A08">
        <w:t>Table 6.4.2.2.3-</w:t>
      </w:r>
      <w:r>
        <w:t>2</w:t>
      </w:r>
      <w:r w:rsidRPr="00C04A08">
        <w:t>: Minimum requirements for relative carrier leakage power for power class 2</w:t>
      </w:r>
      <w:r>
        <w:t xml:space="preserve"> in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551"/>
      </w:tblGrid>
      <w:tr w:rsidR="00D806F4" w:rsidRPr="00C04A08" w14:paraId="2A064F17" w14:textId="77777777" w:rsidTr="005F72E6">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50B363B9" w14:textId="77777777" w:rsidR="00D806F4" w:rsidRPr="00C04A08" w:rsidRDefault="00D806F4" w:rsidP="005F72E6">
            <w:pPr>
              <w:pStyle w:val="TAH"/>
            </w:pPr>
            <w:r w:rsidRPr="00C04A08">
              <w:t>Parameters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D0593DD" w14:textId="77777777" w:rsidR="00D806F4" w:rsidRPr="00C04A08" w:rsidRDefault="00D806F4" w:rsidP="005F72E6">
            <w:pPr>
              <w:pStyle w:val="TAH"/>
            </w:pPr>
            <w:r w:rsidRPr="00C04A08">
              <w:t>Relative Limit (</w:t>
            </w:r>
            <w:proofErr w:type="spellStart"/>
            <w:r w:rsidRPr="00C04A08">
              <w:t>dBc</w:t>
            </w:r>
            <w:proofErr w:type="spellEnd"/>
            <w:r w:rsidRPr="00C04A08">
              <w:t>)</w:t>
            </w:r>
          </w:p>
        </w:tc>
      </w:tr>
      <w:tr w:rsidR="00D806F4" w:rsidRPr="00C04A08" w14:paraId="48330BD5" w14:textId="77777777" w:rsidTr="005F72E6">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4F14FBF9" w14:textId="77777777" w:rsidR="00D806F4" w:rsidRPr="00C04A08" w:rsidRDefault="00D806F4" w:rsidP="005F72E6">
            <w:pPr>
              <w:pStyle w:val="TAC"/>
            </w:pPr>
            <w:r w:rsidRPr="00C04A08">
              <w:t xml:space="preserve">EIRP &gt; </w:t>
            </w:r>
            <w:del w:id="3139" w:author="Markus Pettersson/President/LGEFL Finland Lab(markus.pettersson@lge.com)" w:date="2022-08-24T15:50:00Z">
              <w:r w:rsidDel="00415FDB">
                <w:delText>9</w:delText>
              </w:r>
              <w:r w:rsidRPr="00C04A08" w:rsidDel="00415FDB">
                <w:delText xml:space="preserve"> </w:delText>
              </w:r>
            </w:del>
            <w:ins w:id="3140" w:author="Markus Pettersson/President/LGEFL Finland Lab(markus.pettersson@lge.com)" w:date="2022-08-24T15:50:00Z">
              <w:r>
                <w:t>5.8</w:t>
              </w:r>
              <w:r w:rsidRPr="00C04A08">
                <w:t xml:space="preserve"> </w:t>
              </w:r>
            </w:ins>
            <w:r w:rsidRPr="00C04A08">
              <w:t>dBm</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135865" w14:textId="77777777" w:rsidR="00D806F4" w:rsidRPr="00C04A08" w:rsidRDefault="00D806F4" w:rsidP="005F72E6">
            <w:pPr>
              <w:pStyle w:val="TAC"/>
            </w:pPr>
            <w:r w:rsidRPr="00C04A08">
              <w:t>-25</w:t>
            </w:r>
          </w:p>
        </w:tc>
      </w:tr>
      <w:tr w:rsidR="00D806F4" w:rsidRPr="00C04A08" w14:paraId="58908519" w14:textId="77777777" w:rsidTr="005F72E6">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6959CF01" w14:textId="77777777" w:rsidR="00D806F4" w:rsidRPr="00C04A08" w:rsidRDefault="00D806F4" w:rsidP="005F72E6">
            <w:pPr>
              <w:pStyle w:val="TAC"/>
            </w:pPr>
            <w:r w:rsidRPr="00C04A08">
              <w:t>-13</w:t>
            </w:r>
            <w:ins w:id="3141" w:author="Markus Pettersson/President/LGEFL Finland Lab(markus.pettersson@lge.com)" w:date="2022-08-24T15:50:00Z">
              <w:r>
                <w:t>.2</w:t>
              </w:r>
            </w:ins>
            <w:r w:rsidRPr="00C04A08">
              <w:t xml:space="preserve"> dBm ≤ EIRP ≤</w:t>
            </w:r>
            <w:r>
              <w:t xml:space="preserve"> </w:t>
            </w:r>
            <w:del w:id="3142" w:author="Markus Pettersson/President/LGEFL Finland Lab(markus.pettersson@lge.com)" w:date="2022-08-24T15:50:00Z">
              <w:r w:rsidDel="00415FDB">
                <w:delText>9</w:delText>
              </w:r>
              <w:r w:rsidRPr="00C04A08" w:rsidDel="00415FDB">
                <w:delText xml:space="preserve"> </w:delText>
              </w:r>
            </w:del>
            <w:ins w:id="3143" w:author="Markus Pettersson/President/LGEFL Finland Lab(markus.pettersson@lge.com)" w:date="2022-08-24T15:50:00Z">
              <w:r>
                <w:t>5.8</w:t>
              </w:r>
              <w:r w:rsidRPr="00C04A08">
                <w:t xml:space="preserve"> </w:t>
              </w:r>
            </w:ins>
            <w:r w:rsidRPr="00C04A08">
              <w:t>dBm</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675765" w14:textId="77777777" w:rsidR="00D806F4" w:rsidRPr="00C04A08" w:rsidRDefault="00D806F4" w:rsidP="005F72E6">
            <w:pPr>
              <w:pStyle w:val="TAC"/>
            </w:pPr>
            <w:r w:rsidRPr="00C04A08">
              <w:t>-20</w:t>
            </w:r>
          </w:p>
        </w:tc>
      </w:tr>
    </w:tbl>
    <w:p w14:paraId="3B4EEDE5" w14:textId="77777777" w:rsidR="00D806F4" w:rsidRPr="00C04A08" w:rsidRDefault="00D806F4" w:rsidP="00D806F4"/>
    <w:p w14:paraId="5E092D8D" w14:textId="77777777" w:rsidR="00D806F4" w:rsidRPr="00C04A08" w:rsidRDefault="00D806F4" w:rsidP="00D806F4">
      <w:pPr>
        <w:pStyle w:val="Heading5"/>
      </w:pPr>
      <w:bookmarkStart w:id="3144" w:name="_Toc106577392"/>
      <w:r w:rsidRPr="00C04A08">
        <w:t>6.4.2.2.4</w:t>
      </w:r>
      <w:r w:rsidRPr="00C04A08">
        <w:tab/>
        <w:t>Carrier leakage for power class 3</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44"/>
    </w:p>
    <w:p w14:paraId="21255F61" w14:textId="77777777" w:rsidR="00D806F4" w:rsidRPr="00C04A08" w:rsidRDefault="00D806F4" w:rsidP="00D806F4">
      <w:r w:rsidRPr="00C04A08">
        <w:t>When carrier leakage is contained inside the spectrum occupied by the configured UL CCs and DL CCs, the relative carrier leakage power shall not exceed the values specified in Table 6.4.2.2.4-1</w:t>
      </w:r>
      <w:ins w:id="3145" w:author="yoonoh-c" w:date="2022-08-27T00:50:00Z">
        <w:r>
          <w:t xml:space="preserve"> and Table 6.4.2.2.4-2</w:t>
        </w:r>
      </w:ins>
      <w:r w:rsidRPr="00C04A08">
        <w:t xml:space="preserve"> for power class 3 UEs.</w:t>
      </w:r>
    </w:p>
    <w:p w14:paraId="31C8C7F5" w14:textId="77777777" w:rsidR="00D806F4" w:rsidRPr="00C04A08" w:rsidRDefault="00D806F4" w:rsidP="00D806F4">
      <w:pPr>
        <w:pStyle w:val="TH"/>
      </w:pPr>
      <w:r w:rsidRPr="00C04A08">
        <w:t>Table 6.4.2.2.4-1: Minimum requirements for relative carrier leakage power for power class 3</w:t>
      </w:r>
      <w:ins w:id="3146" w:author="Phil Coan" w:date="2022-08-06T05:16: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551"/>
      </w:tblGrid>
      <w:tr w:rsidR="00D806F4" w:rsidRPr="00C04A08" w14:paraId="277F688E" w14:textId="77777777" w:rsidTr="005F72E6">
        <w:trPr>
          <w:jc w:val="center"/>
        </w:trPr>
        <w:tc>
          <w:tcPr>
            <w:tcW w:w="2304" w:type="dxa"/>
            <w:shd w:val="clear" w:color="auto" w:fill="auto"/>
            <w:vAlign w:val="center"/>
          </w:tcPr>
          <w:p w14:paraId="7EABD2EC" w14:textId="77777777" w:rsidR="00D806F4" w:rsidRPr="00C04A08" w:rsidRDefault="00D806F4" w:rsidP="005F72E6">
            <w:pPr>
              <w:pStyle w:val="TAH"/>
            </w:pPr>
            <w:r w:rsidRPr="00C04A08">
              <w:t>Parameters</w:t>
            </w:r>
          </w:p>
        </w:tc>
        <w:tc>
          <w:tcPr>
            <w:tcW w:w="2551" w:type="dxa"/>
            <w:shd w:val="clear" w:color="auto" w:fill="auto"/>
            <w:vAlign w:val="center"/>
          </w:tcPr>
          <w:p w14:paraId="20C7AE88" w14:textId="77777777" w:rsidR="00D806F4" w:rsidRPr="00C04A08" w:rsidRDefault="00D806F4" w:rsidP="005F72E6">
            <w:pPr>
              <w:pStyle w:val="TAH"/>
            </w:pPr>
            <w:r w:rsidRPr="00C04A08">
              <w:t>Relative Limit (</w:t>
            </w:r>
            <w:proofErr w:type="spellStart"/>
            <w:r w:rsidRPr="00C04A08">
              <w:t>dBc</w:t>
            </w:r>
            <w:proofErr w:type="spellEnd"/>
            <w:r w:rsidRPr="00C04A08">
              <w:t>)</w:t>
            </w:r>
          </w:p>
        </w:tc>
      </w:tr>
      <w:tr w:rsidR="00D806F4" w:rsidRPr="00C04A08" w14:paraId="787C524E" w14:textId="77777777" w:rsidTr="005F72E6">
        <w:trPr>
          <w:jc w:val="center"/>
        </w:trPr>
        <w:tc>
          <w:tcPr>
            <w:tcW w:w="2304" w:type="dxa"/>
            <w:shd w:val="clear" w:color="auto" w:fill="auto"/>
            <w:vAlign w:val="center"/>
          </w:tcPr>
          <w:p w14:paraId="5DDADE8F" w14:textId="77777777" w:rsidR="00D806F4" w:rsidRPr="00C04A08" w:rsidRDefault="00D806F4" w:rsidP="005F72E6">
            <w:pPr>
              <w:pStyle w:val="TAC"/>
            </w:pPr>
            <w:r w:rsidRPr="00C04A08">
              <w:t>EIRP &gt; 0 dBm</w:t>
            </w:r>
          </w:p>
        </w:tc>
        <w:tc>
          <w:tcPr>
            <w:tcW w:w="2551" w:type="dxa"/>
            <w:shd w:val="clear" w:color="auto" w:fill="auto"/>
            <w:vAlign w:val="center"/>
          </w:tcPr>
          <w:p w14:paraId="3098FF06" w14:textId="77777777" w:rsidR="00D806F4" w:rsidRPr="00C04A08" w:rsidRDefault="00D806F4" w:rsidP="005F72E6">
            <w:pPr>
              <w:pStyle w:val="TAC"/>
            </w:pPr>
            <w:r w:rsidRPr="00C04A08">
              <w:t>-25</w:t>
            </w:r>
          </w:p>
        </w:tc>
      </w:tr>
      <w:tr w:rsidR="00D806F4" w:rsidRPr="00C04A08" w14:paraId="579F155A" w14:textId="77777777" w:rsidTr="005F72E6">
        <w:trPr>
          <w:jc w:val="center"/>
        </w:trPr>
        <w:tc>
          <w:tcPr>
            <w:tcW w:w="2304" w:type="dxa"/>
            <w:shd w:val="clear" w:color="auto" w:fill="auto"/>
            <w:vAlign w:val="center"/>
          </w:tcPr>
          <w:p w14:paraId="546E8554" w14:textId="77777777" w:rsidR="00D806F4" w:rsidRPr="00C04A08" w:rsidRDefault="00D806F4" w:rsidP="005F72E6">
            <w:pPr>
              <w:pStyle w:val="TAC"/>
            </w:pPr>
            <w:r w:rsidRPr="00C04A08">
              <w:t>-13 dBm ≤ EIRP ≤ 0 dBm</w:t>
            </w:r>
          </w:p>
        </w:tc>
        <w:tc>
          <w:tcPr>
            <w:tcW w:w="2551" w:type="dxa"/>
            <w:shd w:val="clear" w:color="auto" w:fill="auto"/>
            <w:vAlign w:val="center"/>
          </w:tcPr>
          <w:p w14:paraId="2EFDBF42" w14:textId="77777777" w:rsidR="00D806F4" w:rsidRPr="00C04A08" w:rsidRDefault="00D806F4" w:rsidP="005F72E6">
            <w:pPr>
              <w:pStyle w:val="TAC"/>
            </w:pPr>
            <w:r w:rsidRPr="00C04A08">
              <w:t>-20</w:t>
            </w:r>
          </w:p>
        </w:tc>
      </w:tr>
    </w:tbl>
    <w:p w14:paraId="0D02F763" w14:textId="77777777" w:rsidR="00D806F4" w:rsidRDefault="00D806F4" w:rsidP="00D806F4">
      <w:pPr>
        <w:rPr>
          <w:ins w:id="3147" w:author="Phil Coan" w:date="2022-08-06T05:16:00Z"/>
        </w:rPr>
      </w:pPr>
    </w:p>
    <w:p w14:paraId="45D954B3" w14:textId="77777777" w:rsidR="00D806F4" w:rsidRPr="00C04A08" w:rsidRDefault="00D806F4" w:rsidP="00D806F4">
      <w:pPr>
        <w:pStyle w:val="TH"/>
        <w:rPr>
          <w:ins w:id="3148" w:author="Phil Coan" w:date="2022-08-06T05:16:00Z"/>
        </w:rPr>
      </w:pPr>
      <w:ins w:id="3149" w:author="Phil Coan" w:date="2022-08-06T05:16:00Z">
        <w:r w:rsidRPr="00C04A08">
          <w:lastRenderedPageBreak/>
          <w:t>Table 6.4.2.2.4-</w:t>
        </w:r>
        <w:r>
          <w:t>2</w:t>
        </w:r>
        <w:r w:rsidRPr="00C04A08">
          <w:t>: Minimum requirements for relative carrier leakage power for power class 3</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551"/>
      </w:tblGrid>
      <w:tr w:rsidR="00D806F4" w:rsidRPr="00C04A08" w14:paraId="71B6D5CE" w14:textId="77777777" w:rsidTr="005F72E6">
        <w:trPr>
          <w:jc w:val="center"/>
          <w:ins w:id="3150" w:author="Phil Coan" w:date="2022-08-06T05:16:00Z"/>
        </w:trPr>
        <w:tc>
          <w:tcPr>
            <w:tcW w:w="3209" w:type="dxa"/>
            <w:shd w:val="clear" w:color="auto" w:fill="auto"/>
            <w:vAlign w:val="center"/>
          </w:tcPr>
          <w:p w14:paraId="3D9338A9" w14:textId="77777777" w:rsidR="00D806F4" w:rsidRPr="00C04A08" w:rsidRDefault="00D806F4" w:rsidP="005F72E6">
            <w:pPr>
              <w:pStyle w:val="TAH"/>
              <w:rPr>
                <w:ins w:id="3151" w:author="Phil Coan" w:date="2022-08-06T05:16:00Z"/>
              </w:rPr>
            </w:pPr>
            <w:ins w:id="3152" w:author="Phil Coan" w:date="2022-08-06T05:16:00Z">
              <w:r w:rsidRPr="00C04A08">
                <w:t>Parameters</w:t>
              </w:r>
            </w:ins>
          </w:p>
        </w:tc>
        <w:tc>
          <w:tcPr>
            <w:tcW w:w="2551" w:type="dxa"/>
            <w:shd w:val="clear" w:color="auto" w:fill="auto"/>
            <w:vAlign w:val="center"/>
          </w:tcPr>
          <w:p w14:paraId="53F178DF" w14:textId="77777777" w:rsidR="00D806F4" w:rsidRPr="00C04A08" w:rsidRDefault="00D806F4" w:rsidP="005F72E6">
            <w:pPr>
              <w:pStyle w:val="TAH"/>
              <w:rPr>
                <w:ins w:id="3153" w:author="Phil Coan" w:date="2022-08-06T05:16:00Z"/>
              </w:rPr>
            </w:pPr>
            <w:ins w:id="3154" w:author="Phil Coan" w:date="2022-08-06T05:16:00Z">
              <w:r w:rsidRPr="00C04A08">
                <w:t>Relative Limit (</w:t>
              </w:r>
              <w:proofErr w:type="spellStart"/>
              <w:r w:rsidRPr="00C04A08">
                <w:t>dBc</w:t>
              </w:r>
              <w:proofErr w:type="spellEnd"/>
              <w:r w:rsidRPr="00C04A08">
                <w:t>)</w:t>
              </w:r>
            </w:ins>
          </w:p>
        </w:tc>
      </w:tr>
      <w:tr w:rsidR="00D806F4" w:rsidRPr="00C04A08" w14:paraId="74F268CC" w14:textId="77777777" w:rsidTr="005F72E6">
        <w:trPr>
          <w:jc w:val="center"/>
          <w:ins w:id="3155" w:author="Phil Coan" w:date="2022-08-06T05:16:00Z"/>
        </w:trPr>
        <w:tc>
          <w:tcPr>
            <w:tcW w:w="3209" w:type="dxa"/>
            <w:shd w:val="clear" w:color="auto" w:fill="auto"/>
            <w:vAlign w:val="center"/>
          </w:tcPr>
          <w:p w14:paraId="0E353507" w14:textId="77777777" w:rsidR="00D806F4" w:rsidRPr="00C04A08" w:rsidRDefault="00D806F4" w:rsidP="005F72E6">
            <w:pPr>
              <w:pStyle w:val="TAC"/>
              <w:rPr>
                <w:ins w:id="3156" w:author="Phil Coan" w:date="2022-08-06T05:16:00Z"/>
              </w:rPr>
            </w:pPr>
            <w:ins w:id="3157" w:author="Phil Coan" w:date="2022-08-06T05:16:00Z">
              <w:r w:rsidRPr="00C04A08">
                <w:t xml:space="preserve">EIRP &gt; </w:t>
              </w:r>
            </w:ins>
            <w:ins w:id="3158" w:author="Phil Coan" w:date="2022-08-07T12:06:00Z">
              <w:r>
                <w:t>-1.9</w:t>
              </w:r>
            </w:ins>
            <w:ins w:id="3159" w:author="Phil Coan" w:date="2022-08-06T05:16:00Z">
              <w:r w:rsidRPr="00C04A08">
                <w:t xml:space="preserve"> dBm</w:t>
              </w:r>
            </w:ins>
          </w:p>
        </w:tc>
        <w:tc>
          <w:tcPr>
            <w:tcW w:w="2551" w:type="dxa"/>
            <w:shd w:val="clear" w:color="auto" w:fill="auto"/>
            <w:vAlign w:val="center"/>
          </w:tcPr>
          <w:p w14:paraId="2A400451" w14:textId="77777777" w:rsidR="00D806F4" w:rsidRPr="00C04A08" w:rsidRDefault="00D806F4" w:rsidP="005F72E6">
            <w:pPr>
              <w:pStyle w:val="TAC"/>
              <w:rPr>
                <w:ins w:id="3160" w:author="Phil Coan" w:date="2022-08-06T05:16:00Z"/>
              </w:rPr>
            </w:pPr>
            <w:ins w:id="3161" w:author="Phil Coan" w:date="2022-08-06T05:16:00Z">
              <w:r w:rsidRPr="00C04A08">
                <w:t>-25</w:t>
              </w:r>
            </w:ins>
          </w:p>
        </w:tc>
      </w:tr>
      <w:tr w:rsidR="00D806F4" w:rsidRPr="00C04A08" w14:paraId="1DC60AE4" w14:textId="77777777" w:rsidTr="005F72E6">
        <w:trPr>
          <w:jc w:val="center"/>
          <w:ins w:id="3162" w:author="Phil Coan" w:date="2022-08-06T05:16:00Z"/>
        </w:trPr>
        <w:tc>
          <w:tcPr>
            <w:tcW w:w="3209" w:type="dxa"/>
            <w:shd w:val="clear" w:color="auto" w:fill="auto"/>
            <w:vAlign w:val="center"/>
          </w:tcPr>
          <w:p w14:paraId="12AB3DFE" w14:textId="77777777" w:rsidR="00D806F4" w:rsidRPr="00C04A08" w:rsidRDefault="00D806F4" w:rsidP="005F72E6">
            <w:pPr>
              <w:pStyle w:val="TAC"/>
              <w:rPr>
                <w:ins w:id="3163" w:author="Phil Coan" w:date="2022-08-06T05:16:00Z"/>
              </w:rPr>
            </w:pPr>
            <w:ins w:id="3164" w:author="Phil Coan" w:date="2022-08-06T05:16:00Z">
              <w:r w:rsidRPr="00C04A08">
                <w:t>-1</w:t>
              </w:r>
            </w:ins>
            <w:ins w:id="3165" w:author="Phil Coan" w:date="2022-08-07T12:07:00Z">
              <w:r>
                <w:t>4.9</w:t>
              </w:r>
            </w:ins>
            <w:ins w:id="3166" w:author="Phil Coan" w:date="2022-08-06T05:16:00Z">
              <w:r w:rsidRPr="00C04A08">
                <w:t xml:space="preserve"> dBm ≤ EIRP ≤ </w:t>
              </w:r>
            </w:ins>
            <w:ins w:id="3167" w:author="Phil Coan" w:date="2022-08-07T12:07:00Z">
              <w:r>
                <w:t>-1.9</w:t>
              </w:r>
            </w:ins>
            <w:ins w:id="3168" w:author="Phil Coan" w:date="2022-08-06T05:16:00Z">
              <w:r w:rsidRPr="00C04A08">
                <w:t xml:space="preserve"> dBm</w:t>
              </w:r>
            </w:ins>
          </w:p>
        </w:tc>
        <w:tc>
          <w:tcPr>
            <w:tcW w:w="2551" w:type="dxa"/>
            <w:shd w:val="clear" w:color="auto" w:fill="auto"/>
            <w:vAlign w:val="center"/>
          </w:tcPr>
          <w:p w14:paraId="4E75F1B2" w14:textId="77777777" w:rsidR="00D806F4" w:rsidRPr="00C04A08" w:rsidRDefault="00D806F4" w:rsidP="005F72E6">
            <w:pPr>
              <w:pStyle w:val="TAC"/>
              <w:rPr>
                <w:ins w:id="3169" w:author="Phil Coan" w:date="2022-08-06T05:16:00Z"/>
              </w:rPr>
            </w:pPr>
            <w:ins w:id="3170" w:author="Phil Coan" w:date="2022-08-06T05:16:00Z">
              <w:r w:rsidRPr="00C04A08">
                <w:t>-20</w:t>
              </w:r>
            </w:ins>
          </w:p>
        </w:tc>
      </w:tr>
    </w:tbl>
    <w:p w14:paraId="519C7C68" w14:textId="77777777" w:rsidR="00D806F4" w:rsidRPr="00C04A08" w:rsidRDefault="00D806F4" w:rsidP="00D806F4"/>
    <w:p w14:paraId="7B5D88BB" w14:textId="77777777" w:rsidR="00D806F4" w:rsidRPr="00C04A08" w:rsidRDefault="00D806F4" w:rsidP="00D806F4">
      <w:pPr>
        <w:pStyle w:val="Heading5"/>
      </w:pPr>
      <w:bookmarkStart w:id="3171" w:name="_Toc21340866"/>
      <w:bookmarkStart w:id="3172" w:name="_Toc29805313"/>
      <w:bookmarkStart w:id="3173" w:name="_Toc36456522"/>
      <w:bookmarkStart w:id="3174" w:name="_Toc36469620"/>
      <w:bookmarkStart w:id="3175" w:name="_Toc37254029"/>
      <w:bookmarkStart w:id="3176" w:name="_Toc37322886"/>
      <w:bookmarkStart w:id="3177" w:name="_Toc37324292"/>
      <w:bookmarkStart w:id="3178" w:name="_Toc45889815"/>
      <w:bookmarkStart w:id="3179" w:name="_Toc52196475"/>
      <w:bookmarkStart w:id="3180" w:name="_Toc52197455"/>
      <w:bookmarkStart w:id="3181" w:name="_Toc53173178"/>
      <w:bookmarkStart w:id="3182" w:name="_Toc53173547"/>
      <w:bookmarkStart w:id="3183" w:name="_Toc61119547"/>
      <w:bookmarkStart w:id="3184" w:name="_Toc61119929"/>
      <w:bookmarkStart w:id="3185" w:name="_Toc67925987"/>
      <w:bookmarkStart w:id="3186" w:name="_Toc75273625"/>
      <w:bookmarkStart w:id="3187" w:name="_Toc76510525"/>
      <w:bookmarkStart w:id="3188" w:name="_Toc83129682"/>
      <w:bookmarkStart w:id="3189" w:name="_Toc90591214"/>
      <w:bookmarkStart w:id="3190" w:name="_Toc98864244"/>
      <w:bookmarkStart w:id="3191" w:name="_Toc99733493"/>
      <w:bookmarkStart w:id="3192" w:name="_Toc106577393"/>
      <w:r w:rsidRPr="00C04A08">
        <w:t>6.4.2.2.5</w:t>
      </w:r>
      <w:r w:rsidRPr="00C04A08">
        <w:tab/>
        <w:t>Carrier leakage for power class 4</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14:paraId="6F4262A7" w14:textId="77777777" w:rsidR="00D806F4" w:rsidRDefault="00D806F4" w:rsidP="00D806F4">
      <w:pPr>
        <w:rPr>
          <w:noProof/>
          <w:color w:val="FF0000"/>
        </w:rPr>
      </w:pPr>
    </w:p>
    <w:p w14:paraId="60CF910F" w14:textId="1EB8F11D"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end changes</w:t>
      </w:r>
      <w:r w:rsidRPr="008E3333">
        <w:rPr>
          <w:i/>
          <w:iCs/>
          <w:noProof/>
          <w:color w:val="FF0000"/>
        </w:rPr>
        <w:t xml:space="preserve"> &gt;</w:t>
      </w:r>
    </w:p>
    <w:p w14:paraId="15FCD7F9" w14:textId="7A920977" w:rsidR="00D806F4" w:rsidRDefault="00D806F4" w:rsidP="00D806F4">
      <w:pPr>
        <w:rPr>
          <w:noProof/>
          <w:color w:val="FF0000"/>
        </w:rPr>
      </w:pPr>
    </w:p>
    <w:p w14:paraId="7835AB65" w14:textId="77777777" w:rsidR="008E3333" w:rsidRDefault="008E3333" w:rsidP="008E3333">
      <w:pPr>
        <w:jc w:val="center"/>
        <w:rPr>
          <w:i/>
          <w:iCs/>
          <w:noProof/>
          <w:color w:val="0070C0"/>
        </w:rPr>
      </w:pPr>
      <w:r>
        <w:rPr>
          <w:i/>
          <w:iCs/>
          <w:noProof/>
          <w:color w:val="0070C0"/>
        </w:rPr>
        <w:t>&lt; text omitted &gt;</w:t>
      </w:r>
    </w:p>
    <w:p w14:paraId="4F82212D" w14:textId="77777777" w:rsidR="008E3333" w:rsidRDefault="008E3333" w:rsidP="00D806F4">
      <w:pPr>
        <w:rPr>
          <w:noProof/>
          <w:color w:val="FF0000"/>
        </w:rPr>
      </w:pPr>
    </w:p>
    <w:p w14:paraId="1FF63809" w14:textId="299DEB72"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begin changes</w:t>
      </w:r>
      <w:r w:rsidRPr="008E3333">
        <w:rPr>
          <w:i/>
          <w:iCs/>
          <w:noProof/>
          <w:color w:val="FF0000"/>
        </w:rPr>
        <w:t xml:space="preserve"> &gt;</w:t>
      </w:r>
    </w:p>
    <w:p w14:paraId="43D07D2C" w14:textId="77777777" w:rsidR="00D806F4" w:rsidRPr="00C04A08" w:rsidRDefault="00D806F4" w:rsidP="00D806F4">
      <w:pPr>
        <w:pStyle w:val="Heading4"/>
      </w:pPr>
      <w:bookmarkStart w:id="3193" w:name="_Toc21340867"/>
      <w:bookmarkStart w:id="3194" w:name="_Toc29805314"/>
      <w:bookmarkStart w:id="3195" w:name="_Toc36456523"/>
      <w:bookmarkStart w:id="3196" w:name="_Toc36469621"/>
      <w:bookmarkStart w:id="3197" w:name="_Toc37254030"/>
      <w:bookmarkStart w:id="3198" w:name="_Toc37322887"/>
      <w:bookmarkStart w:id="3199" w:name="_Toc37324293"/>
      <w:bookmarkStart w:id="3200" w:name="_Toc45889816"/>
      <w:bookmarkStart w:id="3201" w:name="_Toc52196476"/>
      <w:bookmarkStart w:id="3202" w:name="_Toc52197456"/>
      <w:bookmarkStart w:id="3203" w:name="_Toc53173179"/>
      <w:bookmarkStart w:id="3204" w:name="_Toc53173548"/>
      <w:bookmarkStart w:id="3205" w:name="_Toc61119548"/>
      <w:bookmarkStart w:id="3206" w:name="_Toc61119930"/>
      <w:bookmarkStart w:id="3207" w:name="_Toc67925989"/>
      <w:bookmarkStart w:id="3208" w:name="_Toc75273627"/>
      <w:bookmarkStart w:id="3209" w:name="_Toc76510527"/>
      <w:bookmarkStart w:id="3210" w:name="_Toc83129684"/>
      <w:bookmarkStart w:id="3211" w:name="_Toc90591216"/>
      <w:bookmarkStart w:id="3212" w:name="_Toc98864248"/>
      <w:bookmarkStart w:id="3213" w:name="_Toc99733497"/>
      <w:bookmarkStart w:id="3214" w:name="_Toc106577397"/>
      <w:r w:rsidRPr="00C04A08">
        <w:t>6.4.2.3</w:t>
      </w:r>
      <w:r w:rsidRPr="00C04A08">
        <w:tab/>
        <w:t>In-band emissions</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14:paraId="305EDAE6" w14:textId="77777777" w:rsidR="00D806F4" w:rsidRPr="00C04A08" w:rsidRDefault="00D806F4" w:rsidP="00D806F4">
      <w:pPr>
        <w:pStyle w:val="Heading5"/>
      </w:pPr>
      <w:bookmarkStart w:id="3215" w:name="_Toc21340868"/>
      <w:bookmarkStart w:id="3216" w:name="_Toc29805315"/>
      <w:bookmarkStart w:id="3217" w:name="_Toc36456524"/>
      <w:bookmarkStart w:id="3218" w:name="_Toc36469622"/>
      <w:bookmarkStart w:id="3219" w:name="_Toc37254031"/>
      <w:bookmarkStart w:id="3220" w:name="_Toc37322888"/>
      <w:bookmarkStart w:id="3221" w:name="_Toc37324294"/>
      <w:bookmarkStart w:id="3222" w:name="_Toc45889817"/>
      <w:bookmarkStart w:id="3223" w:name="_Toc52196477"/>
      <w:bookmarkStart w:id="3224" w:name="_Toc52197457"/>
      <w:bookmarkStart w:id="3225" w:name="_Toc53173180"/>
      <w:bookmarkStart w:id="3226" w:name="_Toc53173549"/>
      <w:bookmarkStart w:id="3227" w:name="_Toc61119549"/>
      <w:bookmarkStart w:id="3228" w:name="_Toc61119931"/>
      <w:bookmarkStart w:id="3229" w:name="_Toc67925990"/>
      <w:bookmarkStart w:id="3230" w:name="_Toc75273628"/>
      <w:bookmarkStart w:id="3231" w:name="_Toc76510528"/>
      <w:bookmarkStart w:id="3232" w:name="_Toc83129685"/>
      <w:bookmarkStart w:id="3233" w:name="_Toc90591217"/>
      <w:bookmarkStart w:id="3234" w:name="_Toc98864249"/>
      <w:bookmarkStart w:id="3235" w:name="_Toc99733498"/>
      <w:bookmarkStart w:id="3236" w:name="_Toc106577398"/>
      <w:r w:rsidRPr="00C04A08">
        <w:t>6.4.2.3.1</w:t>
      </w:r>
      <w:r w:rsidRPr="00C04A08">
        <w:tab/>
        <w:t>General</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14:paraId="42008232" w14:textId="77777777" w:rsidR="00D806F4" w:rsidRPr="00C04A08" w:rsidRDefault="00D806F4" w:rsidP="00D806F4">
      <w:r w:rsidRPr="00C04A08">
        <w:t xml:space="preserve">The in-band emission is defined as the average across 12 sub-carriers and as a function of the RB offset from the edge of the allocated UL transmission bandwidth. The in-band emission is measured as the ratio of the UE output power in a non–allocated RB to the UE output power in an allocated RB. The IBE requirement does not apply if UE declares support for </w:t>
      </w:r>
      <w:r w:rsidRPr="009803F8">
        <w:rPr>
          <w:i/>
          <w:iCs/>
        </w:rPr>
        <w:t>mpr-PowerBoost-FR2-r16</w:t>
      </w:r>
      <w:r>
        <w:rPr>
          <w:i/>
          <w:iCs/>
        </w:rPr>
        <w:t xml:space="preserve">, </w:t>
      </w:r>
      <w:r w:rsidRPr="00C04A08">
        <w:t xml:space="preserve">UL transmission </w:t>
      </w:r>
      <w:r>
        <w:t xml:space="preserve">is </w:t>
      </w:r>
      <w:proofErr w:type="spellStart"/>
      <w:proofErr w:type="gramStart"/>
      <w:r>
        <w:t>QPSK,</w:t>
      </w:r>
      <w:r w:rsidRPr="00C04A08">
        <w:t>MPR</w:t>
      </w:r>
      <w:r w:rsidRPr="00C04A08">
        <w:rPr>
          <w:vertAlign w:val="subscript"/>
        </w:rPr>
        <w:t>f</w:t>
      </w:r>
      <w:proofErr w:type="gramEnd"/>
      <w:r w:rsidRPr="00C04A08">
        <w:rPr>
          <w:vertAlign w:val="subscript"/>
        </w:rPr>
        <w:t>,c</w:t>
      </w:r>
      <w:proofErr w:type="spellEnd"/>
      <w:r w:rsidRPr="00C04A08">
        <w:rPr>
          <w:vertAlign w:val="subscript"/>
        </w:rPr>
        <w:t xml:space="preserve"> </w:t>
      </w:r>
      <w:r w:rsidRPr="00C04A08">
        <w:t>= 0</w:t>
      </w:r>
      <w:r>
        <w:t xml:space="preserve"> </w:t>
      </w:r>
      <w:r w:rsidRPr="008C54A6">
        <w:t xml:space="preserve">and when NS_200 applies, </w:t>
      </w:r>
      <w:r w:rsidRPr="00C04A08">
        <w:t xml:space="preserve"> and the network configures the UE to operate with </w:t>
      </w:r>
      <w:r w:rsidRPr="009803F8">
        <w:rPr>
          <w:i/>
          <w:iCs/>
        </w:rPr>
        <w:t>mpr-PowerBoost-FR2-r16</w:t>
      </w:r>
      <w:r>
        <w:rPr>
          <w:i/>
          <w:iCs/>
        </w:rPr>
        <w:t>.</w:t>
      </w:r>
    </w:p>
    <w:p w14:paraId="288F8D6F" w14:textId="77777777" w:rsidR="00D806F4" w:rsidRPr="00C04A08" w:rsidRDefault="00D806F4" w:rsidP="00D806F4">
      <w:r w:rsidRPr="00C04A08">
        <w:t>The basic in-band emissions measurement interval is identical to that of the EVM test.</w:t>
      </w:r>
    </w:p>
    <w:p w14:paraId="2631A9ED" w14:textId="77777777" w:rsidR="00D806F4" w:rsidRPr="00C04A08" w:rsidRDefault="00D806F4" w:rsidP="00D806F4">
      <w:r w:rsidRPr="00C04A08">
        <w:t xml:space="preserve">The requirement is verified with the test metric of In-band emission (Link=TX beam peak direction, </w:t>
      </w:r>
      <w:proofErr w:type="spellStart"/>
      <w:r w:rsidRPr="00C04A08">
        <w:t>Meas</w:t>
      </w:r>
      <w:proofErr w:type="spellEnd"/>
      <w:r w:rsidRPr="00C04A08">
        <w:t>=Link angle).</w:t>
      </w:r>
    </w:p>
    <w:p w14:paraId="5A50B154" w14:textId="77777777" w:rsidR="00D806F4" w:rsidRPr="00C04A08" w:rsidRDefault="00D806F4" w:rsidP="00D806F4">
      <w:pPr>
        <w:pStyle w:val="Heading5"/>
      </w:pPr>
      <w:bookmarkStart w:id="3237" w:name="_Toc21340869"/>
      <w:bookmarkStart w:id="3238" w:name="_Toc29805316"/>
      <w:bookmarkStart w:id="3239" w:name="_Toc36456525"/>
      <w:bookmarkStart w:id="3240" w:name="_Toc36469623"/>
      <w:bookmarkStart w:id="3241" w:name="_Toc37254032"/>
      <w:bookmarkStart w:id="3242" w:name="_Toc37322889"/>
      <w:bookmarkStart w:id="3243" w:name="_Toc37324295"/>
      <w:bookmarkStart w:id="3244" w:name="_Toc45889818"/>
      <w:bookmarkStart w:id="3245" w:name="_Toc52196478"/>
      <w:bookmarkStart w:id="3246" w:name="_Toc52197458"/>
      <w:bookmarkStart w:id="3247" w:name="_Toc53173181"/>
      <w:bookmarkStart w:id="3248" w:name="_Toc53173550"/>
      <w:bookmarkStart w:id="3249" w:name="_Toc61119550"/>
      <w:bookmarkStart w:id="3250" w:name="_Toc61119932"/>
      <w:bookmarkStart w:id="3251" w:name="_Toc67925991"/>
      <w:bookmarkStart w:id="3252" w:name="_Toc75273629"/>
      <w:bookmarkStart w:id="3253" w:name="_Toc76510529"/>
      <w:bookmarkStart w:id="3254" w:name="_Toc83129686"/>
      <w:bookmarkStart w:id="3255" w:name="_Toc90591218"/>
      <w:bookmarkStart w:id="3256" w:name="_Toc98864250"/>
      <w:bookmarkStart w:id="3257" w:name="_Toc99733499"/>
      <w:bookmarkStart w:id="3258" w:name="_Toc106577399"/>
      <w:r w:rsidRPr="00C04A08">
        <w:t>6.4.2.3.2</w:t>
      </w:r>
      <w:r w:rsidRPr="00C04A08">
        <w:tab/>
        <w:t>In-band emissions for power class 1</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14:paraId="64AFC140" w14:textId="77777777" w:rsidR="00D806F4" w:rsidRPr="00C04A08" w:rsidRDefault="00D806F4" w:rsidP="00D806F4">
      <w:pPr>
        <w:rPr>
          <w:rFonts w:cs="v5.0.0"/>
        </w:rPr>
      </w:pPr>
      <w:bookmarkStart w:id="3259" w:name="_Hlk519673118"/>
      <w:r w:rsidRPr="00C04A08">
        <w:t xml:space="preserve">The average of the in-band emission measurement over 10 sub-frames shall not exceed the values specified in </w:t>
      </w:r>
      <w:bookmarkEnd w:id="3259"/>
      <w:r w:rsidRPr="00C04A08">
        <w:t>Table 6.4.2.3.2-1 for power class 1 UEs</w:t>
      </w:r>
      <w:r w:rsidRPr="00C04A08">
        <w:rPr>
          <w:rFonts w:cs="v5.0.0"/>
        </w:rPr>
        <w:t>.</w:t>
      </w:r>
    </w:p>
    <w:p w14:paraId="45959701" w14:textId="77777777" w:rsidR="00D806F4" w:rsidRPr="00C04A08" w:rsidRDefault="00D806F4" w:rsidP="00D806F4">
      <w:pPr>
        <w:pStyle w:val="TH"/>
      </w:pPr>
      <w:r w:rsidRPr="00C04A08">
        <w:t>Table 6.4.2.3.2-1: Requirements for in-band emissions for power class 1</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942"/>
        <w:gridCol w:w="2520"/>
        <w:gridCol w:w="2250"/>
        <w:gridCol w:w="2164"/>
      </w:tblGrid>
      <w:tr w:rsidR="00D806F4" w:rsidRPr="00C04A08" w14:paraId="2F547E2A" w14:textId="77777777" w:rsidTr="005F72E6">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16CEEAA4" w14:textId="77777777" w:rsidR="00D806F4" w:rsidRPr="00C04A08" w:rsidRDefault="00D806F4" w:rsidP="005F72E6">
            <w:pPr>
              <w:pStyle w:val="TAH"/>
              <w:rPr>
                <w:i/>
                <w:iCs/>
              </w:rPr>
            </w:pPr>
            <w:r w:rsidRPr="00C04A08">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1B0C50ED" w14:textId="77777777" w:rsidR="00D806F4" w:rsidRPr="00C04A08" w:rsidRDefault="00D806F4" w:rsidP="005F72E6">
            <w:pPr>
              <w:pStyle w:val="TAH"/>
              <w:rPr>
                <w:rFonts w:cs="Arial"/>
              </w:rPr>
            </w:pPr>
            <w:r w:rsidRPr="00C04A08">
              <w:rPr>
                <w:rFonts w:cs="Arial"/>
              </w:rPr>
              <w:t>Unit</w:t>
            </w:r>
          </w:p>
        </w:tc>
        <w:tc>
          <w:tcPr>
            <w:tcW w:w="5712" w:type="dxa"/>
            <w:gridSpan w:val="3"/>
            <w:tcBorders>
              <w:top w:val="single" w:sz="4" w:space="0" w:color="auto"/>
              <w:left w:val="single" w:sz="4" w:space="0" w:color="auto"/>
              <w:bottom w:val="single" w:sz="4" w:space="0" w:color="auto"/>
              <w:right w:val="single" w:sz="4" w:space="0" w:color="auto"/>
            </w:tcBorders>
            <w:hideMark/>
          </w:tcPr>
          <w:p w14:paraId="4289422E" w14:textId="77777777" w:rsidR="00D806F4" w:rsidRPr="00C04A08" w:rsidRDefault="00D806F4" w:rsidP="005F72E6">
            <w:pPr>
              <w:pStyle w:val="TAH"/>
              <w:rPr>
                <w:rFonts w:cs="Arial"/>
              </w:rPr>
            </w:pPr>
            <w:r w:rsidRPr="00C04A08">
              <w:rPr>
                <w:rFonts w:cs="Arial"/>
              </w:rPr>
              <w:t>Limit (NOTE 1)</w:t>
            </w:r>
          </w:p>
        </w:tc>
        <w:tc>
          <w:tcPr>
            <w:tcW w:w="2164" w:type="dxa"/>
            <w:tcBorders>
              <w:top w:val="single" w:sz="4" w:space="0" w:color="auto"/>
              <w:left w:val="single" w:sz="4" w:space="0" w:color="auto"/>
              <w:bottom w:val="single" w:sz="4" w:space="0" w:color="auto"/>
              <w:right w:val="single" w:sz="4" w:space="0" w:color="auto"/>
            </w:tcBorders>
            <w:hideMark/>
          </w:tcPr>
          <w:p w14:paraId="26BCAD63" w14:textId="77777777" w:rsidR="00D806F4" w:rsidRPr="00C04A08" w:rsidRDefault="00D806F4" w:rsidP="005F72E6">
            <w:pPr>
              <w:pStyle w:val="TAH"/>
              <w:rPr>
                <w:rFonts w:cs="Arial"/>
              </w:rPr>
            </w:pPr>
            <w:r w:rsidRPr="00C04A08">
              <w:rPr>
                <w:rFonts w:cs="Arial"/>
              </w:rPr>
              <w:t>Applicable Frequencies</w:t>
            </w:r>
          </w:p>
        </w:tc>
      </w:tr>
      <w:tr w:rsidR="00D806F4" w:rsidRPr="00C04A08" w14:paraId="6FBF2E6D" w14:textId="77777777" w:rsidTr="005F72E6">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5778EADF" w14:textId="77777777" w:rsidR="00D806F4" w:rsidRPr="00C04A08" w:rsidRDefault="00D806F4" w:rsidP="005F72E6">
            <w:pPr>
              <w:pStyle w:val="TAH"/>
            </w:pPr>
            <w:r w:rsidRPr="00C04A08">
              <w:t>General</w:t>
            </w:r>
          </w:p>
        </w:tc>
        <w:tc>
          <w:tcPr>
            <w:tcW w:w="566" w:type="dxa"/>
            <w:tcBorders>
              <w:top w:val="single" w:sz="4" w:space="0" w:color="auto"/>
              <w:left w:val="single" w:sz="4" w:space="0" w:color="auto"/>
              <w:bottom w:val="single" w:sz="4" w:space="0" w:color="auto"/>
              <w:right w:val="single" w:sz="4" w:space="0" w:color="auto"/>
            </w:tcBorders>
            <w:hideMark/>
          </w:tcPr>
          <w:p w14:paraId="54D75024" w14:textId="77777777" w:rsidR="00D806F4" w:rsidRPr="00C04A08" w:rsidRDefault="00D806F4" w:rsidP="005F72E6">
            <w:pPr>
              <w:pStyle w:val="TAC"/>
            </w:pPr>
            <w:r w:rsidRPr="00C04A08">
              <w:t>dB</w:t>
            </w:r>
          </w:p>
        </w:tc>
        <w:tc>
          <w:tcPr>
            <w:tcW w:w="5712" w:type="dxa"/>
            <w:gridSpan w:val="3"/>
            <w:tcBorders>
              <w:top w:val="single" w:sz="4" w:space="0" w:color="auto"/>
              <w:left w:val="single" w:sz="4" w:space="0" w:color="auto"/>
              <w:bottom w:val="single" w:sz="4" w:space="0" w:color="auto"/>
              <w:right w:val="single" w:sz="4" w:space="0" w:color="auto"/>
            </w:tcBorders>
          </w:tcPr>
          <w:p w14:paraId="632A5AD4" w14:textId="77777777" w:rsidR="00D806F4" w:rsidRPr="009D1A65" w:rsidRDefault="00D806F4" w:rsidP="005F72E6">
            <w:pPr>
              <w:pStyle w:val="TAC"/>
              <w:rPr>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6AEB6A7A" w14:textId="77777777" w:rsidR="00D806F4" w:rsidRPr="00C04A08" w:rsidRDefault="00D806F4" w:rsidP="005F72E6">
            <w:pPr>
              <w:pStyle w:val="TAC"/>
            </w:pPr>
          </w:p>
        </w:tc>
        <w:tc>
          <w:tcPr>
            <w:tcW w:w="2164" w:type="dxa"/>
            <w:tcBorders>
              <w:top w:val="single" w:sz="4" w:space="0" w:color="auto"/>
              <w:left w:val="single" w:sz="4" w:space="0" w:color="auto"/>
              <w:bottom w:val="single" w:sz="4" w:space="0" w:color="auto"/>
              <w:right w:val="single" w:sz="4" w:space="0" w:color="auto"/>
            </w:tcBorders>
            <w:hideMark/>
          </w:tcPr>
          <w:p w14:paraId="6460C700" w14:textId="77777777" w:rsidR="00D806F4" w:rsidRPr="00C04A08" w:rsidRDefault="00D806F4" w:rsidP="005F72E6">
            <w:pPr>
              <w:pStyle w:val="TAC"/>
            </w:pPr>
            <w:r w:rsidRPr="00C04A08">
              <w:t>Any non-allocated (NOTE 2)</w:t>
            </w:r>
          </w:p>
        </w:tc>
      </w:tr>
      <w:tr w:rsidR="00D806F4" w:rsidRPr="00C04A08" w14:paraId="6265F1E7" w14:textId="77777777" w:rsidTr="005F72E6">
        <w:trPr>
          <w:trHeight w:val="187"/>
          <w:jc w:val="center"/>
          <w:ins w:id="3260" w:author="Phil Coan" w:date="2022-08-06T05:37:00Z"/>
        </w:trPr>
        <w:tc>
          <w:tcPr>
            <w:tcW w:w="1187" w:type="dxa"/>
            <w:tcBorders>
              <w:top w:val="single" w:sz="4" w:space="0" w:color="auto"/>
              <w:left w:val="single" w:sz="4" w:space="0" w:color="auto"/>
              <w:bottom w:val="nil"/>
              <w:right w:val="single" w:sz="4" w:space="0" w:color="auto"/>
            </w:tcBorders>
            <w:shd w:val="clear" w:color="auto" w:fill="auto"/>
          </w:tcPr>
          <w:p w14:paraId="14650D3A" w14:textId="77777777" w:rsidR="00D806F4" w:rsidRPr="00C04A08" w:rsidRDefault="00D806F4" w:rsidP="005F72E6">
            <w:pPr>
              <w:pStyle w:val="TAH"/>
              <w:rPr>
                <w:ins w:id="3261" w:author="Phil Coan" w:date="2022-08-06T05:37:00Z"/>
              </w:rPr>
            </w:pPr>
          </w:p>
        </w:tc>
        <w:tc>
          <w:tcPr>
            <w:tcW w:w="566" w:type="dxa"/>
            <w:tcBorders>
              <w:top w:val="single" w:sz="4" w:space="0" w:color="auto"/>
              <w:left w:val="single" w:sz="4" w:space="0" w:color="auto"/>
              <w:bottom w:val="nil"/>
              <w:right w:val="single" w:sz="4" w:space="0" w:color="auto"/>
            </w:tcBorders>
            <w:shd w:val="clear" w:color="auto" w:fill="auto"/>
          </w:tcPr>
          <w:p w14:paraId="03B926D7" w14:textId="77777777" w:rsidR="00D806F4" w:rsidRPr="00C04A08" w:rsidRDefault="00D806F4" w:rsidP="005F72E6">
            <w:pPr>
              <w:pStyle w:val="TAC"/>
              <w:rPr>
                <w:ins w:id="3262" w:author="Phil Coan" w:date="2022-08-06T05:37:00Z"/>
              </w:rPr>
            </w:pPr>
          </w:p>
        </w:tc>
        <w:tc>
          <w:tcPr>
            <w:tcW w:w="942" w:type="dxa"/>
            <w:tcBorders>
              <w:top w:val="single" w:sz="4" w:space="0" w:color="auto"/>
              <w:left w:val="single" w:sz="4" w:space="0" w:color="auto"/>
              <w:bottom w:val="single" w:sz="4" w:space="0" w:color="auto"/>
              <w:right w:val="single" w:sz="4" w:space="0" w:color="auto"/>
            </w:tcBorders>
          </w:tcPr>
          <w:p w14:paraId="7113C57E" w14:textId="77777777" w:rsidR="00D806F4" w:rsidRPr="00C04A08" w:rsidRDefault="00D806F4" w:rsidP="005F72E6">
            <w:pPr>
              <w:pStyle w:val="TAC"/>
              <w:rPr>
                <w:ins w:id="3263" w:author="Phil Coan" w:date="2022-08-06T05:37:00Z"/>
              </w:rPr>
            </w:pPr>
          </w:p>
        </w:tc>
        <w:tc>
          <w:tcPr>
            <w:tcW w:w="2520" w:type="dxa"/>
            <w:tcBorders>
              <w:top w:val="single" w:sz="4" w:space="0" w:color="auto"/>
              <w:left w:val="single" w:sz="4" w:space="0" w:color="auto"/>
              <w:bottom w:val="single" w:sz="4" w:space="0" w:color="auto"/>
              <w:right w:val="single" w:sz="4" w:space="0" w:color="auto"/>
            </w:tcBorders>
          </w:tcPr>
          <w:p w14:paraId="1E8C663E" w14:textId="77777777" w:rsidR="00D806F4" w:rsidRPr="00C04A08" w:rsidRDefault="00D806F4" w:rsidP="005F72E6">
            <w:pPr>
              <w:pStyle w:val="TAC"/>
              <w:rPr>
                <w:ins w:id="3264" w:author="Phil Coan" w:date="2022-08-06T05:37:00Z"/>
              </w:rPr>
            </w:pPr>
            <w:ins w:id="3265" w:author="Phil Coan" w:date="2022-08-06T05:38:00Z">
              <w:r>
                <w:t>Output power for FR2-1</w:t>
              </w:r>
            </w:ins>
          </w:p>
        </w:tc>
        <w:tc>
          <w:tcPr>
            <w:tcW w:w="2250" w:type="dxa"/>
            <w:tcBorders>
              <w:top w:val="single" w:sz="4" w:space="0" w:color="auto"/>
              <w:left w:val="single" w:sz="4" w:space="0" w:color="auto"/>
              <w:bottom w:val="nil"/>
              <w:right w:val="single" w:sz="4" w:space="0" w:color="auto"/>
            </w:tcBorders>
          </w:tcPr>
          <w:p w14:paraId="0B3B088E" w14:textId="77777777" w:rsidR="00D806F4" w:rsidRPr="00C04A08" w:rsidRDefault="00D806F4" w:rsidP="005F72E6">
            <w:pPr>
              <w:pStyle w:val="TAC"/>
              <w:rPr>
                <w:ins w:id="3266" w:author="Phil Coan" w:date="2022-08-06T05:38:00Z"/>
              </w:rPr>
            </w:pPr>
            <w:ins w:id="3267" w:author="Phil Coan" w:date="2022-08-06T05:38:00Z">
              <w:r>
                <w:t>Output Power for FR2-2</w:t>
              </w:r>
            </w:ins>
          </w:p>
        </w:tc>
        <w:tc>
          <w:tcPr>
            <w:tcW w:w="2164" w:type="dxa"/>
            <w:tcBorders>
              <w:top w:val="single" w:sz="4" w:space="0" w:color="auto"/>
              <w:left w:val="single" w:sz="4" w:space="0" w:color="auto"/>
              <w:bottom w:val="nil"/>
              <w:right w:val="single" w:sz="4" w:space="0" w:color="auto"/>
            </w:tcBorders>
            <w:shd w:val="clear" w:color="auto" w:fill="auto"/>
          </w:tcPr>
          <w:p w14:paraId="72C3F39E" w14:textId="77777777" w:rsidR="00D806F4" w:rsidRPr="00C04A08" w:rsidRDefault="00D806F4" w:rsidP="005F72E6">
            <w:pPr>
              <w:pStyle w:val="TAC"/>
              <w:rPr>
                <w:ins w:id="3268" w:author="Phil Coan" w:date="2022-08-06T05:37:00Z"/>
              </w:rPr>
            </w:pPr>
          </w:p>
        </w:tc>
      </w:tr>
      <w:tr w:rsidR="00D806F4" w:rsidRPr="00C04A08" w14:paraId="53EAE1B3" w14:textId="77777777" w:rsidTr="005F72E6">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7BFE0E58" w14:textId="77777777" w:rsidR="00D806F4" w:rsidRPr="00C04A08" w:rsidRDefault="00D806F4" w:rsidP="005F72E6">
            <w:pPr>
              <w:pStyle w:val="TAH"/>
            </w:pPr>
            <w:r w:rsidRPr="00C04A08">
              <w:t>IQ Image</w:t>
            </w:r>
          </w:p>
        </w:tc>
        <w:tc>
          <w:tcPr>
            <w:tcW w:w="566" w:type="dxa"/>
            <w:tcBorders>
              <w:top w:val="single" w:sz="4" w:space="0" w:color="auto"/>
              <w:left w:val="single" w:sz="4" w:space="0" w:color="auto"/>
              <w:bottom w:val="nil"/>
              <w:right w:val="single" w:sz="4" w:space="0" w:color="auto"/>
            </w:tcBorders>
            <w:shd w:val="clear" w:color="auto" w:fill="auto"/>
            <w:hideMark/>
          </w:tcPr>
          <w:p w14:paraId="5C794798" w14:textId="77777777" w:rsidR="00D806F4" w:rsidRPr="00C04A08" w:rsidRDefault="00D806F4" w:rsidP="005F72E6">
            <w:pPr>
              <w:pStyle w:val="TAC"/>
            </w:pPr>
            <w:r w:rsidRPr="00C04A08">
              <w:t>dB</w:t>
            </w:r>
          </w:p>
        </w:tc>
        <w:tc>
          <w:tcPr>
            <w:tcW w:w="942" w:type="dxa"/>
            <w:tcBorders>
              <w:top w:val="single" w:sz="4" w:space="0" w:color="auto"/>
              <w:left w:val="single" w:sz="4" w:space="0" w:color="auto"/>
              <w:bottom w:val="single" w:sz="4" w:space="0" w:color="auto"/>
              <w:right w:val="single" w:sz="4" w:space="0" w:color="auto"/>
            </w:tcBorders>
            <w:hideMark/>
          </w:tcPr>
          <w:p w14:paraId="33BC755A" w14:textId="77777777" w:rsidR="00D806F4" w:rsidRPr="00C04A08" w:rsidRDefault="00D806F4" w:rsidP="005F72E6">
            <w:pPr>
              <w:pStyle w:val="TAC"/>
            </w:pPr>
            <w:r w:rsidRPr="00C04A08">
              <w:t>-25</w:t>
            </w:r>
          </w:p>
        </w:tc>
        <w:tc>
          <w:tcPr>
            <w:tcW w:w="2520" w:type="dxa"/>
            <w:tcBorders>
              <w:top w:val="single" w:sz="4" w:space="0" w:color="auto"/>
              <w:left w:val="single" w:sz="4" w:space="0" w:color="auto"/>
              <w:bottom w:val="single" w:sz="4" w:space="0" w:color="auto"/>
              <w:right w:val="single" w:sz="4" w:space="0" w:color="auto"/>
            </w:tcBorders>
            <w:hideMark/>
          </w:tcPr>
          <w:p w14:paraId="5FEEBD15" w14:textId="77777777" w:rsidR="00D806F4" w:rsidRPr="00C04A08" w:rsidRDefault="00D806F4" w:rsidP="005F72E6">
            <w:pPr>
              <w:pStyle w:val="TAC"/>
            </w:pPr>
            <w:del w:id="3269" w:author="Phil Coan" w:date="2022-08-06T05:39:00Z">
              <w:r w:rsidRPr="00C04A08" w:rsidDel="00E86A47">
                <w:delText xml:space="preserve">Output power </w:delText>
              </w:r>
            </w:del>
            <w:r w:rsidRPr="00C04A08">
              <w:t>&gt; 27 dBm</w:t>
            </w:r>
          </w:p>
        </w:tc>
        <w:tc>
          <w:tcPr>
            <w:tcW w:w="2250" w:type="dxa"/>
            <w:tcBorders>
              <w:top w:val="single" w:sz="4" w:space="0" w:color="auto"/>
              <w:left w:val="single" w:sz="4" w:space="0" w:color="auto"/>
              <w:bottom w:val="single" w:sz="4" w:space="0" w:color="auto"/>
              <w:right w:val="single" w:sz="4" w:space="0" w:color="auto"/>
            </w:tcBorders>
          </w:tcPr>
          <w:p w14:paraId="64D8C217" w14:textId="77777777" w:rsidR="00D806F4" w:rsidRPr="00C04A08" w:rsidRDefault="00D806F4" w:rsidP="005F72E6">
            <w:pPr>
              <w:pStyle w:val="TAC"/>
              <w:ind w:left="720"/>
              <w:jc w:val="left"/>
            </w:pPr>
            <w:ins w:id="3270" w:author="Phil Coan" w:date="2022-08-06T05:41:00Z">
              <w:r w:rsidRPr="00C04A08">
                <w:t>&gt; 2</w:t>
              </w:r>
              <w:r>
                <w:t>3.4</w:t>
              </w:r>
              <w:r w:rsidRPr="00C04A08">
                <w:t xml:space="preserve"> dBm</w:t>
              </w:r>
            </w:ins>
          </w:p>
        </w:tc>
        <w:tc>
          <w:tcPr>
            <w:tcW w:w="2164" w:type="dxa"/>
            <w:tcBorders>
              <w:top w:val="single" w:sz="4" w:space="0" w:color="auto"/>
              <w:left w:val="single" w:sz="4" w:space="0" w:color="auto"/>
              <w:bottom w:val="nil"/>
              <w:right w:val="single" w:sz="4" w:space="0" w:color="auto"/>
            </w:tcBorders>
            <w:shd w:val="clear" w:color="auto" w:fill="auto"/>
            <w:hideMark/>
          </w:tcPr>
          <w:p w14:paraId="6A9AE909" w14:textId="77777777" w:rsidR="00D806F4" w:rsidRPr="00C04A08" w:rsidRDefault="00D806F4" w:rsidP="005F72E6">
            <w:pPr>
              <w:pStyle w:val="TAC"/>
            </w:pPr>
            <w:r w:rsidRPr="00C04A08">
              <w:t>Image frequencies (NOTES 2, 3)</w:t>
            </w:r>
          </w:p>
        </w:tc>
      </w:tr>
      <w:tr w:rsidR="00D806F4" w:rsidRPr="00C04A08" w14:paraId="4D5BD93A" w14:textId="77777777" w:rsidTr="005F72E6">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74E16B49" w14:textId="77777777" w:rsidR="00D806F4" w:rsidRPr="00C04A08" w:rsidRDefault="00D806F4" w:rsidP="005F72E6">
            <w:pPr>
              <w:pStyle w:val="TAH"/>
            </w:pPr>
          </w:p>
        </w:tc>
        <w:tc>
          <w:tcPr>
            <w:tcW w:w="0" w:type="auto"/>
            <w:tcBorders>
              <w:top w:val="nil"/>
              <w:left w:val="single" w:sz="4" w:space="0" w:color="auto"/>
              <w:bottom w:val="single" w:sz="4" w:space="0" w:color="auto"/>
              <w:right w:val="single" w:sz="4" w:space="0" w:color="auto"/>
            </w:tcBorders>
            <w:shd w:val="clear" w:color="auto" w:fill="auto"/>
            <w:hideMark/>
          </w:tcPr>
          <w:p w14:paraId="06DDD8DE" w14:textId="77777777" w:rsidR="00D806F4" w:rsidRPr="00C04A08" w:rsidRDefault="00D806F4" w:rsidP="005F72E6">
            <w:pPr>
              <w:pStyle w:val="TAC"/>
            </w:pPr>
          </w:p>
        </w:tc>
        <w:tc>
          <w:tcPr>
            <w:tcW w:w="942" w:type="dxa"/>
            <w:tcBorders>
              <w:top w:val="single" w:sz="4" w:space="0" w:color="auto"/>
              <w:left w:val="single" w:sz="4" w:space="0" w:color="auto"/>
              <w:bottom w:val="single" w:sz="4" w:space="0" w:color="auto"/>
              <w:right w:val="single" w:sz="4" w:space="0" w:color="auto"/>
            </w:tcBorders>
            <w:hideMark/>
          </w:tcPr>
          <w:p w14:paraId="07D56E2E" w14:textId="77777777" w:rsidR="00D806F4" w:rsidRPr="00C04A08" w:rsidRDefault="00D806F4" w:rsidP="005F72E6">
            <w:pPr>
              <w:pStyle w:val="TAC"/>
            </w:pPr>
            <w:r w:rsidRPr="00C04A08">
              <w:t>-20</w:t>
            </w:r>
          </w:p>
        </w:tc>
        <w:tc>
          <w:tcPr>
            <w:tcW w:w="2520" w:type="dxa"/>
            <w:tcBorders>
              <w:top w:val="single" w:sz="4" w:space="0" w:color="auto"/>
              <w:left w:val="single" w:sz="4" w:space="0" w:color="auto"/>
              <w:bottom w:val="single" w:sz="4" w:space="0" w:color="auto"/>
              <w:right w:val="single" w:sz="4" w:space="0" w:color="auto"/>
            </w:tcBorders>
            <w:hideMark/>
          </w:tcPr>
          <w:p w14:paraId="21F090A9" w14:textId="77777777" w:rsidR="00D806F4" w:rsidRPr="00C04A08" w:rsidRDefault="00D806F4" w:rsidP="005F72E6">
            <w:pPr>
              <w:pStyle w:val="TAC"/>
            </w:pPr>
            <w:del w:id="3271" w:author="Phil Coan" w:date="2022-08-06T05:39:00Z">
              <w:r w:rsidRPr="00C04A08" w:rsidDel="00E86A47">
                <w:delText xml:space="preserve">Output power </w:delText>
              </w:r>
            </w:del>
            <w:r w:rsidRPr="00C04A08">
              <w:t>≤ 27 dBm</w:t>
            </w:r>
          </w:p>
        </w:tc>
        <w:tc>
          <w:tcPr>
            <w:tcW w:w="2250" w:type="dxa"/>
            <w:tcBorders>
              <w:top w:val="single" w:sz="4" w:space="0" w:color="auto"/>
              <w:left w:val="single" w:sz="4" w:space="0" w:color="auto"/>
              <w:bottom w:val="single" w:sz="4" w:space="0" w:color="auto"/>
              <w:right w:val="single" w:sz="4" w:space="0" w:color="auto"/>
            </w:tcBorders>
          </w:tcPr>
          <w:p w14:paraId="24EA74D8" w14:textId="77777777" w:rsidR="00D806F4" w:rsidRPr="00C04A08" w:rsidRDefault="00D806F4" w:rsidP="005F72E6">
            <w:pPr>
              <w:pStyle w:val="TAC"/>
            </w:pPr>
            <w:ins w:id="3272" w:author="Phil Coan" w:date="2022-08-06T05:41:00Z">
              <w:r w:rsidRPr="00C04A08">
                <w:t>≤ 2</w:t>
              </w:r>
              <w:r>
                <w:t>3.4</w:t>
              </w:r>
              <w:r w:rsidRPr="00C04A08">
                <w:t xml:space="preserve"> dBm</w:t>
              </w:r>
            </w:ins>
          </w:p>
        </w:tc>
        <w:tc>
          <w:tcPr>
            <w:tcW w:w="2164" w:type="dxa"/>
            <w:tcBorders>
              <w:top w:val="nil"/>
              <w:left w:val="single" w:sz="4" w:space="0" w:color="auto"/>
              <w:bottom w:val="single" w:sz="4" w:space="0" w:color="auto"/>
              <w:right w:val="single" w:sz="4" w:space="0" w:color="auto"/>
            </w:tcBorders>
            <w:shd w:val="clear" w:color="auto" w:fill="auto"/>
            <w:hideMark/>
          </w:tcPr>
          <w:p w14:paraId="519146F4" w14:textId="77777777" w:rsidR="00D806F4" w:rsidRPr="00C04A08" w:rsidRDefault="00D806F4" w:rsidP="005F72E6">
            <w:pPr>
              <w:pStyle w:val="TAC"/>
            </w:pPr>
          </w:p>
        </w:tc>
      </w:tr>
      <w:tr w:rsidR="00D806F4" w:rsidRPr="00C04A08" w14:paraId="57AA0F9E" w14:textId="77777777" w:rsidTr="005F72E6">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57A97710" w14:textId="77777777" w:rsidR="00D806F4" w:rsidRPr="00C04A08" w:rsidRDefault="00D806F4" w:rsidP="005F72E6">
            <w:pPr>
              <w:pStyle w:val="TAH"/>
            </w:pPr>
            <w:r w:rsidRPr="00C04A08">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1B49775B" w14:textId="77777777" w:rsidR="00D806F4" w:rsidRPr="00C04A08" w:rsidRDefault="00D806F4" w:rsidP="005F72E6">
            <w:pPr>
              <w:pStyle w:val="TAC"/>
            </w:pPr>
            <w:proofErr w:type="spellStart"/>
            <w:r w:rsidRPr="00C04A08">
              <w:t>dBc</w:t>
            </w:r>
            <w:proofErr w:type="spellEnd"/>
          </w:p>
        </w:tc>
        <w:tc>
          <w:tcPr>
            <w:tcW w:w="942" w:type="dxa"/>
            <w:tcBorders>
              <w:top w:val="single" w:sz="4" w:space="0" w:color="auto"/>
              <w:left w:val="single" w:sz="4" w:space="0" w:color="auto"/>
              <w:bottom w:val="single" w:sz="4" w:space="0" w:color="auto"/>
              <w:right w:val="single" w:sz="4" w:space="0" w:color="auto"/>
            </w:tcBorders>
            <w:hideMark/>
          </w:tcPr>
          <w:p w14:paraId="6C74B007" w14:textId="77777777" w:rsidR="00D806F4" w:rsidRPr="00C04A08" w:rsidRDefault="00D806F4" w:rsidP="005F72E6">
            <w:pPr>
              <w:pStyle w:val="TAC"/>
            </w:pPr>
            <w:r w:rsidRPr="00C04A08">
              <w:t>-25</w:t>
            </w:r>
          </w:p>
        </w:tc>
        <w:tc>
          <w:tcPr>
            <w:tcW w:w="2520" w:type="dxa"/>
            <w:tcBorders>
              <w:top w:val="single" w:sz="4" w:space="0" w:color="auto"/>
              <w:left w:val="single" w:sz="4" w:space="0" w:color="auto"/>
              <w:bottom w:val="single" w:sz="4" w:space="0" w:color="auto"/>
              <w:right w:val="single" w:sz="4" w:space="0" w:color="auto"/>
            </w:tcBorders>
            <w:hideMark/>
          </w:tcPr>
          <w:p w14:paraId="5391F1CE" w14:textId="77777777" w:rsidR="00D806F4" w:rsidRPr="00C04A08" w:rsidRDefault="00D806F4" w:rsidP="005F72E6">
            <w:pPr>
              <w:pStyle w:val="TAC"/>
            </w:pPr>
            <w:del w:id="3273" w:author="Phil Coan" w:date="2022-08-06T05:40:00Z">
              <w:r w:rsidRPr="00C04A08" w:rsidDel="006B3D03">
                <w:delText xml:space="preserve">Output power </w:delText>
              </w:r>
            </w:del>
            <w:r w:rsidRPr="00C04A08">
              <w:t>&gt; 17 dBm</w:t>
            </w:r>
          </w:p>
        </w:tc>
        <w:tc>
          <w:tcPr>
            <w:tcW w:w="2250" w:type="dxa"/>
            <w:tcBorders>
              <w:top w:val="single" w:sz="4" w:space="0" w:color="auto"/>
              <w:left w:val="single" w:sz="4" w:space="0" w:color="auto"/>
              <w:bottom w:val="single" w:sz="4" w:space="0" w:color="auto"/>
              <w:right w:val="single" w:sz="4" w:space="0" w:color="auto"/>
            </w:tcBorders>
          </w:tcPr>
          <w:p w14:paraId="20F65004" w14:textId="77777777" w:rsidR="00D806F4" w:rsidRPr="00C04A08" w:rsidRDefault="00D806F4" w:rsidP="005F72E6">
            <w:pPr>
              <w:pStyle w:val="TAC"/>
            </w:pPr>
            <w:ins w:id="3274" w:author="Phil Coan" w:date="2022-08-06T05:41:00Z">
              <w:r w:rsidRPr="00C04A08">
                <w:t>&gt; 1</w:t>
              </w:r>
              <w:r>
                <w:t>3.4</w:t>
              </w:r>
              <w:r w:rsidRPr="00C04A08">
                <w:t xml:space="preserve"> dBm</w:t>
              </w:r>
            </w:ins>
          </w:p>
        </w:tc>
        <w:tc>
          <w:tcPr>
            <w:tcW w:w="2164" w:type="dxa"/>
            <w:tcBorders>
              <w:top w:val="single" w:sz="4" w:space="0" w:color="auto"/>
              <w:left w:val="single" w:sz="4" w:space="0" w:color="auto"/>
              <w:bottom w:val="nil"/>
              <w:right w:val="single" w:sz="4" w:space="0" w:color="auto"/>
            </w:tcBorders>
            <w:shd w:val="clear" w:color="auto" w:fill="auto"/>
            <w:hideMark/>
          </w:tcPr>
          <w:p w14:paraId="24687DAD" w14:textId="77777777" w:rsidR="00D806F4" w:rsidRPr="00C04A08" w:rsidRDefault="00D806F4" w:rsidP="005F72E6">
            <w:pPr>
              <w:pStyle w:val="TAC"/>
            </w:pPr>
            <w:r w:rsidRPr="00C04A08">
              <w:t>Carrier frequency (NOTES 4, 5)</w:t>
            </w:r>
          </w:p>
        </w:tc>
      </w:tr>
      <w:tr w:rsidR="00D806F4" w:rsidRPr="00C04A08" w14:paraId="19684BC2" w14:textId="77777777" w:rsidTr="005F72E6">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5FBF6" w14:textId="77777777" w:rsidR="00D806F4" w:rsidRPr="00C04A08" w:rsidRDefault="00D806F4" w:rsidP="005F72E6">
            <w:pPr>
              <w:spacing w:after="0"/>
              <w:rPr>
                <w:rFonts w:ascii="Arial" w:hAnsi="Arial" w:cs="Arial"/>
                <w:b/>
                <w:sz w:val="18"/>
              </w:rPr>
            </w:pPr>
          </w:p>
        </w:tc>
        <w:tc>
          <w:tcPr>
            <w:tcW w:w="0" w:type="auto"/>
            <w:tcBorders>
              <w:top w:val="nil"/>
              <w:left w:val="single" w:sz="4" w:space="0" w:color="auto"/>
              <w:bottom w:val="single" w:sz="4" w:space="0" w:color="auto"/>
              <w:right w:val="single" w:sz="4" w:space="0" w:color="auto"/>
            </w:tcBorders>
            <w:shd w:val="clear" w:color="auto" w:fill="auto"/>
            <w:hideMark/>
          </w:tcPr>
          <w:p w14:paraId="763FE4DB" w14:textId="77777777" w:rsidR="00D806F4" w:rsidRPr="00C04A08" w:rsidRDefault="00D806F4" w:rsidP="005F72E6">
            <w:pPr>
              <w:pStyle w:val="TAC"/>
            </w:pPr>
          </w:p>
        </w:tc>
        <w:tc>
          <w:tcPr>
            <w:tcW w:w="942" w:type="dxa"/>
            <w:tcBorders>
              <w:top w:val="single" w:sz="4" w:space="0" w:color="auto"/>
              <w:left w:val="single" w:sz="4" w:space="0" w:color="auto"/>
              <w:bottom w:val="single" w:sz="4" w:space="0" w:color="auto"/>
              <w:right w:val="single" w:sz="4" w:space="0" w:color="auto"/>
            </w:tcBorders>
            <w:hideMark/>
          </w:tcPr>
          <w:p w14:paraId="0C3B9342" w14:textId="77777777" w:rsidR="00D806F4" w:rsidRPr="00C04A08" w:rsidRDefault="00D806F4" w:rsidP="005F72E6">
            <w:pPr>
              <w:pStyle w:val="TAC"/>
            </w:pPr>
            <w:r w:rsidRPr="00C04A08">
              <w:t>-20</w:t>
            </w:r>
          </w:p>
        </w:tc>
        <w:tc>
          <w:tcPr>
            <w:tcW w:w="2520" w:type="dxa"/>
            <w:tcBorders>
              <w:top w:val="single" w:sz="4" w:space="0" w:color="auto"/>
              <w:left w:val="single" w:sz="4" w:space="0" w:color="auto"/>
              <w:bottom w:val="single" w:sz="4" w:space="0" w:color="auto"/>
              <w:right w:val="single" w:sz="4" w:space="0" w:color="auto"/>
            </w:tcBorders>
            <w:hideMark/>
          </w:tcPr>
          <w:p w14:paraId="648CFB74" w14:textId="77777777" w:rsidR="00D806F4" w:rsidRPr="00C04A08" w:rsidRDefault="00D806F4" w:rsidP="005F72E6">
            <w:pPr>
              <w:pStyle w:val="TAC"/>
            </w:pPr>
            <w:r w:rsidRPr="00C04A08">
              <w:t>4 dBm ≤ Output power ≤ 17 dBm</w:t>
            </w:r>
          </w:p>
        </w:tc>
        <w:tc>
          <w:tcPr>
            <w:tcW w:w="2250" w:type="dxa"/>
            <w:tcBorders>
              <w:top w:val="single" w:sz="4" w:space="0" w:color="auto"/>
              <w:left w:val="single" w:sz="4" w:space="0" w:color="auto"/>
              <w:bottom w:val="single" w:sz="4" w:space="0" w:color="auto"/>
              <w:right w:val="single" w:sz="4" w:space="0" w:color="auto"/>
            </w:tcBorders>
          </w:tcPr>
          <w:p w14:paraId="0F977EFD" w14:textId="77777777" w:rsidR="00D806F4" w:rsidRPr="00C04A08" w:rsidRDefault="00D806F4" w:rsidP="005F72E6">
            <w:pPr>
              <w:pStyle w:val="TAC"/>
            </w:pPr>
            <w:ins w:id="3275" w:author="Phil Coan" w:date="2022-08-06T05:43:00Z">
              <w:r>
                <w:t>0.</w:t>
              </w:r>
              <w:r w:rsidRPr="00C04A08">
                <w:t>4 dBm ≤ Output power ≤ 1</w:t>
              </w:r>
              <w:r>
                <w:t>3.4</w:t>
              </w:r>
              <w:r w:rsidRPr="00C04A08">
                <w:t xml:space="preserve"> dBm</w:t>
              </w:r>
            </w:ins>
          </w:p>
        </w:tc>
        <w:tc>
          <w:tcPr>
            <w:tcW w:w="2164" w:type="dxa"/>
            <w:tcBorders>
              <w:top w:val="nil"/>
              <w:left w:val="single" w:sz="4" w:space="0" w:color="auto"/>
              <w:bottom w:val="single" w:sz="4" w:space="0" w:color="auto"/>
              <w:right w:val="single" w:sz="4" w:space="0" w:color="auto"/>
            </w:tcBorders>
            <w:shd w:val="clear" w:color="auto" w:fill="auto"/>
            <w:hideMark/>
          </w:tcPr>
          <w:p w14:paraId="41EF6E53" w14:textId="77777777" w:rsidR="00D806F4" w:rsidRPr="00C04A08" w:rsidRDefault="00D806F4" w:rsidP="005F72E6">
            <w:pPr>
              <w:pStyle w:val="TAC"/>
            </w:pPr>
          </w:p>
        </w:tc>
      </w:tr>
      <w:tr w:rsidR="00D806F4" w:rsidRPr="00C04A08" w14:paraId="0FA2CB7C" w14:textId="77777777" w:rsidTr="005F72E6">
        <w:trPr>
          <w:jc w:val="center"/>
        </w:trPr>
        <w:tc>
          <w:tcPr>
            <w:tcW w:w="9629" w:type="dxa"/>
            <w:gridSpan w:val="6"/>
            <w:tcBorders>
              <w:top w:val="single" w:sz="4" w:space="0" w:color="auto"/>
              <w:left w:val="single" w:sz="4" w:space="0" w:color="auto"/>
              <w:bottom w:val="single" w:sz="4" w:space="0" w:color="auto"/>
              <w:right w:val="single" w:sz="4" w:space="0" w:color="auto"/>
            </w:tcBorders>
          </w:tcPr>
          <w:p w14:paraId="512F10A4" w14:textId="77777777" w:rsidR="00D806F4" w:rsidRPr="00C04A08" w:rsidRDefault="00D806F4" w:rsidP="005F72E6">
            <w:pPr>
              <w:pStyle w:val="TAN"/>
              <w:rPr>
                <w:szCs w:val="18"/>
                <w:lang w:val="en-US"/>
              </w:rPr>
            </w:pPr>
            <w:r w:rsidRPr="00C04A08">
              <w:lastRenderedPageBreak/>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is defined in NOTE 10.</w:t>
            </w:r>
          </w:p>
          <w:p w14:paraId="159E4224" w14:textId="77777777" w:rsidR="00D806F4" w:rsidRPr="00C04A08" w:rsidRDefault="00D806F4" w:rsidP="005F72E6">
            <w:pPr>
              <w:pStyle w:val="TAN"/>
              <w:rPr>
                <w:szCs w:val="18"/>
                <w:lang w:val="en-US"/>
              </w:rPr>
            </w:pPr>
            <w:r w:rsidRPr="00C04A08">
              <w:rPr>
                <w:szCs w:val="18"/>
              </w:rPr>
              <w:t>NOTE 2:</w:t>
            </w:r>
            <w:r w:rsidRPr="00C04A08">
              <w:rPr>
                <w:szCs w:val="18"/>
              </w:rPr>
              <w:tab/>
              <w:t xml:space="preserve">The measurement bandwidth is 1 </w:t>
            </w:r>
            <w:proofErr w:type="gramStart"/>
            <w:r w:rsidRPr="00C04A08">
              <w:rPr>
                <w:szCs w:val="18"/>
              </w:rPr>
              <w:t>RB</w:t>
            </w:r>
            <w:proofErr w:type="gramEnd"/>
            <w:r w:rsidRPr="00C04A08">
              <w:rPr>
                <w:szCs w:val="18"/>
              </w:rPr>
              <w:t xml:space="preserve">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735C1B65" w14:textId="77777777" w:rsidR="00D806F4" w:rsidRPr="00C04A08" w:rsidRDefault="00D806F4" w:rsidP="005F72E6">
            <w:pPr>
              <w:pStyle w:val="TAN"/>
              <w:rPr>
                <w:szCs w:val="18"/>
                <w:lang w:val="en-US"/>
              </w:rPr>
            </w:pPr>
            <w:r w:rsidRPr="00C04A08">
              <w:rPr>
                <w:szCs w:val="18"/>
              </w:rPr>
              <w:t>NOTE 3:</w:t>
            </w:r>
            <w:r w:rsidRPr="00C04A08">
              <w:rPr>
                <w:szCs w:val="18"/>
              </w:rPr>
              <w:tab/>
              <w:t>The applicable frequencies for this limit are those that are enclosed in the reflection of the allocated bandwidth, based on symmetry with respect to the carrier frequency, but excluding any allocated RBs.</w:t>
            </w:r>
          </w:p>
          <w:p w14:paraId="2F93D400" w14:textId="77777777" w:rsidR="00D806F4" w:rsidRPr="00C04A08" w:rsidRDefault="00D806F4" w:rsidP="005F72E6">
            <w:pPr>
              <w:pStyle w:val="TAN"/>
              <w:rPr>
                <w:szCs w:val="18"/>
                <w:lang w:val="en-US"/>
              </w:rPr>
            </w:pPr>
            <w:r w:rsidRPr="00C04A08">
              <w:rPr>
                <w:szCs w:val="18"/>
              </w:rPr>
              <w:t>NOTE 4:</w:t>
            </w:r>
            <w:r w:rsidRPr="00C04A08">
              <w:rPr>
                <w:szCs w:val="18"/>
              </w:rPr>
              <w:tab/>
              <w:t xml:space="preserve">The measurement bandwidth is 1 </w:t>
            </w:r>
            <w:proofErr w:type="gramStart"/>
            <w:r w:rsidRPr="00C04A08">
              <w:rPr>
                <w:szCs w:val="18"/>
              </w:rPr>
              <w:t>RB</w:t>
            </w:r>
            <w:proofErr w:type="gramEnd"/>
            <w:r w:rsidRPr="00C04A08">
              <w:rPr>
                <w:szCs w:val="18"/>
              </w:rPr>
              <w:t xml:space="preserve"> and the limit is expressed as a ratio of measured power in one non-allocated RB to the measured total power in all allocated RBs.</w:t>
            </w:r>
          </w:p>
          <w:p w14:paraId="5538C377" w14:textId="77777777" w:rsidR="00D806F4" w:rsidRPr="00C04A08" w:rsidRDefault="00D806F4" w:rsidP="005F72E6">
            <w:pPr>
              <w:pStyle w:val="TAN"/>
              <w:rPr>
                <w:szCs w:val="18"/>
                <w:lang w:val="en-US"/>
              </w:rPr>
            </w:pPr>
            <w:r w:rsidRPr="00C04A08">
              <w:rPr>
                <w:szCs w:val="18"/>
              </w:rPr>
              <w:t>NOTE 5:</w:t>
            </w:r>
            <w:r w:rsidRPr="00C04A08">
              <w:rPr>
                <w:szCs w:val="18"/>
              </w:rPr>
              <w:tab/>
              <w:t xml:space="preserve">The applicable frequencies for this limit </w:t>
            </w:r>
            <w:r w:rsidRPr="00C04A08">
              <w:t xml:space="preserve">depend on the parameter </w:t>
            </w:r>
            <w:proofErr w:type="spellStart"/>
            <w:r w:rsidRPr="00C04A08">
              <w:rPr>
                <w:i/>
              </w:rPr>
              <w:t>txDirectCurrentLocation</w:t>
            </w:r>
            <w:proofErr w:type="spellEnd"/>
            <w:r w:rsidRPr="00C04A08">
              <w:t xml:space="preserve"> in </w:t>
            </w:r>
            <w:proofErr w:type="spellStart"/>
            <w:proofErr w:type="gramStart"/>
            <w:r w:rsidRPr="00C04A08">
              <w:rPr>
                <w:i/>
              </w:rPr>
              <w:t>UplinkTxDirectCurrent</w:t>
            </w:r>
            <w:proofErr w:type="spellEnd"/>
            <w:r w:rsidRPr="00C04A08">
              <w:t xml:space="preserve"> IE, </w:t>
            </w:r>
            <w:r w:rsidRPr="00C04A08">
              <w:rPr>
                <w:rFonts w:hint="eastAsia"/>
                <w:lang w:eastAsia="ja-JP"/>
              </w:rPr>
              <w:t>and</w:t>
            </w:r>
            <w:proofErr w:type="gramEnd"/>
            <w:r w:rsidRPr="00C04A08">
              <w:rPr>
                <w:rFonts w:hint="eastAsia"/>
                <w:lang w:eastAsia="ja-JP"/>
              </w:rPr>
              <w:t xml:space="preserve"> </w:t>
            </w:r>
            <w:r w:rsidRPr="00C04A08">
              <w:rPr>
                <w:szCs w:val="18"/>
              </w:rPr>
              <w:t>are those that are enclosed in the RBs containing the DC frequency but excluding any allocated RB.</w:t>
            </w:r>
          </w:p>
          <w:p w14:paraId="7DAF804C" w14:textId="77777777" w:rsidR="00D806F4" w:rsidRPr="00C04A08" w:rsidRDefault="00D806F4" w:rsidP="005F72E6">
            <w:pPr>
              <w:pStyle w:val="TAN"/>
              <w:rPr>
                <w:szCs w:val="18"/>
                <w:lang w:val="en-US"/>
              </w:rPr>
            </w:pPr>
            <w:r w:rsidRPr="00C04A08">
              <w:rPr>
                <w:szCs w:val="18"/>
              </w:rPr>
              <w:t>NOTE 6:</w:t>
            </w:r>
            <w:r w:rsidRPr="00C04A08">
              <w:rPr>
                <w:szCs w:val="18"/>
              </w:rPr>
              <w:tab/>
              <w:t>L</w:t>
            </w:r>
            <w:r w:rsidRPr="00C04A08">
              <w:rPr>
                <w:position w:val="-5"/>
                <w:szCs w:val="18"/>
                <w:vertAlign w:val="subscript"/>
              </w:rPr>
              <w:t>CRB</w:t>
            </w:r>
            <w:r w:rsidRPr="00C04A08">
              <w:rPr>
                <w:szCs w:val="18"/>
              </w:rPr>
              <w:t xml:space="preserve"> is the Transmission Bandwidth (see </w:t>
            </w:r>
            <w:r w:rsidRPr="00C04A08">
              <w:rPr>
                <w:rFonts w:hint="eastAsia"/>
                <w:lang w:eastAsia="ja-JP"/>
              </w:rPr>
              <w:t>Clause</w:t>
            </w:r>
            <w:r w:rsidRPr="00C04A08">
              <w:t xml:space="preserve"> 5.3</w:t>
            </w:r>
            <w:r w:rsidRPr="00C04A08">
              <w:rPr>
                <w:szCs w:val="18"/>
              </w:rPr>
              <w:t>).</w:t>
            </w:r>
          </w:p>
          <w:p w14:paraId="50D9DC2B" w14:textId="77777777" w:rsidR="00D806F4" w:rsidRPr="00C04A08" w:rsidRDefault="00D806F4" w:rsidP="005F72E6">
            <w:pPr>
              <w:pStyle w:val="TAN"/>
              <w:rPr>
                <w:szCs w:val="18"/>
                <w:lang w:val="en-US"/>
              </w:rPr>
            </w:pPr>
            <w:r w:rsidRPr="00C04A08">
              <w:rPr>
                <w:szCs w:val="18"/>
              </w:rPr>
              <w:t>NOTE 7:</w:t>
            </w:r>
            <w:r w:rsidRPr="00C04A08">
              <w:rPr>
                <w:szCs w:val="18"/>
              </w:rPr>
              <w:tab/>
              <w:t>N</w:t>
            </w:r>
            <w:r w:rsidRPr="00C04A08">
              <w:rPr>
                <w:position w:val="-5"/>
                <w:szCs w:val="18"/>
                <w:vertAlign w:val="subscript"/>
              </w:rPr>
              <w:t>RB</w:t>
            </w:r>
            <w:r w:rsidRPr="00C04A08">
              <w:rPr>
                <w:szCs w:val="18"/>
              </w:rPr>
              <w:t xml:space="preserve"> is the Transmission Bandwidth Configuration (see </w:t>
            </w:r>
            <w:r w:rsidRPr="00C04A08">
              <w:rPr>
                <w:rFonts w:hint="eastAsia"/>
                <w:lang w:eastAsia="ja-JP"/>
              </w:rPr>
              <w:t>Clause</w:t>
            </w:r>
            <w:r w:rsidRPr="00C04A08">
              <w:t xml:space="preserve"> 5.3</w:t>
            </w:r>
            <w:r w:rsidRPr="00C04A08">
              <w:rPr>
                <w:szCs w:val="18"/>
              </w:rPr>
              <w:t>).</w:t>
            </w:r>
          </w:p>
          <w:p w14:paraId="50E04180" w14:textId="77777777" w:rsidR="00D806F4" w:rsidRPr="00C04A08" w:rsidRDefault="00D806F4" w:rsidP="005F72E6">
            <w:pPr>
              <w:pStyle w:val="TAN"/>
              <w:rPr>
                <w:szCs w:val="18"/>
                <w:lang w:val="en-US"/>
              </w:rPr>
            </w:pPr>
            <w:r w:rsidRPr="00C04A08">
              <w:rPr>
                <w:szCs w:val="18"/>
              </w:rPr>
              <w:t>NOTE 8:</w:t>
            </w:r>
            <w:r w:rsidRPr="00C04A08">
              <w:rPr>
                <w:szCs w:val="18"/>
              </w:rPr>
              <w:tab/>
              <w:t>EVM s the limit for the modulation format used in the allocated RBs.</w:t>
            </w:r>
          </w:p>
          <w:p w14:paraId="463DAA36" w14:textId="77777777" w:rsidR="00D806F4" w:rsidRPr="00C04A08" w:rsidRDefault="00D806F4" w:rsidP="005F72E6">
            <w:pPr>
              <w:pStyle w:val="TAN"/>
              <w:rPr>
                <w:szCs w:val="18"/>
                <w:lang w:val="en-US"/>
              </w:rPr>
            </w:pPr>
            <w:r w:rsidRPr="00C04A08">
              <w:rPr>
                <w:szCs w:val="18"/>
              </w:rPr>
              <w:t>NOTE 9:</w:t>
            </w:r>
            <w:r w:rsidRPr="00C04A08">
              <w:rPr>
                <w:szCs w:val="18"/>
              </w:rPr>
              <w:tab/>
            </w:r>
            <w:r w:rsidRPr="00C04A08">
              <w:rPr>
                <w:rFonts w:ascii="Symbol" w:hAnsi="Symbol"/>
                <w:szCs w:val="18"/>
              </w:rPr>
              <w:t></w:t>
            </w:r>
            <w:r w:rsidRPr="00C04A08">
              <w:rPr>
                <w:position w:val="-5"/>
                <w:szCs w:val="18"/>
                <w:vertAlign w:val="subscript"/>
              </w:rPr>
              <w:t>RB</w:t>
            </w:r>
            <w:r w:rsidRPr="00C04A08">
              <w:rPr>
                <w:szCs w:val="18"/>
              </w:rPr>
              <w:t xml:space="preserve"> is the starting frequency offset between the allocated RB and the measured non-allocated RB (</w:t>
            </w:r>
            <w:proofErr w:type="gramStart"/>
            <w:r w:rsidRPr="00C04A08">
              <w:rPr>
                <w:szCs w:val="18"/>
              </w:rPr>
              <w:t>e.g.</w:t>
            </w:r>
            <w:proofErr w:type="gramEnd"/>
            <w:r w:rsidRPr="00C04A08">
              <w:rPr>
                <w:szCs w:val="18"/>
              </w:rPr>
              <w:t xml:space="preserve"> </w:t>
            </w:r>
            <w:r w:rsidRPr="00C04A08">
              <w:rPr>
                <w:rFonts w:ascii="Symbol" w:hAnsi="Symbol"/>
                <w:szCs w:val="18"/>
              </w:rPr>
              <w:t></w:t>
            </w:r>
            <w:r w:rsidRPr="00C04A08">
              <w:rPr>
                <w:position w:val="-5"/>
                <w:szCs w:val="18"/>
                <w:vertAlign w:val="subscript"/>
              </w:rPr>
              <w:t xml:space="preserve">RB </w:t>
            </w:r>
            <w:r w:rsidRPr="00C04A08">
              <w:rPr>
                <w:szCs w:val="18"/>
              </w:rPr>
              <w:t xml:space="preserve">= 1 or </w:t>
            </w:r>
            <w:r w:rsidRPr="00C04A08">
              <w:rPr>
                <w:rFonts w:ascii="Symbol" w:hAnsi="Symbol"/>
                <w:szCs w:val="18"/>
              </w:rPr>
              <w:t></w:t>
            </w:r>
            <w:r w:rsidRPr="00C04A08">
              <w:rPr>
                <w:position w:val="-5"/>
                <w:szCs w:val="18"/>
                <w:vertAlign w:val="subscript"/>
              </w:rPr>
              <w:t xml:space="preserve">RB </w:t>
            </w:r>
            <w:r w:rsidRPr="00C04A08">
              <w:rPr>
                <w:szCs w:val="18"/>
              </w:rPr>
              <w:t>= -1 for the first adjacent RB outside of the allocated bandwidth).</w:t>
            </w:r>
          </w:p>
          <w:p w14:paraId="46B7A3DF" w14:textId="77777777" w:rsidR="00D806F4" w:rsidRPr="00C04A08" w:rsidRDefault="00D806F4" w:rsidP="005F72E6">
            <w:pPr>
              <w:pStyle w:val="TAN"/>
              <w:rPr>
                <w:szCs w:val="18"/>
                <w:lang w:val="en-US"/>
              </w:rPr>
            </w:pPr>
            <w:r w:rsidRPr="00C04A08">
              <w:rPr>
                <w:szCs w:val="18"/>
              </w:rPr>
              <w:t>NOTE 10:</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is an average of the transmitted power over 10 sub-frames normalized by the number of allocated RBs, measured in dBm.</w:t>
            </w:r>
          </w:p>
          <w:p w14:paraId="0E167C14" w14:textId="77777777" w:rsidR="00D806F4" w:rsidRPr="00C04A08" w:rsidRDefault="00D806F4" w:rsidP="005F72E6">
            <w:pPr>
              <w:pStyle w:val="TAN"/>
              <w:rPr>
                <w:rFonts w:cs="Arial"/>
              </w:rPr>
            </w:pPr>
            <w:r w:rsidRPr="00C04A08">
              <w:rPr>
                <w:szCs w:val="18"/>
              </w:rPr>
              <w:t>NOTE 11:</w:t>
            </w:r>
            <w:r w:rsidRPr="00C04A08">
              <w:rPr>
                <w:szCs w:val="18"/>
              </w:rPr>
              <w:tab/>
              <w:t xml:space="preserve">All powers are EIRP in </w:t>
            </w:r>
            <w:r w:rsidRPr="00C04A08">
              <w:rPr>
                <w:szCs w:val="18"/>
                <w:lang w:eastAsia="ja-JP"/>
              </w:rPr>
              <w:t>beam peak direction.</w:t>
            </w:r>
          </w:p>
        </w:tc>
      </w:tr>
    </w:tbl>
    <w:p w14:paraId="7364FAB5" w14:textId="77777777" w:rsidR="00D806F4" w:rsidRDefault="00D806F4" w:rsidP="00D806F4">
      <w:pPr>
        <w:rPr>
          <w:rFonts w:eastAsia="Malgun Gothic"/>
        </w:rPr>
      </w:pPr>
    </w:p>
    <w:p w14:paraId="03F2E778" w14:textId="77777777" w:rsidR="00D806F4" w:rsidRPr="00C04A08" w:rsidRDefault="00D806F4" w:rsidP="00D806F4">
      <w:pPr>
        <w:pStyle w:val="Heading5"/>
        <w:rPr>
          <w:rFonts w:eastAsia="Malgun Gothic"/>
          <w:sz w:val="24"/>
        </w:rPr>
      </w:pPr>
      <w:bookmarkStart w:id="3276" w:name="_Toc21340870"/>
      <w:bookmarkStart w:id="3277" w:name="_Toc29805317"/>
      <w:bookmarkStart w:id="3278" w:name="_Toc36456526"/>
      <w:bookmarkStart w:id="3279" w:name="_Toc36469624"/>
      <w:bookmarkStart w:id="3280" w:name="_Toc37254033"/>
      <w:bookmarkStart w:id="3281" w:name="_Toc37322890"/>
      <w:bookmarkStart w:id="3282" w:name="_Toc37324296"/>
      <w:bookmarkStart w:id="3283" w:name="_Toc45889819"/>
      <w:bookmarkStart w:id="3284" w:name="_Toc52196479"/>
      <w:bookmarkStart w:id="3285" w:name="_Toc52197459"/>
      <w:bookmarkStart w:id="3286" w:name="_Toc53173182"/>
      <w:bookmarkStart w:id="3287" w:name="_Toc53173551"/>
      <w:bookmarkStart w:id="3288" w:name="_Toc61119551"/>
      <w:bookmarkStart w:id="3289" w:name="_Toc61119933"/>
      <w:bookmarkStart w:id="3290" w:name="_Toc67925992"/>
      <w:bookmarkStart w:id="3291" w:name="_Toc75273630"/>
      <w:bookmarkStart w:id="3292" w:name="_Toc76510530"/>
      <w:bookmarkStart w:id="3293" w:name="_Toc83129687"/>
      <w:bookmarkStart w:id="3294" w:name="_Toc90591219"/>
      <w:bookmarkStart w:id="3295" w:name="_Toc98864251"/>
      <w:bookmarkStart w:id="3296" w:name="_Toc99733500"/>
      <w:bookmarkStart w:id="3297" w:name="_Toc106577400"/>
      <w:r w:rsidRPr="00C04A08">
        <w:t>6.4.2.3.3</w:t>
      </w:r>
      <w:r w:rsidRPr="00C04A08">
        <w:tab/>
      </w:r>
      <w:r w:rsidRPr="00C04A08">
        <w:rPr>
          <w:rFonts w:eastAsia="Malgun Gothic"/>
          <w:sz w:val="24"/>
        </w:rPr>
        <w:t>In-band emissions for power class 2</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14:paraId="18A6A7DC" w14:textId="77777777" w:rsidR="00D806F4" w:rsidRPr="00C04A08" w:rsidRDefault="00D806F4" w:rsidP="00D806F4">
      <w:r w:rsidRPr="00C04A08">
        <w:t>The average of the</w:t>
      </w:r>
      <w:r w:rsidRPr="00C04A08" w:rsidDel="005A54C1">
        <w:t xml:space="preserve"> </w:t>
      </w:r>
      <w:r w:rsidRPr="00C04A08">
        <w:t xml:space="preserve">in-band emission measurement over 10 sub-frames shall not exceed the values specified in Table 6.4.2.3.3-1 </w:t>
      </w:r>
      <w:del w:id="3298" w:author="Markus Pettersson/President/LGEFL Finland Lab(markus.pettersson@lge.com)" w:date="2022-08-24T11:24:00Z">
        <w:r w:rsidDel="005E43B1">
          <w:delText>and Table 6.4.2.3.3-2</w:delText>
        </w:r>
        <w:r w:rsidRPr="00C04A08" w:rsidDel="005E43B1">
          <w:delText xml:space="preserve"> </w:delText>
        </w:r>
      </w:del>
      <w:r w:rsidRPr="00C04A08">
        <w:t>for power class 2.</w:t>
      </w:r>
    </w:p>
    <w:p w14:paraId="4C825E6A" w14:textId="77777777" w:rsidR="00D806F4" w:rsidRPr="00C04A08" w:rsidRDefault="00D806F4" w:rsidP="00D806F4">
      <w:pPr>
        <w:pStyle w:val="TH"/>
      </w:pPr>
      <w:r w:rsidRPr="00C04A08">
        <w:t>Table 6.4.2.3.3-1: Requirements for in-band emissions for power class 2</w:t>
      </w:r>
      <w:del w:id="3299" w:author="Markus Pettersson/President/LGEFL Finland Lab(markus.pettersson@lge.com)" w:date="2022-08-24T11:38:00Z">
        <w:r w:rsidDel="0048709D">
          <w:delText xml:space="preserve"> in FR2-1</w:delText>
        </w:r>
      </w:del>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936"/>
        <w:gridCol w:w="2797"/>
        <w:gridCol w:w="2798"/>
        <w:gridCol w:w="1905"/>
      </w:tblGrid>
      <w:tr w:rsidR="00D806F4" w:rsidRPr="00C04A08" w14:paraId="4B8AD06C" w14:textId="77777777" w:rsidTr="005F72E6">
        <w:trPr>
          <w:jc w:val="center"/>
        </w:trPr>
        <w:tc>
          <w:tcPr>
            <w:tcW w:w="1187" w:type="dxa"/>
            <w:tcBorders>
              <w:top w:val="single" w:sz="4" w:space="0" w:color="auto"/>
              <w:left w:val="single" w:sz="4" w:space="0" w:color="auto"/>
              <w:bottom w:val="single" w:sz="4" w:space="0" w:color="auto"/>
              <w:right w:val="single" w:sz="4" w:space="0" w:color="auto"/>
            </w:tcBorders>
            <w:hideMark/>
          </w:tcPr>
          <w:p w14:paraId="406CEAE4" w14:textId="77777777" w:rsidR="00D806F4" w:rsidRPr="00C04A08" w:rsidRDefault="00D806F4" w:rsidP="005F72E6">
            <w:pPr>
              <w:pStyle w:val="TAH"/>
              <w:rPr>
                <w:i/>
                <w:iCs/>
              </w:rPr>
            </w:pPr>
            <w:r w:rsidRPr="00C04A08">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2D7BF343" w14:textId="77777777" w:rsidR="00D806F4" w:rsidRPr="00C04A08" w:rsidRDefault="00D806F4" w:rsidP="005F72E6">
            <w:pPr>
              <w:pStyle w:val="TAH"/>
              <w:rPr>
                <w:rFonts w:cs="Arial"/>
              </w:rPr>
            </w:pPr>
            <w:r w:rsidRPr="00C04A08">
              <w:rPr>
                <w:rFonts w:cs="Arial"/>
              </w:rPr>
              <w:t>Unit</w:t>
            </w:r>
          </w:p>
        </w:tc>
        <w:tc>
          <w:tcPr>
            <w:tcW w:w="6531" w:type="dxa"/>
            <w:gridSpan w:val="3"/>
            <w:tcBorders>
              <w:top w:val="single" w:sz="4" w:space="0" w:color="auto"/>
              <w:left w:val="single" w:sz="4" w:space="0" w:color="auto"/>
              <w:bottom w:val="single" w:sz="4" w:space="0" w:color="auto"/>
              <w:right w:val="single" w:sz="4" w:space="0" w:color="auto"/>
            </w:tcBorders>
            <w:hideMark/>
          </w:tcPr>
          <w:p w14:paraId="0730214B" w14:textId="77777777" w:rsidR="00D806F4" w:rsidRPr="00C04A08" w:rsidRDefault="00D806F4" w:rsidP="005F72E6">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hideMark/>
          </w:tcPr>
          <w:p w14:paraId="5C79E674" w14:textId="77777777" w:rsidR="00D806F4" w:rsidRPr="00C04A08" w:rsidRDefault="00D806F4" w:rsidP="005F72E6">
            <w:pPr>
              <w:pStyle w:val="TAH"/>
              <w:rPr>
                <w:rFonts w:cs="Arial"/>
              </w:rPr>
            </w:pPr>
            <w:r w:rsidRPr="00C04A08">
              <w:rPr>
                <w:rFonts w:cs="Arial"/>
              </w:rPr>
              <w:t>Applicable Frequencies</w:t>
            </w:r>
          </w:p>
        </w:tc>
      </w:tr>
      <w:tr w:rsidR="00D806F4" w:rsidRPr="00C04A08" w14:paraId="1CDC3F0B" w14:textId="77777777" w:rsidTr="005F72E6">
        <w:trPr>
          <w:jc w:val="center"/>
        </w:trPr>
        <w:tc>
          <w:tcPr>
            <w:tcW w:w="1187" w:type="dxa"/>
            <w:tcBorders>
              <w:top w:val="single" w:sz="4" w:space="0" w:color="auto"/>
              <w:left w:val="single" w:sz="4" w:space="0" w:color="auto"/>
              <w:bottom w:val="single" w:sz="4" w:space="0" w:color="auto"/>
              <w:right w:val="single" w:sz="4" w:space="0" w:color="auto"/>
            </w:tcBorders>
            <w:hideMark/>
          </w:tcPr>
          <w:p w14:paraId="276AA8BC" w14:textId="77777777" w:rsidR="00D806F4" w:rsidRPr="00C04A08" w:rsidRDefault="00D806F4" w:rsidP="005F72E6">
            <w:pPr>
              <w:pStyle w:val="TAH"/>
            </w:pPr>
            <w:r w:rsidRPr="00C04A08">
              <w:t>General</w:t>
            </w:r>
          </w:p>
        </w:tc>
        <w:tc>
          <w:tcPr>
            <w:tcW w:w="566" w:type="dxa"/>
            <w:tcBorders>
              <w:top w:val="single" w:sz="4" w:space="0" w:color="auto"/>
              <w:left w:val="single" w:sz="4" w:space="0" w:color="auto"/>
              <w:bottom w:val="single" w:sz="4" w:space="0" w:color="auto"/>
              <w:right w:val="single" w:sz="4" w:space="0" w:color="auto"/>
            </w:tcBorders>
            <w:hideMark/>
          </w:tcPr>
          <w:p w14:paraId="41D8048C" w14:textId="77777777" w:rsidR="00D806F4" w:rsidRPr="00C04A08" w:rsidRDefault="00D806F4" w:rsidP="005F72E6">
            <w:pPr>
              <w:pStyle w:val="TAC"/>
              <w:rPr>
                <w:rFonts w:cs="Arial"/>
              </w:rPr>
            </w:pPr>
            <w:r w:rsidRPr="00C04A08">
              <w:rPr>
                <w:rFonts w:cs="Arial"/>
              </w:rPr>
              <w:t>dB</w:t>
            </w:r>
          </w:p>
        </w:tc>
        <w:tc>
          <w:tcPr>
            <w:tcW w:w="6531" w:type="dxa"/>
            <w:gridSpan w:val="3"/>
            <w:tcBorders>
              <w:top w:val="single" w:sz="4" w:space="0" w:color="auto"/>
              <w:left w:val="single" w:sz="4" w:space="0" w:color="auto"/>
              <w:bottom w:val="single" w:sz="4" w:space="0" w:color="auto"/>
              <w:right w:val="single" w:sz="4" w:space="0" w:color="auto"/>
            </w:tcBorders>
          </w:tcPr>
          <w:p w14:paraId="173336F1" w14:textId="77777777" w:rsidR="00D806F4" w:rsidRPr="009D1A65" w:rsidRDefault="00D806F4" w:rsidP="005F72E6">
            <w:pPr>
              <w:pStyle w:val="TAC"/>
              <w:rPr>
                <w:rFonts w:cs="Arial"/>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Cs w:val="18"/>
                                  </w:rPr>
                                </m:ctrlPr>
                              </m:accPr>
                              <m:e>
                                <m:sSub>
                                  <m:sSubPr>
                                    <m:ctrlPr>
                                      <w:rPr>
                                        <w:rFonts w:ascii="Cambria Math" w:hAnsi="Cambria Math"/>
                                        <w:i/>
                                        <w:szCs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tc>
        <w:tc>
          <w:tcPr>
            <w:tcW w:w="1905" w:type="dxa"/>
            <w:tcBorders>
              <w:top w:val="single" w:sz="4" w:space="0" w:color="auto"/>
              <w:left w:val="single" w:sz="4" w:space="0" w:color="auto"/>
              <w:bottom w:val="single" w:sz="4" w:space="0" w:color="auto"/>
              <w:right w:val="single" w:sz="4" w:space="0" w:color="auto"/>
            </w:tcBorders>
            <w:hideMark/>
          </w:tcPr>
          <w:p w14:paraId="22CF8B5A" w14:textId="77777777" w:rsidR="00D806F4" w:rsidRPr="00C04A08" w:rsidRDefault="00D806F4" w:rsidP="005F72E6">
            <w:pPr>
              <w:pStyle w:val="TAC"/>
              <w:rPr>
                <w:rFonts w:cs="Arial"/>
              </w:rPr>
            </w:pPr>
            <w:r w:rsidRPr="00C04A08">
              <w:rPr>
                <w:rFonts w:cs="Arial"/>
              </w:rPr>
              <w:t>Any non-allocated RB in allocated component carrier and not allocated component carriers</w:t>
            </w:r>
          </w:p>
          <w:p w14:paraId="0F21C055" w14:textId="77777777" w:rsidR="00D806F4" w:rsidRPr="00C04A08" w:rsidRDefault="00D806F4" w:rsidP="005F72E6">
            <w:pPr>
              <w:pStyle w:val="TAC"/>
              <w:rPr>
                <w:rFonts w:cs="Arial"/>
              </w:rPr>
            </w:pPr>
            <w:r w:rsidRPr="00C04A08">
              <w:rPr>
                <w:rFonts w:cs="Arial"/>
              </w:rPr>
              <w:t>(NOTE 2)</w:t>
            </w:r>
          </w:p>
        </w:tc>
      </w:tr>
      <w:tr w:rsidR="00D806F4" w:rsidRPr="00C04A08" w14:paraId="636C9ECC" w14:textId="77777777" w:rsidTr="005F72E6">
        <w:trPr>
          <w:jc w:val="center"/>
          <w:ins w:id="3300" w:author="Apple" w:date="2022-08-22T21:01:00Z"/>
        </w:trPr>
        <w:tc>
          <w:tcPr>
            <w:tcW w:w="1187" w:type="dxa"/>
            <w:tcBorders>
              <w:top w:val="single" w:sz="4" w:space="0" w:color="auto"/>
              <w:left w:val="single" w:sz="4" w:space="0" w:color="auto"/>
              <w:bottom w:val="nil"/>
              <w:right w:val="single" w:sz="4" w:space="0" w:color="auto"/>
            </w:tcBorders>
            <w:shd w:val="clear" w:color="auto" w:fill="auto"/>
          </w:tcPr>
          <w:p w14:paraId="486B4B62" w14:textId="77777777" w:rsidR="00D806F4" w:rsidRPr="00C04A08" w:rsidRDefault="00D806F4" w:rsidP="005F72E6">
            <w:pPr>
              <w:pStyle w:val="TAH"/>
              <w:rPr>
                <w:ins w:id="3301" w:author="Apple" w:date="2022-08-22T21:01:00Z"/>
              </w:rPr>
            </w:pPr>
          </w:p>
        </w:tc>
        <w:tc>
          <w:tcPr>
            <w:tcW w:w="566" w:type="dxa"/>
            <w:tcBorders>
              <w:top w:val="single" w:sz="4" w:space="0" w:color="auto"/>
              <w:left w:val="single" w:sz="4" w:space="0" w:color="auto"/>
              <w:bottom w:val="nil"/>
              <w:right w:val="single" w:sz="4" w:space="0" w:color="auto"/>
            </w:tcBorders>
            <w:shd w:val="clear" w:color="auto" w:fill="auto"/>
          </w:tcPr>
          <w:p w14:paraId="5737C5E4" w14:textId="77777777" w:rsidR="00D806F4" w:rsidRPr="00C04A08" w:rsidRDefault="00D806F4" w:rsidP="005F72E6">
            <w:pPr>
              <w:pStyle w:val="TAC"/>
              <w:rPr>
                <w:ins w:id="3302" w:author="Apple" w:date="2022-08-22T21:01:00Z"/>
                <w:rFonts w:cs="Arial"/>
              </w:rPr>
            </w:pPr>
          </w:p>
        </w:tc>
        <w:tc>
          <w:tcPr>
            <w:tcW w:w="936" w:type="dxa"/>
            <w:tcBorders>
              <w:top w:val="single" w:sz="4" w:space="0" w:color="auto"/>
              <w:left w:val="single" w:sz="4" w:space="0" w:color="auto"/>
              <w:bottom w:val="single" w:sz="4" w:space="0" w:color="auto"/>
              <w:right w:val="single" w:sz="4" w:space="0" w:color="auto"/>
            </w:tcBorders>
          </w:tcPr>
          <w:p w14:paraId="11AFAD1F" w14:textId="77777777" w:rsidR="00D806F4" w:rsidRPr="00C04A08" w:rsidRDefault="00D806F4" w:rsidP="005F72E6">
            <w:pPr>
              <w:pStyle w:val="TAC"/>
              <w:rPr>
                <w:ins w:id="3303" w:author="Apple" w:date="2022-08-22T21:01:00Z"/>
                <w:rFonts w:cs="Arial"/>
              </w:rPr>
            </w:pPr>
          </w:p>
        </w:tc>
        <w:tc>
          <w:tcPr>
            <w:tcW w:w="2797" w:type="dxa"/>
            <w:tcBorders>
              <w:top w:val="single" w:sz="4" w:space="0" w:color="auto"/>
              <w:left w:val="single" w:sz="4" w:space="0" w:color="auto"/>
              <w:bottom w:val="single" w:sz="4" w:space="0" w:color="auto"/>
              <w:right w:val="single" w:sz="4" w:space="0" w:color="auto"/>
            </w:tcBorders>
          </w:tcPr>
          <w:p w14:paraId="1B914A51" w14:textId="77777777" w:rsidR="00D806F4" w:rsidRPr="00C04A08" w:rsidRDefault="00D806F4" w:rsidP="005F72E6">
            <w:pPr>
              <w:pStyle w:val="TAL"/>
              <w:jc w:val="center"/>
              <w:rPr>
                <w:ins w:id="3304" w:author="Apple" w:date="2022-08-22T21:01:00Z"/>
                <w:rFonts w:cs="Arial"/>
              </w:rPr>
            </w:pPr>
            <w:ins w:id="3305" w:author="Apple" w:date="2022-08-22T21:01:00Z">
              <w:r>
                <w:rPr>
                  <w:rFonts w:cs="Arial"/>
                </w:rPr>
                <w:t>Output power for FR2-1</w:t>
              </w:r>
            </w:ins>
          </w:p>
        </w:tc>
        <w:tc>
          <w:tcPr>
            <w:tcW w:w="2798" w:type="dxa"/>
            <w:tcBorders>
              <w:top w:val="single" w:sz="4" w:space="0" w:color="auto"/>
              <w:left w:val="single" w:sz="4" w:space="0" w:color="auto"/>
              <w:bottom w:val="single" w:sz="4" w:space="0" w:color="auto"/>
              <w:right w:val="single" w:sz="4" w:space="0" w:color="auto"/>
            </w:tcBorders>
          </w:tcPr>
          <w:p w14:paraId="2FDCC6EA" w14:textId="77777777" w:rsidR="00D806F4" w:rsidRPr="00C04A08" w:rsidRDefault="00D806F4" w:rsidP="005F72E6">
            <w:pPr>
              <w:pStyle w:val="TAL"/>
              <w:jc w:val="center"/>
              <w:rPr>
                <w:ins w:id="3306" w:author="Apple" w:date="2022-08-22T21:01:00Z"/>
                <w:rFonts w:cs="Arial"/>
              </w:rPr>
            </w:pPr>
            <w:ins w:id="3307" w:author="Apple" w:date="2022-08-22T21:01:00Z">
              <w:r>
                <w:rPr>
                  <w:rFonts w:cs="Arial"/>
                </w:rPr>
                <w:t>Output Power for FR2-2</w:t>
              </w:r>
            </w:ins>
          </w:p>
        </w:tc>
        <w:tc>
          <w:tcPr>
            <w:tcW w:w="1905" w:type="dxa"/>
            <w:tcBorders>
              <w:top w:val="single" w:sz="4" w:space="0" w:color="auto"/>
              <w:left w:val="single" w:sz="4" w:space="0" w:color="auto"/>
              <w:bottom w:val="nil"/>
              <w:right w:val="single" w:sz="4" w:space="0" w:color="auto"/>
            </w:tcBorders>
            <w:shd w:val="clear" w:color="auto" w:fill="auto"/>
          </w:tcPr>
          <w:p w14:paraId="43C7CF68" w14:textId="77777777" w:rsidR="00D806F4" w:rsidRPr="00C04A08" w:rsidRDefault="00D806F4" w:rsidP="005F72E6">
            <w:pPr>
              <w:pStyle w:val="TAC"/>
              <w:rPr>
                <w:ins w:id="3308" w:author="Apple" w:date="2022-08-22T21:01:00Z"/>
                <w:rFonts w:cs="Arial"/>
              </w:rPr>
            </w:pPr>
          </w:p>
        </w:tc>
      </w:tr>
      <w:tr w:rsidR="00D806F4" w:rsidRPr="00C04A08" w14:paraId="5A69225F" w14:textId="77777777" w:rsidTr="005F72E6">
        <w:trPr>
          <w:jc w:val="center"/>
        </w:trPr>
        <w:tc>
          <w:tcPr>
            <w:tcW w:w="1187" w:type="dxa"/>
            <w:tcBorders>
              <w:top w:val="single" w:sz="4" w:space="0" w:color="auto"/>
              <w:left w:val="single" w:sz="4" w:space="0" w:color="auto"/>
              <w:bottom w:val="nil"/>
              <w:right w:val="single" w:sz="4" w:space="0" w:color="auto"/>
            </w:tcBorders>
            <w:shd w:val="clear" w:color="auto" w:fill="auto"/>
            <w:hideMark/>
          </w:tcPr>
          <w:p w14:paraId="5914E607" w14:textId="77777777" w:rsidR="00D806F4" w:rsidRPr="00C04A08" w:rsidRDefault="00D806F4" w:rsidP="005F72E6">
            <w:pPr>
              <w:pStyle w:val="TAH"/>
            </w:pPr>
            <w:r w:rsidRPr="00C04A08">
              <w:t>IQ Image</w:t>
            </w:r>
          </w:p>
        </w:tc>
        <w:tc>
          <w:tcPr>
            <w:tcW w:w="566" w:type="dxa"/>
            <w:tcBorders>
              <w:top w:val="single" w:sz="4" w:space="0" w:color="auto"/>
              <w:left w:val="single" w:sz="4" w:space="0" w:color="auto"/>
              <w:bottom w:val="nil"/>
              <w:right w:val="single" w:sz="4" w:space="0" w:color="auto"/>
            </w:tcBorders>
            <w:shd w:val="clear" w:color="auto" w:fill="auto"/>
            <w:hideMark/>
          </w:tcPr>
          <w:p w14:paraId="11C9864B" w14:textId="77777777" w:rsidR="00D806F4" w:rsidRPr="00C04A08" w:rsidRDefault="00D806F4" w:rsidP="005F72E6">
            <w:pPr>
              <w:pStyle w:val="TAC"/>
              <w:rPr>
                <w:rFonts w:cs="Arial"/>
              </w:rPr>
            </w:pPr>
            <w:r w:rsidRPr="00C04A08">
              <w:rPr>
                <w:rFonts w:cs="Arial"/>
              </w:rPr>
              <w:t>dB</w:t>
            </w:r>
          </w:p>
        </w:tc>
        <w:tc>
          <w:tcPr>
            <w:tcW w:w="936" w:type="dxa"/>
            <w:tcBorders>
              <w:top w:val="single" w:sz="4" w:space="0" w:color="auto"/>
              <w:left w:val="single" w:sz="4" w:space="0" w:color="auto"/>
              <w:bottom w:val="single" w:sz="4" w:space="0" w:color="auto"/>
              <w:right w:val="single" w:sz="4" w:space="0" w:color="auto"/>
            </w:tcBorders>
            <w:hideMark/>
          </w:tcPr>
          <w:p w14:paraId="7B31A65C" w14:textId="77777777" w:rsidR="00D806F4" w:rsidRPr="00C04A08" w:rsidRDefault="00D806F4" w:rsidP="005F72E6">
            <w:pPr>
              <w:pStyle w:val="TAC"/>
              <w:rPr>
                <w:rFonts w:cs="Arial"/>
              </w:rPr>
            </w:pPr>
            <w:r w:rsidRPr="00C04A08">
              <w:rPr>
                <w:rFonts w:cs="Arial"/>
              </w:rPr>
              <w:t>-25</w:t>
            </w:r>
          </w:p>
        </w:tc>
        <w:tc>
          <w:tcPr>
            <w:tcW w:w="2797" w:type="dxa"/>
            <w:tcBorders>
              <w:top w:val="single" w:sz="4" w:space="0" w:color="auto"/>
              <w:left w:val="single" w:sz="4" w:space="0" w:color="auto"/>
              <w:bottom w:val="single" w:sz="4" w:space="0" w:color="auto"/>
              <w:right w:val="single" w:sz="4" w:space="0" w:color="auto"/>
            </w:tcBorders>
            <w:hideMark/>
          </w:tcPr>
          <w:p w14:paraId="3AC823B0" w14:textId="77777777" w:rsidR="00D806F4" w:rsidRPr="00C04A08" w:rsidRDefault="00D806F4" w:rsidP="005F72E6">
            <w:pPr>
              <w:pStyle w:val="TAL"/>
              <w:jc w:val="center"/>
              <w:rPr>
                <w:rFonts w:cs="Arial"/>
              </w:rPr>
            </w:pPr>
            <w:r w:rsidRPr="00C04A08">
              <w:rPr>
                <w:rFonts w:cs="Arial"/>
              </w:rPr>
              <w:t>Output power &gt; 16 dBm</w:t>
            </w:r>
          </w:p>
        </w:tc>
        <w:tc>
          <w:tcPr>
            <w:tcW w:w="2798" w:type="dxa"/>
            <w:tcBorders>
              <w:top w:val="single" w:sz="4" w:space="0" w:color="auto"/>
              <w:left w:val="single" w:sz="4" w:space="0" w:color="auto"/>
              <w:bottom w:val="single" w:sz="4" w:space="0" w:color="auto"/>
              <w:right w:val="single" w:sz="4" w:space="0" w:color="auto"/>
            </w:tcBorders>
          </w:tcPr>
          <w:p w14:paraId="2B0DF1FA" w14:textId="77777777" w:rsidR="00D806F4" w:rsidRPr="00C04A08" w:rsidRDefault="00D806F4" w:rsidP="005F72E6">
            <w:pPr>
              <w:pStyle w:val="TAL"/>
              <w:jc w:val="center"/>
              <w:rPr>
                <w:rFonts w:cs="Arial"/>
              </w:rPr>
            </w:pPr>
            <w:ins w:id="3309" w:author="Apple" w:date="2022-08-22T21:01:00Z">
              <w:r w:rsidRPr="00C04A08">
                <w:rPr>
                  <w:rFonts w:cs="Arial"/>
                </w:rPr>
                <w:t xml:space="preserve">Output power &gt; </w:t>
              </w:r>
              <w:del w:id="3310" w:author="Markus Pettersson/President/LGEFL Finland Lab(markus.pettersson@lge.com)" w:date="2022-08-23T10:23:00Z">
                <w:r w:rsidRPr="00C04A08" w:rsidDel="006C55A5">
                  <w:rPr>
                    <w:rFonts w:cs="Arial"/>
                  </w:rPr>
                  <w:delText>1</w:delText>
                </w:r>
                <w:r w:rsidDel="006C55A5">
                  <w:rPr>
                    <w:rFonts w:cs="Arial"/>
                  </w:rPr>
                  <w:delText>9</w:delText>
                </w:r>
              </w:del>
            </w:ins>
            <w:ins w:id="3311" w:author="Markus Pettersson/President/LGEFL Finland Lab(markus.pettersson@lge.com)" w:date="2022-08-23T10:23:00Z">
              <w:r>
                <w:rPr>
                  <w:rFonts w:cs="Arial"/>
                </w:rPr>
                <w:t>15.8</w:t>
              </w:r>
            </w:ins>
            <w:ins w:id="3312" w:author="Apple" w:date="2022-08-22T21:01:00Z">
              <w:r w:rsidRPr="00C04A08">
                <w:rPr>
                  <w:rFonts w:cs="Arial"/>
                </w:rPr>
                <w:t xml:space="preserve"> dBm</w:t>
              </w:r>
            </w:ins>
          </w:p>
        </w:tc>
        <w:tc>
          <w:tcPr>
            <w:tcW w:w="1905" w:type="dxa"/>
            <w:tcBorders>
              <w:top w:val="single" w:sz="4" w:space="0" w:color="auto"/>
              <w:left w:val="single" w:sz="4" w:space="0" w:color="auto"/>
              <w:bottom w:val="nil"/>
              <w:right w:val="single" w:sz="4" w:space="0" w:color="auto"/>
            </w:tcBorders>
            <w:shd w:val="clear" w:color="auto" w:fill="auto"/>
            <w:hideMark/>
          </w:tcPr>
          <w:p w14:paraId="5108D1E5" w14:textId="77777777" w:rsidR="00D806F4" w:rsidRPr="00C04A08" w:rsidRDefault="00D806F4" w:rsidP="005F72E6">
            <w:pPr>
              <w:pStyle w:val="TAC"/>
              <w:rPr>
                <w:rFonts w:cs="Arial"/>
              </w:rPr>
            </w:pPr>
            <w:r w:rsidRPr="00C04A08">
              <w:rPr>
                <w:rFonts w:cs="Arial"/>
              </w:rPr>
              <w:t>Image frequencies (NOTES 2, 3)</w:t>
            </w:r>
          </w:p>
        </w:tc>
      </w:tr>
      <w:tr w:rsidR="00D806F4" w:rsidRPr="00C04A08" w14:paraId="7C0575DA" w14:textId="77777777" w:rsidTr="005F72E6">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0E586ABC" w14:textId="77777777" w:rsidR="00D806F4" w:rsidRPr="00C04A08" w:rsidRDefault="00D806F4" w:rsidP="005F72E6">
            <w:pPr>
              <w:pStyle w:val="TAH"/>
            </w:pPr>
          </w:p>
        </w:tc>
        <w:tc>
          <w:tcPr>
            <w:tcW w:w="0" w:type="auto"/>
            <w:tcBorders>
              <w:top w:val="nil"/>
              <w:left w:val="single" w:sz="4" w:space="0" w:color="auto"/>
              <w:bottom w:val="single" w:sz="4" w:space="0" w:color="auto"/>
              <w:right w:val="single" w:sz="4" w:space="0" w:color="auto"/>
            </w:tcBorders>
            <w:shd w:val="clear" w:color="auto" w:fill="auto"/>
            <w:hideMark/>
          </w:tcPr>
          <w:p w14:paraId="71036810" w14:textId="77777777" w:rsidR="00D806F4" w:rsidRPr="00C04A08" w:rsidRDefault="00D806F4" w:rsidP="005F72E6">
            <w:pPr>
              <w:spacing w:after="0"/>
              <w:jc w:val="center"/>
              <w:rPr>
                <w:rFonts w:ascii="Arial" w:hAnsi="Arial" w:cs="Arial"/>
                <w:sz w:val="18"/>
              </w:rPr>
            </w:pPr>
          </w:p>
        </w:tc>
        <w:tc>
          <w:tcPr>
            <w:tcW w:w="936" w:type="dxa"/>
            <w:tcBorders>
              <w:top w:val="single" w:sz="4" w:space="0" w:color="auto"/>
              <w:left w:val="single" w:sz="4" w:space="0" w:color="auto"/>
              <w:bottom w:val="single" w:sz="4" w:space="0" w:color="auto"/>
              <w:right w:val="single" w:sz="4" w:space="0" w:color="auto"/>
            </w:tcBorders>
            <w:hideMark/>
          </w:tcPr>
          <w:p w14:paraId="2ABC2FBD" w14:textId="77777777" w:rsidR="00D806F4" w:rsidRPr="00C04A08" w:rsidRDefault="00D806F4" w:rsidP="005F72E6">
            <w:pPr>
              <w:pStyle w:val="TAC"/>
              <w:rPr>
                <w:rFonts w:cs="Arial"/>
              </w:rPr>
            </w:pPr>
            <w:r w:rsidRPr="00C04A08">
              <w:rPr>
                <w:rFonts w:cs="Arial"/>
              </w:rPr>
              <w:t>-20</w:t>
            </w:r>
          </w:p>
        </w:tc>
        <w:tc>
          <w:tcPr>
            <w:tcW w:w="2797" w:type="dxa"/>
            <w:tcBorders>
              <w:top w:val="single" w:sz="4" w:space="0" w:color="auto"/>
              <w:left w:val="single" w:sz="4" w:space="0" w:color="auto"/>
              <w:bottom w:val="single" w:sz="4" w:space="0" w:color="auto"/>
              <w:right w:val="single" w:sz="4" w:space="0" w:color="auto"/>
            </w:tcBorders>
            <w:hideMark/>
          </w:tcPr>
          <w:p w14:paraId="10803E4E" w14:textId="77777777" w:rsidR="00D806F4" w:rsidRPr="00C04A08" w:rsidRDefault="00D806F4" w:rsidP="005F72E6">
            <w:pPr>
              <w:pStyle w:val="TAL"/>
              <w:jc w:val="center"/>
              <w:rPr>
                <w:rFonts w:cs="Arial"/>
              </w:rPr>
            </w:pPr>
            <w:r w:rsidRPr="00C04A08">
              <w:rPr>
                <w:rFonts w:cs="Arial"/>
              </w:rPr>
              <w:t>Output power ≤ 16 dBm</w:t>
            </w:r>
          </w:p>
        </w:tc>
        <w:tc>
          <w:tcPr>
            <w:tcW w:w="2798" w:type="dxa"/>
            <w:tcBorders>
              <w:top w:val="single" w:sz="4" w:space="0" w:color="auto"/>
              <w:left w:val="single" w:sz="4" w:space="0" w:color="auto"/>
              <w:bottom w:val="single" w:sz="4" w:space="0" w:color="auto"/>
              <w:right w:val="single" w:sz="4" w:space="0" w:color="auto"/>
            </w:tcBorders>
          </w:tcPr>
          <w:p w14:paraId="22E2E53E" w14:textId="77777777" w:rsidR="00D806F4" w:rsidRPr="00C04A08" w:rsidRDefault="00D806F4" w:rsidP="005F72E6">
            <w:pPr>
              <w:pStyle w:val="TAL"/>
              <w:jc w:val="center"/>
              <w:rPr>
                <w:rFonts w:cs="Arial"/>
              </w:rPr>
            </w:pPr>
            <w:ins w:id="3313" w:author="Apple" w:date="2022-08-22T21:01:00Z">
              <w:r w:rsidRPr="00C04A08">
                <w:rPr>
                  <w:rFonts w:cs="Arial"/>
                </w:rPr>
                <w:t xml:space="preserve">Output power ≤ </w:t>
              </w:r>
              <w:del w:id="3314" w:author="Markus Pettersson/President/LGEFL Finland Lab(markus.pettersson@lge.com)" w:date="2022-08-23T10:23:00Z">
                <w:r w:rsidRPr="00C04A08" w:rsidDel="006C55A5">
                  <w:rPr>
                    <w:rFonts w:cs="Arial"/>
                  </w:rPr>
                  <w:delText>1</w:delText>
                </w:r>
                <w:r w:rsidDel="006C55A5">
                  <w:rPr>
                    <w:rFonts w:cs="Arial"/>
                  </w:rPr>
                  <w:delText>9</w:delText>
                </w:r>
              </w:del>
            </w:ins>
            <w:ins w:id="3315" w:author="Markus Pettersson/President/LGEFL Finland Lab(markus.pettersson@lge.com)" w:date="2022-08-23T10:23:00Z">
              <w:r>
                <w:rPr>
                  <w:rFonts w:cs="Arial"/>
                </w:rPr>
                <w:t>15.8</w:t>
              </w:r>
            </w:ins>
            <w:ins w:id="3316" w:author="Apple" w:date="2022-08-22T21:01:00Z">
              <w:r w:rsidRPr="00C04A08">
                <w:rPr>
                  <w:rFonts w:cs="Arial"/>
                </w:rPr>
                <w:t xml:space="preserve"> dBm</w:t>
              </w:r>
            </w:ins>
          </w:p>
        </w:tc>
        <w:tc>
          <w:tcPr>
            <w:tcW w:w="0" w:type="auto"/>
            <w:tcBorders>
              <w:top w:val="nil"/>
              <w:left w:val="single" w:sz="4" w:space="0" w:color="auto"/>
              <w:bottom w:val="single" w:sz="4" w:space="0" w:color="auto"/>
              <w:right w:val="single" w:sz="4" w:space="0" w:color="auto"/>
            </w:tcBorders>
            <w:shd w:val="clear" w:color="auto" w:fill="auto"/>
            <w:hideMark/>
          </w:tcPr>
          <w:p w14:paraId="75814A1F" w14:textId="77777777" w:rsidR="00D806F4" w:rsidRPr="00C04A08" w:rsidRDefault="00D806F4" w:rsidP="005F72E6">
            <w:pPr>
              <w:spacing w:after="0"/>
              <w:jc w:val="center"/>
              <w:rPr>
                <w:rFonts w:ascii="Arial" w:hAnsi="Arial" w:cs="Arial"/>
                <w:sz w:val="18"/>
              </w:rPr>
            </w:pPr>
          </w:p>
        </w:tc>
      </w:tr>
      <w:tr w:rsidR="00D806F4" w:rsidRPr="00C04A08" w14:paraId="70A1B0B7" w14:textId="77777777" w:rsidTr="005F72E6">
        <w:trPr>
          <w:jc w:val="center"/>
        </w:trPr>
        <w:tc>
          <w:tcPr>
            <w:tcW w:w="1187" w:type="dxa"/>
            <w:tcBorders>
              <w:top w:val="single" w:sz="4" w:space="0" w:color="auto"/>
              <w:left w:val="single" w:sz="4" w:space="0" w:color="auto"/>
              <w:bottom w:val="nil"/>
              <w:right w:val="single" w:sz="4" w:space="0" w:color="auto"/>
            </w:tcBorders>
            <w:shd w:val="clear" w:color="auto" w:fill="auto"/>
            <w:hideMark/>
          </w:tcPr>
          <w:p w14:paraId="7887304A" w14:textId="77777777" w:rsidR="00D806F4" w:rsidRPr="00C04A08" w:rsidRDefault="00D806F4" w:rsidP="005F72E6">
            <w:pPr>
              <w:pStyle w:val="TAH"/>
            </w:pPr>
            <w:r w:rsidRPr="00C04A08">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75549013" w14:textId="77777777" w:rsidR="00D806F4" w:rsidRPr="00C04A08" w:rsidRDefault="00D806F4" w:rsidP="005F72E6">
            <w:pPr>
              <w:pStyle w:val="TAC"/>
              <w:rPr>
                <w:rFonts w:cs="Arial"/>
              </w:rPr>
            </w:pPr>
            <w:proofErr w:type="spellStart"/>
            <w:r w:rsidRPr="00C04A08">
              <w:rPr>
                <w:rFonts w:cs="Arial"/>
              </w:rPr>
              <w:t>dBc</w:t>
            </w:r>
            <w:proofErr w:type="spellEnd"/>
          </w:p>
        </w:tc>
        <w:tc>
          <w:tcPr>
            <w:tcW w:w="936" w:type="dxa"/>
            <w:tcBorders>
              <w:top w:val="single" w:sz="4" w:space="0" w:color="auto"/>
              <w:left w:val="single" w:sz="4" w:space="0" w:color="auto"/>
              <w:bottom w:val="single" w:sz="4" w:space="0" w:color="auto"/>
              <w:right w:val="single" w:sz="4" w:space="0" w:color="auto"/>
            </w:tcBorders>
            <w:hideMark/>
          </w:tcPr>
          <w:p w14:paraId="48281938" w14:textId="77777777" w:rsidR="00D806F4" w:rsidRPr="00C04A08" w:rsidRDefault="00D806F4" w:rsidP="005F72E6">
            <w:pPr>
              <w:pStyle w:val="TAC"/>
              <w:rPr>
                <w:rFonts w:cs="Arial"/>
              </w:rPr>
            </w:pPr>
            <w:r w:rsidRPr="00C04A08">
              <w:rPr>
                <w:rFonts w:cs="Arial"/>
              </w:rPr>
              <w:t>-25</w:t>
            </w:r>
          </w:p>
        </w:tc>
        <w:tc>
          <w:tcPr>
            <w:tcW w:w="2797" w:type="dxa"/>
            <w:tcBorders>
              <w:top w:val="single" w:sz="4" w:space="0" w:color="auto"/>
              <w:left w:val="single" w:sz="4" w:space="0" w:color="auto"/>
              <w:bottom w:val="single" w:sz="4" w:space="0" w:color="auto"/>
              <w:right w:val="single" w:sz="4" w:space="0" w:color="auto"/>
            </w:tcBorders>
            <w:hideMark/>
          </w:tcPr>
          <w:p w14:paraId="455C5DF9" w14:textId="77777777" w:rsidR="00D806F4" w:rsidRPr="00C04A08" w:rsidRDefault="00D806F4" w:rsidP="005F72E6">
            <w:pPr>
              <w:pStyle w:val="TAL"/>
              <w:jc w:val="center"/>
              <w:rPr>
                <w:rFonts w:cs="Arial"/>
              </w:rPr>
            </w:pPr>
            <w:r w:rsidRPr="00C04A08">
              <w:rPr>
                <w:rFonts w:cs="Arial"/>
              </w:rPr>
              <w:t>Output power &gt; 6 dBm</w:t>
            </w:r>
          </w:p>
        </w:tc>
        <w:tc>
          <w:tcPr>
            <w:tcW w:w="2798" w:type="dxa"/>
            <w:tcBorders>
              <w:top w:val="single" w:sz="4" w:space="0" w:color="auto"/>
              <w:left w:val="single" w:sz="4" w:space="0" w:color="auto"/>
              <w:bottom w:val="single" w:sz="4" w:space="0" w:color="auto"/>
              <w:right w:val="single" w:sz="4" w:space="0" w:color="auto"/>
            </w:tcBorders>
          </w:tcPr>
          <w:p w14:paraId="038DF121" w14:textId="77777777" w:rsidR="00D806F4" w:rsidRPr="00C04A08" w:rsidRDefault="00D806F4" w:rsidP="005F72E6">
            <w:pPr>
              <w:pStyle w:val="TAL"/>
              <w:jc w:val="center"/>
              <w:rPr>
                <w:rFonts w:cs="Arial"/>
              </w:rPr>
            </w:pPr>
            <w:ins w:id="3317" w:author="Apple" w:date="2022-08-22T21:02:00Z">
              <w:r w:rsidRPr="00C04A08">
                <w:rPr>
                  <w:rFonts w:cs="Arial"/>
                </w:rPr>
                <w:t xml:space="preserve">Output power &gt; </w:t>
              </w:r>
              <w:del w:id="3318" w:author="Markus Pettersson/President/LGEFL Finland Lab(markus.pettersson@lge.com)" w:date="2022-08-23T10:23:00Z">
                <w:r w:rsidDel="006C55A5">
                  <w:rPr>
                    <w:rFonts w:cs="Arial"/>
                  </w:rPr>
                  <w:delText>9</w:delText>
                </w:r>
              </w:del>
            </w:ins>
            <w:ins w:id="3319" w:author="Markus Pettersson/President/LGEFL Finland Lab(markus.pettersson@lge.com)" w:date="2022-08-23T10:23:00Z">
              <w:r>
                <w:rPr>
                  <w:rFonts w:cs="Arial"/>
                </w:rPr>
                <w:t>5.8</w:t>
              </w:r>
            </w:ins>
            <w:ins w:id="3320" w:author="Apple" w:date="2022-08-22T21:02:00Z">
              <w:r w:rsidRPr="00C04A08">
                <w:rPr>
                  <w:rFonts w:cs="Arial"/>
                </w:rPr>
                <w:t xml:space="preserve"> dBm</w:t>
              </w:r>
            </w:ins>
          </w:p>
        </w:tc>
        <w:tc>
          <w:tcPr>
            <w:tcW w:w="1905" w:type="dxa"/>
            <w:tcBorders>
              <w:top w:val="single" w:sz="4" w:space="0" w:color="auto"/>
              <w:left w:val="single" w:sz="4" w:space="0" w:color="auto"/>
              <w:bottom w:val="nil"/>
              <w:right w:val="single" w:sz="4" w:space="0" w:color="auto"/>
            </w:tcBorders>
            <w:shd w:val="clear" w:color="auto" w:fill="auto"/>
            <w:hideMark/>
          </w:tcPr>
          <w:p w14:paraId="77682007" w14:textId="77777777" w:rsidR="00D806F4" w:rsidRPr="00C04A08" w:rsidRDefault="00D806F4" w:rsidP="005F72E6">
            <w:pPr>
              <w:pStyle w:val="TAC"/>
              <w:rPr>
                <w:rFonts w:cs="Arial"/>
              </w:rPr>
            </w:pPr>
            <w:r w:rsidRPr="00C04A08">
              <w:rPr>
                <w:rFonts w:cs="Arial"/>
              </w:rPr>
              <w:t>Carrier frequency (NOTES 4, 5)</w:t>
            </w:r>
          </w:p>
        </w:tc>
      </w:tr>
      <w:tr w:rsidR="00D806F4" w:rsidRPr="00C04A08" w14:paraId="44A759E8" w14:textId="77777777" w:rsidTr="005F72E6">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06054635" w14:textId="77777777" w:rsidR="00D806F4" w:rsidRPr="00C04A08" w:rsidRDefault="00D806F4" w:rsidP="005F72E6">
            <w:pPr>
              <w:spacing w:after="0"/>
              <w:jc w:val="center"/>
              <w:rPr>
                <w:rFonts w:ascii="Arial" w:hAnsi="Arial" w:cs="Arial"/>
                <w:b/>
                <w:sz w:val="18"/>
              </w:rPr>
            </w:pPr>
          </w:p>
        </w:tc>
        <w:tc>
          <w:tcPr>
            <w:tcW w:w="0" w:type="auto"/>
            <w:tcBorders>
              <w:top w:val="nil"/>
              <w:left w:val="single" w:sz="4" w:space="0" w:color="auto"/>
              <w:bottom w:val="single" w:sz="4" w:space="0" w:color="auto"/>
              <w:right w:val="single" w:sz="4" w:space="0" w:color="auto"/>
            </w:tcBorders>
            <w:shd w:val="clear" w:color="auto" w:fill="auto"/>
            <w:hideMark/>
          </w:tcPr>
          <w:p w14:paraId="13631E1F" w14:textId="77777777" w:rsidR="00D806F4" w:rsidRPr="00C04A08" w:rsidRDefault="00D806F4" w:rsidP="005F72E6">
            <w:pPr>
              <w:spacing w:after="0"/>
              <w:jc w:val="center"/>
              <w:rPr>
                <w:rFonts w:ascii="Arial" w:hAnsi="Arial" w:cs="Arial"/>
                <w:sz w:val="18"/>
              </w:rPr>
            </w:pPr>
          </w:p>
        </w:tc>
        <w:tc>
          <w:tcPr>
            <w:tcW w:w="936" w:type="dxa"/>
            <w:tcBorders>
              <w:top w:val="single" w:sz="4" w:space="0" w:color="auto"/>
              <w:left w:val="single" w:sz="4" w:space="0" w:color="auto"/>
              <w:bottom w:val="single" w:sz="4" w:space="0" w:color="auto"/>
              <w:right w:val="single" w:sz="4" w:space="0" w:color="auto"/>
            </w:tcBorders>
            <w:hideMark/>
          </w:tcPr>
          <w:p w14:paraId="5C874DF2" w14:textId="77777777" w:rsidR="00D806F4" w:rsidRPr="00C04A08" w:rsidRDefault="00D806F4" w:rsidP="005F72E6">
            <w:pPr>
              <w:pStyle w:val="TAC"/>
              <w:rPr>
                <w:rFonts w:cs="Arial"/>
              </w:rPr>
            </w:pPr>
            <w:r w:rsidRPr="00C04A08">
              <w:rPr>
                <w:rFonts w:cs="Arial"/>
              </w:rPr>
              <w:t>-20</w:t>
            </w:r>
          </w:p>
        </w:tc>
        <w:tc>
          <w:tcPr>
            <w:tcW w:w="2797" w:type="dxa"/>
            <w:tcBorders>
              <w:top w:val="single" w:sz="4" w:space="0" w:color="auto"/>
              <w:left w:val="single" w:sz="4" w:space="0" w:color="auto"/>
              <w:bottom w:val="single" w:sz="4" w:space="0" w:color="auto"/>
              <w:right w:val="single" w:sz="4" w:space="0" w:color="auto"/>
            </w:tcBorders>
            <w:hideMark/>
          </w:tcPr>
          <w:p w14:paraId="4DC63014" w14:textId="77777777" w:rsidR="00D806F4" w:rsidRPr="00C04A08" w:rsidRDefault="00D806F4" w:rsidP="005F72E6">
            <w:pPr>
              <w:pStyle w:val="TAL"/>
              <w:jc w:val="center"/>
              <w:rPr>
                <w:rFonts w:cs="Arial"/>
              </w:rPr>
            </w:pPr>
            <w:r w:rsidRPr="00C04A08">
              <w:rPr>
                <w:rFonts w:cs="Arial"/>
              </w:rPr>
              <w:t>-13 dBm ≤ Output power ≤ 6 dBm</w:t>
            </w:r>
          </w:p>
        </w:tc>
        <w:tc>
          <w:tcPr>
            <w:tcW w:w="2798" w:type="dxa"/>
            <w:tcBorders>
              <w:top w:val="single" w:sz="4" w:space="0" w:color="auto"/>
              <w:left w:val="single" w:sz="4" w:space="0" w:color="auto"/>
              <w:bottom w:val="single" w:sz="4" w:space="0" w:color="auto"/>
              <w:right w:val="single" w:sz="4" w:space="0" w:color="auto"/>
            </w:tcBorders>
          </w:tcPr>
          <w:p w14:paraId="472F5013" w14:textId="77777777" w:rsidR="00D806F4" w:rsidRPr="00C04A08" w:rsidRDefault="00D806F4" w:rsidP="005F72E6">
            <w:pPr>
              <w:pStyle w:val="TAL"/>
              <w:jc w:val="center"/>
              <w:rPr>
                <w:rFonts w:cs="Arial"/>
              </w:rPr>
            </w:pPr>
            <w:ins w:id="3321" w:author="Apple" w:date="2022-08-22T21:02:00Z">
              <w:r w:rsidRPr="00C04A08">
                <w:rPr>
                  <w:rFonts w:cs="Arial"/>
                </w:rPr>
                <w:t>-</w:t>
              </w:r>
              <w:del w:id="3322" w:author="Markus Pettersson/President/LGEFL Finland Lab(markus.pettersson@lge.com)" w:date="2022-08-23T10:23:00Z">
                <w:r w:rsidRPr="00C04A08" w:rsidDel="006C55A5">
                  <w:rPr>
                    <w:rFonts w:cs="Arial"/>
                  </w:rPr>
                  <w:delText>13</w:delText>
                </w:r>
              </w:del>
            </w:ins>
            <w:ins w:id="3323" w:author="Markus Pettersson/President/LGEFL Finland Lab(markus.pettersson@lge.com)" w:date="2022-08-23T10:24:00Z">
              <w:r>
                <w:rPr>
                  <w:rFonts w:cs="Arial"/>
                </w:rPr>
                <w:t>13</w:t>
              </w:r>
            </w:ins>
            <w:ins w:id="3324" w:author="Markus Pettersson/President/LGEFL Finland Lab(markus.pettersson@lge.com)" w:date="2022-08-23T10:23:00Z">
              <w:r>
                <w:rPr>
                  <w:rFonts w:cs="Arial"/>
                </w:rPr>
                <w:t>.</w:t>
              </w:r>
            </w:ins>
            <w:ins w:id="3325" w:author="Markus Pettersson/President/LGEFL Finland Lab(markus.pettersson@lge.com)" w:date="2022-08-23T10:24:00Z">
              <w:r>
                <w:rPr>
                  <w:rFonts w:cs="Arial"/>
                </w:rPr>
                <w:t>2</w:t>
              </w:r>
            </w:ins>
            <w:ins w:id="3326" w:author="Apple" w:date="2022-08-22T21:02:00Z">
              <w:r w:rsidRPr="00C04A08">
                <w:rPr>
                  <w:rFonts w:cs="Arial"/>
                </w:rPr>
                <w:t xml:space="preserve"> dBm ≤ Output power ≤ </w:t>
              </w:r>
              <w:del w:id="3327" w:author="Markus Pettersson/President/LGEFL Finland Lab(markus.pettersson@lge.com)" w:date="2022-08-23T10:23:00Z">
                <w:r w:rsidDel="006C55A5">
                  <w:rPr>
                    <w:rFonts w:cs="Arial"/>
                  </w:rPr>
                  <w:delText>9</w:delText>
                </w:r>
              </w:del>
            </w:ins>
            <w:ins w:id="3328" w:author="Markus Pettersson/President/LGEFL Finland Lab(markus.pettersson@lge.com)" w:date="2022-08-23T10:24:00Z">
              <w:r>
                <w:rPr>
                  <w:rFonts w:cs="Arial"/>
                </w:rPr>
                <w:t>5.8</w:t>
              </w:r>
            </w:ins>
            <w:ins w:id="3329" w:author="Apple" w:date="2022-08-22T21:02:00Z">
              <w:r w:rsidRPr="00C04A08">
                <w:rPr>
                  <w:rFonts w:cs="Arial"/>
                </w:rPr>
                <w:t xml:space="preserve"> dBm</w:t>
              </w:r>
            </w:ins>
          </w:p>
        </w:tc>
        <w:tc>
          <w:tcPr>
            <w:tcW w:w="0" w:type="auto"/>
            <w:tcBorders>
              <w:top w:val="nil"/>
              <w:left w:val="single" w:sz="4" w:space="0" w:color="auto"/>
              <w:bottom w:val="single" w:sz="4" w:space="0" w:color="auto"/>
              <w:right w:val="single" w:sz="4" w:space="0" w:color="auto"/>
            </w:tcBorders>
            <w:shd w:val="clear" w:color="auto" w:fill="auto"/>
            <w:hideMark/>
          </w:tcPr>
          <w:p w14:paraId="7D1FB673" w14:textId="77777777" w:rsidR="00D806F4" w:rsidRPr="00C04A08" w:rsidRDefault="00D806F4" w:rsidP="005F72E6">
            <w:pPr>
              <w:spacing w:after="0"/>
              <w:jc w:val="center"/>
              <w:rPr>
                <w:rFonts w:ascii="Arial" w:hAnsi="Arial" w:cs="Arial"/>
                <w:sz w:val="18"/>
              </w:rPr>
            </w:pPr>
          </w:p>
        </w:tc>
      </w:tr>
      <w:tr w:rsidR="00D806F4" w:rsidRPr="00C04A08" w14:paraId="4F9948B6" w14:textId="77777777" w:rsidTr="005F72E6">
        <w:trPr>
          <w:jc w:val="center"/>
        </w:trPr>
        <w:tc>
          <w:tcPr>
            <w:tcW w:w="10189" w:type="dxa"/>
            <w:gridSpan w:val="6"/>
            <w:tcBorders>
              <w:top w:val="single" w:sz="4" w:space="0" w:color="auto"/>
              <w:left w:val="single" w:sz="4" w:space="0" w:color="auto"/>
              <w:bottom w:val="single" w:sz="4" w:space="0" w:color="auto"/>
              <w:right w:val="single" w:sz="4" w:space="0" w:color="auto"/>
            </w:tcBorders>
            <w:vAlign w:val="center"/>
            <w:hideMark/>
          </w:tcPr>
          <w:p w14:paraId="6330E422" w14:textId="77777777" w:rsidR="00D806F4" w:rsidRPr="00C04A08" w:rsidRDefault="00D806F4" w:rsidP="005F72E6">
            <w:pPr>
              <w:pStyle w:val="TAN"/>
            </w:pPr>
            <w:r w:rsidRPr="00C04A08">
              <w:lastRenderedPageBreak/>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is defined in NOTE 9.</w:t>
            </w:r>
          </w:p>
          <w:p w14:paraId="65ACD7CC" w14:textId="77777777" w:rsidR="00D806F4" w:rsidRPr="00C04A08" w:rsidRDefault="00D806F4" w:rsidP="005F72E6">
            <w:pPr>
              <w:pStyle w:val="TAN"/>
              <w:rPr>
                <w:szCs w:val="18"/>
                <w:lang w:val="en-US"/>
              </w:rPr>
            </w:pPr>
            <w:r w:rsidRPr="00C04A08">
              <w:rPr>
                <w:szCs w:val="18"/>
              </w:rPr>
              <w:t>NOTE 2:</w:t>
            </w:r>
            <w:r w:rsidRPr="00C04A08">
              <w:rPr>
                <w:szCs w:val="18"/>
              </w:rPr>
              <w:tab/>
              <w:t xml:space="preserve">The measurement bandwidth is 1 </w:t>
            </w:r>
            <w:proofErr w:type="gramStart"/>
            <w:r w:rsidRPr="00C04A08">
              <w:rPr>
                <w:szCs w:val="18"/>
              </w:rPr>
              <w:t>RB</w:t>
            </w:r>
            <w:proofErr w:type="gramEnd"/>
            <w:r w:rsidRPr="00C04A08">
              <w:rPr>
                <w:szCs w:val="18"/>
              </w:rPr>
              <w:t xml:space="preserve">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32DF9915" w14:textId="77777777" w:rsidR="00D806F4" w:rsidRPr="00C04A08" w:rsidRDefault="00D806F4" w:rsidP="005F72E6">
            <w:pPr>
              <w:pStyle w:val="TAN"/>
              <w:rPr>
                <w:szCs w:val="18"/>
              </w:rPr>
            </w:pPr>
            <w:r w:rsidRPr="00C04A08">
              <w:rPr>
                <w:szCs w:val="18"/>
              </w:rPr>
              <w:t>NOTE 3:</w:t>
            </w:r>
            <w:r w:rsidRPr="00C04A08">
              <w:rPr>
                <w:szCs w:val="18"/>
              </w:rPr>
              <w:tab/>
            </w:r>
            <w:r w:rsidRPr="00C04A08">
              <w:t>Image frequencies for UL CA are specified in relation to either UL or DL carrier frequency.</w:t>
            </w:r>
          </w:p>
          <w:p w14:paraId="47008AA7" w14:textId="77777777" w:rsidR="00D806F4" w:rsidRPr="00C04A08" w:rsidRDefault="00D806F4" w:rsidP="005F72E6">
            <w:pPr>
              <w:pStyle w:val="TAN"/>
              <w:rPr>
                <w:szCs w:val="18"/>
                <w:lang w:val="en-US"/>
              </w:rPr>
            </w:pPr>
            <w:r w:rsidRPr="00C04A08">
              <w:rPr>
                <w:szCs w:val="18"/>
              </w:rPr>
              <w:t>NOTE 4:</w:t>
            </w:r>
            <w:r w:rsidRPr="00C04A08">
              <w:rPr>
                <w:szCs w:val="18"/>
              </w:rPr>
              <w:tab/>
              <w:t xml:space="preserve">The measurement bandwidth is 1 </w:t>
            </w:r>
            <w:proofErr w:type="gramStart"/>
            <w:r w:rsidRPr="00C04A08">
              <w:rPr>
                <w:szCs w:val="18"/>
              </w:rPr>
              <w:t>RB</w:t>
            </w:r>
            <w:proofErr w:type="gramEnd"/>
            <w:r w:rsidRPr="00C04A08">
              <w:rPr>
                <w:szCs w:val="18"/>
              </w:rPr>
              <w:t xml:space="preserve"> and the limit is expressed as a ratio of measured power in one non-allocated RB to the measured total power in all allocated RBs.</w:t>
            </w:r>
          </w:p>
          <w:p w14:paraId="7AD40234" w14:textId="77777777" w:rsidR="00D806F4" w:rsidRPr="00C04A08" w:rsidRDefault="00D806F4" w:rsidP="005F72E6">
            <w:pPr>
              <w:pStyle w:val="TAN"/>
              <w:rPr>
                <w:szCs w:val="18"/>
                <w:lang w:val="en-US"/>
              </w:rPr>
            </w:pPr>
            <w:r w:rsidRPr="00C04A08">
              <w:rPr>
                <w:szCs w:val="18"/>
              </w:rPr>
              <w:t>NOTE 5:</w:t>
            </w:r>
            <w:r w:rsidRPr="00C04A08">
              <w:rPr>
                <w:szCs w:val="18"/>
              </w:rPr>
              <w:tab/>
              <w:t>The applicable frequencies for this limit are those that are enclosed in the RBs containing the DC frequency, or in the two RBs immediately adjacent to the DC frequency but excluding any allocated RB.</w:t>
            </w:r>
          </w:p>
          <w:p w14:paraId="3265876B" w14:textId="77777777" w:rsidR="00D806F4" w:rsidRPr="00C04A08" w:rsidRDefault="00D806F4" w:rsidP="005F72E6">
            <w:pPr>
              <w:pStyle w:val="TAN"/>
              <w:rPr>
                <w:position w:val="-5"/>
                <w:szCs w:val="18"/>
                <w:vertAlign w:val="subscript"/>
              </w:rPr>
            </w:pPr>
            <w:r w:rsidRPr="00C04A08">
              <w:rPr>
                <w:szCs w:val="18"/>
              </w:rPr>
              <w:t>NOTE 6:</w:t>
            </w:r>
            <w:r w:rsidRPr="00C04A08">
              <w:rPr>
                <w:szCs w:val="18"/>
              </w:rPr>
              <w:tab/>
            </w:r>
            <m:oMath>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oMath>
            <w:r w:rsidRPr="00C04A08">
              <w:rPr>
                <w:szCs w:val="18"/>
              </w:rPr>
              <w:t xml:space="preserve"> is the Transmission Bandwidth for kth allocated component carrier (see Figure 5.3.3-1).</w:t>
            </w:r>
          </w:p>
          <w:p w14:paraId="7C08D787" w14:textId="77777777" w:rsidR="00D806F4" w:rsidRPr="00C04A08" w:rsidRDefault="00D806F4" w:rsidP="005F72E6">
            <w:pPr>
              <w:pStyle w:val="TAN"/>
              <w:rPr>
                <w:szCs w:val="18"/>
                <w:lang w:val="en-US"/>
              </w:rPr>
            </w:pPr>
            <w:r w:rsidRPr="00C04A08">
              <w:rPr>
                <w:szCs w:val="18"/>
              </w:rPr>
              <w:t>NOTE 7:</w:t>
            </w:r>
            <w:r w:rsidRPr="00C04A08">
              <w:rPr>
                <w:szCs w:val="18"/>
              </w:rPr>
              <w:tab/>
              <w:t>EVM s the limit for the modulation format used in the allocated RBs.</w:t>
            </w:r>
          </w:p>
          <w:p w14:paraId="7A415711" w14:textId="77777777" w:rsidR="00D806F4" w:rsidRPr="00C04A08" w:rsidRDefault="00D806F4" w:rsidP="005F72E6">
            <w:pPr>
              <w:pStyle w:val="TAN"/>
              <w:rPr>
                <w:szCs w:val="18"/>
                <w:lang w:val="en-US"/>
              </w:rPr>
            </w:pPr>
            <w:r w:rsidRPr="00C04A08">
              <w:rPr>
                <w:szCs w:val="18"/>
              </w:rPr>
              <w:t>NOTE 8:</w:t>
            </w:r>
            <w:r w:rsidRPr="00C04A08">
              <w:rPr>
                <w:szCs w:val="18"/>
              </w:rPr>
              <w:tab/>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is the starting frequency offset between the allocated RB and the measured non-allocated RB (</w:t>
            </w:r>
            <w:proofErr w:type="gramStart"/>
            <w:r w:rsidRPr="00C04A08">
              <w:rPr>
                <w:szCs w:val="18"/>
              </w:rPr>
              <w:t>e.g.</w:t>
            </w:r>
            <w:proofErr w:type="gramEnd"/>
            <w:r w:rsidRPr="00C04A08">
              <w:rPr>
                <w:szCs w:val="18"/>
              </w:rPr>
              <w:t xml:space="preserve">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or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for the first adjacent RB outside of the allocated bandwidth), and may take non-integer values when the carrier spacing between the CCs is not a multiple of RB.</w:t>
            </w:r>
          </w:p>
          <w:p w14:paraId="37B61F49" w14:textId="77777777" w:rsidR="00D806F4" w:rsidRPr="00C04A08" w:rsidRDefault="00D806F4" w:rsidP="005F72E6">
            <w:pPr>
              <w:pStyle w:val="TAN"/>
              <w:rPr>
                <w:szCs w:val="18"/>
                <w:lang w:val="en-US"/>
              </w:rPr>
            </w:pPr>
            <w:r w:rsidRPr="00C04A08">
              <w:rPr>
                <w:szCs w:val="18"/>
              </w:rPr>
              <w:t>NOTE 9:</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is an average of the transmitted power over 10 sub-frames normalized by the number of allocated RBs, measured in dBm.</w:t>
            </w:r>
          </w:p>
          <w:p w14:paraId="60DB13F3" w14:textId="77777777" w:rsidR="00D806F4" w:rsidRPr="00C04A08" w:rsidRDefault="00D806F4" w:rsidP="005F72E6">
            <w:pPr>
              <w:pStyle w:val="TAN"/>
              <w:rPr>
                <w:rFonts w:cs="Arial"/>
              </w:rPr>
            </w:pPr>
            <w:r w:rsidRPr="00C04A08">
              <w:rPr>
                <w:szCs w:val="18"/>
              </w:rPr>
              <w:t>NOTE 10:</w:t>
            </w:r>
            <w:r w:rsidRPr="00C04A08">
              <w:rPr>
                <w:szCs w:val="18"/>
              </w:rPr>
              <w:tab/>
              <w:t xml:space="preserve">All powers are EIRP in </w:t>
            </w:r>
            <w:r w:rsidRPr="00C04A08">
              <w:rPr>
                <w:szCs w:val="18"/>
                <w:lang w:eastAsia="ja-JP"/>
              </w:rPr>
              <w:t>beam peak direction.</w:t>
            </w:r>
          </w:p>
        </w:tc>
      </w:tr>
    </w:tbl>
    <w:p w14:paraId="46875C7D" w14:textId="77777777" w:rsidR="00D806F4" w:rsidRDefault="00D806F4" w:rsidP="00D806F4">
      <w:pPr>
        <w:rPr>
          <w:noProof/>
          <w:color w:val="FF0000"/>
        </w:rPr>
      </w:pPr>
    </w:p>
    <w:p w14:paraId="51F3F03D" w14:textId="77777777" w:rsidR="00D806F4" w:rsidRPr="00C04A08" w:rsidRDefault="00D806F4" w:rsidP="00D806F4">
      <w:pPr>
        <w:pStyle w:val="TH"/>
      </w:pPr>
      <w:r w:rsidRPr="00C04A08">
        <w:t>Table 6.4.2.3.3-</w:t>
      </w:r>
      <w:r>
        <w:t>2</w:t>
      </w:r>
      <w:r w:rsidRPr="00C04A08">
        <w:t xml:space="preserve">: </w:t>
      </w:r>
      <w:del w:id="3330" w:author="Markus Pettersson/President/LGEFL Finland Lab(markus.pettersson@lge.com)" w:date="2022-08-24T11:39:00Z">
        <w:r w:rsidRPr="00C04A08" w:rsidDel="0048709D">
          <w:delText>Requirements for in-band emissions for power class 2</w:delText>
        </w:r>
        <w:r w:rsidDel="0048709D">
          <w:delText xml:space="preserve"> in FR2-2</w:delText>
        </w:r>
      </w:del>
      <w:ins w:id="3331" w:author="Markus Pettersson/President/LGEFL Finland Lab(markus.pettersson@lge.com)" w:date="2022-08-24T11:39:00Z">
        <w:r>
          <w:t>Void</w:t>
        </w:r>
      </w:ins>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332" w:author="Markus Pettersson/President/LGEFL Finland Lab(markus.pettersson@lge.com)" w:date="2022-08-24T11:39:00Z">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187"/>
        <w:gridCol w:w="566"/>
        <w:gridCol w:w="1845"/>
        <w:gridCol w:w="4686"/>
        <w:gridCol w:w="1905"/>
        <w:tblGridChange w:id="3333">
          <w:tblGrid>
            <w:gridCol w:w="1187"/>
            <w:gridCol w:w="566"/>
            <w:gridCol w:w="1845"/>
            <w:gridCol w:w="4686"/>
            <w:gridCol w:w="1905"/>
          </w:tblGrid>
        </w:tblGridChange>
      </w:tblGrid>
      <w:tr w:rsidR="00D806F4" w:rsidRPr="00C04A08" w14:paraId="53FEC97E" w14:textId="77777777" w:rsidTr="005F72E6">
        <w:trPr>
          <w:jc w:val="center"/>
          <w:trPrChange w:id="3334" w:author="Markus Pettersson/President/LGEFL Finland Lab(markus.pettersson@lge.com)" w:date="2022-08-24T11:39:00Z">
            <w:trPr>
              <w:jc w:val="center"/>
            </w:trPr>
          </w:trPrChange>
        </w:trPr>
        <w:tc>
          <w:tcPr>
            <w:tcW w:w="1187" w:type="dxa"/>
            <w:tcBorders>
              <w:top w:val="single" w:sz="4" w:space="0" w:color="auto"/>
              <w:left w:val="single" w:sz="4" w:space="0" w:color="auto"/>
              <w:bottom w:val="single" w:sz="4" w:space="0" w:color="auto"/>
              <w:right w:val="single" w:sz="4" w:space="0" w:color="auto"/>
            </w:tcBorders>
            <w:tcPrChange w:id="3335" w:author="Markus Pettersson/President/LGEFL Finland Lab(markus.pettersson@lge.com)" w:date="2022-08-24T11:39:00Z">
              <w:tcPr>
                <w:tcW w:w="1187" w:type="dxa"/>
                <w:tcBorders>
                  <w:top w:val="single" w:sz="4" w:space="0" w:color="auto"/>
                  <w:left w:val="single" w:sz="4" w:space="0" w:color="auto"/>
                  <w:bottom w:val="single" w:sz="4" w:space="0" w:color="auto"/>
                  <w:right w:val="single" w:sz="4" w:space="0" w:color="auto"/>
                </w:tcBorders>
              </w:tcPr>
            </w:tcPrChange>
          </w:tcPr>
          <w:p w14:paraId="16544348" w14:textId="77777777" w:rsidR="00D806F4" w:rsidRPr="00C04A08" w:rsidRDefault="00D806F4" w:rsidP="005F72E6">
            <w:pPr>
              <w:pStyle w:val="TAH"/>
              <w:rPr>
                <w:i/>
                <w:iCs/>
              </w:rPr>
            </w:pPr>
            <w:del w:id="3336" w:author="Markus Pettersson/President/LGEFL Finland Lab(markus.pettersson@lge.com)" w:date="2022-08-24T11:39:00Z">
              <w:r w:rsidRPr="00C04A08" w:rsidDel="0048709D">
                <w:delText>Parameter description</w:delText>
              </w:r>
            </w:del>
          </w:p>
        </w:tc>
        <w:tc>
          <w:tcPr>
            <w:tcW w:w="566" w:type="dxa"/>
            <w:tcBorders>
              <w:top w:val="single" w:sz="4" w:space="0" w:color="auto"/>
              <w:left w:val="single" w:sz="4" w:space="0" w:color="auto"/>
              <w:bottom w:val="single" w:sz="4" w:space="0" w:color="auto"/>
              <w:right w:val="single" w:sz="4" w:space="0" w:color="auto"/>
            </w:tcBorders>
            <w:tcPrChange w:id="3337" w:author="Markus Pettersson/President/LGEFL Finland Lab(markus.pettersson@lge.com)" w:date="2022-08-24T11:39:00Z">
              <w:tcPr>
                <w:tcW w:w="566" w:type="dxa"/>
                <w:tcBorders>
                  <w:top w:val="single" w:sz="4" w:space="0" w:color="auto"/>
                  <w:left w:val="single" w:sz="4" w:space="0" w:color="auto"/>
                  <w:bottom w:val="single" w:sz="4" w:space="0" w:color="auto"/>
                  <w:right w:val="single" w:sz="4" w:space="0" w:color="auto"/>
                </w:tcBorders>
              </w:tcPr>
            </w:tcPrChange>
          </w:tcPr>
          <w:p w14:paraId="39A5E2F2" w14:textId="77777777" w:rsidR="00D806F4" w:rsidRPr="00C04A08" w:rsidRDefault="00D806F4" w:rsidP="005F72E6">
            <w:pPr>
              <w:pStyle w:val="TAH"/>
              <w:rPr>
                <w:rFonts w:cs="Arial"/>
              </w:rPr>
            </w:pPr>
            <w:del w:id="3338" w:author="Markus Pettersson/President/LGEFL Finland Lab(markus.pettersson@lge.com)" w:date="2022-08-24T11:39:00Z">
              <w:r w:rsidRPr="00C04A08" w:rsidDel="0048709D">
                <w:rPr>
                  <w:rFonts w:cs="Arial"/>
                </w:rPr>
                <w:delText>Unit</w:delText>
              </w:r>
            </w:del>
          </w:p>
        </w:tc>
        <w:tc>
          <w:tcPr>
            <w:tcW w:w="6531" w:type="dxa"/>
            <w:gridSpan w:val="2"/>
            <w:tcBorders>
              <w:top w:val="single" w:sz="4" w:space="0" w:color="auto"/>
              <w:left w:val="single" w:sz="4" w:space="0" w:color="auto"/>
              <w:bottom w:val="single" w:sz="4" w:space="0" w:color="auto"/>
              <w:right w:val="single" w:sz="4" w:space="0" w:color="auto"/>
            </w:tcBorders>
            <w:tcPrChange w:id="3339" w:author="Markus Pettersson/President/LGEFL Finland Lab(markus.pettersson@lge.com)" w:date="2022-08-24T11:39:00Z">
              <w:tcPr>
                <w:tcW w:w="6531" w:type="dxa"/>
                <w:gridSpan w:val="2"/>
                <w:tcBorders>
                  <w:top w:val="single" w:sz="4" w:space="0" w:color="auto"/>
                  <w:left w:val="single" w:sz="4" w:space="0" w:color="auto"/>
                  <w:bottom w:val="single" w:sz="4" w:space="0" w:color="auto"/>
                  <w:right w:val="single" w:sz="4" w:space="0" w:color="auto"/>
                </w:tcBorders>
              </w:tcPr>
            </w:tcPrChange>
          </w:tcPr>
          <w:p w14:paraId="2C0023D3" w14:textId="77777777" w:rsidR="00D806F4" w:rsidRPr="00C04A08" w:rsidRDefault="00D806F4" w:rsidP="005F72E6">
            <w:pPr>
              <w:pStyle w:val="TAH"/>
              <w:rPr>
                <w:rFonts w:cs="Arial"/>
              </w:rPr>
            </w:pPr>
            <w:del w:id="3340" w:author="Markus Pettersson/President/LGEFL Finland Lab(markus.pettersson@lge.com)" w:date="2022-08-24T11:39:00Z">
              <w:r w:rsidRPr="00C04A08" w:rsidDel="0048709D">
                <w:rPr>
                  <w:rFonts w:cs="Arial"/>
                </w:rPr>
                <w:delText>Limit (NOTE 1)</w:delText>
              </w:r>
            </w:del>
          </w:p>
        </w:tc>
        <w:tc>
          <w:tcPr>
            <w:tcW w:w="1905" w:type="dxa"/>
            <w:tcBorders>
              <w:top w:val="single" w:sz="4" w:space="0" w:color="auto"/>
              <w:left w:val="single" w:sz="4" w:space="0" w:color="auto"/>
              <w:bottom w:val="single" w:sz="4" w:space="0" w:color="auto"/>
              <w:right w:val="single" w:sz="4" w:space="0" w:color="auto"/>
            </w:tcBorders>
            <w:tcPrChange w:id="3341" w:author="Markus Pettersson/President/LGEFL Finland Lab(markus.pettersson@lge.com)" w:date="2022-08-24T11:39:00Z">
              <w:tcPr>
                <w:tcW w:w="1905" w:type="dxa"/>
                <w:tcBorders>
                  <w:top w:val="single" w:sz="4" w:space="0" w:color="auto"/>
                  <w:left w:val="single" w:sz="4" w:space="0" w:color="auto"/>
                  <w:bottom w:val="single" w:sz="4" w:space="0" w:color="auto"/>
                  <w:right w:val="single" w:sz="4" w:space="0" w:color="auto"/>
                </w:tcBorders>
              </w:tcPr>
            </w:tcPrChange>
          </w:tcPr>
          <w:p w14:paraId="1C6B1B30" w14:textId="77777777" w:rsidR="00D806F4" w:rsidRPr="00C04A08" w:rsidRDefault="00D806F4" w:rsidP="005F72E6">
            <w:pPr>
              <w:pStyle w:val="TAH"/>
              <w:rPr>
                <w:rFonts w:cs="Arial"/>
              </w:rPr>
            </w:pPr>
            <w:del w:id="3342" w:author="Markus Pettersson/President/LGEFL Finland Lab(markus.pettersson@lge.com)" w:date="2022-08-24T11:39:00Z">
              <w:r w:rsidRPr="00C04A08" w:rsidDel="0048709D">
                <w:rPr>
                  <w:rFonts w:cs="Arial"/>
                </w:rPr>
                <w:delText>Applicable Frequencies</w:delText>
              </w:r>
            </w:del>
          </w:p>
        </w:tc>
      </w:tr>
      <w:tr w:rsidR="00D806F4" w:rsidRPr="00C04A08" w14:paraId="3D1736C9" w14:textId="77777777" w:rsidTr="005F72E6">
        <w:trPr>
          <w:jc w:val="center"/>
          <w:trPrChange w:id="3343" w:author="Markus Pettersson/President/LGEFL Finland Lab(markus.pettersson@lge.com)" w:date="2022-08-24T11:39:00Z">
            <w:trPr>
              <w:jc w:val="center"/>
            </w:trPr>
          </w:trPrChange>
        </w:trPr>
        <w:tc>
          <w:tcPr>
            <w:tcW w:w="1187" w:type="dxa"/>
            <w:tcBorders>
              <w:top w:val="single" w:sz="4" w:space="0" w:color="auto"/>
              <w:left w:val="single" w:sz="4" w:space="0" w:color="auto"/>
              <w:bottom w:val="single" w:sz="4" w:space="0" w:color="auto"/>
              <w:right w:val="single" w:sz="4" w:space="0" w:color="auto"/>
            </w:tcBorders>
            <w:tcPrChange w:id="3344" w:author="Markus Pettersson/President/LGEFL Finland Lab(markus.pettersson@lge.com)" w:date="2022-08-24T11:39:00Z">
              <w:tcPr>
                <w:tcW w:w="1187" w:type="dxa"/>
                <w:tcBorders>
                  <w:top w:val="single" w:sz="4" w:space="0" w:color="auto"/>
                  <w:left w:val="single" w:sz="4" w:space="0" w:color="auto"/>
                  <w:bottom w:val="single" w:sz="4" w:space="0" w:color="auto"/>
                  <w:right w:val="single" w:sz="4" w:space="0" w:color="auto"/>
                </w:tcBorders>
              </w:tcPr>
            </w:tcPrChange>
          </w:tcPr>
          <w:p w14:paraId="7084C46E" w14:textId="77777777" w:rsidR="00D806F4" w:rsidRPr="00C04A08" w:rsidRDefault="00D806F4" w:rsidP="005F72E6">
            <w:pPr>
              <w:pStyle w:val="TAH"/>
            </w:pPr>
            <w:del w:id="3345" w:author="Markus Pettersson/President/LGEFL Finland Lab(markus.pettersson@lge.com)" w:date="2022-08-24T11:39:00Z">
              <w:r w:rsidRPr="00C04A08" w:rsidDel="0048709D">
                <w:delText>General</w:delText>
              </w:r>
            </w:del>
          </w:p>
        </w:tc>
        <w:tc>
          <w:tcPr>
            <w:tcW w:w="566" w:type="dxa"/>
            <w:tcBorders>
              <w:top w:val="single" w:sz="4" w:space="0" w:color="auto"/>
              <w:left w:val="single" w:sz="4" w:space="0" w:color="auto"/>
              <w:bottom w:val="single" w:sz="4" w:space="0" w:color="auto"/>
              <w:right w:val="single" w:sz="4" w:space="0" w:color="auto"/>
            </w:tcBorders>
            <w:tcPrChange w:id="3346" w:author="Markus Pettersson/President/LGEFL Finland Lab(markus.pettersson@lge.com)" w:date="2022-08-24T11:39:00Z">
              <w:tcPr>
                <w:tcW w:w="566" w:type="dxa"/>
                <w:tcBorders>
                  <w:top w:val="single" w:sz="4" w:space="0" w:color="auto"/>
                  <w:left w:val="single" w:sz="4" w:space="0" w:color="auto"/>
                  <w:bottom w:val="single" w:sz="4" w:space="0" w:color="auto"/>
                  <w:right w:val="single" w:sz="4" w:space="0" w:color="auto"/>
                </w:tcBorders>
              </w:tcPr>
            </w:tcPrChange>
          </w:tcPr>
          <w:p w14:paraId="3070B21D" w14:textId="77777777" w:rsidR="00D806F4" w:rsidRPr="00C04A08" w:rsidRDefault="00D806F4" w:rsidP="005F72E6">
            <w:pPr>
              <w:pStyle w:val="TAC"/>
            </w:pPr>
            <w:del w:id="3347" w:author="Markus Pettersson/President/LGEFL Finland Lab(markus.pettersson@lge.com)" w:date="2022-08-24T11:39:00Z">
              <w:r w:rsidRPr="00C04A08" w:rsidDel="0048709D">
                <w:delText>dB</w:delText>
              </w:r>
            </w:del>
          </w:p>
        </w:tc>
        <w:tc>
          <w:tcPr>
            <w:tcW w:w="6531" w:type="dxa"/>
            <w:gridSpan w:val="2"/>
            <w:tcBorders>
              <w:top w:val="single" w:sz="4" w:space="0" w:color="auto"/>
              <w:left w:val="single" w:sz="4" w:space="0" w:color="auto"/>
              <w:bottom w:val="single" w:sz="4" w:space="0" w:color="auto"/>
              <w:right w:val="single" w:sz="4" w:space="0" w:color="auto"/>
            </w:tcBorders>
            <w:tcPrChange w:id="3348" w:author="Markus Pettersson/President/LGEFL Finland Lab(markus.pettersson@lge.com)" w:date="2022-08-24T11:39:00Z">
              <w:tcPr>
                <w:tcW w:w="6531" w:type="dxa"/>
                <w:gridSpan w:val="2"/>
                <w:tcBorders>
                  <w:top w:val="single" w:sz="4" w:space="0" w:color="auto"/>
                  <w:left w:val="single" w:sz="4" w:space="0" w:color="auto"/>
                  <w:bottom w:val="single" w:sz="4" w:space="0" w:color="auto"/>
                  <w:right w:val="single" w:sz="4" w:space="0" w:color="auto"/>
                </w:tcBorders>
              </w:tcPr>
            </w:tcPrChange>
          </w:tcPr>
          <w:p w14:paraId="6E6DC9A4" w14:textId="77777777" w:rsidR="00D806F4" w:rsidRPr="009D1A65" w:rsidDel="0048709D" w:rsidRDefault="00D806F4" w:rsidP="005F72E6">
            <w:pPr>
              <w:pStyle w:val="TAC"/>
              <w:rPr>
                <w:del w:id="3349" w:author="Markus Pettersson/President/LGEFL Finland Lab(markus.pettersson@lge.com)" w:date="2022-08-24T11:39:00Z"/>
                <w:lang w:eastAsia="ko-KR"/>
              </w:rPr>
            </w:pPr>
            <m:oMathPara>
              <m:oMath>
                <m:func>
                  <m:funcPr>
                    <m:ctrlPr>
                      <w:del w:id="3350" w:author="Markus Pettersson/President/LGEFL Finland Lab(markus.pettersson@lge.com)" w:date="2022-08-24T11:39:00Z">
                        <w:rPr>
                          <w:rFonts w:ascii="Cambria Math" w:hAnsi="Cambria Math"/>
                          <w:i/>
                        </w:rPr>
                      </w:del>
                    </m:ctrlPr>
                  </m:funcPr>
                  <m:fName>
                    <m:r>
                      <w:del w:id="3351" w:author="Markus Pettersson/President/LGEFL Finland Lab(markus.pettersson@lge.com)" w:date="2022-08-24T11:39:00Z">
                        <w:rPr>
                          <w:rFonts w:ascii="Cambria Math" w:hAnsi="Cambria Math"/>
                        </w:rPr>
                        <m:t>max</m:t>
                      </w:del>
                    </m:r>
                  </m:fName>
                  <m:e>
                    <m:d>
                      <m:dPr>
                        <m:begChr m:val="["/>
                        <m:endChr m:val="]"/>
                        <m:ctrlPr>
                          <w:del w:id="3352" w:author="Markus Pettersson/President/LGEFL Finland Lab(markus.pettersson@lge.com)" w:date="2022-08-24T11:39:00Z">
                            <w:rPr>
                              <w:rFonts w:ascii="Cambria Math" w:hAnsi="Cambria Math"/>
                            </w:rPr>
                          </w:del>
                        </m:ctrlPr>
                      </m:dPr>
                      <m:e>
                        <m:eqArr>
                          <m:eqArrPr>
                            <m:ctrlPr>
                              <w:del w:id="3353" w:author="Markus Pettersson/President/LGEFL Finland Lab(markus.pettersson@lge.com)" w:date="2022-08-24T11:39:00Z">
                                <w:rPr>
                                  <w:rFonts w:ascii="Cambria Math" w:hAnsi="Cambria Math"/>
                                </w:rPr>
                              </w:del>
                            </m:ctrlPr>
                          </m:eqArrPr>
                          <m:e>
                            <m:r>
                              <w:del w:id="3354" w:author="Markus Pettersson/President/LGEFL Finland Lab(markus.pettersson@lge.com)" w:date="2022-08-24T11:39:00Z">
                                <m:rPr>
                                  <m:sty m:val="p"/>
                                </m:rPr>
                                <w:rPr>
                                  <w:rFonts w:ascii="Cambria Math" w:hAnsi="Cambria Math"/>
                                </w:rPr>
                                <m:t>-25 -10.</m:t>
                              </w:del>
                            </m:r>
                            <m:sSub>
                              <m:sSubPr>
                                <m:ctrlPr>
                                  <w:del w:id="3355" w:author="Markus Pettersson/President/LGEFL Finland Lab(markus.pettersson@lge.com)" w:date="2022-08-24T11:39:00Z">
                                    <w:rPr>
                                      <w:rFonts w:ascii="Cambria Math" w:hAnsi="Cambria Math"/>
                                    </w:rPr>
                                  </w:del>
                                </m:ctrlPr>
                              </m:sSubPr>
                              <m:e>
                                <m:r>
                                  <w:del w:id="3356" w:author="Markus Pettersson/President/LGEFL Finland Lab(markus.pettersson@lge.com)" w:date="2022-08-24T11:39:00Z">
                                    <m:rPr>
                                      <m:sty m:val="p"/>
                                    </m:rPr>
                                    <w:rPr>
                                      <w:rFonts w:ascii="Cambria Math" w:hAnsi="Cambria Math"/>
                                    </w:rPr>
                                    <m:t>log</m:t>
                                  </w:del>
                                </m:r>
                              </m:e>
                              <m:sub>
                                <m:r>
                                  <w:del w:id="3357" w:author="Markus Pettersson/President/LGEFL Finland Lab(markus.pettersson@lge.com)" w:date="2022-08-24T11:39:00Z">
                                    <w:rPr>
                                      <w:rFonts w:ascii="Cambria Math" w:hAnsi="Cambria Math"/>
                                    </w:rPr>
                                    <m:t>10</m:t>
                                  </w:del>
                                </m:r>
                              </m:sub>
                            </m:sSub>
                            <m:d>
                              <m:dPr>
                                <m:ctrlPr>
                                  <w:del w:id="3358" w:author="Markus Pettersson/President/LGEFL Finland Lab(markus.pettersson@lge.com)" w:date="2022-08-24T11:39:00Z">
                                    <w:rPr>
                                      <w:rFonts w:ascii="Cambria Math" w:hAnsi="Cambria Math"/>
                                    </w:rPr>
                                  </w:del>
                                </m:ctrlPr>
                              </m:dPr>
                              <m:e>
                                <m:f>
                                  <m:fPr>
                                    <m:ctrlPr>
                                      <w:del w:id="3359" w:author="Markus Pettersson/President/LGEFL Finland Lab(markus.pettersson@lge.com)" w:date="2022-08-24T11:39:00Z">
                                        <w:rPr>
                                          <w:rFonts w:ascii="Cambria Math" w:hAnsi="Cambria Math"/>
                                        </w:rPr>
                                      </w:del>
                                    </m:ctrlPr>
                                  </m:fPr>
                                  <m:num>
                                    <m:sSub>
                                      <m:sSubPr>
                                        <m:ctrlPr>
                                          <w:del w:id="3360" w:author="Markus Pettersson/President/LGEFL Finland Lab(markus.pettersson@lge.com)" w:date="2022-08-24T11:39:00Z">
                                            <w:rPr>
                                              <w:rFonts w:ascii="Cambria Math" w:hAnsi="Cambria Math"/>
                                            </w:rPr>
                                          </w:del>
                                        </m:ctrlPr>
                                      </m:sSubPr>
                                      <m:e>
                                        <m:r>
                                          <w:del w:id="3361" w:author="Markus Pettersson/President/LGEFL Finland Lab(markus.pettersson@lge.com)" w:date="2022-08-24T11:39:00Z">
                                            <m:rPr>
                                              <m:sty m:val="p"/>
                                            </m:rPr>
                                            <w:rPr>
                                              <w:rFonts w:ascii="Cambria Math" w:hAnsi="Cambria Math"/>
                                            </w:rPr>
                                            <m:t>N</m:t>
                                          </w:del>
                                        </m:r>
                                      </m:e>
                                      <m:sub>
                                        <m:r>
                                          <w:del w:id="3362" w:author="Markus Pettersson/President/LGEFL Finland Lab(markus.pettersson@lge.com)" w:date="2022-08-24T11:39:00Z">
                                            <w:rPr>
                                              <w:rFonts w:ascii="Cambria Math" w:hAnsi="Cambria Math"/>
                                            </w:rPr>
                                            <m:t>RB</m:t>
                                          </w:del>
                                        </m:r>
                                      </m:sub>
                                    </m:sSub>
                                  </m:num>
                                  <m:den>
                                    <m:sSub>
                                      <m:sSubPr>
                                        <m:ctrlPr>
                                          <w:del w:id="3363" w:author="Markus Pettersson/President/LGEFL Finland Lab(markus.pettersson@lge.com)" w:date="2022-08-24T11:39:00Z">
                                            <w:rPr>
                                              <w:rFonts w:ascii="Cambria Math" w:hAnsi="Cambria Math"/>
                                              <w:vertAlign w:val="subscript"/>
                                            </w:rPr>
                                          </w:del>
                                        </m:ctrlPr>
                                      </m:sSubPr>
                                      <m:e>
                                        <m:r>
                                          <w:del w:id="3364" w:author="Markus Pettersson/President/LGEFL Finland Lab(markus.pettersson@lge.com)" w:date="2022-08-24T11:39:00Z">
                                            <m:rPr>
                                              <m:sty m:val="p"/>
                                            </m:rPr>
                                            <w:rPr>
                                              <w:rFonts w:ascii="Cambria Math" w:hAnsi="Cambria Math"/>
                                              <w:vertAlign w:val="subscript"/>
                                            </w:rPr>
                                            <m:t>L</m:t>
                                          </w:del>
                                        </m:r>
                                      </m:e>
                                      <m:sub>
                                        <m:r>
                                          <w:del w:id="3365" w:author="Markus Pettersson/President/LGEFL Finland Lab(markus.pettersson@lge.com)" w:date="2022-08-24T11:39:00Z">
                                            <w:rPr>
                                              <w:rFonts w:ascii="Cambria Math" w:hAnsi="Cambria Math"/>
                                              <w:vertAlign w:val="subscript"/>
                                            </w:rPr>
                                            <m:t>CRB</m:t>
                                          </w:del>
                                        </m:r>
                                      </m:sub>
                                    </m:sSub>
                                  </m:den>
                                </m:f>
                              </m:e>
                            </m:d>
                            <m:r>
                              <w:del w:id="3366" w:author="Markus Pettersson/President/LGEFL Finland Lab(markus.pettersson@lge.com)" w:date="2022-08-24T11:39:00Z">
                                <m:rPr>
                                  <m:sty m:val="p"/>
                                </m:rPr>
                                <w:rPr>
                                  <w:rFonts w:ascii="Cambria Math" w:hAnsi="Cambria Math"/>
                                </w:rPr>
                                <m:t xml:space="preserve">,  </m:t>
                              </w:del>
                            </m:r>
                            <m:ctrlPr>
                              <w:del w:id="3367" w:author="Markus Pettersson/President/LGEFL Finland Lab(markus.pettersson@lge.com)" w:date="2022-08-24T11:39:00Z">
                                <w:rPr>
                                  <w:rFonts w:ascii="Cambria Math" w:hAnsi="Cambria Math"/>
                                  <w:i/>
                                  <w:vertAlign w:val="subscript"/>
                                </w:rPr>
                              </w:del>
                            </m:ctrlPr>
                          </m:e>
                          <m:e>
                            <m:r>
                              <w:del w:id="3368" w:author="Markus Pettersson/President/LGEFL Finland Lab(markus.pettersson@lge.com)" w:date="2022-08-24T11:39:00Z">
                                <m:rPr>
                                  <m:sty m:val="p"/>
                                </m:rPr>
                                <w:rPr>
                                  <w:rFonts w:ascii="Cambria Math" w:hAnsi="Cambria Math"/>
                                </w:rPr>
                                <m:t>20.</m:t>
                              </w:del>
                            </m:r>
                            <m:sSub>
                              <m:sSubPr>
                                <m:ctrlPr>
                                  <w:del w:id="3369" w:author="Markus Pettersson/President/LGEFL Finland Lab(markus.pettersson@lge.com)" w:date="2022-08-24T11:39:00Z">
                                    <w:rPr>
                                      <w:rFonts w:ascii="Cambria Math" w:hAnsi="Cambria Math"/>
                                    </w:rPr>
                                  </w:del>
                                </m:ctrlPr>
                              </m:sSubPr>
                              <m:e>
                                <m:r>
                                  <w:del w:id="3370" w:author="Markus Pettersson/President/LGEFL Finland Lab(markus.pettersson@lge.com)" w:date="2022-08-24T11:39:00Z">
                                    <m:rPr>
                                      <m:sty m:val="p"/>
                                    </m:rPr>
                                    <w:rPr>
                                      <w:rFonts w:ascii="Cambria Math" w:hAnsi="Cambria Math"/>
                                    </w:rPr>
                                    <m:t>log</m:t>
                                  </w:del>
                                </m:r>
                              </m:e>
                              <m:sub>
                                <m:r>
                                  <w:del w:id="3371" w:author="Markus Pettersson/President/LGEFL Finland Lab(markus.pettersson@lge.com)" w:date="2022-08-24T11:39:00Z">
                                    <w:rPr>
                                      <w:rFonts w:ascii="Cambria Math" w:hAnsi="Cambria Math"/>
                                    </w:rPr>
                                    <m:t>10</m:t>
                                  </w:del>
                                </m:r>
                              </m:sub>
                            </m:sSub>
                            <m:d>
                              <m:dPr>
                                <m:ctrlPr>
                                  <w:del w:id="3372" w:author="Markus Pettersson/President/LGEFL Finland Lab(markus.pettersson@lge.com)" w:date="2022-08-24T11:39:00Z">
                                    <w:rPr>
                                      <w:rFonts w:ascii="Cambria Math" w:hAnsi="Cambria Math"/>
                                    </w:rPr>
                                  </w:del>
                                </m:ctrlPr>
                              </m:dPr>
                              <m:e>
                                <m:r>
                                  <w:del w:id="3373" w:author="Markus Pettersson/President/LGEFL Finland Lab(markus.pettersson@lge.com)" w:date="2022-08-24T11:39:00Z">
                                    <m:rPr>
                                      <m:sty m:val="p"/>
                                    </m:rPr>
                                    <w:rPr>
                                      <w:rFonts w:ascii="Cambria Math" w:hAnsi="Cambria Math"/>
                                    </w:rPr>
                                    <m:t>EVM</m:t>
                                  </w:del>
                                </m:r>
                              </m:e>
                            </m:d>
                            <m:r>
                              <w:del w:id="3374" w:author="Markus Pettersson/President/LGEFL Finland Lab(markus.pettersson@lge.com)" w:date="2022-08-24T11:39:00Z">
                                <w:rPr>
                                  <w:rFonts w:ascii="Cambria Math" w:hAnsi="Cambria Math"/>
                                </w:rPr>
                                <m:t>- 5.</m:t>
                              </w:del>
                            </m:r>
                            <m:f>
                              <m:fPr>
                                <m:ctrlPr>
                                  <w:del w:id="3375" w:author="Markus Pettersson/President/LGEFL Finland Lab(markus.pettersson@lge.com)" w:date="2022-08-24T11:39:00Z">
                                    <w:rPr>
                                      <w:rFonts w:ascii="Cambria Math" w:hAnsi="Cambria Math"/>
                                      <w:i/>
                                    </w:rPr>
                                  </w:del>
                                </m:ctrlPr>
                              </m:fPr>
                              <m:num>
                                <m:d>
                                  <m:dPr>
                                    <m:ctrlPr>
                                      <w:del w:id="3376" w:author="Markus Pettersson/President/LGEFL Finland Lab(markus.pettersson@lge.com)" w:date="2022-08-24T11:39:00Z">
                                        <w:rPr>
                                          <w:rFonts w:ascii="Cambria Math" w:hAnsi="Cambria Math"/>
                                          <w:i/>
                                        </w:rPr>
                                      </w:del>
                                    </m:ctrlPr>
                                  </m:dPr>
                                  <m:e>
                                    <m:sSub>
                                      <m:sSubPr>
                                        <m:ctrlPr>
                                          <w:del w:id="3377" w:author="Markus Pettersson/President/LGEFL Finland Lab(markus.pettersson@lge.com)" w:date="2022-08-24T11:39:00Z">
                                            <w:rPr>
                                              <w:rFonts w:ascii="Cambria Math" w:hAnsi="Cambria Math"/>
                                              <w:i/>
                                            </w:rPr>
                                          </w:del>
                                        </m:ctrlPr>
                                      </m:sSubPr>
                                      <m:e>
                                        <m:r>
                                          <w:del w:id="3378" w:author="Markus Pettersson/President/LGEFL Finland Lab(markus.pettersson@lge.com)" w:date="2022-08-24T11:39:00Z">
                                            <w:rPr>
                                              <w:rFonts w:ascii="Cambria Math" w:hAnsi="Cambria Math"/>
                                            </w:rPr>
                                            <m:t>|∆</m:t>
                                          </w:del>
                                        </m:r>
                                      </m:e>
                                      <m:sub>
                                        <m:r>
                                          <w:del w:id="3379" w:author="Markus Pettersson/President/LGEFL Finland Lab(markus.pettersson@lge.com)" w:date="2022-08-24T11:39:00Z">
                                            <w:rPr>
                                              <w:rFonts w:ascii="Cambria Math" w:hAnsi="Cambria Math"/>
                                            </w:rPr>
                                            <m:t>RB</m:t>
                                          </w:del>
                                        </m:r>
                                      </m:sub>
                                    </m:sSub>
                                  </m:e>
                                  <m:e>
                                    <m:r>
                                      <w:del w:id="3380" w:author="Markus Pettersson/President/LGEFL Finland Lab(markus.pettersson@lge.com)" w:date="2022-08-24T11:39:00Z">
                                        <w:rPr>
                                          <w:rFonts w:ascii="Cambria Math" w:hAnsi="Cambria Math"/>
                                        </w:rPr>
                                        <m:t>-1</m:t>
                                      </w:del>
                                    </m:r>
                                  </m:e>
                                </m:d>
                              </m:num>
                              <m:den>
                                <m:sSub>
                                  <m:sSubPr>
                                    <m:ctrlPr>
                                      <w:del w:id="3381" w:author="Markus Pettersson/President/LGEFL Finland Lab(markus.pettersson@lge.com)" w:date="2022-08-24T11:39:00Z">
                                        <w:rPr>
                                          <w:rFonts w:ascii="Cambria Math" w:hAnsi="Cambria Math"/>
                                          <w:vertAlign w:val="subscript"/>
                                        </w:rPr>
                                      </w:del>
                                    </m:ctrlPr>
                                  </m:sSubPr>
                                  <m:e>
                                    <m:r>
                                      <w:del w:id="3382" w:author="Markus Pettersson/President/LGEFL Finland Lab(markus.pettersson@lge.com)" w:date="2022-08-24T11:39:00Z">
                                        <m:rPr>
                                          <m:sty m:val="p"/>
                                        </m:rPr>
                                        <w:rPr>
                                          <w:rFonts w:ascii="Cambria Math" w:hAnsi="Cambria Math"/>
                                          <w:vertAlign w:val="subscript"/>
                                        </w:rPr>
                                        <m:t>L</m:t>
                                      </w:del>
                                    </m:r>
                                  </m:e>
                                  <m:sub>
                                    <m:r>
                                      <w:del w:id="3383" w:author="Markus Pettersson/President/LGEFL Finland Lab(markus.pettersson@lge.com)" w:date="2022-08-24T11:39:00Z">
                                        <w:rPr>
                                          <w:rFonts w:ascii="Cambria Math" w:hAnsi="Cambria Math"/>
                                          <w:vertAlign w:val="subscript"/>
                                        </w:rPr>
                                        <m:t>CRB</m:t>
                                      </w:del>
                                    </m:r>
                                  </m:sub>
                                </m:sSub>
                              </m:den>
                            </m:f>
                            <m:r>
                              <w:del w:id="3384" w:author="Markus Pettersson/President/LGEFL Finland Lab(markus.pettersson@lge.com)" w:date="2022-08-24T11:39:00Z">
                                <w:rPr>
                                  <w:rFonts w:ascii="Cambria Math" w:hAnsi="Cambria Math"/>
                                  <w:vertAlign w:val="subscript"/>
                                </w:rPr>
                                <m:t>,</m:t>
                              </w:del>
                            </m:r>
                            <m:ctrlPr>
                              <w:del w:id="3385" w:author="Markus Pettersson/President/LGEFL Finland Lab(markus.pettersson@lge.com)" w:date="2022-08-24T11:39:00Z">
                                <w:rPr>
                                  <w:rFonts w:ascii="Cambria Math" w:eastAsia="Cambria Math" w:hAnsi="Cambria Math" w:cs="Cambria Math"/>
                                  <w:i/>
                                  <w:vertAlign w:val="subscript"/>
                                </w:rPr>
                              </w:del>
                            </m:ctrlPr>
                          </m:e>
                          <m:e>
                            <m:r>
                              <w:del w:id="3386" w:author="Markus Pettersson/President/LGEFL Finland Lab(markus.pettersson@lge.com)" w:date="2022-08-24T11:39:00Z">
                                <w:rPr>
                                  <w:rFonts w:ascii="Cambria Math" w:hAnsi="Cambria Math"/>
                                  <w:vertAlign w:val="subscript"/>
                                </w:rPr>
                                <m:t xml:space="preserve"> -55.1dBm</m:t>
                              </w:del>
                            </m:r>
                            <m:r>
                              <w:del w:id="3387" w:author="Markus Pettersson/President/LGEFL Finland Lab(markus.pettersson@lge.com)" w:date="2022-08-24T11:39:00Z">
                                <w:rPr>
                                  <w:rFonts w:ascii="Cambria Math" w:hAnsi="Cambria Math"/>
                                </w:rPr>
                                <m:t>-</m:t>
                              </w:del>
                            </m:r>
                            <m:acc>
                              <m:accPr>
                                <m:chr m:val="̅"/>
                                <m:ctrlPr>
                                  <w:del w:id="3388" w:author="Markus Pettersson/President/LGEFL Finland Lab(markus.pettersson@lge.com)" w:date="2022-08-24T11:39:00Z">
                                    <w:rPr>
                                      <w:rFonts w:ascii="Cambria Math" w:hAnsi="Cambria Math"/>
                                      <w:i/>
                                    </w:rPr>
                                  </w:del>
                                </m:ctrlPr>
                              </m:accPr>
                              <m:e>
                                <m:sSub>
                                  <m:sSubPr>
                                    <m:ctrlPr>
                                      <w:del w:id="3389" w:author="Markus Pettersson/President/LGEFL Finland Lab(markus.pettersson@lge.com)" w:date="2022-08-24T11:39:00Z">
                                        <w:rPr>
                                          <w:rFonts w:ascii="Cambria Math" w:hAnsi="Cambria Math"/>
                                          <w:i/>
                                        </w:rPr>
                                      </w:del>
                                    </m:ctrlPr>
                                  </m:sSubPr>
                                  <m:e>
                                    <m:r>
                                      <w:del w:id="3390" w:author="Markus Pettersson/President/LGEFL Finland Lab(markus.pettersson@lge.com)" w:date="2022-08-24T11:39:00Z">
                                        <w:rPr>
                                          <w:rFonts w:ascii="Cambria Math" w:hAnsi="Cambria Math"/>
                                        </w:rPr>
                                        <m:t>P</m:t>
                                      </w:del>
                                    </m:r>
                                  </m:e>
                                  <m:sub>
                                    <m:r>
                                      <w:del w:id="3391" w:author="Markus Pettersson/President/LGEFL Finland Lab(markus.pettersson@lge.com)" w:date="2022-08-24T11:39:00Z">
                                        <w:rPr>
                                          <w:rFonts w:ascii="Cambria Math" w:hAnsi="Cambria Math"/>
                                        </w:rPr>
                                        <m:t>RB</m:t>
                                      </w:del>
                                    </m:r>
                                  </m:sub>
                                </m:sSub>
                              </m:e>
                            </m:acc>
                            <m:ctrlPr>
                              <w:del w:id="3392" w:author="Markus Pettersson/President/LGEFL Finland Lab(markus.pettersson@lge.com)" w:date="2022-08-24T11:39:00Z">
                                <w:rPr>
                                  <w:rFonts w:ascii="Cambria Math" w:hAnsi="Cambria Math"/>
                                  <w:i/>
                                </w:rPr>
                              </w:del>
                            </m:ctrlPr>
                          </m:e>
                        </m:eqArr>
                      </m:e>
                    </m:d>
                  </m:e>
                </m:func>
              </m:oMath>
            </m:oMathPara>
          </w:p>
          <w:p w14:paraId="04DD80E2" w14:textId="77777777" w:rsidR="00D806F4" w:rsidRPr="00C04A08" w:rsidRDefault="00D806F4" w:rsidP="005F72E6">
            <w:pPr>
              <w:pStyle w:val="TAC"/>
            </w:pPr>
          </w:p>
        </w:tc>
        <w:tc>
          <w:tcPr>
            <w:tcW w:w="1905" w:type="dxa"/>
            <w:tcBorders>
              <w:top w:val="single" w:sz="4" w:space="0" w:color="auto"/>
              <w:left w:val="single" w:sz="4" w:space="0" w:color="auto"/>
              <w:bottom w:val="single" w:sz="4" w:space="0" w:color="auto"/>
              <w:right w:val="single" w:sz="4" w:space="0" w:color="auto"/>
            </w:tcBorders>
            <w:tcPrChange w:id="3393" w:author="Markus Pettersson/President/LGEFL Finland Lab(markus.pettersson@lge.com)" w:date="2022-08-24T11:39:00Z">
              <w:tcPr>
                <w:tcW w:w="1905" w:type="dxa"/>
                <w:tcBorders>
                  <w:top w:val="single" w:sz="4" w:space="0" w:color="auto"/>
                  <w:left w:val="single" w:sz="4" w:space="0" w:color="auto"/>
                  <w:bottom w:val="single" w:sz="4" w:space="0" w:color="auto"/>
                  <w:right w:val="single" w:sz="4" w:space="0" w:color="auto"/>
                </w:tcBorders>
              </w:tcPr>
            </w:tcPrChange>
          </w:tcPr>
          <w:p w14:paraId="40A60B95" w14:textId="77777777" w:rsidR="00D806F4" w:rsidRPr="00C04A08" w:rsidRDefault="00D806F4" w:rsidP="005F72E6">
            <w:pPr>
              <w:pStyle w:val="TAC"/>
            </w:pPr>
            <w:del w:id="3394" w:author="Markus Pettersson/President/LGEFL Finland Lab(markus.pettersson@lge.com)" w:date="2022-08-24T11:39:00Z">
              <w:r w:rsidRPr="00C04A08" w:rsidDel="0048709D">
                <w:delText>Any non-allocated (NOTE 2)</w:delText>
              </w:r>
            </w:del>
          </w:p>
        </w:tc>
      </w:tr>
      <w:tr w:rsidR="00D806F4" w:rsidRPr="00C04A08" w14:paraId="701657B3" w14:textId="77777777" w:rsidTr="005F72E6">
        <w:trPr>
          <w:jc w:val="center"/>
          <w:trPrChange w:id="3395" w:author="Markus Pettersson/President/LGEFL Finland Lab(markus.pettersson@lge.com)" w:date="2022-08-24T11:39:00Z">
            <w:trPr>
              <w:jc w:val="center"/>
            </w:trPr>
          </w:trPrChange>
        </w:trPr>
        <w:tc>
          <w:tcPr>
            <w:tcW w:w="1187" w:type="dxa"/>
            <w:tcBorders>
              <w:top w:val="single" w:sz="4" w:space="0" w:color="auto"/>
              <w:left w:val="single" w:sz="4" w:space="0" w:color="auto"/>
              <w:bottom w:val="nil"/>
              <w:right w:val="single" w:sz="4" w:space="0" w:color="auto"/>
            </w:tcBorders>
            <w:shd w:val="clear" w:color="auto" w:fill="auto"/>
            <w:tcPrChange w:id="3396" w:author="Markus Pettersson/President/LGEFL Finland Lab(markus.pettersson@lge.com)" w:date="2022-08-24T11:39:00Z">
              <w:tcPr>
                <w:tcW w:w="1187" w:type="dxa"/>
                <w:tcBorders>
                  <w:top w:val="single" w:sz="4" w:space="0" w:color="auto"/>
                  <w:left w:val="single" w:sz="4" w:space="0" w:color="auto"/>
                  <w:bottom w:val="nil"/>
                  <w:right w:val="single" w:sz="4" w:space="0" w:color="auto"/>
                </w:tcBorders>
                <w:shd w:val="clear" w:color="auto" w:fill="auto"/>
              </w:tcPr>
            </w:tcPrChange>
          </w:tcPr>
          <w:p w14:paraId="3E9D86D3" w14:textId="77777777" w:rsidR="00D806F4" w:rsidRPr="00C04A08" w:rsidRDefault="00D806F4" w:rsidP="005F72E6">
            <w:pPr>
              <w:pStyle w:val="TAH"/>
            </w:pPr>
            <w:del w:id="3397" w:author="Markus Pettersson/President/LGEFL Finland Lab(markus.pettersson@lge.com)" w:date="2022-08-24T11:39:00Z">
              <w:r w:rsidRPr="00C04A08" w:rsidDel="0048709D">
                <w:delText>IQ Image</w:delText>
              </w:r>
            </w:del>
          </w:p>
        </w:tc>
        <w:tc>
          <w:tcPr>
            <w:tcW w:w="566" w:type="dxa"/>
            <w:tcBorders>
              <w:top w:val="single" w:sz="4" w:space="0" w:color="auto"/>
              <w:left w:val="single" w:sz="4" w:space="0" w:color="auto"/>
              <w:bottom w:val="nil"/>
              <w:right w:val="single" w:sz="4" w:space="0" w:color="auto"/>
            </w:tcBorders>
            <w:shd w:val="clear" w:color="auto" w:fill="auto"/>
            <w:tcPrChange w:id="3398" w:author="Markus Pettersson/President/LGEFL Finland Lab(markus.pettersson@lge.com)" w:date="2022-08-24T11:39:00Z">
              <w:tcPr>
                <w:tcW w:w="566" w:type="dxa"/>
                <w:tcBorders>
                  <w:top w:val="single" w:sz="4" w:space="0" w:color="auto"/>
                  <w:left w:val="single" w:sz="4" w:space="0" w:color="auto"/>
                  <w:bottom w:val="nil"/>
                  <w:right w:val="single" w:sz="4" w:space="0" w:color="auto"/>
                </w:tcBorders>
                <w:shd w:val="clear" w:color="auto" w:fill="auto"/>
              </w:tcPr>
            </w:tcPrChange>
          </w:tcPr>
          <w:p w14:paraId="3C4A2345" w14:textId="77777777" w:rsidR="00D806F4" w:rsidRPr="00C04A08" w:rsidRDefault="00D806F4" w:rsidP="005F72E6">
            <w:pPr>
              <w:pStyle w:val="TAC"/>
            </w:pPr>
            <w:del w:id="3399" w:author="Markus Pettersson/President/LGEFL Finland Lab(markus.pettersson@lge.com)" w:date="2022-08-24T11:39:00Z">
              <w:r w:rsidRPr="00C04A08" w:rsidDel="0048709D">
                <w:delText>dB</w:delText>
              </w:r>
            </w:del>
          </w:p>
        </w:tc>
        <w:tc>
          <w:tcPr>
            <w:tcW w:w="1845" w:type="dxa"/>
            <w:tcBorders>
              <w:top w:val="single" w:sz="4" w:space="0" w:color="auto"/>
              <w:left w:val="single" w:sz="4" w:space="0" w:color="auto"/>
              <w:bottom w:val="single" w:sz="4" w:space="0" w:color="auto"/>
              <w:right w:val="single" w:sz="4" w:space="0" w:color="auto"/>
            </w:tcBorders>
            <w:tcPrChange w:id="3400" w:author="Markus Pettersson/President/LGEFL Finland Lab(markus.pettersson@lge.com)" w:date="2022-08-24T11:39:00Z">
              <w:tcPr>
                <w:tcW w:w="1845" w:type="dxa"/>
                <w:tcBorders>
                  <w:top w:val="single" w:sz="4" w:space="0" w:color="auto"/>
                  <w:left w:val="single" w:sz="4" w:space="0" w:color="auto"/>
                  <w:bottom w:val="single" w:sz="4" w:space="0" w:color="auto"/>
                  <w:right w:val="single" w:sz="4" w:space="0" w:color="auto"/>
                </w:tcBorders>
              </w:tcPr>
            </w:tcPrChange>
          </w:tcPr>
          <w:p w14:paraId="0337E703" w14:textId="77777777" w:rsidR="00D806F4" w:rsidRPr="00C04A08" w:rsidRDefault="00D806F4" w:rsidP="005F72E6">
            <w:pPr>
              <w:pStyle w:val="TAC"/>
            </w:pPr>
            <w:del w:id="3401" w:author="Markus Pettersson/President/LGEFL Finland Lab(markus.pettersson@lge.com)" w:date="2022-08-24T11:39:00Z">
              <w:r w:rsidRPr="00C04A08" w:rsidDel="0048709D">
                <w:delText>-25</w:delText>
              </w:r>
            </w:del>
          </w:p>
        </w:tc>
        <w:tc>
          <w:tcPr>
            <w:tcW w:w="4686" w:type="dxa"/>
            <w:tcBorders>
              <w:top w:val="single" w:sz="4" w:space="0" w:color="auto"/>
              <w:left w:val="single" w:sz="4" w:space="0" w:color="auto"/>
              <w:bottom w:val="single" w:sz="4" w:space="0" w:color="auto"/>
              <w:right w:val="single" w:sz="4" w:space="0" w:color="auto"/>
            </w:tcBorders>
            <w:tcPrChange w:id="3402" w:author="Markus Pettersson/President/LGEFL Finland Lab(markus.pettersson@lge.com)" w:date="2022-08-24T11:39:00Z">
              <w:tcPr>
                <w:tcW w:w="4686" w:type="dxa"/>
                <w:tcBorders>
                  <w:top w:val="single" w:sz="4" w:space="0" w:color="auto"/>
                  <w:left w:val="single" w:sz="4" w:space="0" w:color="auto"/>
                  <w:bottom w:val="single" w:sz="4" w:space="0" w:color="auto"/>
                  <w:right w:val="single" w:sz="4" w:space="0" w:color="auto"/>
                </w:tcBorders>
              </w:tcPr>
            </w:tcPrChange>
          </w:tcPr>
          <w:p w14:paraId="12A60282" w14:textId="77777777" w:rsidR="00D806F4" w:rsidRPr="00C04A08" w:rsidRDefault="00D806F4" w:rsidP="005F72E6">
            <w:pPr>
              <w:pStyle w:val="TAC"/>
            </w:pPr>
            <w:del w:id="3403" w:author="Markus Pettersson/President/LGEFL Finland Lab(markus.pettersson@lge.com)" w:date="2022-08-24T11:39:00Z">
              <w:r w:rsidRPr="00C04A08" w:rsidDel="0048709D">
                <w:delText>Output power &gt; 1</w:delText>
              </w:r>
              <w:r w:rsidDel="0048709D">
                <w:delText>9</w:delText>
              </w:r>
              <w:r w:rsidRPr="00C04A08" w:rsidDel="0048709D">
                <w:delText xml:space="preserve"> dBm</w:delText>
              </w:r>
            </w:del>
          </w:p>
        </w:tc>
        <w:tc>
          <w:tcPr>
            <w:tcW w:w="1905" w:type="dxa"/>
            <w:tcBorders>
              <w:top w:val="single" w:sz="4" w:space="0" w:color="auto"/>
              <w:left w:val="single" w:sz="4" w:space="0" w:color="auto"/>
              <w:bottom w:val="nil"/>
              <w:right w:val="single" w:sz="4" w:space="0" w:color="auto"/>
            </w:tcBorders>
            <w:shd w:val="clear" w:color="auto" w:fill="auto"/>
            <w:tcPrChange w:id="3404" w:author="Markus Pettersson/President/LGEFL Finland Lab(markus.pettersson@lge.com)" w:date="2022-08-24T11:39:00Z">
              <w:tcPr>
                <w:tcW w:w="1905" w:type="dxa"/>
                <w:tcBorders>
                  <w:top w:val="single" w:sz="4" w:space="0" w:color="auto"/>
                  <w:left w:val="single" w:sz="4" w:space="0" w:color="auto"/>
                  <w:bottom w:val="nil"/>
                  <w:right w:val="single" w:sz="4" w:space="0" w:color="auto"/>
                </w:tcBorders>
                <w:shd w:val="clear" w:color="auto" w:fill="auto"/>
              </w:tcPr>
            </w:tcPrChange>
          </w:tcPr>
          <w:p w14:paraId="05BAF359" w14:textId="77777777" w:rsidR="00D806F4" w:rsidRPr="00C04A08" w:rsidRDefault="00D806F4" w:rsidP="005F72E6">
            <w:pPr>
              <w:pStyle w:val="TAC"/>
            </w:pPr>
            <w:del w:id="3405" w:author="Markus Pettersson/President/LGEFL Finland Lab(markus.pettersson@lge.com)" w:date="2022-08-24T11:39:00Z">
              <w:r w:rsidRPr="00C04A08" w:rsidDel="0048709D">
                <w:delText>Image frequencies (NOTES 2, 3)</w:delText>
              </w:r>
            </w:del>
          </w:p>
        </w:tc>
      </w:tr>
      <w:tr w:rsidR="00D806F4" w:rsidRPr="00C04A08" w14:paraId="77EDB947" w14:textId="77777777" w:rsidTr="005F72E6">
        <w:trPr>
          <w:jc w:val="center"/>
          <w:trPrChange w:id="3406" w:author="Markus Pettersson/President/LGEFL Finland Lab(markus.pettersson@lge.com)" w:date="2022-08-24T11:39:00Z">
            <w:trPr>
              <w:jc w:val="center"/>
            </w:trPr>
          </w:trPrChange>
        </w:trPr>
        <w:tc>
          <w:tcPr>
            <w:tcW w:w="0" w:type="auto"/>
            <w:tcBorders>
              <w:top w:val="nil"/>
              <w:left w:val="single" w:sz="4" w:space="0" w:color="auto"/>
              <w:bottom w:val="single" w:sz="4" w:space="0" w:color="auto"/>
              <w:right w:val="single" w:sz="4" w:space="0" w:color="auto"/>
            </w:tcBorders>
            <w:shd w:val="clear" w:color="auto" w:fill="auto"/>
            <w:tcPrChange w:id="3407" w:author="Markus Pettersson/President/LGEFL Finland Lab(markus.pettersson@lge.com)" w:date="2022-08-24T11:39:00Z">
              <w:tcPr>
                <w:tcW w:w="0" w:type="auto"/>
                <w:tcBorders>
                  <w:top w:val="nil"/>
                  <w:left w:val="single" w:sz="4" w:space="0" w:color="auto"/>
                  <w:bottom w:val="single" w:sz="4" w:space="0" w:color="auto"/>
                  <w:right w:val="single" w:sz="4" w:space="0" w:color="auto"/>
                </w:tcBorders>
                <w:shd w:val="clear" w:color="auto" w:fill="auto"/>
              </w:tcPr>
            </w:tcPrChange>
          </w:tcPr>
          <w:p w14:paraId="242F5AFA" w14:textId="77777777" w:rsidR="00D806F4" w:rsidRPr="00C04A08" w:rsidRDefault="00D806F4" w:rsidP="005F72E6">
            <w:pPr>
              <w:pStyle w:val="TAH"/>
            </w:pPr>
          </w:p>
        </w:tc>
        <w:tc>
          <w:tcPr>
            <w:tcW w:w="0" w:type="auto"/>
            <w:tcBorders>
              <w:top w:val="nil"/>
              <w:left w:val="single" w:sz="4" w:space="0" w:color="auto"/>
              <w:bottom w:val="single" w:sz="4" w:space="0" w:color="auto"/>
              <w:right w:val="single" w:sz="4" w:space="0" w:color="auto"/>
            </w:tcBorders>
            <w:shd w:val="clear" w:color="auto" w:fill="auto"/>
            <w:tcPrChange w:id="3408" w:author="Markus Pettersson/President/LGEFL Finland Lab(markus.pettersson@lge.com)" w:date="2022-08-24T11:39:00Z">
              <w:tcPr>
                <w:tcW w:w="0" w:type="auto"/>
                <w:tcBorders>
                  <w:top w:val="nil"/>
                  <w:left w:val="single" w:sz="4" w:space="0" w:color="auto"/>
                  <w:bottom w:val="single" w:sz="4" w:space="0" w:color="auto"/>
                  <w:right w:val="single" w:sz="4" w:space="0" w:color="auto"/>
                </w:tcBorders>
                <w:shd w:val="clear" w:color="auto" w:fill="auto"/>
              </w:tcPr>
            </w:tcPrChange>
          </w:tcPr>
          <w:p w14:paraId="47C1E07E" w14:textId="77777777" w:rsidR="00D806F4" w:rsidRPr="00C04A08" w:rsidRDefault="00D806F4" w:rsidP="005F72E6">
            <w:pPr>
              <w:pStyle w:val="TAC"/>
            </w:pPr>
          </w:p>
        </w:tc>
        <w:tc>
          <w:tcPr>
            <w:tcW w:w="1845" w:type="dxa"/>
            <w:tcBorders>
              <w:top w:val="single" w:sz="4" w:space="0" w:color="auto"/>
              <w:left w:val="single" w:sz="4" w:space="0" w:color="auto"/>
              <w:bottom w:val="single" w:sz="4" w:space="0" w:color="auto"/>
              <w:right w:val="single" w:sz="4" w:space="0" w:color="auto"/>
            </w:tcBorders>
            <w:tcPrChange w:id="3409" w:author="Markus Pettersson/President/LGEFL Finland Lab(markus.pettersson@lge.com)" w:date="2022-08-24T11:39:00Z">
              <w:tcPr>
                <w:tcW w:w="1845" w:type="dxa"/>
                <w:tcBorders>
                  <w:top w:val="single" w:sz="4" w:space="0" w:color="auto"/>
                  <w:left w:val="single" w:sz="4" w:space="0" w:color="auto"/>
                  <w:bottom w:val="single" w:sz="4" w:space="0" w:color="auto"/>
                  <w:right w:val="single" w:sz="4" w:space="0" w:color="auto"/>
                </w:tcBorders>
              </w:tcPr>
            </w:tcPrChange>
          </w:tcPr>
          <w:p w14:paraId="73CE1A09" w14:textId="77777777" w:rsidR="00D806F4" w:rsidRPr="00C04A08" w:rsidRDefault="00D806F4" w:rsidP="005F72E6">
            <w:pPr>
              <w:pStyle w:val="TAC"/>
            </w:pPr>
            <w:del w:id="3410" w:author="Markus Pettersson/President/LGEFL Finland Lab(markus.pettersson@lge.com)" w:date="2022-08-24T11:39:00Z">
              <w:r w:rsidRPr="00C04A08" w:rsidDel="0048709D">
                <w:delText>-20</w:delText>
              </w:r>
            </w:del>
          </w:p>
        </w:tc>
        <w:tc>
          <w:tcPr>
            <w:tcW w:w="4686" w:type="dxa"/>
            <w:tcBorders>
              <w:top w:val="single" w:sz="4" w:space="0" w:color="auto"/>
              <w:left w:val="single" w:sz="4" w:space="0" w:color="auto"/>
              <w:bottom w:val="single" w:sz="4" w:space="0" w:color="auto"/>
              <w:right w:val="single" w:sz="4" w:space="0" w:color="auto"/>
            </w:tcBorders>
            <w:tcPrChange w:id="3411" w:author="Markus Pettersson/President/LGEFL Finland Lab(markus.pettersson@lge.com)" w:date="2022-08-24T11:39:00Z">
              <w:tcPr>
                <w:tcW w:w="4686" w:type="dxa"/>
                <w:tcBorders>
                  <w:top w:val="single" w:sz="4" w:space="0" w:color="auto"/>
                  <w:left w:val="single" w:sz="4" w:space="0" w:color="auto"/>
                  <w:bottom w:val="single" w:sz="4" w:space="0" w:color="auto"/>
                  <w:right w:val="single" w:sz="4" w:space="0" w:color="auto"/>
                </w:tcBorders>
              </w:tcPr>
            </w:tcPrChange>
          </w:tcPr>
          <w:p w14:paraId="44C9CA6C" w14:textId="77777777" w:rsidR="00D806F4" w:rsidRPr="00C04A08" w:rsidRDefault="00D806F4" w:rsidP="005F72E6">
            <w:pPr>
              <w:pStyle w:val="TAC"/>
            </w:pPr>
            <w:del w:id="3412" w:author="Markus Pettersson/President/LGEFL Finland Lab(markus.pettersson@lge.com)" w:date="2022-08-24T11:39:00Z">
              <w:r w:rsidRPr="00C04A08" w:rsidDel="0048709D">
                <w:delText>Output power ≤ 1</w:delText>
              </w:r>
              <w:r w:rsidDel="0048709D">
                <w:delText>9</w:delText>
              </w:r>
              <w:r w:rsidRPr="00C04A08" w:rsidDel="0048709D">
                <w:delText xml:space="preserve"> dBm</w:delText>
              </w:r>
            </w:del>
          </w:p>
        </w:tc>
        <w:tc>
          <w:tcPr>
            <w:tcW w:w="0" w:type="auto"/>
            <w:tcBorders>
              <w:top w:val="nil"/>
              <w:left w:val="single" w:sz="4" w:space="0" w:color="auto"/>
              <w:bottom w:val="single" w:sz="4" w:space="0" w:color="auto"/>
              <w:right w:val="single" w:sz="4" w:space="0" w:color="auto"/>
            </w:tcBorders>
            <w:shd w:val="clear" w:color="auto" w:fill="auto"/>
            <w:tcPrChange w:id="3413" w:author="Markus Pettersson/President/LGEFL Finland Lab(markus.pettersson@lge.com)" w:date="2022-08-24T11:39:00Z">
              <w:tcPr>
                <w:tcW w:w="0" w:type="auto"/>
                <w:tcBorders>
                  <w:top w:val="nil"/>
                  <w:left w:val="single" w:sz="4" w:space="0" w:color="auto"/>
                  <w:bottom w:val="single" w:sz="4" w:space="0" w:color="auto"/>
                  <w:right w:val="single" w:sz="4" w:space="0" w:color="auto"/>
                </w:tcBorders>
                <w:shd w:val="clear" w:color="auto" w:fill="auto"/>
              </w:tcPr>
            </w:tcPrChange>
          </w:tcPr>
          <w:p w14:paraId="0C677485" w14:textId="77777777" w:rsidR="00D806F4" w:rsidRPr="00C04A08" w:rsidRDefault="00D806F4" w:rsidP="005F72E6">
            <w:pPr>
              <w:pStyle w:val="TAC"/>
            </w:pPr>
          </w:p>
        </w:tc>
      </w:tr>
      <w:tr w:rsidR="00D806F4" w:rsidRPr="00C04A08" w14:paraId="589B16EC" w14:textId="77777777" w:rsidTr="005F72E6">
        <w:trPr>
          <w:jc w:val="center"/>
          <w:trPrChange w:id="3414" w:author="Markus Pettersson/President/LGEFL Finland Lab(markus.pettersson@lge.com)" w:date="2022-08-24T11:39:00Z">
            <w:trPr>
              <w:jc w:val="center"/>
            </w:trPr>
          </w:trPrChange>
        </w:trPr>
        <w:tc>
          <w:tcPr>
            <w:tcW w:w="1187" w:type="dxa"/>
            <w:tcBorders>
              <w:top w:val="single" w:sz="4" w:space="0" w:color="auto"/>
              <w:left w:val="single" w:sz="4" w:space="0" w:color="auto"/>
              <w:bottom w:val="nil"/>
              <w:right w:val="single" w:sz="4" w:space="0" w:color="auto"/>
            </w:tcBorders>
            <w:shd w:val="clear" w:color="auto" w:fill="auto"/>
            <w:tcPrChange w:id="3415" w:author="Markus Pettersson/President/LGEFL Finland Lab(markus.pettersson@lge.com)" w:date="2022-08-24T11:39:00Z">
              <w:tcPr>
                <w:tcW w:w="1187" w:type="dxa"/>
                <w:tcBorders>
                  <w:top w:val="single" w:sz="4" w:space="0" w:color="auto"/>
                  <w:left w:val="single" w:sz="4" w:space="0" w:color="auto"/>
                  <w:bottom w:val="nil"/>
                  <w:right w:val="single" w:sz="4" w:space="0" w:color="auto"/>
                </w:tcBorders>
                <w:shd w:val="clear" w:color="auto" w:fill="auto"/>
              </w:tcPr>
            </w:tcPrChange>
          </w:tcPr>
          <w:p w14:paraId="75E9C403" w14:textId="77777777" w:rsidR="00D806F4" w:rsidRPr="00C04A08" w:rsidRDefault="00D806F4" w:rsidP="005F72E6">
            <w:pPr>
              <w:pStyle w:val="TAH"/>
            </w:pPr>
            <w:del w:id="3416" w:author="Markus Pettersson/President/LGEFL Finland Lab(markus.pettersson@lge.com)" w:date="2022-08-24T11:39:00Z">
              <w:r w:rsidRPr="00C04A08" w:rsidDel="0048709D">
                <w:delText>Carrier leakage</w:delText>
              </w:r>
            </w:del>
          </w:p>
        </w:tc>
        <w:tc>
          <w:tcPr>
            <w:tcW w:w="566" w:type="dxa"/>
            <w:tcBorders>
              <w:top w:val="single" w:sz="4" w:space="0" w:color="auto"/>
              <w:left w:val="single" w:sz="4" w:space="0" w:color="auto"/>
              <w:bottom w:val="nil"/>
              <w:right w:val="single" w:sz="4" w:space="0" w:color="auto"/>
            </w:tcBorders>
            <w:shd w:val="clear" w:color="auto" w:fill="auto"/>
            <w:tcPrChange w:id="3417" w:author="Markus Pettersson/President/LGEFL Finland Lab(markus.pettersson@lge.com)" w:date="2022-08-24T11:39:00Z">
              <w:tcPr>
                <w:tcW w:w="566" w:type="dxa"/>
                <w:tcBorders>
                  <w:top w:val="single" w:sz="4" w:space="0" w:color="auto"/>
                  <w:left w:val="single" w:sz="4" w:space="0" w:color="auto"/>
                  <w:bottom w:val="nil"/>
                  <w:right w:val="single" w:sz="4" w:space="0" w:color="auto"/>
                </w:tcBorders>
                <w:shd w:val="clear" w:color="auto" w:fill="auto"/>
              </w:tcPr>
            </w:tcPrChange>
          </w:tcPr>
          <w:p w14:paraId="2411A499" w14:textId="77777777" w:rsidR="00D806F4" w:rsidRPr="00C04A08" w:rsidRDefault="00D806F4" w:rsidP="005F72E6">
            <w:pPr>
              <w:pStyle w:val="TAC"/>
            </w:pPr>
            <w:del w:id="3418" w:author="Markus Pettersson/President/LGEFL Finland Lab(markus.pettersson@lge.com)" w:date="2022-08-24T11:39:00Z">
              <w:r w:rsidRPr="00C04A08" w:rsidDel="0048709D">
                <w:delText>dBc</w:delText>
              </w:r>
            </w:del>
          </w:p>
        </w:tc>
        <w:tc>
          <w:tcPr>
            <w:tcW w:w="1845" w:type="dxa"/>
            <w:tcBorders>
              <w:top w:val="single" w:sz="4" w:space="0" w:color="auto"/>
              <w:left w:val="single" w:sz="4" w:space="0" w:color="auto"/>
              <w:bottom w:val="single" w:sz="4" w:space="0" w:color="auto"/>
              <w:right w:val="single" w:sz="4" w:space="0" w:color="auto"/>
            </w:tcBorders>
            <w:tcPrChange w:id="3419" w:author="Markus Pettersson/President/LGEFL Finland Lab(markus.pettersson@lge.com)" w:date="2022-08-24T11:39:00Z">
              <w:tcPr>
                <w:tcW w:w="1845" w:type="dxa"/>
                <w:tcBorders>
                  <w:top w:val="single" w:sz="4" w:space="0" w:color="auto"/>
                  <w:left w:val="single" w:sz="4" w:space="0" w:color="auto"/>
                  <w:bottom w:val="single" w:sz="4" w:space="0" w:color="auto"/>
                  <w:right w:val="single" w:sz="4" w:space="0" w:color="auto"/>
                </w:tcBorders>
              </w:tcPr>
            </w:tcPrChange>
          </w:tcPr>
          <w:p w14:paraId="53E43EA6" w14:textId="77777777" w:rsidR="00D806F4" w:rsidRPr="00C04A08" w:rsidRDefault="00D806F4" w:rsidP="005F72E6">
            <w:pPr>
              <w:pStyle w:val="TAC"/>
            </w:pPr>
            <w:del w:id="3420" w:author="Markus Pettersson/President/LGEFL Finland Lab(markus.pettersson@lge.com)" w:date="2022-08-24T11:39:00Z">
              <w:r w:rsidRPr="00C04A08" w:rsidDel="0048709D">
                <w:delText>-25</w:delText>
              </w:r>
            </w:del>
          </w:p>
        </w:tc>
        <w:tc>
          <w:tcPr>
            <w:tcW w:w="4686" w:type="dxa"/>
            <w:tcBorders>
              <w:top w:val="single" w:sz="4" w:space="0" w:color="auto"/>
              <w:left w:val="single" w:sz="4" w:space="0" w:color="auto"/>
              <w:bottom w:val="single" w:sz="4" w:space="0" w:color="auto"/>
              <w:right w:val="single" w:sz="4" w:space="0" w:color="auto"/>
            </w:tcBorders>
            <w:tcPrChange w:id="3421" w:author="Markus Pettersson/President/LGEFL Finland Lab(markus.pettersson@lge.com)" w:date="2022-08-24T11:39:00Z">
              <w:tcPr>
                <w:tcW w:w="4686" w:type="dxa"/>
                <w:tcBorders>
                  <w:top w:val="single" w:sz="4" w:space="0" w:color="auto"/>
                  <w:left w:val="single" w:sz="4" w:space="0" w:color="auto"/>
                  <w:bottom w:val="single" w:sz="4" w:space="0" w:color="auto"/>
                  <w:right w:val="single" w:sz="4" w:space="0" w:color="auto"/>
                </w:tcBorders>
              </w:tcPr>
            </w:tcPrChange>
          </w:tcPr>
          <w:p w14:paraId="76444190" w14:textId="77777777" w:rsidR="00D806F4" w:rsidRPr="00C04A08" w:rsidRDefault="00D806F4" w:rsidP="005F72E6">
            <w:pPr>
              <w:pStyle w:val="TAC"/>
            </w:pPr>
            <w:del w:id="3422" w:author="Markus Pettersson/President/LGEFL Finland Lab(markus.pettersson@lge.com)" w:date="2022-08-24T11:39:00Z">
              <w:r w:rsidRPr="00C04A08" w:rsidDel="0048709D">
                <w:delText xml:space="preserve">Output power &gt; </w:delText>
              </w:r>
              <w:r w:rsidDel="0048709D">
                <w:delText>9</w:delText>
              </w:r>
              <w:r w:rsidRPr="00C04A08" w:rsidDel="0048709D">
                <w:delText xml:space="preserve"> dBm</w:delText>
              </w:r>
            </w:del>
          </w:p>
        </w:tc>
        <w:tc>
          <w:tcPr>
            <w:tcW w:w="1905" w:type="dxa"/>
            <w:tcBorders>
              <w:top w:val="single" w:sz="4" w:space="0" w:color="auto"/>
              <w:left w:val="single" w:sz="4" w:space="0" w:color="auto"/>
              <w:bottom w:val="nil"/>
              <w:right w:val="single" w:sz="4" w:space="0" w:color="auto"/>
            </w:tcBorders>
            <w:shd w:val="clear" w:color="auto" w:fill="auto"/>
            <w:tcPrChange w:id="3423" w:author="Markus Pettersson/President/LGEFL Finland Lab(markus.pettersson@lge.com)" w:date="2022-08-24T11:39:00Z">
              <w:tcPr>
                <w:tcW w:w="1905" w:type="dxa"/>
                <w:tcBorders>
                  <w:top w:val="single" w:sz="4" w:space="0" w:color="auto"/>
                  <w:left w:val="single" w:sz="4" w:space="0" w:color="auto"/>
                  <w:bottom w:val="nil"/>
                  <w:right w:val="single" w:sz="4" w:space="0" w:color="auto"/>
                </w:tcBorders>
                <w:shd w:val="clear" w:color="auto" w:fill="auto"/>
              </w:tcPr>
            </w:tcPrChange>
          </w:tcPr>
          <w:p w14:paraId="33943AA8" w14:textId="77777777" w:rsidR="00D806F4" w:rsidRPr="00C04A08" w:rsidRDefault="00D806F4" w:rsidP="005F72E6">
            <w:pPr>
              <w:pStyle w:val="TAC"/>
            </w:pPr>
            <w:del w:id="3424" w:author="Markus Pettersson/President/LGEFL Finland Lab(markus.pettersson@lge.com)" w:date="2022-08-24T11:39:00Z">
              <w:r w:rsidRPr="00C04A08" w:rsidDel="0048709D">
                <w:delText>Carrier frequency (NOTES 4, 5)</w:delText>
              </w:r>
            </w:del>
          </w:p>
        </w:tc>
      </w:tr>
      <w:tr w:rsidR="00D806F4" w:rsidRPr="00C04A08" w14:paraId="76ED2201" w14:textId="77777777" w:rsidTr="005F72E6">
        <w:trPr>
          <w:jc w:val="center"/>
          <w:trPrChange w:id="3425" w:author="Markus Pettersson/President/LGEFL Finland Lab(markus.pettersson@lge.com)" w:date="2022-08-24T11:39:00Z">
            <w:trPr>
              <w:jc w:val="center"/>
            </w:trPr>
          </w:trPrChange>
        </w:trPr>
        <w:tc>
          <w:tcPr>
            <w:tcW w:w="0" w:type="auto"/>
            <w:tcBorders>
              <w:top w:val="nil"/>
              <w:left w:val="single" w:sz="4" w:space="0" w:color="auto"/>
              <w:bottom w:val="single" w:sz="4" w:space="0" w:color="auto"/>
              <w:right w:val="single" w:sz="4" w:space="0" w:color="auto"/>
            </w:tcBorders>
            <w:shd w:val="clear" w:color="auto" w:fill="auto"/>
            <w:tcPrChange w:id="3426" w:author="Markus Pettersson/President/LGEFL Finland Lab(markus.pettersson@lge.com)" w:date="2022-08-24T11:39:00Z">
              <w:tcPr>
                <w:tcW w:w="0" w:type="auto"/>
                <w:tcBorders>
                  <w:top w:val="nil"/>
                  <w:left w:val="single" w:sz="4" w:space="0" w:color="auto"/>
                  <w:bottom w:val="single" w:sz="4" w:space="0" w:color="auto"/>
                  <w:right w:val="single" w:sz="4" w:space="0" w:color="auto"/>
                </w:tcBorders>
                <w:shd w:val="clear" w:color="auto" w:fill="auto"/>
              </w:tcPr>
            </w:tcPrChange>
          </w:tcPr>
          <w:p w14:paraId="50CB380C" w14:textId="77777777" w:rsidR="00D806F4" w:rsidRPr="00C04A08" w:rsidRDefault="00D806F4" w:rsidP="005F72E6">
            <w:pPr>
              <w:pStyle w:val="TAH"/>
            </w:pPr>
          </w:p>
        </w:tc>
        <w:tc>
          <w:tcPr>
            <w:tcW w:w="0" w:type="auto"/>
            <w:tcBorders>
              <w:top w:val="nil"/>
              <w:left w:val="single" w:sz="4" w:space="0" w:color="auto"/>
              <w:bottom w:val="single" w:sz="4" w:space="0" w:color="auto"/>
              <w:right w:val="single" w:sz="4" w:space="0" w:color="auto"/>
            </w:tcBorders>
            <w:shd w:val="clear" w:color="auto" w:fill="auto"/>
            <w:tcPrChange w:id="3427" w:author="Markus Pettersson/President/LGEFL Finland Lab(markus.pettersson@lge.com)" w:date="2022-08-24T11:39:00Z">
              <w:tcPr>
                <w:tcW w:w="0" w:type="auto"/>
                <w:tcBorders>
                  <w:top w:val="nil"/>
                  <w:left w:val="single" w:sz="4" w:space="0" w:color="auto"/>
                  <w:bottom w:val="single" w:sz="4" w:space="0" w:color="auto"/>
                  <w:right w:val="single" w:sz="4" w:space="0" w:color="auto"/>
                </w:tcBorders>
                <w:shd w:val="clear" w:color="auto" w:fill="auto"/>
              </w:tcPr>
            </w:tcPrChange>
          </w:tcPr>
          <w:p w14:paraId="1F31F5CF" w14:textId="77777777" w:rsidR="00D806F4" w:rsidRPr="00C04A08" w:rsidRDefault="00D806F4" w:rsidP="005F72E6">
            <w:pPr>
              <w:pStyle w:val="TAC"/>
            </w:pPr>
          </w:p>
        </w:tc>
        <w:tc>
          <w:tcPr>
            <w:tcW w:w="1845" w:type="dxa"/>
            <w:tcBorders>
              <w:top w:val="single" w:sz="4" w:space="0" w:color="auto"/>
              <w:left w:val="single" w:sz="4" w:space="0" w:color="auto"/>
              <w:bottom w:val="single" w:sz="4" w:space="0" w:color="auto"/>
              <w:right w:val="single" w:sz="4" w:space="0" w:color="auto"/>
            </w:tcBorders>
            <w:tcPrChange w:id="3428" w:author="Markus Pettersson/President/LGEFL Finland Lab(markus.pettersson@lge.com)" w:date="2022-08-24T11:39:00Z">
              <w:tcPr>
                <w:tcW w:w="1845" w:type="dxa"/>
                <w:tcBorders>
                  <w:top w:val="single" w:sz="4" w:space="0" w:color="auto"/>
                  <w:left w:val="single" w:sz="4" w:space="0" w:color="auto"/>
                  <w:bottom w:val="single" w:sz="4" w:space="0" w:color="auto"/>
                  <w:right w:val="single" w:sz="4" w:space="0" w:color="auto"/>
                </w:tcBorders>
              </w:tcPr>
            </w:tcPrChange>
          </w:tcPr>
          <w:p w14:paraId="5AAFCAAF" w14:textId="77777777" w:rsidR="00D806F4" w:rsidRPr="00C04A08" w:rsidRDefault="00D806F4" w:rsidP="005F72E6">
            <w:pPr>
              <w:pStyle w:val="TAC"/>
            </w:pPr>
            <w:del w:id="3429" w:author="Markus Pettersson/President/LGEFL Finland Lab(markus.pettersson@lge.com)" w:date="2022-08-24T11:39:00Z">
              <w:r w:rsidRPr="00C04A08" w:rsidDel="0048709D">
                <w:delText>-20</w:delText>
              </w:r>
            </w:del>
          </w:p>
        </w:tc>
        <w:tc>
          <w:tcPr>
            <w:tcW w:w="4686" w:type="dxa"/>
            <w:tcBorders>
              <w:top w:val="single" w:sz="4" w:space="0" w:color="auto"/>
              <w:left w:val="single" w:sz="4" w:space="0" w:color="auto"/>
              <w:bottom w:val="single" w:sz="4" w:space="0" w:color="auto"/>
              <w:right w:val="single" w:sz="4" w:space="0" w:color="auto"/>
            </w:tcBorders>
            <w:tcPrChange w:id="3430" w:author="Markus Pettersson/President/LGEFL Finland Lab(markus.pettersson@lge.com)" w:date="2022-08-24T11:39:00Z">
              <w:tcPr>
                <w:tcW w:w="4686" w:type="dxa"/>
                <w:tcBorders>
                  <w:top w:val="single" w:sz="4" w:space="0" w:color="auto"/>
                  <w:left w:val="single" w:sz="4" w:space="0" w:color="auto"/>
                  <w:bottom w:val="single" w:sz="4" w:space="0" w:color="auto"/>
                  <w:right w:val="single" w:sz="4" w:space="0" w:color="auto"/>
                </w:tcBorders>
              </w:tcPr>
            </w:tcPrChange>
          </w:tcPr>
          <w:p w14:paraId="24FF762A" w14:textId="77777777" w:rsidR="00D806F4" w:rsidRPr="00C04A08" w:rsidRDefault="00D806F4" w:rsidP="005F72E6">
            <w:pPr>
              <w:pStyle w:val="TAC"/>
            </w:pPr>
            <w:del w:id="3431" w:author="Markus Pettersson/President/LGEFL Finland Lab(markus.pettersson@lge.com)" w:date="2022-08-24T11:39:00Z">
              <w:r w:rsidRPr="00C04A08" w:rsidDel="0048709D">
                <w:delText xml:space="preserve">-13 dBm ≤ Output power ≤ </w:delText>
              </w:r>
              <w:r w:rsidDel="0048709D">
                <w:delText>9</w:delText>
              </w:r>
              <w:r w:rsidRPr="00C04A08" w:rsidDel="0048709D">
                <w:delText xml:space="preserve"> dBm</w:delText>
              </w:r>
            </w:del>
          </w:p>
        </w:tc>
        <w:tc>
          <w:tcPr>
            <w:tcW w:w="0" w:type="auto"/>
            <w:tcBorders>
              <w:top w:val="nil"/>
              <w:left w:val="single" w:sz="4" w:space="0" w:color="auto"/>
              <w:bottom w:val="single" w:sz="4" w:space="0" w:color="auto"/>
              <w:right w:val="single" w:sz="4" w:space="0" w:color="auto"/>
            </w:tcBorders>
            <w:shd w:val="clear" w:color="auto" w:fill="auto"/>
            <w:tcPrChange w:id="3432" w:author="Markus Pettersson/President/LGEFL Finland Lab(markus.pettersson@lge.com)" w:date="2022-08-24T11:39:00Z">
              <w:tcPr>
                <w:tcW w:w="0" w:type="auto"/>
                <w:tcBorders>
                  <w:top w:val="nil"/>
                  <w:left w:val="single" w:sz="4" w:space="0" w:color="auto"/>
                  <w:bottom w:val="single" w:sz="4" w:space="0" w:color="auto"/>
                  <w:right w:val="single" w:sz="4" w:space="0" w:color="auto"/>
                </w:tcBorders>
                <w:shd w:val="clear" w:color="auto" w:fill="auto"/>
              </w:tcPr>
            </w:tcPrChange>
          </w:tcPr>
          <w:p w14:paraId="7764F3E2" w14:textId="77777777" w:rsidR="00D806F4" w:rsidRPr="00C04A08" w:rsidRDefault="00D806F4" w:rsidP="005F72E6">
            <w:pPr>
              <w:pStyle w:val="TAC"/>
            </w:pPr>
          </w:p>
        </w:tc>
      </w:tr>
      <w:tr w:rsidR="00D806F4" w:rsidRPr="00C04A08" w14:paraId="5D6EFF40" w14:textId="77777777" w:rsidTr="005F72E6">
        <w:trPr>
          <w:jc w:val="center"/>
          <w:trPrChange w:id="3433" w:author="Markus Pettersson/President/LGEFL Finland Lab(markus.pettersson@lge.com)" w:date="2022-08-24T11:39:00Z">
            <w:trPr>
              <w:jc w:val="center"/>
            </w:trPr>
          </w:trPrChange>
        </w:trPr>
        <w:tc>
          <w:tcPr>
            <w:tcW w:w="10189" w:type="dxa"/>
            <w:gridSpan w:val="5"/>
            <w:tcBorders>
              <w:top w:val="single" w:sz="4" w:space="0" w:color="auto"/>
              <w:left w:val="single" w:sz="4" w:space="0" w:color="auto"/>
              <w:bottom w:val="single" w:sz="4" w:space="0" w:color="auto"/>
              <w:right w:val="single" w:sz="4" w:space="0" w:color="auto"/>
            </w:tcBorders>
            <w:vAlign w:val="center"/>
            <w:tcPrChange w:id="3434" w:author="Markus Pettersson/President/LGEFL Finland Lab(markus.pettersson@lge.com)" w:date="2022-08-24T11:39:00Z">
              <w:tcPr>
                <w:tcW w:w="10189" w:type="dxa"/>
                <w:gridSpan w:val="5"/>
                <w:tcBorders>
                  <w:top w:val="single" w:sz="4" w:space="0" w:color="auto"/>
                  <w:left w:val="single" w:sz="4" w:space="0" w:color="auto"/>
                  <w:bottom w:val="single" w:sz="4" w:space="0" w:color="auto"/>
                  <w:right w:val="single" w:sz="4" w:space="0" w:color="auto"/>
                </w:tcBorders>
                <w:vAlign w:val="center"/>
              </w:tcPr>
            </w:tcPrChange>
          </w:tcPr>
          <w:p w14:paraId="023E78C7" w14:textId="77777777" w:rsidR="00D806F4" w:rsidRPr="00C04A08" w:rsidDel="0048709D" w:rsidRDefault="00D806F4" w:rsidP="005F72E6">
            <w:pPr>
              <w:pStyle w:val="TAN"/>
              <w:rPr>
                <w:del w:id="3435" w:author="Markus Pettersson/President/LGEFL Finland Lab(markus.pettersson@lge.com)" w:date="2022-08-24T11:39:00Z"/>
                <w:szCs w:val="18"/>
                <w:lang w:val="en-US"/>
              </w:rPr>
            </w:pPr>
            <w:del w:id="3436" w:author="Markus Pettersson/President/LGEFL Finland Lab(markus.pettersson@lge.com)" w:date="2022-08-24T11:39:00Z">
              <w:r w:rsidRPr="00C04A08" w:rsidDel="0048709D">
                <w:delText>NOTE 1:</w:delText>
              </w:r>
              <w:r w:rsidRPr="00C04A08" w:rsidDel="0048709D">
                <w:tab/>
                <w:delText>An in-band emissions combined limit is evaluated in each non-allocated RB. For each such RB, the minimum requirement is calculated as the higher of (</w:delText>
              </w:r>
              <w:r w:rsidRPr="00C04A08" w:rsidDel="0048709D">
                <w:rPr>
                  <w:szCs w:val="18"/>
                </w:rPr>
                <w:fldChar w:fldCharType="begin"/>
              </w:r>
              <w:r w:rsidRPr="00C04A08" w:rsidDel="0048709D">
                <w:rPr>
                  <w:szCs w:val="18"/>
                </w:rPr>
                <w:delInstrText xml:space="preserve"> EQ \x \to(P \s\do2(</w:delInstrText>
              </w:r>
              <w:r w:rsidRPr="00C04A08" w:rsidDel="0048709D">
                <w:rPr>
                  <w:sz w:val="12"/>
                  <w:szCs w:val="12"/>
                </w:rPr>
                <w:delInstrText>RB</w:delInstrText>
              </w:r>
              <w:r w:rsidRPr="00C04A08" w:rsidDel="0048709D">
                <w:rPr>
                  <w:szCs w:val="18"/>
                </w:rPr>
                <w:delInstrText xml:space="preserve">)) </w:delInstrText>
              </w:r>
              <w:r w:rsidRPr="00C04A08" w:rsidDel="0048709D">
                <w:rPr>
                  <w:szCs w:val="18"/>
                </w:rPr>
                <w:fldChar w:fldCharType="end"/>
              </w:r>
              <w:r w:rsidRPr="00C04A08" w:rsidDel="0048709D">
                <w:delText xml:space="preserve">- 25 dB) and the power sum of all limit values (General, IQ Image or Carrier leakage) that apply. </w:delText>
              </w:r>
              <w:r w:rsidRPr="00C04A08" w:rsidDel="0048709D">
                <w:rPr>
                  <w:szCs w:val="18"/>
                </w:rPr>
                <w:fldChar w:fldCharType="begin"/>
              </w:r>
              <w:r w:rsidRPr="00C04A08" w:rsidDel="0048709D">
                <w:rPr>
                  <w:szCs w:val="18"/>
                </w:rPr>
                <w:delInstrText xml:space="preserve"> EQ \x \to(P \s\do2(</w:delInstrText>
              </w:r>
              <w:r w:rsidRPr="00C04A08" w:rsidDel="0048709D">
                <w:rPr>
                  <w:sz w:val="12"/>
                  <w:szCs w:val="12"/>
                </w:rPr>
                <w:delInstrText>RB</w:delInstrText>
              </w:r>
              <w:r w:rsidRPr="00C04A08" w:rsidDel="0048709D">
                <w:rPr>
                  <w:szCs w:val="18"/>
                </w:rPr>
                <w:delInstrText xml:space="preserve">)) </w:delInstrText>
              </w:r>
              <w:r w:rsidRPr="00C04A08" w:rsidDel="0048709D">
                <w:rPr>
                  <w:szCs w:val="18"/>
                </w:rPr>
                <w:fldChar w:fldCharType="end"/>
              </w:r>
              <w:r w:rsidRPr="00C04A08" w:rsidDel="0048709D">
                <w:delText>is defined in NOTE 10.</w:delText>
              </w:r>
            </w:del>
          </w:p>
          <w:p w14:paraId="31AC19E0" w14:textId="77777777" w:rsidR="00D806F4" w:rsidRPr="00C04A08" w:rsidDel="0048709D" w:rsidRDefault="00D806F4" w:rsidP="005F72E6">
            <w:pPr>
              <w:pStyle w:val="TAN"/>
              <w:rPr>
                <w:del w:id="3437" w:author="Markus Pettersson/President/LGEFL Finland Lab(markus.pettersson@lge.com)" w:date="2022-08-24T11:39:00Z"/>
                <w:szCs w:val="18"/>
                <w:lang w:val="en-US"/>
              </w:rPr>
            </w:pPr>
            <w:del w:id="3438" w:author="Markus Pettersson/President/LGEFL Finland Lab(markus.pettersson@lge.com)" w:date="2022-08-24T11:39:00Z">
              <w:r w:rsidRPr="00C04A08" w:rsidDel="0048709D">
                <w:rPr>
                  <w:szCs w:val="18"/>
                </w:rPr>
                <w:delText>NOTE 2:</w:delText>
              </w:r>
              <w:r w:rsidRPr="00C04A08" w:rsidDel="0048709D">
                <w:rPr>
                  <w:szCs w:val="18"/>
                </w:rPr>
                <w:tab/>
                <w:delTex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delText>
              </w:r>
            </w:del>
          </w:p>
          <w:p w14:paraId="326966F7" w14:textId="77777777" w:rsidR="00D806F4" w:rsidRPr="00C04A08" w:rsidDel="0048709D" w:rsidRDefault="00D806F4" w:rsidP="005F72E6">
            <w:pPr>
              <w:pStyle w:val="TAN"/>
              <w:rPr>
                <w:del w:id="3439" w:author="Markus Pettersson/President/LGEFL Finland Lab(markus.pettersson@lge.com)" w:date="2022-08-24T11:39:00Z"/>
                <w:szCs w:val="18"/>
                <w:lang w:val="en-US"/>
              </w:rPr>
            </w:pPr>
            <w:del w:id="3440" w:author="Markus Pettersson/President/LGEFL Finland Lab(markus.pettersson@lge.com)" w:date="2022-08-24T11:39:00Z">
              <w:r w:rsidRPr="00C04A08" w:rsidDel="0048709D">
                <w:rPr>
                  <w:szCs w:val="18"/>
                </w:rPr>
                <w:delText>NOTE 3:</w:delText>
              </w:r>
              <w:r w:rsidRPr="00C04A08" w:rsidDel="0048709D">
                <w:rPr>
                  <w:szCs w:val="18"/>
                </w:rPr>
                <w:tab/>
                <w:delText>The applicable frequencies for this limit are those that are enclosed in the reflection of the allocated bandwidth, based on symmetry with respect to the carrier frequency, but excluding any allocated RBs.</w:delText>
              </w:r>
            </w:del>
          </w:p>
          <w:p w14:paraId="109FF23E" w14:textId="77777777" w:rsidR="00D806F4" w:rsidRPr="00C04A08" w:rsidDel="0048709D" w:rsidRDefault="00D806F4" w:rsidP="005F72E6">
            <w:pPr>
              <w:pStyle w:val="TAN"/>
              <w:rPr>
                <w:del w:id="3441" w:author="Markus Pettersson/President/LGEFL Finland Lab(markus.pettersson@lge.com)" w:date="2022-08-24T11:39:00Z"/>
                <w:szCs w:val="18"/>
                <w:lang w:val="en-US"/>
              </w:rPr>
            </w:pPr>
            <w:del w:id="3442" w:author="Markus Pettersson/President/LGEFL Finland Lab(markus.pettersson@lge.com)" w:date="2022-08-24T11:39:00Z">
              <w:r w:rsidRPr="00C04A08" w:rsidDel="0048709D">
                <w:rPr>
                  <w:szCs w:val="18"/>
                </w:rPr>
                <w:delText>NOTE 4:</w:delText>
              </w:r>
              <w:r w:rsidRPr="00C04A08" w:rsidDel="0048709D">
                <w:rPr>
                  <w:szCs w:val="18"/>
                </w:rPr>
                <w:tab/>
                <w:delText>The measurement bandwidth is 1 RB and the limit is expressed as a ratio of measured power in one non-allocated RB to the measured total power in all allocated RBs.</w:delText>
              </w:r>
            </w:del>
          </w:p>
          <w:p w14:paraId="631CE633" w14:textId="77777777" w:rsidR="00D806F4" w:rsidRPr="00C04A08" w:rsidDel="0048709D" w:rsidRDefault="00D806F4" w:rsidP="005F72E6">
            <w:pPr>
              <w:pStyle w:val="TAN"/>
              <w:rPr>
                <w:del w:id="3443" w:author="Markus Pettersson/President/LGEFL Finland Lab(markus.pettersson@lge.com)" w:date="2022-08-24T11:39:00Z"/>
                <w:szCs w:val="18"/>
                <w:lang w:val="en-US"/>
              </w:rPr>
            </w:pPr>
            <w:del w:id="3444" w:author="Markus Pettersson/President/LGEFL Finland Lab(markus.pettersson@lge.com)" w:date="2022-08-24T11:39:00Z">
              <w:r w:rsidRPr="00C04A08" w:rsidDel="0048709D">
                <w:rPr>
                  <w:szCs w:val="18"/>
                </w:rPr>
                <w:delText>NOTE 5:</w:delText>
              </w:r>
              <w:r w:rsidRPr="00C04A08" w:rsidDel="0048709D">
                <w:rPr>
                  <w:szCs w:val="18"/>
                </w:rPr>
                <w:tab/>
                <w:delText xml:space="preserve">The applicable frequencies for this limit </w:delText>
              </w:r>
              <w:r w:rsidRPr="00C04A08" w:rsidDel="0048709D">
                <w:delText xml:space="preserve">depend on the parameter </w:delText>
              </w:r>
              <w:r w:rsidRPr="00C04A08" w:rsidDel="0048709D">
                <w:rPr>
                  <w:i/>
                </w:rPr>
                <w:delText>txDirectCurrentLocation</w:delText>
              </w:r>
              <w:r w:rsidRPr="00C04A08" w:rsidDel="0048709D">
                <w:delText xml:space="preserve"> in </w:delText>
              </w:r>
              <w:r w:rsidRPr="00C04A08" w:rsidDel="0048709D">
                <w:rPr>
                  <w:i/>
                </w:rPr>
                <w:delText>UplinkTxDirectCurrent</w:delText>
              </w:r>
              <w:r w:rsidRPr="00C04A08" w:rsidDel="0048709D">
                <w:delText xml:space="preserve"> IE, </w:delText>
              </w:r>
              <w:r w:rsidRPr="00C04A08" w:rsidDel="0048709D">
                <w:rPr>
                  <w:lang w:eastAsia="ja-JP"/>
                </w:rPr>
                <w:delText xml:space="preserve">and </w:delText>
              </w:r>
              <w:r w:rsidRPr="00C04A08" w:rsidDel="0048709D">
                <w:rPr>
                  <w:szCs w:val="18"/>
                </w:rPr>
                <w:delText>are those that are enclosed in the RBs containing the DC frequency but excluding any allocated RB.</w:delText>
              </w:r>
            </w:del>
          </w:p>
          <w:p w14:paraId="66B81CC6" w14:textId="77777777" w:rsidR="00D806F4" w:rsidRPr="00C04A08" w:rsidDel="0048709D" w:rsidRDefault="00D806F4" w:rsidP="005F72E6">
            <w:pPr>
              <w:pStyle w:val="TAN"/>
              <w:rPr>
                <w:del w:id="3445" w:author="Markus Pettersson/President/LGEFL Finland Lab(markus.pettersson@lge.com)" w:date="2022-08-24T11:39:00Z"/>
                <w:szCs w:val="18"/>
                <w:lang w:val="en-US"/>
              </w:rPr>
            </w:pPr>
            <w:del w:id="3446" w:author="Markus Pettersson/President/LGEFL Finland Lab(markus.pettersson@lge.com)" w:date="2022-08-24T11:39:00Z">
              <w:r w:rsidRPr="00C04A08" w:rsidDel="0048709D">
                <w:rPr>
                  <w:szCs w:val="18"/>
                </w:rPr>
                <w:delText>NOTE 6:</w:delText>
              </w:r>
              <w:r w:rsidRPr="00C04A08" w:rsidDel="0048709D">
                <w:rPr>
                  <w:szCs w:val="18"/>
                </w:rPr>
                <w:tab/>
                <w:delText>L</w:delText>
              </w:r>
              <w:r w:rsidRPr="00C04A08" w:rsidDel="0048709D">
                <w:rPr>
                  <w:position w:val="-5"/>
                  <w:szCs w:val="18"/>
                  <w:vertAlign w:val="subscript"/>
                </w:rPr>
                <w:delText>CRB</w:delText>
              </w:r>
              <w:r w:rsidRPr="00C04A08" w:rsidDel="0048709D">
                <w:rPr>
                  <w:szCs w:val="18"/>
                </w:rPr>
                <w:delText xml:space="preserve"> is the Transmission Bandwidth (see </w:delText>
              </w:r>
              <w:r w:rsidRPr="00C04A08" w:rsidDel="0048709D">
                <w:rPr>
                  <w:rFonts w:hint="eastAsia"/>
                  <w:lang w:eastAsia="ja-JP"/>
                </w:rPr>
                <w:delText>Clause</w:delText>
              </w:r>
              <w:r w:rsidRPr="00C04A08" w:rsidDel="0048709D">
                <w:delText xml:space="preserve"> 5.3</w:delText>
              </w:r>
              <w:r w:rsidRPr="00C04A08" w:rsidDel="0048709D">
                <w:rPr>
                  <w:szCs w:val="18"/>
                </w:rPr>
                <w:delText>).</w:delText>
              </w:r>
            </w:del>
          </w:p>
          <w:p w14:paraId="4034C780" w14:textId="77777777" w:rsidR="00D806F4" w:rsidRPr="00C04A08" w:rsidDel="0048709D" w:rsidRDefault="00D806F4" w:rsidP="005F72E6">
            <w:pPr>
              <w:pStyle w:val="TAN"/>
              <w:rPr>
                <w:del w:id="3447" w:author="Markus Pettersson/President/LGEFL Finland Lab(markus.pettersson@lge.com)" w:date="2022-08-24T11:39:00Z"/>
                <w:szCs w:val="18"/>
                <w:lang w:val="en-US"/>
              </w:rPr>
            </w:pPr>
            <w:del w:id="3448" w:author="Markus Pettersson/President/LGEFL Finland Lab(markus.pettersson@lge.com)" w:date="2022-08-24T11:39:00Z">
              <w:r w:rsidRPr="00C04A08" w:rsidDel="0048709D">
                <w:rPr>
                  <w:szCs w:val="18"/>
                </w:rPr>
                <w:delText>NOTE 7:</w:delText>
              </w:r>
              <w:r w:rsidRPr="00C04A08" w:rsidDel="0048709D">
                <w:rPr>
                  <w:szCs w:val="18"/>
                </w:rPr>
                <w:tab/>
                <w:delText>N</w:delText>
              </w:r>
              <w:r w:rsidRPr="00C04A08" w:rsidDel="0048709D">
                <w:rPr>
                  <w:position w:val="-5"/>
                  <w:szCs w:val="18"/>
                  <w:vertAlign w:val="subscript"/>
                </w:rPr>
                <w:delText>RB</w:delText>
              </w:r>
              <w:r w:rsidRPr="00C04A08" w:rsidDel="0048709D">
                <w:rPr>
                  <w:szCs w:val="18"/>
                </w:rPr>
                <w:delText xml:space="preserve"> is the Transmission Bandwidth Configuration (see </w:delText>
              </w:r>
              <w:r w:rsidRPr="00C04A08" w:rsidDel="0048709D">
                <w:rPr>
                  <w:rFonts w:hint="eastAsia"/>
                  <w:lang w:eastAsia="ja-JP"/>
                </w:rPr>
                <w:delText>Clause</w:delText>
              </w:r>
              <w:r w:rsidRPr="00C04A08" w:rsidDel="0048709D">
                <w:delText xml:space="preserve"> 5.3</w:delText>
              </w:r>
              <w:r w:rsidRPr="00C04A08" w:rsidDel="0048709D">
                <w:rPr>
                  <w:szCs w:val="18"/>
                </w:rPr>
                <w:delText>).</w:delText>
              </w:r>
            </w:del>
          </w:p>
          <w:p w14:paraId="43D63EBC" w14:textId="77777777" w:rsidR="00D806F4" w:rsidRPr="00C04A08" w:rsidDel="0048709D" w:rsidRDefault="00D806F4" w:rsidP="005F72E6">
            <w:pPr>
              <w:pStyle w:val="TAN"/>
              <w:rPr>
                <w:del w:id="3449" w:author="Markus Pettersson/President/LGEFL Finland Lab(markus.pettersson@lge.com)" w:date="2022-08-24T11:39:00Z"/>
                <w:szCs w:val="18"/>
                <w:lang w:val="en-US"/>
              </w:rPr>
            </w:pPr>
            <w:del w:id="3450" w:author="Markus Pettersson/President/LGEFL Finland Lab(markus.pettersson@lge.com)" w:date="2022-08-24T11:39:00Z">
              <w:r w:rsidRPr="00C04A08" w:rsidDel="0048709D">
                <w:rPr>
                  <w:szCs w:val="18"/>
                </w:rPr>
                <w:delText>NOTE 8:</w:delText>
              </w:r>
              <w:r w:rsidRPr="00C04A08" w:rsidDel="0048709D">
                <w:rPr>
                  <w:szCs w:val="18"/>
                </w:rPr>
                <w:tab/>
                <w:delText>EVM s the limit for the modulation format used in the allocated RBs.</w:delText>
              </w:r>
            </w:del>
          </w:p>
          <w:p w14:paraId="0D3185D8" w14:textId="77777777" w:rsidR="00D806F4" w:rsidRPr="00C04A08" w:rsidDel="0048709D" w:rsidRDefault="00D806F4" w:rsidP="005F72E6">
            <w:pPr>
              <w:pStyle w:val="TAN"/>
              <w:rPr>
                <w:del w:id="3451" w:author="Markus Pettersson/President/LGEFL Finland Lab(markus.pettersson@lge.com)" w:date="2022-08-24T11:39:00Z"/>
                <w:szCs w:val="18"/>
                <w:lang w:val="en-US"/>
              </w:rPr>
            </w:pPr>
            <w:del w:id="3452" w:author="Markus Pettersson/President/LGEFL Finland Lab(markus.pettersson@lge.com)" w:date="2022-08-24T11:39:00Z">
              <w:r w:rsidRPr="00C04A08" w:rsidDel="0048709D">
                <w:rPr>
                  <w:szCs w:val="18"/>
                </w:rPr>
                <w:delText>NOTE 9:</w:delText>
              </w:r>
              <w:r w:rsidRPr="00C04A08" w:rsidDel="0048709D">
                <w:rPr>
                  <w:szCs w:val="18"/>
                </w:rPr>
                <w:tab/>
              </w:r>
              <w:r w:rsidRPr="00C04A08" w:rsidDel="0048709D">
                <w:rPr>
                  <w:rFonts w:ascii="Symbol" w:hAnsi="Symbol"/>
                  <w:szCs w:val="18"/>
                </w:rPr>
                <w:delText></w:delText>
              </w:r>
              <w:r w:rsidRPr="00C04A08" w:rsidDel="0048709D">
                <w:rPr>
                  <w:position w:val="-5"/>
                  <w:szCs w:val="18"/>
                  <w:vertAlign w:val="subscript"/>
                </w:rPr>
                <w:delText>RB</w:delText>
              </w:r>
              <w:r w:rsidRPr="00C04A08" w:rsidDel="0048709D">
                <w:rPr>
                  <w:szCs w:val="18"/>
                </w:rPr>
                <w:delText xml:space="preserve"> is the starting frequency offset between the allocated RB and the measured non-allocated RB (e.g. </w:delText>
              </w:r>
              <w:r w:rsidRPr="00C04A08" w:rsidDel="0048709D">
                <w:rPr>
                  <w:rFonts w:ascii="Symbol" w:hAnsi="Symbol"/>
                  <w:szCs w:val="18"/>
                </w:rPr>
                <w:delText></w:delText>
              </w:r>
              <w:r w:rsidRPr="00C04A08" w:rsidDel="0048709D">
                <w:rPr>
                  <w:position w:val="-5"/>
                  <w:szCs w:val="18"/>
                  <w:vertAlign w:val="subscript"/>
                </w:rPr>
                <w:delText xml:space="preserve">RB </w:delText>
              </w:r>
              <w:r w:rsidRPr="00C04A08" w:rsidDel="0048709D">
                <w:rPr>
                  <w:szCs w:val="18"/>
                </w:rPr>
                <w:delText xml:space="preserve">= 1 or </w:delText>
              </w:r>
              <w:r w:rsidRPr="00C04A08" w:rsidDel="0048709D">
                <w:rPr>
                  <w:rFonts w:ascii="Symbol" w:hAnsi="Symbol"/>
                  <w:szCs w:val="18"/>
                </w:rPr>
                <w:delText></w:delText>
              </w:r>
              <w:r w:rsidRPr="00C04A08" w:rsidDel="0048709D">
                <w:rPr>
                  <w:position w:val="-5"/>
                  <w:szCs w:val="18"/>
                  <w:vertAlign w:val="subscript"/>
                </w:rPr>
                <w:delText xml:space="preserve">RB </w:delText>
              </w:r>
              <w:r w:rsidRPr="00C04A08" w:rsidDel="0048709D">
                <w:rPr>
                  <w:szCs w:val="18"/>
                </w:rPr>
                <w:delText>= -1 for the first adjacent RB outside of the allocated bandwidth).</w:delText>
              </w:r>
            </w:del>
          </w:p>
          <w:p w14:paraId="3FE87740" w14:textId="77777777" w:rsidR="00D806F4" w:rsidRPr="00C04A08" w:rsidDel="0048709D" w:rsidRDefault="00D806F4" w:rsidP="005F72E6">
            <w:pPr>
              <w:pStyle w:val="TAN"/>
              <w:rPr>
                <w:del w:id="3453" w:author="Markus Pettersson/President/LGEFL Finland Lab(markus.pettersson@lge.com)" w:date="2022-08-24T11:39:00Z"/>
                <w:szCs w:val="18"/>
                <w:lang w:val="en-US"/>
              </w:rPr>
            </w:pPr>
            <w:del w:id="3454" w:author="Markus Pettersson/President/LGEFL Finland Lab(markus.pettersson@lge.com)" w:date="2022-08-24T11:39:00Z">
              <w:r w:rsidRPr="00C04A08" w:rsidDel="0048709D">
                <w:rPr>
                  <w:szCs w:val="18"/>
                </w:rPr>
                <w:delText>NOTE 10:</w:delText>
              </w:r>
              <w:r w:rsidRPr="00C04A08" w:rsidDel="0048709D">
                <w:rPr>
                  <w:szCs w:val="18"/>
                </w:rPr>
                <w:tab/>
              </w:r>
              <w:r w:rsidRPr="00C04A08" w:rsidDel="0048709D">
                <w:rPr>
                  <w:szCs w:val="18"/>
                </w:rPr>
                <w:fldChar w:fldCharType="begin"/>
              </w:r>
              <w:r w:rsidRPr="00C04A08" w:rsidDel="0048709D">
                <w:rPr>
                  <w:szCs w:val="18"/>
                </w:rPr>
                <w:delInstrText xml:space="preserve"> EQ \x \to(P \s\do2(</w:delInstrText>
              </w:r>
              <w:r w:rsidRPr="00C04A08" w:rsidDel="0048709D">
                <w:rPr>
                  <w:sz w:val="12"/>
                  <w:szCs w:val="12"/>
                </w:rPr>
                <w:delInstrText>RB</w:delInstrText>
              </w:r>
              <w:r w:rsidRPr="00C04A08" w:rsidDel="0048709D">
                <w:rPr>
                  <w:szCs w:val="18"/>
                </w:rPr>
                <w:delInstrText xml:space="preserve">)) </w:delInstrText>
              </w:r>
              <w:r w:rsidRPr="00C04A08" w:rsidDel="0048709D">
                <w:rPr>
                  <w:szCs w:val="18"/>
                </w:rPr>
                <w:fldChar w:fldCharType="end"/>
              </w:r>
              <w:r w:rsidRPr="00C04A08" w:rsidDel="0048709D">
                <w:rPr>
                  <w:szCs w:val="18"/>
                </w:rPr>
                <w:delText>is an average of the transmitted power over 10 sub-frames normalized by the number of allocated RBs, measured in dBm.</w:delText>
              </w:r>
            </w:del>
          </w:p>
          <w:p w14:paraId="5433AC8A" w14:textId="77777777" w:rsidR="00D806F4" w:rsidRPr="00C04A08" w:rsidRDefault="00D806F4" w:rsidP="005F72E6">
            <w:pPr>
              <w:pStyle w:val="TAN"/>
              <w:rPr>
                <w:rFonts w:cs="Arial"/>
              </w:rPr>
            </w:pPr>
            <w:del w:id="3455" w:author="Markus Pettersson/President/LGEFL Finland Lab(markus.pettersson@lge.com)" w:date="2022-08-24T11:39:00Z">
              <w:r w:rsidRPr="00C04A08" w:rsidDel="0048709D">
                <w:rPr>
                  <w:szCs w:val="18"/>
                </w:rPr>
                <w:delText>NOTE 11:</w:delText>
              </w:r>
              <w:r w:rsidRPr="00C04A08" w:rsidDel="0048709D">
                <w:rPr>
                  <w:szCs w:val="18"/>
                </w:rPr>
                <w:tab/>
                <w:delText xml:space="preserve">All powers are EIRP in </w:delText>
              </w:r>
              <w:r w:rsidRPr="00C04A08" w:rsidDel="0048709D">
                <w:rPr>
                  <w:szCs w:val="18"/>
                  <w:lang w:eastAsia="ja-JP"/>
                </w:rPr>
                <w:delText>beam peak direction.</w:delText>
              </w:r>
            </w:del>
          </w:p>
        </w:tc>
      </w:tr>
    </w:tbl>
    <w:p w14:paraId="06432148" w14:textId="77777777" w:rsidR="00D806F4" w:rsidRDefault="00D806F4" w:rsidP="00D806F4"/>
    <w:p w14:paraId="58607144" w14:textId="77777777" w:rsidR="00D806F4" w:rsidRPr="00C04A08" w:rsidRDefault="00D806F4" w:rsidP="00D806F4"/>
    <w:p w14:paraId="06E61AB1" w14:textId="77777777" w:rsidR="00D806F4" w:rsidRPr="00C04A08" w:rsidRDefault="00D806F4" w:rsidP="00D806F4">
      <w:pPr>
        <w:pStyle w:val="Heading5"/>
      </w:pPr>
      <w:bookmarkStart w:id="3456" w:name="_Toc21340871"/>
      <w:bookmarkStart w:id="3457" w:name="_Toc29805318"/>
      <w:bookmarkStart w:id="3458" w:name="_Toc36456527"/>
      <w:bookmarkStart w:id="3459" w:name="_Toc36469625"/>
      <w:bookmarkStart w:id="3460" w:name="_Toc37254034"/>
      <w:bookmarkStart w:id="3461" w:name="_Toc37322891"/>
      <w:bookmarkStart w:id="3462" w:name="_Toc37324297"/>
      <w:bookmarkStart w:id="3463" w:name="_Toc45889820"/>
      <w:bookmarkStart w:id="3464" w:name="_Toc52196480"/>
      <w:bookmarkStart w:id="3465" w:name="_Toc52197460"/>
      <w:bookmarkStart w:id="3466" w:name="_Toc53173183"/>
      <w:bookmarkStart w:id="3467" w:name="_Toc53173552"/>
      <w:bookmarkStart w:id="3468" w:name="_Toc61119552"/>
      <w:bookmarkStart w:id="3469" w:name="_Toc61119934"/>
      <w:bookmarkStart w:id="3470" w:name="_Toc67925993"/>
      <w:bookmarkStart w:id="3471" w:name="_Toc75273631"/>
      <w:bookmarkStart w:id="3472" w:name="_Toc76510531"/>
      <w:bookmarkStart w:id="3473" w:name="_Toc83129688"/>
      <w:bookmarkStart w:id="3474" w:name="_Toc90591220"/>
      <w:bookmarkStart w:id="3475" w:name="_Toc98864252"/>
      <w:bookmarkStart w:id="3476" w:name="_Toc99733501"/>
      <w:bookmarkStart w:id="3477" w:name="_Toc106577401"/>
      <w:r w:rsidRPr="00C04A08">
        <w:t>6.4.2.3.4</w:t>
      </w:r>
      <w:r w:rsidRPr="00C04A08">
        <w:tab/>
      </w:r>
      <w:r w:rsidRPr="00C04A08">
        <w:rPr>
          <w:rFonts w:eastAsia="Malgun Gothic"/>
          <w:sz w:val="24"/>
        </w:rPr>
        <w:t>In-band emissions for power class 3</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14:paraId="449ABBBC" w14:textId="77777777" w:rsidR="00D806F4" w:rsidRPr="00C04A08" w:rsidRDefault="00D806F4" w:rsidP="00D806F4">
      <w:pPr>
        <w:rPr>
          <w:rFonts w:eastAsia="Malgun Gothic"/>
        </w:rPr>
      </w:pPr>
      <w:r w:rsidRPr="00C04A08">
        <w:t>The average of the</w:t>
      </w:r>
      <w:r w:rsidRPr="00C04A08" w:rsidDel="005A54C1">
        <w:t xml:space="preserve"> </w:t>
      </w:r>
      <w:r w:rsidRPr="00C04A08">
        <w:t>in-band emission measurement over 10 sub-frames shall not exceed the values specified in Table 6.4.2.3.4-1 for power class 3 UEs</w:t>
      </w:r>
      <w:r w:rsidRPr="00C04A08">
        <w:rPr>
          <w:rFonts w:cs="v5.0.0"/>
        </w:rPr>
        <w:t>.</w:t>
      </w:r>
    </w:p>
    <w:p w14:paraId="7F21076A" w14:textId="77777777" w:rsidR="00D806F4" w:rsidRPr="00C04A08" w:rsidRDefault="00D806F4" w:rsidP="00D806F4">
      <w:pPr>
        <w:pStyle w:val="TH"/>
      </w:pPr>
      <w:r w:rsidRPr="00C04A08">
        <w:lastRenderedPageBreak/>
        <w:t>Table 6.4.2.3.4-1: Requirements for in-band emissions for power class 3</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762"/>
        <w:gridCol w:w="2340"/>
        <w:gridCol w:w="2610"/>
        <w:gridCol w:w="2164"/>
      </w:tblGrid>
      <w:tr w:rsidR="00D806F4" w:rsidRPr="00C04A08" w14:paraId="4BBEFFFC" w14:textId="77777777" w:rsidTr="005F72E6">
        <w:trPr>
          <w:jc w:val="center"/>
        </w:trPr>
        <w:tc>
          <w:tcPr>
            <w:tcW w:w="1187" w:type="dxa"/>
            <w:tcBorders>
              <w:bottom w:val="single" w:sz="4" w:space="0" w:color="auto"/>
              <w:right w:val="single" w:sz="4" w:space="0" w:color="auto"/>
            </w:tcBorders>
            <w:shd w:val="clear" w:color="auto" w:fill="auto"/>
          </w:tcPr>
          <w:p w14:paraId="312671D5" w14:textId="77777777" w:rsidR="00D806F4" w:rsidRPr="00C04A08" w:rsidRDefault="00D806F4" w:rsidP="005F72E6">
            <w:pPr>
              <w:pStyle w:val="TAH"/>
              <w:rPr>
                <w:i/>
                <w:iCs/>
              </w:rPr>
            </w:pPr>
            <w:r w:rsidRPr="00C04A08">
              <w:t>Parameter description</w:t>
            </w:r>
          </w:p>
        </w:tc>
        <w:tc>
          <w:tcPr>
            <w:tcW w:w="566" w:type="dxa"/>
            <w:tcBorders>
              <w:left w:val="single" w:sz="4" w:space="0" w:color="auto"/>
              <w:bottom w:val="single" w:sz="4" w:space="0" w:color="auto"/>
              <w:right w:val="single" w:sz="4" w:space="0" w:color="auto"/>
            </w:tcBorders>
            <w:shd w:val="clear" w:color="auto" w:fill="auto"/>
          </w:tcPr>
          <w:p w14:paraId="2AE9C9D4" w14:textId="77777777" w:rsidR="00D806F4" w:rsidRPr="00C04A08" w:rsidRDefault="00D806F4" w:rsidP="005F72E6">
            <w:pPr>
              <w:pStyle w:val="TAH"/>
              <w:rPr>
                <w:rFonts w:cs="Arial"/>
              </w:rPr>
            </w:pPr>
            <w:r w:rsidRPr="00C04A08">
              <w:rPr>
                <w:rFonts w:cs="Arial"/>
              </w:rPr>
              <w:t>Unit</w:t>
            </w:r>
          </w:p>
        </w:tc>
        <w:tc>
          <w:tcPr>
            <w:tcW w:w="5712" w:type="dxa"/>
            <w:gridSpan w:val="3"/>
            <w:tcBorders>
              <w:left w:val="single" w:sz="4" w:space="0" w:color="auto"/>
              <w:bottom w:val="single" w:sz="4" w:space="0" w:color="auto"/>
              <w:right w:val="single" w:sz="4" w:space="0" w:color="auto"/>
            </w:tcBorders>
            <w:shd w:val="clear" w:color="auto" w:fill="auto"/>
          </w:tcPr>
          <w:p w14:paraId="65F08E80" w14:textId="77777777" w:rsidR="00D806F4" w:rsidRPr="00C04A08" w:rsidRDefault="00D806F4" w:rsidP="005F72E6">
            <w:pPr>
              <w:pStyle w:val="TAH"/>
              <w:rPr>
                <w:rFonts w:cs="Arial"/>
              </w:rPr>
            </w:pPr>
            <w:r w:rsidRPr="00C04A08">
              <w:rPr>
                <w:rFonts w:cs="Arial"/>
              </w:rPr>
              <w:t>Limit (NOTE 1)</w:t>
            </w:r>
          </w:p>
        </w:tc>
        <w:tc>
          <w:tcPr>
            <w:tcW w:w="2164" w:type="dxa"/>
            <w:tcBorders>
              <w:left w:val="single" w:sz="4" w:space="0" w:color="auto"/>
              <w:bottom w:val="single" w:sz="4" w:space="0" w:color="auto"/>
              <w:right w:val="single" w:sz="4" w:space="0" w:color="auto"/>
            </w:tcBorders>
            <w:shd w:val="clear" w:color="auto" w:fill="auto"/>
          </w:tcPr>
          <w:p w14:paraId="58979F16" w14:textId="77777777" w:rsidR="00D806F4" w:rsidRPr="00C04A08" w:rsidRDefault="00D806F4" w:rsidP="005F72E6">
            <w:pPr>
              <w:pStyle w:val="TAH"/>
              <w:rPr>
                <w:rFonts w:cs="Arial"/>
              </w:rPr>
            </w:pPr>
            <w:r w:rsidRPr="00C04A08">
              <w:rPr>
                <w:rFonts w:cs="Arial"/>
              </w:rPr>
              <w:t>Applicable Frequencies</w:t>
            </w:r>
          </w:p>
        </w:tc>
      </w:tr>
      <w:tr w:rsidR="00D806F4" w:rsidRPr="00C04A08" w14:paraId="292069DB" w14:textId="77777777" w:rsidTr="005F72E6">
        <w:trPr>
          <w:trHeight w:val="710"/>
          <w:jc w:val="center"/>
        </w:trPr>
        <w:tc>
          <w:tcPr>
            <w:tcW w:w="1187" w:type="dxa"/>
            <w:tcBorders>
              <w:top w:val="single" w:sz="4" w:space="0" w:color="auto"/>
              <w:bottom w:val="single" w:sz="4" w:space="0" w:color="auto"/>
              <w:right w:val="single" w:sz="4" w:space="0" w:color="auto"/>
            </w:tcBorders>
            <w:shd w:val="clear" w:color="auto" w:fill="auto"/>
          </w:tcPr>
          <w:p w14:paraId="796F3D16" w14:textId="77777777" w:rsidR="00D806F4" w:rsidRPr="00C04A08" w:rsidRDefault="00D806F4" w:rsidP="005F72E6">
            <w:pPr>
              <w:pStyle w:val="TAH"/>
            </w:pPr>
            <w:r w:rsidRPr="00C04A08">
              <w:t>General</w:t>
            </w:r>
          </w:p>
        </w:tc>
        <w:tc>
          <w:tcPr>
            <w:tcW w:w="566" w:type="dxa"/>
            <w:tcBorders>
              <w:top w:val="single" w:sz="4" w:space="0" w:color="auto"/>
              <w:left w:val="single" w:sz="4" w:space="0" w:color="auto"/>
              <w:bottom w:val="single" w:sz="4" w:space="0" w:color="auto"/>
              <w:right w:val="single" w:sz="4" w:space="0" w:color="auto"/>
            </w:tcBorders>
          </w:tcPr>
          <w:p w14:paraId="3B876D54" w14:textId="77777777" w:rsidR="00D806F4" w:rsidRPr="00C04A08" w:rsidRDefault="00D806F4" w:rsidP="005F72E6">
            <w:pPr>
              <w:pStyle w:val="TAC"/>
              <w:rPr>
                <w:rFonts w:cs="Arial"/>
              </w:rPr>
            </w:pPr>
            <w:r w:rsidRPr="00C04A08">
              <w:rPr>
                <w:rFonts w:cs="Arial"/>
              </w:rPr>
              <w:t>dB</w:t>
            </w:r>
          </w:p>
        </w:tc>
        <w:tc>
          <w:tcPr>
            <w:tcW w:w="5712" w:type="dxa"/>
            <w:gridSpan w:val="3"/>
            <w:tcBorders>
              <w:top w:val="single" w:sz="4" w:space="0" w:color="auto"/>
              <w:left w:val="single" w:sz="4" w:space="0" w:color="auto"/>
              <w:bottom w:val="single" w:sz="4" w:space="0" w:color="auto"/>
              <w:right w:val="single" w:sz="4" w:space="0" w:color="auto"/>
            </w:tcBorders>
          </w:tcPr>
          <w:p w14:paraId="5579FE90" w14:textId="77777777" w:rsidR="00D806F4" w:rsidRPr="009D1A65" w:rsidRDefault="00D806F4" w:rsidP="005F72E6">
            <w:pPr>
              <w:keepNext/>
              <w:keepLines/>
              <w:spacing w:after="0"/>
              <w:jc w:val="center"/>
              <w:rPr>
                <w:rFonts w:ascii="Arial" w:eastAsia="Malgun Gothic" w:hAnsi="Arial" w:cs="Arial"/>
                <w:sz w:val="18"/>
                <w:lang w:eastAsia="ko-KR"/>
              </w:rPr>
            </w:pPr>
            <w:r w:rsidRPr="00C04A08">
              <w:rPr>
                <w:rFonts w:ascii="Cambria Math" w:hAnsi="Cambria Math"/>
              </w:rPr>
              <w:br/>
            </w: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 w:val="18"/>
                                  </w:rPr>
                                </m:ctrlPr>
                              </m:accPr>
                              <m:e>
                                <m:sSub>
                                  <m:sSubPr>
                                    <m:ctrlPr>
                                      <w:rPr>
                                        <w:rFonts w:ascii="Cambria Math" w:hAnsi="Cambria Math"/>
                                        <w:i/>
                                        <w:sz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4427CC5A" w14:textId="77777777" w:rsidR="00D806F4" w:rsidRPr="00C04A08" w:rsidRDefault="00D806F4" w:rsidP="005F72E6">
            <w:pPr>
              <w:pStyle w:val="TAC"/>
              <w:rPr>
                <w:rFonts w:cs="Arial"/>
                <w:lang w:eastAsia="ko-KR"/>
              </w:rPr>
            </w:pPr>
          </w:p>
          <w:p w14:paraId="45D78411" w14:textId="77777777" w:rsidR="00D806F4" w:rsidRPr="00C04A08" w:rsidRDefault="00D806F4" w:rsidP="005F72E6">
            <w:pPr>
              <w:pStyle w:val="TAC"/>
              <w:rPr>
                <w:rFonts w:cs="Arial"/>
              </w:rPr>
            </w:pPr>
          </w:p>
        </w:tc>
        <w:tc>
          <w:tcPr>
            <w:tcW w:w="2164" w:type="dxa"/>
            <w:tcBorders>
              <w:top w:val="single" w:sz="4" w:space="0" w:color="auto"/>
              <w:left w:val="single" w:sz="4" w:space="0" w:color="auto"/>
              <w:bottom w:val="single" w:sz="4" w:space="0" w:color="auto"/>
              <w:right w:val="single" w:sz="4" w:space="0" w:color="auto"/>
            </w:tcBorders>
          </w:tcPr>
          <w:p w14:paraId="77F2652D" w14:textId="77777777" w:rsidR="00D806F4" w:rsidRPr="00C04A08" w:rsidRDefault="00D806F4" w:rsidP="005F72E6">
            <w:pPr>
              <w:pStyle w:val="TAC"/>
              <w:rPr>
                <w:rFonts w:cs="Arial"/>
              </w:rPr>
            </w:pPr>
            <w:r w:rsidRPr="00C04A08">
              <w:rPr>
                <w:rFonts w:cs="Arial"/>
              </w:rPr>
              <w:t>Any non-allocated (NOTE 2)</w:t>
            </w:r>
          </w:p>
        </w:tc>
      </w:tr>
      <w:tr w:rsidR="00D806F4" w:rsidRPr="00C04A08" w14:paraId="49F340F8" w14:textId="77777777" w:rsidTr="005F72E6">
        <w:trPr>
          <w:jc w:val="center"/>
          <w:ins w:id="3478" w:author="Phil Coan" w:date="2022-08-06T05:46:00Z"/>
        </w:trPr>
        <w:tc>
          <w:tcPr>
            <w:tcW w:w="1187" w:type="dxa"/>
            <w:tcBorders>
              <w:top w:val="single" w:sz="4" w:space="0" w:color="auto"/>
              <w:bottom w:val="nil"/>
              <w:right w:val="single" w:sz="4" w:space="0" w:color="auto"/>
            </w:tcBorders>
            <w:shd w:val="clear" w:color="auto" w:fill="auto"/>
          </w:tcPr>
          <w:p w14:paraId="5B89CFCC" w14:textId="77777777" w:rsidR="00D806F4" w:rsidRPr="00C04A08" w:rsidRDefault="00D806F4" w:rsidP="005F72E6">
            <w:pPr>
              <w:pStyle w:val="TAH"/>
              <w:rPr>
                <w:ins w:id="3479" w:author="Phil Coan" w:date="2022-08-06T05:46:00Z"/>
              </w:rPr>
            </w:pPr>
          </w:p>
        </w:tc>
        <w:tc>
          <w:tcPr>
            <w:tcW w:w="566" w:type="dxa"/>
            <w:tcBorders>
              <w:top w:val="single" w:sz="4" w:space="0" w:color="auto"/>
              <w:left w:val="single" w:sz="4" w:space="0" w:color="auto"/>
              <w:bottom w:val="nil"/>
              <w:right w:val="single" w:sz="4" w:space="0" w:color="auto"/>
            </w:tcBorders>
            <w:shd w:val="clear" w:color="auto" w:fill="auto"/>
          </w:tcPr>
          <w:p w14:paraId="50F5ABC3" w14:textId="77777777" w:rsidR="00D806F4" w:rsidRPr="00C04A08" w:rsidRDefault="00D806F4" w:rsidP="005F72E6">
            <w:pPr>
              <w:pStyle w:val="TAC"/>
              <w:rPr>
                <w:ins w:id="3480" w:author="Phil Coan" w:date="2022-08-06T05:46:00Z"/>
                <w:rFonts w:cs="Arial"/>
              </w:rPr>
            </w:pPr>
          </w:p>
        </w:tc>
        <w:tc>
          <w:tcPr>
            <w:tcW w:w="762" w:type="dxa"/>
            <w:tcBorders>
              <w:top w:val="single" w:sz="4" w:space="0" w:color="auto"/>
              <w:left w:val="single" w:sz="4" w:space="0" w:color="auto"/>
              <w:right w:val="single" w:sz="4" w:space="0" w:color="auto"/>
            </w:tcBorders>
          </w:tcPr>
          <w:p w14:paraId="7BCB2BD5" w14:textId="77777777" w:rsidR="00D806F4" w:rsidRPr="00C04A08" w:rsidRDefault="00D806F4" w:rsidP="005F72E6">
            <w:pPr>
              <w:pStyle w:val="TAC"/>
              <w:rPr>
                <w:ins w:id="3481" w:author="Phil Coan" w:date="2022-08-06T05:46:00Z"/>
                <w:rFonts w:cs="Arial"/>
              </w:rPr>
            </w:pPr>
          </w:p>
        </w:tc>
        <w:tc>
          <w:tcPr>
            <w:tcW w:w="2340" w:type="dxa"/>
            <w:tcBorders>
              <w:top w:val="single" w:sz="4" w:space="0" w:color="auto"/>
              <w:left w:val="single" w:sz="4" w:space="0" w:color="auto"/>
              <w:right w:val="single" w:sz="4" w:space="0" w:color="auto"/>
            </w:tcBorders>
          </w:tcPr>
          <w:p w14:paraId="3C5D7BF9" w14:textId="77777777" w:rsidR="00D806F4" w:rsidRPr="00C04A08" w:rsidRDefault="00D806F4" w:rsidP="005F72E6">
            <w:pPr>
              <w:pStyle w:val="TAL"/>
              <w:jc w:val="center"/>
              <w:rPr>
                <w:ins w:id="3482" w:author="Phil Coan" w:date="2022-08-06T05:46:00Z"/>
                <w:rFonts w:cs="Arial"/>
              </w:rPr>
            </w:pPr>
            <w:ins w:id="3483" w:author="Phil Coan" w:date="2022-08-06T05:46:00Z">
              <w:r>
                <w:rPr>
                  <w:rFonts w:cs="Arial"/>
                </w:rPr>
                <w:t>Output power for FR2-1</w:t>
              </w:r>
            </w:ins>
          </w:p>
        </w:tc>
        <w:tc>
          <w:tcPr>
            <w:tcW w:w="2610" w:type="dxa"/>
            <w:tcBorders>
              <w:top w:val="single" w:sz="4" w:space="0" w:color="auto"/>
              <w:left w:val="single" w:sz="4" w:space="0" w:color="auto"/>
              <w:right w:val="single" w:sz="4" w:space="0" w:color="auto"/>
            </w:tcBorders>
          </w:tcPr>
          <w:p w14:paraId="6969C104" w14:textId="77777777" w:rsidR="00D806F4" w:rsidRPr="00C04A08" w:rsidRDefault="00D806F4" w:rsidP="005F72E6">
            <w:pPr>
              <w:pStyle w:val="TAC"/>
              <w:rPr>
                <w:ins w:id="3484" w:author="Phil Coan" w:date="2022-08-06T05:46:00Z"/>
                <w:rFonts w:cs="Arial"/>
              </w:rPr>
            </w:pPr>
            <w:ins w:id="3485" w:author="Phil Coan" w:date="2022-08-06T05:46:00Z">
              <w:r>
                <w:rPr>
                  <w:rFonts w:cs="Arial"/>
                </w:rPr>
                <w:t>Output Power for FR2-2</w:t>
              </w:r>
            </w:ins>
          </w:p>
        </w:tc>
        <w:tc>
          <w:tcPr>
            <w:tcW w:w="2164" w:type="dxa"/>
            <w:tcBorders>
              <w:top w:val="single" w:sz="4" w:space="0" w:color="auto"/>
              <w:left w:val="single" w:sz="4" w:space="0" w:color="auto"/>
              <w:bottom w:val="nil"/>
              <w:right w:val="single" w:sz="4" w:space="0" w:color="auto"/>
            </w:tcBorders>
            <w:shd w:val="clear" w:color="auto" w:fill="auto"/>
          </w:tcPr>
          <w:p w14:paraId="191EB42F" w14:textId="77777777" w:rsidR="00D806F4" w:rsidRPr="00C04A08" w:rsidRDefault="00D806F4" w:rsidP="005F72E6">
            <w:pPr>
              <w:pStyle w:val="TAC"/>
              <w:rPr>
                <w:ins w:id="3486" w:author="Phil Coan" w:date="2022-08-06T05:46:00Z"/>
                <w:rFonts w:cs="Arial"/>
              </w:rPr>
            </w:pPr>
          </w:p>
        </w:tc>
      </w:tr>
      <w:tr w:rsidR="00D806F4" w:rsidRPr="00C04A08" w14:paraId="58E7C4D3" w14:textId="77777777" w:rsidTr="005F72E6">
        <w:trPr>
          <w:jc w:val="center"/>
        </w:trPr>
        <w:tc>
          <w:tcPr>
            <w:tcW w:w="1187" w:type="dxa"/>
            <w:tcBorders>
              <w:top w:val="single" w:sz="4" w:space="0" w:color="auto"/>
              <w:bottom w:val="nil"/>
              <w:right w:val="single" w:sz="4" w:space="0" w:color="auto"/>
            </w:tcBorders>
            <w:shd w:val="clear" w:color="auto" w:fill="auto"/>
          </w:tcPr>
          <w:p w14:paraId="14105864" w14:textId="77777777" w:rsidR="00D806F4" w:rsidRPr="00C04A08" w:rsidRDefault="00D806F4" w:rsidP="005F72E6">
            <w:pPr>
              <w:pStyle w:val="TAH"/>
            </w:pPr>
            <w:r w:rsidRPr="00C04A08">
              <w:t>IQ Image</w:t>
            </w:r>
          </w:p>
        </w:tc>
        <w:tc>
          <w:tcPr>
            <w:tcW w:w="566" w:type="dxa"/>
            <w:tcBorders>
              <w:top w:val="single" w:sz="4" w:space="0" w:color="auto"/>
              <w:left w:val="single" w:sz="4" w:space="0" w:color="auto"/>
              <w:bottom w:val="nil"/>
              <w:right w:val="single" w:sz="4" w:space="0" w:color="auto"/>
            </w:tcBorders>
            <w:shd w:val="clear" w:color="auto" w:fill="auto"/>
          </w:tcPr>
          <w:p w14:paraId="521BB630" w14:textId="77777777" w:rsidR="00D806F4" w:rsidRPr="00C04A08" w:rsidRDefault="00D806F4" w:rsidP="005F72E6">
            <w:pPr>
              <w:pStyle w:val="TAC"/>
              <w:rPr>
                <w:rFonts w:cs="Arial"/>
              </w:rPr>
            </w:pPr>
            <w:r w:rsidRPr="00C04A08">
              <w:rPr>
                <w:rFonts w:cs="Arial"/>
              </w:rPr>
              <w:t>dB</w:t>
            </w:r>
          </w:p>
        </w:tc>
        <w:tc>
          <w:tcPr>
            <w:tcW w:w="762" w:type="dxa"/>
            <w:tcBorders>
              <w:top w:val="single" w:sz="4" w:space="0" w:color="auto"/>
              <w:left w:val="single" w:sz="4" w:space="0" w:color="auto"/>
              <w:right w:val="single" w:sz="4" w:space="0" w:color="auto"/>
            </w:tcBorders>
          </w:tcPr>
          <w:p w14:paraId="0C2942AE" w14:textId="77777777" w:rsidR="00D806F4" w:rsidRPr="00C04A08" w:rsidRDefault="00D806F4" w:rsidP="005F72E6">
            <w:pPr>
              <w:pStyle w:val="TAC"/>
              <w:rPr>
                <w:rFonts w:cs="Arial"/>
              </w:rPr>
            </w:pPr>
            <w:r w:rsidRPr="00C04A08">
              <w:rPr>
                <w:rFonts w:cs="Arial"/>
              </w:rPr>
              <w:t>-25</w:t>
            </w:r>
          </w:p>
        </w:tc>
        <w:tc>
          <w:tcPr>
            <w:tcW w:w="2340" w:type="dxa"/>
            <w:tcBorders>
              <w:top w:val="single" w:sz="4" w:space="0" w:color="auto"/>
              <w:left w:val="single" w:sz="4" w:space="0" w:color="auto"/>
              <w:right w:val="single" w:sz="4" w:space="0" w:color="auto"/>
            </w:tcBorders>
          </w:tcPr>
          <w:p w14:paraId="25EFCEA0" w14:textId="77777777" w:rsidR="00D806F4" w:rsidRPr="00C04A08" w:rsidRDefault="00D806F4" w:rsidP="005F72E6">
            <w:pPr>
              <w:pStyle w:val="TAL"/>
              <w:jc w:val="center"/>
              <w:rPr>
                <w:rFonts w:cs="Arial"/>
              </w:rPr>
            </w:pPr>
            <w:del w:id="3487" w:author="Phil Coan" w:date="2022-08-06T05:47:00Z">
              <w:r w:rsidRPr="00C04A08" w:rsidDel="00EF17D2">
                <w:rPr>
                  <w:rFonts w:cs="Arial"/>
                </w:rPr>
                <w:delText xml:space="preserve">Output power </w:delText>
              </w:r>
            </w:del>
            <w:r w:rsidRPr="00C04A08">
              <w:rPr>
                <w:rFonts w:cs="Arial"/>
              </w:rPr>
              <w:t>&gt; 10 dBm</w:t>
            </w:r>
          </w:p>
        </w:tc>
        <w:tc>
          <w:tcPr>
            <w:tcW w:w="2610" w:type="dxa"/>
            <w:tcBorders>
              <w:top w:val="single" w:sz="4" w:space="0" w:color="auto"/>
              <w:left w:val="single" w:sz="4" w:space="0" w:color="auto"/>
              <w:right w:val="single" w:sz="4" w:space="0" w:color="auto"/>
            </w:tcBorders>
          </w:tcPr>
          <w:p w14:paraId="7BD6998D" w14:textId="77777777" w:rsidR="00D806F4" w:rsidRPr="00C04A08" w:rsidRDefault="00D806F4" w:rsidP="005F72E6">
            <w:pPr>
              <w:pStyle w:val="TAC"/>
              <w:rPr>
                <w:rFonts w:cs="Arial"/>
              </w:rPr>
            </w:pPr>
            <w:ins w:id="3488" w:author="Phil Coan" w:date="2022-08-06T05:48:00Z">
              <w:r w:rsidRPr="00733D89">
                <w:t xml:space="preserve">&gt; </w:t>
              </w:r>
              <w:r>
                <w:t xml:space="preserve">8.1 </w:t>
              </w:r>
              <w:r w:rsidRPr="00733D89">
                <w:t>dBm</w:t>
              </w:r>
            </w:ins>
          </w:p>
        </w:tc>
        <w:tc>
          <w:tcPr>
            <w:tcW w:w="2164" w:type="dxa"/>
            <w:tcBorders>
              <w:top w:val="single" w:sz="4" w:space="0" w:color="auto"/>
              <w:left w:val="single" w:sz="4" w:space="0" w:color="auto"/>
              <w:bottom w:val="nil"/>
              <w:right w:val="single" w:sz="4" w:space="0" w:color="auto"/>
            </w:tcBorders>
            <w:shd w:val="clear" w:color="auto" w:fill="auto"/>
          </w:tcPr>
          <w:p w14:paraId="72CDB6B9" w14:textId="77777777" w:rsidR="00D806F4" w:rsidRPr="00C04A08" w:rsidRDefault="00D806F4" w:rsidP="005F72E6">
            <w:pPr>
              <w:pStyle w:val="TAC"/>
              <w:rPr>
                <w:rFonts w:cs="Arial"/>
              </w:rPr>
            </w:pPr>
            <w:r w:rsidRPr="00C04A08">
              <w:rPr>
                <w:rFonts w:cs="Arial"/>
              </w:rPr>
              <w:t>Image frequencies (NOTES 2, 3)</w:t>
            </w:r>
          </w:p>
        </w:tc>
      </w:tr>
      <w:tr w:rsidR="00D806F4" w:rsidRPr="00C04A08" w14:paraId="79D37B3E" w14:textId="77777777" w:rsidTr="005F72E6">
        <w:trPr>
          <w:jc w:val="center"/>
        </w:trPr>
        <w:tc>
          <w:tcPr>
            <w:tcW w:w="1187" w:type="dxa"/>
            <w:tcBorders>
              <w:top w:val="nil"/>
              <w:bottom w:val="single" w:sz="4" w:space="0" w:color="auto"/>
              <w:right w:val="single" w:sz="4" w:space="0" w:color="auto"/>
            </w:tcBorders>
            <w:shd w:val="clear" w:color="auto" w:fill="auto"/>
          </w:tcPr>
          <w:p w14:paraId="4E76C8F7" w14:textId="77777777" w:rsidR="00D806F4" w:rsidRPr="00C04A08" w:rsidRDefault="00D806F4" w:rsidP="005F72E6">
            <w:pPr>
              <w:pStyle w:val="TAH"/>
            </w:pPr>
          </w:p>
        </w:tc>
        <w:tc>
          <w:tcPr>
            <w:tcW w:w="566" w:type="dxa"/>
            <w:tcBorders>
              <w:top w:val="nil"/>
              <w:left w:val="single" w:sz="4" w:space="0" w:color="auto"/>
              <w:bottom w:val="single" w:sz="4" w:space="0" w:color="auto"/>
              <w:right w:val="single" w:sz="4" w:space="0" w:color="auto"/>
            </w:tcBorders>
            <w:shd w:val="clear" w:color="auto" w:fill="auto"/>
          </w:tcPr>
          <w:p w14:paraId="3E087E4D" w14:textId="77777777" w:rsidR="00D806F4" w:rsidRPr="00C04A08" w:rsidRDefault="00D806F4" w:rsidP="005F72E6">
            <w:pPr>
              <w:pStyle w:val="TAC"/>
              <w:rPr>
                <w:rFonts w:cs="Arial"/>
              </w:rPr>
            </w:pPr>
          </w:p>
        </w:tc>
        <w:tc>
          <w:tcPr>
            <w:tcW w:w="762" w:type="dxa"/>
            <w:tcBorders>
              <w:top w:val="single" w:sz="4" w:space="0" w:color="auto"/>
              <w:left w:val="single" w:sz="4" w:space="0" w:color="auto"/>
              <w:right w:val="single" w:sz="4" w:space="0" w:color="auto"/>
            </w:tcBorders>
          </w:tcPr>
          <w:p w14:paraId="66E23041" w14:textId="77777777" w:rsidR="00D806F4" w:rsidRPr="00C04A08" w:rsidRDefault="00D806F4" w:rsidP="005F72E6">
            <w:pPr>
              <w:pStyle w:val="TAC"/>
              <w:rPr>
                <w:rFonts w:cs="Arial"/>
              </w:rPr>
            </w:pPr>
            <w:r w:rsidRPr="00C04A08">
              <w:rPr>
                <w:rFonts w:cs="Arial"/>
              </w:rPr>
              <w:t>-20</w:t>
            </w:r>
          </w:p>
        </w:tc>
        <w:tc>
          <w:tcPr>
            <w:tcW w:w="2340" w:type="dxa"/>
            <w:tcBorders>
              <w:top w:val="single" w:sz="4" w:space="0" w:color="auto"/>
              <w:left w:val="single" w:sz="4" w:space="0" w:color="auto"/>
              <w:right w:val="single" w:sz="4" w:space="0" w:color="auto"/>
            </w:tcBorders>
          </w:tcPr>
          <w:p w14:paraId="0E62171E" w14:textId="77777777" w:rsidR="00D806F4" w:rsidRPr="00C04A08" w:rsidRDefault="00D806F4" w:rsidP="005F72E6">
            <w:pPr>
              <w:pStyle w:val="TAL"/>
              <w:jc w:val="center"/>
              <w:rPr>
                <w:rFonts w:cs="Arial"/>
              </w:rPr>
            </w:pPr>
            <w:del w:id="3489" w:author="Phil Coan" w:date="2022-08-06T05:47:00Z">
              <w:r w:rsidRPr="00C04A08" w:rsidDel="00EF17D2">
                <w:rPr>
                  <w:rFonts w:cs="Arial"/>
                </w:rPr>
                <w:delText xml:space="preserve">Output power </w:delText>
              </w:r>
            </w:del>
            <w:r w:rsidRPr="00C04A08">
              <w:rPr>
                <w:rFonts w:cs="Arial"/>
              </w:rPr>
              <w:t>≤ 10 dBm</w:t>
            </w:r>
          </w:p>
        </w:tc>
        <w:tc>
          <w:tcPr>
            <w:tcW w:w="2610" w:type="dxa"/>
            <w:tcBorders>
              <w:top w:val="nil"/>
              <w:left w:val="single" w:sz="4" w:space="0" w:color="auto"/>
              <w:right w:val="single" w:sz="4" w:space="0" w:color="auto"/>
            </w:tcBorders>
          </w:tcPr>
          <w:p w14:paraId="641D83C8" w14:textId="77777777" w:rsidR="00D806F4" w:rsidRPr="00C04A08" w:rsidRDefault="00D806F4" w:rsidP="005F72E6">
            <w:pPr>
              <w:pStyle w:val="TAC"/>
              <w:rPr>
                <w:rFonts w:cs="Arial"/>
              </w:rPr>
            </w:pPr>
            <w:ins w:id="3490" w:author="Phil Coan" w:date="2022-08-06T05:48:00Z">
              <w:r w:rsidRPr="00733D89">
                <w:t xml:space="preserve">≤ </w:t>
              </w:r>
              <w:r>
                <w:t>8.1</w:t>
              </w:r>
              <w:r w:rsidRPr="00733D89">
                <w:t xml:space="preserve"> dBm</w:t>
              </w:r>
            </w:ins>
          </w:p>
        </w:tc>
        <w:tc>
          <w:tcPr>
            <w:tcW w:w="2164" w:type="dxa"/>
            <w:tcBorders>
              <w:top w:val="nil"/>
              <w:left w:val="single" w:sz="4" w:space="0" w:color="auto"/>
              <w:bottom w:val="single" w:sz="4" w:space="0" w:color="auto"/>
              <w:right w:val="single" w:sz="4" w:space="0" w:color="auto"/>
            </w:tcBorders>
            <w:shd w:val="clear" w:color="auto" w:fill="auto"/>
          </w:tcPr>
          <w:p w14:paraId="5B557E19" w14:textId="77777777" w:rsidR="00D806F4" w:rsidRPr="00C04A08" w:rsidRDefault="00D806F4" w:rsidP="005F72E6">
            <w:pPr>
              <w:pStyle w:val="TAC"/>
              <w:rPr>
                <w:rFonts w:cs="Arial"/>
              </w:rPr>
            </w:pPr>
          </w:p>
        </w:tc>
      </w:tr>
      <w:tr w:rsidR="00D806F4" w:rsidRPr="00C04A08" w14:paraId="29B71FB3" w14:textId="77777777" w:rsidTr="005F72E6">
        <w:trPr>
          <w:trHeight w:val="208"/>
          <w:jc w:val="center"/>
        </w:trPr>
        <w:tc>
          <w:tcPr>
            <w:tcW w:w="1187" w:type="dxa"/>
            <w:tcBorders>
              <w:top w:val="single" w:sz="4" w:space="0" w:color="auto"/>
              <w:bottom w:val="nil"/>
              <w:right w:val="single" w:sz="4" w:space="0" w:color="auto"/>
            </w:tcBorders>
            <w:shd w:val="clear" w:color="auto" w:fill="auto"/>
          </w:tcPr>
          <w:p w14:paraId="412BE485" w14:textId="77777777" w:rsidR="00D806F4" w:rsidRPr="00C04A08" w:rsidRDefault="00D806F4" w:rsidP="005F72E6">
            <w:pPr>
              <w:pStyle w:val="TAH"/>
            </w:pPr>
            <w:r w:rsidRPr="00C04A08">
              <w:t>Carrier leakage</w:t>
            </w:r>
          </w:p>
        </w:tc>
        <w:tc>
          <w:tcPr>
            <w:tcW w:w="566" w:type="dxa"/>
            <w:tcBorders>
              <w:top w:val="single" w:sz="4" w:space="0" w:color="auto"/>
              <w:left w:val="single" w:sz="4" w:space="0" w:color="auto"/>
              <w:bottom w:val="nil"/>
              <w:right w:val="single" w:sz="4" w:space="0" w:color="auto"/>
            </w:tcBorders>
            <w:shd w:val="clear" w:color="auto" w:fill="auto"/>
          </w:tcPr>
          <w:p w14:paraId="4BEAAAD7" w14:textId="77777777" w:rsidR="00D806F4" w:rsidRPr="00C04A08" w:rsidRDefault="00D806F4" w:rsidP="005F72E6">
            <w:pPr>
              <w:pStyle w:val="TAC"/>
              <w:rPr>
                <w:rFonts w:cs="Arial"/>
              </w:rPr>
            </w:pPr>
            <w:proofErr w:type="spellStart"/>
            <w:r w:rsidRPr="00C04A08">
              <w:rPr>
                <w:rFonts w:cs="Arial"/>
              </w:rPr>
              <w:t>dBc</w:t>
            </w:r>
            <w:proofErr w:type="spellEnd"/>
          </w:p>
        </w:tc>
        <w:tc>
          <w:tcPr>
            <w:tcW w:w="762" w:type="dxa"/>
            <w:tcBorders>
              <w:top w:val="single" w:sz="4" w:space="0" w:color="auto"/>
              <w:left w:val="single" w:sz="4" w:space="0" w:color="auto"/>
              <w:right w:val="single" w:sz="4" w:space="0" w:color="auto"/>
            </w:tcBorders>
          </w:tcPr>
          <w:p w14:paraId="04A8E2DC" w14:textId="77777777" w:rsidR="00D806F4" w:rsidRPr="00C04A08" w:rsidRDefault="00D806F4" w:rsidP="005F72E6">
            <w:pPr>
              <w:pStyle w:val="TAC"/>
              <w:rPr>
                <w:rFonts w:cs="Arial"/>
              </w:rPr>
            </w:pPr>
            <w:r w:rsidRPr="00C04A08">
              <w:rPr>
                <w:rFonts w:cs="Arial"/>
              </w:rPr>
              <w:t>-25</w:t>
            </w:r>
          </w:p>
        </w:tc>
        <w:tc>
          <w:tcPr>
            <w:tcW w:w="2340" w:type="dxa"/>
            <w:tcBorders>
              <w:top w:val="single" w:sz="4" w:space="0" w:color="auto"/>
              <w:left w:val="single" w:sz="4" w:space="0" w:color="auto"/>
              <w:right w:val="single" w:sz="4" w:space="0" w:color="auto"/>
            </w:tcBorders>
            <w:shd w:val="clear" w:color="auto" w:fill="auto"/>
          </w:tcPr>
          <w:p w14:paraId="5E13C2D9" w14:textId="77777777" w:rsidR="00D806F4" w:rsidRPr="00C04A08" w:rsidRDefault="00D806F4" w:rsidP="005F72E6">
            <w:pPr>
              <w:pStyle w:val="TAL"/>
              <w:jc w:val="center"/>
              <w:rPr>
                <w:rFonts w:cs="Arial"/>
              </w:rPr>
            </w:pPr>
            <w:del w:id="3491" w:author="Phil Coan" w:date="2022-08-06T05:47:00Z">
              <w:r w:rsidRPr="00C04A08" w:rsidDel="00EF17D2">
                <w:rPr>
                  <w:rFonts w:cs="Arial"/>
                </w:rPr>
                <w:delText xml:space="preserve">Output power </w:delText>
              </w:r>
            </w:del>
            <w:r w:rsidRPr="00C04A08">
              <w:rPr>
                <w:rFonts w:cs="Arial"/>
              </w:rPr>
              <w:t>&gt; 0 dBm</w:t>
            </w:r>
          </w:p>
        </w:tc>
        <w:tc>
          <w:tcPr>
            <w:tcW w:w="2610" w:type="dxa"/>
            <w:tcBorders>
              <w:top w:val="single" w:sz="4" w:space="0" w:color="auto"/>
              <w:left w:val="single" w:sz="4" w:space="0" w:color="auto"/>
              <w:right w:val="single" w:sz="4" w:space="0" w:color="auto"/>
            </w:tcBorders>
          </w:tcPr>
          <w:p w14:paraId="3726F020" w14:textId="77777777" w:rsidR="00D806F4" w:rsidRPr="00C04A08" w:rsidRDefault="00D806F4" w:rsidP="005F72E6">
            <w:pPr>
              <w:pStyle w:val="TAC"/>
              <w:rPr>
                <w:rFonts w:cs="Arial"/>
              </w:rPr>
            </w:pPr>
            <w:ins w:id="3492" w:author="Phil Coan" w:date="2022-08-06T05:48:00Z">
              <w:r w:rsidRPr="00733D89">
                <w:t xml:space="preserve">&gt; </w:t>
              </w:r>
              <w:r>
                <w:t>-1.9</w:t>
              </w:r>
              <w:r w:rsidRPr="00733D89">
                <w:t>dBm</w:t>
              </w:r>
            </w:ins>
          </w:p>
        </w:tc>
        <w:tc>
          <w:tcPr>
            <w:tcW w:w="2164" w:type="dxa"/>
            <w:tcBorders>
              <w:top w:val="single" w:sz="4" w:space="0" w:color="auto"/>
              <w:left w:val="single" w:sz="4" w:space="0" w:color="auto"/>
              <w:bottom w:val="nil"/>
              <w:right w:val="single" w:sz="4" w:space="0" w:color="auto"/>
            </w:tcBorders>
            <w:shd w:val="clear" w:color="auto" w:fill="auto"/>
          </w:tcPr>
          <w:p w14:paraId="6BD6C7AD" w14:textId="77777777" w:rsidR="00D806F4" w:rsidRPr="00C04A08" w:rsidRDefault="00D806F4" w:rsidP="005F72E6">
            <w:pPr>
              <w:pStyle w:val="TAC"/>
              <w:rPr>
                <w:rFonts w:cs="Arial"/>
              </w:rPr>
            </w:pPr>
            <w:r w:rsidRPr="00C04A08">
              <w:rPr>
                <w:rFonts w:cs="Arial"/>
              </w:rPr>
              <w:t>Carrier frequency (NOTES 4, 5)</w:t>
            </w:r>
          </w:p>
        </w:tc>
      </w:tr>
      <w:tr w:rsidR="00D806F4" w:rsidRPr="00C04A08" w14:paraId="2794C0CA" w14:textId="77777777" w:rsidTr="005F72E6">
        <w:trPr>
          <w:trHeight w:val="208"/>
          <w:jc w:val="center"/>
        </w:trPr>
        <w:tc>
          <w:tcPr>
            <w:tcW w:w="1187" w:type="dxa"/>
            <w:tcBorders>
              <w:top w:val="nil"/>
              <w:right w:val="single" w:sz="4" w:space="0" w:color="auto"/>
            </w:tcBorders>
            <w:shd w:val="clear" w:color="auto" w:fill="auto"/>
          </w:tcPr>
          <w:p w14:paraId="7147E693" w14:textId="77777777" w:rsidR="00D806F4" w:rsidRPr="00C04A08" w:rsidRDefault="00D806F4" w:rsidP="005F72E6">
            <w:pPr>
              <w:pStyle w:val="TAH"/>
              <w:rPr>
                <w:rFonts w:cs="Arial"/>
              </w:rPr>
            </w:pPr>
          </w:p>
        </w:tc>
        <w:tc>
          <w:tcPr>
            <w:tcW w:w="566" w:type="dxa"/>
            <w:tcBorders>
              <w:top w:val="nil"/>
              <w:left w:val="single" w:sz="4" w:space="0" w:color="auto"/>
              <w:right w:val="single" w:sz="4" w:space="0" w:color="auto"/>
            </w:tcBorders>
            <w:shd w:val="clear" w:color="auto" w:fill="auto"/>
          </w:tcPr>
          <w:p w14:paraId="6E65795B" w14:textId="77777777" w:rsidR="00D806F4" w:rsidRPr="00C04A08" w:rsidRDefault="00D806F4" w:rsidP="005F72E6">
            <w:pPr>
              <w:pStyle w:val="TAC"/>
              <w:rPr>
                <w:rFonts w:cs="Arial"/>
              </w:rPr>
            </w:pPr>
          </w:p>
        </w:tc>
        <w:tc>
          <w:tcPr>
            <w:tcW w:w="762" w:type="dxa"/>
            <w:tcBorders>
              <w:top w:val="single" w:sz="4" w:space="0" w:color="auto"/>
              <w:left w:val="single" w:sz="4" w:space="0" w:color="auto"/>
              <w:right w:val="single" w:sz="4" w:space="0" w:color="auto"/>
            </w:tcBorders>
          </w:tcPr>
          <w:p w14:paraId="45ED7DE3" w14:textId="77777777" w:rsidR="00D806F4" w:rsidRPr="00C04A08" w:rsidRDefault="00D806F4" w:rsidP="005F72E6">
            <w:pPr>
              <w:pStyle w:val="TAC"/>
              <w:rPr>
                <w:rFonts w:cs="Arial"/>
              </w:rPr>
            </w:pPr>
            <w:r w:rsidRPr="00C04A08">
              <w:rPr>
                <w:rFonts w:cs="Arial"/>
              </w:rPr>
              <w:t>-20</w:t>
            </w:r>
          </w:p>
        </w:tc>
        <w:tc>
          <w:tcPr>
            <w:tcW w:w="2340" w:type="dxa"/>
            <w:tcBorders>
              <w:top w:val="single" w:sz="4" w:space="0" w:color="auto"/>
              <w:left w:val="single" w:sz="4" w:space="0" w:color="auto"/>
              <w:right w:val="single" w:sz="4" w:space="0" w:color="auto"/>
            </w:tcBorders>
            <w:shd w:val="clear" w:color="auto" w:fill="auto"/>
          </w:tcPr>
          <w:p w14:paraId="4303419C" w14:textId="77777777" w:rsidR="00D806F4" w:rsidRPr="00C04A08" w:rsidRDefault="00D806F4" w:rsidP="005F72E6">
            <w:pPr>
              <w:pStyle w:val="TAL"/>
              <w:jc w:val="center"/>
              <w:rPr>
                <w:rFonts w:cs="Arial"/>
              </w:rPr>
            </w:pPr>
            <w:r w:rsidRPr="00C04A08">
              <w:rPr>
                <w:rFonts w:cs="Arial"/>
              </w:rPr>
              <w:t>-13 dBm ≤ Output power ≤ 0 dBm</w:t>
            </w:r>
          </w:p>
        </w:tc>
        <w:tc>
          <w:tcPr>
            <w:tcW w:w="2610" w:type="dxa"/>
            <w:tcBorders>
              <w:top w:val="nil"/>
              <w:left w:val="single" w:sz="4" w:space="0" w:color="auto"/>
              <w:right w:val="single" w:sz="4" w:space="0" w:color="auto"/>
            </w:tcBorders>
          </w:tcPr>
          <w:p w14:paraId="6EF8D6D6" w14:textId="77777777" w:rsidR="00D806F4" w:rsidRPr="00C04A08" w:rsidRDefault="00D806F4" w:rsidP="005F72E6">
            <w:pPr>
              <w:spacing w:after="0"/>
              <w:jc w:val="center"/>
            </w:pPr>
            <w:ins w:id="3493" w:author="Phil Coan" w:date="2022-08-06T05:48:00Z">
              <w:r>
                <w:rPr>
                  <w:rFonts w:ascii="Arial" w:hAnsi="Arial"/>
                  <w:sz w:val="18"/>
                </w:rPr>
                <w:t>-14.9</w:t>
              </w:r>
              <w:r w:rsidRPr="00733D89">
                <w:rPr>
                  <w:rFonts w:ascii="Arial" w:hAnsi="Arial"/>
                  <w:sz w:val="18"/>
                </w:rPr>
                <w:t xml:space="preserve"> dBm ≤ Output power ≤ </w:t>
              </w:r>
              <w:r>
                <w:rPr>
                  <w:rFonts w:ascii="Arial" w:hAnsi="Arial"/>
                  <w:sz w:val="18"/>
                </w:rPr>
                <w:t xml:space="preserve">-1.9 </w:t>
              </w:r>
              <w:r w:rsidRPr="00733D89">
                <w:rPr>
                  <w:rFonts w:ascii="Arial" w:hAnsi="Arial"/>
                  <w:sz w:val="18"/>
                </w:rPr>
                <w:t>dBm</w:t>
              </w:r>
            </w:ins>
          </w:p>
        </w:tc>
        <w:tc>
          <w:tcPr>
            <w:tcW w:w="2164" w:type="dxa"/>
            <w:tcBorders>
              <w:top w:val="nil"/>
              <w:left w:val="single" w:sz="4" w:space="0" w:color="auto"/>
              <w:right w:val="single" w:sz="4" w:space="0" w:color="auto"/>
            </w:tcBorders>
            <w:shd w:val="clear" w:color="auto" w:fill="auto"/>
          </w:tcPr>
          <w:p w14:paraId="5B56AF6D" w14:textId="77777777" w:rsidR="00D806F4" w:rsidRPr="00C04A08" w:rsidRDefault="00D806F4" w:rsidP="005F72E6">
            <w:pPr>
              <w:spacing w:after="0"/>
              <w:jc w:val="center"/>
            </w:pPr>
          </w:p>
        </w:tc>
      </w:tr>
      <w:tr w:rsidR="00D806F4" w:rsidRPr="00C04A08" w14:paraId="234304CB" w14:textId="77777777" w:rsidTr="005F72E6">
        <w:trPr>
          <w:trHeight w:val="424"/>
          <w:jc w:val="center"/>
        </w:trPr>
        <w:tc>
          <w:tcPr>
            <w:tcW w:w="9629" w:type="dxa"/>
            <w:gridSpan w:val="6"/>
            <w:tcBorders>
              <w:right w:val="single" w:sz="4" w:space="0" w:color="auto"/>
            </w:tcBorders>
          </w:tcPr>
          <w:p w14:paraId="10B4D735" w14:textId="77777777" w:rsidR="00D806F4" w:rsidRPr="00C04A08" w:rsidRDefault="00D806F4" w:rsidP="005F72E6">
            <w:pPr>
              <w:pStyle w:val="TAN"/>
              <w:spacing w:line="276" w:lineRule="auto"/>
            </w:pPr>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is defined in NOTE 10.</w:t>
            </w:r>
          </w:p>
          <w:p w14:paraId="04B0CD38" w14:textId="77777777" w:rsidR="00D806F4" w:rsidRPr="00C04A08" w:rsidRDefault="00D806F4" w:rsidP="005F72E6">
            <w:pPr>
              <w:pStyle w:val="TAN"/>
              <w:spacing w:line="276" w:lineRule="auto"/>
            </w:pPr>
            <w:r w:rsidRPr="00C04A08">
              <w:t>NOTE 2:</w:t>
            </w:r>
            <w:r w:rsidRPr="00C04A08">
              <w:tab/>
              <w:t xml:space="preserve">The measurement bandwidth is 1 </w:t>
            </w:r>
            <w:proofErr w:type="gramStart"/>
            <w:r w:rsidRPr="00C04A08">
              <w:t>RB</w:t>
            </w:r>
            <w:proofErr w:type="gramEnd"/>
            <w:r w:rsidRPr="00C04A08">
              <w:t xml:space="preserve">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0DBDA355" w14:textId="77777777" w:rsidR="00D806F4" w:rsidRPr="00C04A08" w:rsidRDefault="00D806F4" w:rsidP="005F72E6">
            <w:pPr>
              <w:pStyle w:val="TAN"/>
              <w:spacing w:line="276" w:lineRule="auto"/>
            </w:pPr>
            <w:r w:rsidRPr="00C04A08">
              <w:t>NOTE 3:</w:t>
            </w:r>
            <w:r w:rsidRPr="00C04A08">
              <w:tab/>
              <w:t>The applicable frequencies for this limit are those that are enclosed in the reflection of the allocated bandwidth, based on symmetry with respect to the carrier frequency, but excluding any allocated RBs.</w:t>
            </w:r>
          </w:p>
          <w:p w14:paraId="3F2F9A05" w14:textId="77777777" w:rsidR="00D806F4" w:rsidRPr="00C04A08" w:rsidRDefault="00D806F4" w:rsidP="005F72E6">
            <w:pPr>
              <w:pStyle w:val="TAN"/>
              <w:spacing w:line="276" w:lineRule="auto"/>
            </w:pPr>
            <w:r w:rsidRPr="00C04A08">
              <w:t>NOTE 4:</w:t>
            </w:r>
            <w:r w:rsidRPr="00C04A08">
              <w:tab/>
              <w:t xml:space="preserve">The measurement bandwidth is 1 </w:t>
            </w:r>
            <w:proofErr w:type="gramStart"/>
            <w:r w:rsidRPr="00C04A08">
              <w:t>RB</w:t>
            </w:r>
            <w:proofErr w:type="gramEnd"/>
            <w:r w:rsidRPr="00C04A08">
              <w:t xml:space="preserve"> and the limit is expressed as a ratio of measured power in one non-allocated RB to the measured total power in all allocated RBs.</w:t>
            </w:r>
          </w:p>
          <w:p w14:paraId="203476C1" w14:textId="77777777" w:rsidR="00D806F4" w:rsidRPr="00C04A08" w:rsidRDefault="00D806F4" w:rsidP="005F72E6">
            <w:pPr>
              <w:pStyle w:val="TAN"/>
              <w:spacing w:line="276" w:lineRule="auto"/>
            </w:pPr>
            <w:r w:rsidRPr="00C04A08">
              <w:t>NOTE 5:</w:t>
            </w:r>
            <w:r w:rsidRPr="00C04A08">
              <w:tab/>
              <w:t xml:space="preserve">The applicable frequencies for this limit depend on the parameter </w:t>
            </w:r>
            <w:proofErr w:type="spellStart"/>
            <w:r w:rsidRPr="00C04A08">
              <w:rPr>
                <w:i/>
              </w:rPr>
              <w:t>txDirectCurrentLocation</w:t>
            </w:r>
            <w:proofErr w:type="spellEnd"/>
            <w:r w:rsidRPr="00C04A08">
              <w:t xml:space="preserve"> in </w:t>
            </w:r>
            <w:proofErr w:type="spellStart"/>
            <w:proofErr w:type="gramStart"/>
            <w:r w:rsidRPr="00C04A08">
              <w:rPr>
                <w:i/>
              </w:rPr>
              <w:t>UplinkTxDirectCurrent</w:t>
            </w:r>
            <w:proofErr w:type="spellEnd"/>
            <w:r w:rsidRPr="00C04A08">
              <w:t xml:space="preserve"> IE, </w:t>
            </w:r>
            <w:r w:rsidRPr="00C04A08">
              <w:rPr>
                <w:rFonts w:hint="eastAsia"/>
                <w:lang w:eastAsia="ja-JP"/>
              </w:rPr>
              <w:t>and</w:t>
            </w:r>
            <w:proofErr w:type="gramEnd"/>
            <w:r w:rsidRPr="00C04A08">
              <w:rPr>
                <w:rFonts w:hint="eastAsia"/>
                <w:lang w:eastAsia="ja-JP"/>
              </w:rPr>
              <w:t xml:space="preserve"> </w:t>
            </w:r>
            <w:r w:rsidRPr="00C04A08">
              <w:t>are those that are enclosed in the RBs containing the DC frequency but excluding any allocated RB.</w:t>
            </w:r>
          </w:p>
          <w:p w14:paraId="17BC81CA" w14:textId="77777777" w:rsidR="00D806F4" w:rsidRPr="00C04A08" w:rsidRDefault="00D806F4" w:rsidP="005F72E6">
            <w:pPr>
              <w:pStyle w:val="TAN"/>
              <w:spacing w:line="276" w:lineRule="auto"/>
            </w:pPr>
            <w:r w:rsidRPr="00C04A08">
              <w:t>NOTE 6:</w:t>
            </w:r>
            <w:r w:rsidRPr="00C04A08">
              <w:tab/>
              <w:t>L</w:t>
            </w:r>
            <w:r w:rsidRPr="00C04A08">
              <w:rPr>
                <w:position w:val="-5"/>
                <w:vertAlign w:val="subscript"/>
              </w:rPr>
              <w:t>CRB</w:t>
            </w:r>
            <w:r w:rsidRPr="00C04A08">
              <w:t xml:space="preserve"> is the Transmission Bandwidth (see </w:t>
            </w:r>
            <w:r w:rsidRPr="00C04A08">
              <w:rPr>
                <w:rFonts w:hint="eastAsia"/>
                <w:lang w:eastAsia="ja-JP"/>
              </w:rPr>
              <w:t>Clause</w:t>
            </w:r>
            <w:r w:rsidRPr="00C04A08">
              <w:t xml:space="preserve"> 5.3).</w:t>
            </w:r>
          </w:p>
          <w:p w14:paraId="35CBD449" w14:textId="77777777" w:rsidR="00D806F4" w:rsidRPr="00C04A08" w:rsidRDefault="00D806F4" w:rsidP="005F72E6">
            <w:pPr>
              <w:pStyle w:val="TAN"/>
              <w:spacing w:line="276" w:lineRule="auto"/>
            </w:pPr>
            <w:r w:rsidRPr="00C04A08">
              <w:t>NOTE 7:</w:t>
            </w:r>
            <w:r w:rsidRPr="00C04A08">
              <w:tab/>
              <w:t>N</w:t>
            </w:r>
            <w:r w:rsidRPr="00C04A08">
              <w:rPr>
                <w:position w:val="-5"/>
                <w:vertAlign w:val="subscript"/>
              </w:rPr>
              <w:t>RB</w:t>
            </w:r>
            <w:r w:rsidRPr="00C04A08">
              <w:t xml:space="preserve"> is the Transmission Bandwidth Configuration (see </w:t>
            </w:r>
            <w:r w:rsidRPr="00C04A08">
              <w:rPr>
                <w:rFonts w:hint="eastAsia"/>
                <w:lang w:eastAsia="ja-JP"/>
              </w:rPr>
              <w:t>Clause</w:t>
            </w:r>
            <w:r w:rsidRPr="00C04A08">
              <w:t xml:space="preserve"> 5.3).</w:t>
            </w:r>
          </w:p>
          <w:p w14:paraId="679BCD4F" w14:textId="77777777" w:rsidR="00D806F4" w:rsidRPr="00C04A08" w:rsidRDefault="00D806F4" w:rsidP="005F72E6">
            <w:pPr>
              <w:pStyle w:val="TAN"/>
              <w:spacing w:line="276" w:lineRule="auto"/>
            </w:pPr>
            <w:r w:rsidRPr="00C04A08">
              <w:t>NOTE 8:</w:t>
            </w:r>
            <w:r w:rsidRPr="00C04A08">
              <w:tab/>
              <w:t>EVM s the limit for the modulation format used in the allocated RBs.</w:t>
            </w:r>
          </w:p>
          <w:p w14:paraId="5F2032E7" w14:textId="77777777" w:rsidR="00D806F4" w:rsidRPr="00C04A08" w:rsidRDefault="00D806F4" w:rsidP="005F72E6">
            <w:pPr>
              <w:pStyle w:val="TAN"/>
              <w:spacing w:line="276" w:lineRule="auto"/>
            </w:pPr>
            <w:r w:rsidRPr="00C04A08">
              <w:t>NOTE 9:</w:t>
            </w:r>
            <w:r w:rsidRPr="00C04A08">
              <w:tab/>
            </w:r>
            <w:r w:rsidRPr="00C04A08">
              <w:rPr>
                <w:rFonts w:ascii="Symbol" w:hAnsi="Symbol"/>
              </w:rPr>
              <w:t></w:t>
            </w:r>
            <w:r w:rsidRPr="00C04A08">
              <w:rPr>
                <w:position w:val="-5"/>
                <w:vertAlign w:val="subscript"/>
              </w:rPr>
              <w:t>RB</w:t>
            </w:r>
            <w:r w:rsidRPr="00C04A08">
              <w:t xml:space="preserve"> is the starting frequency offset between the allocated RB and the measured non-allocated RB (</w:t>
            </w:r>
            <w:proofErr w:type="gramStart"/>
            <w:r w:rsidRPr="00C04A08">
              <w:t>e.g.</w:t>
            </w:r>
            <w:proofErr w:type="gramEnd"/>
            <w:r w:rsidRPr="00C04A08">
              <w:t xml:space="preserve"> </w:t>
            </w:r>
            <w:r w:rsidRPr="00C04A08">
              <w:rPr>
                <w:rFonts w:ascii="Symbol" w:hAnsi="Symbol"/>
              </w:rPr>
              <w:t></w:t>
            </w:r>
            <w:r w:rsidRPr="00C04A08">
              <w:rPr>
                <w:position w:val="-5"/>
                <w:vertAlign w:val="subscript"/>
              </w:rPr>
              <w:t xml:space="preserve">RB </w:t>
            </w:r>
            <w:r w:rsidRPr="00C04A08">
              <w:t xml:space="preserve">= 1 or </w:t>
            </w:r>
            <w:r w:rsidRPr="00C04A08">
              <w:rPr>
                <w:rFonts w:ascii="Symbol" w:hAnsi="Symbol"/>
              </w:rPr>
              <w:t></w:t>
            </w:r>
            <w:r w:rsidRPr="00C04A08">
              <w:rPr>
                <w:position w:val="-5"/>
                <w:vertAlign w:val="subscript"/>
              </w:rPr>
              <w:t xml:space="preserve">RB </w:t>
            </w:r>
            <w:r w:rsidRPr="00C04A08">
              <w:t>= -1 for the first adjacent RB outside of the allocated bandwidth).</w:t>
            </w:r>
          </w:p>
          <w:p w14:paraId="714DB4A3" w14:textId="77777777" w:rsidR="00D806F4" w:rsidRPr="00C04A08" w:rsidRDefault="00D806F4" w:rsidP="005F72E6">
            <w:pPr>
              <w:pStyle w:val="TAN"/>
              <w:spacing w:line="276" w:lineRule="auto"/>
            </w:pPr>
            <w:r w:rsidRPr="00C04A08">
              <w:t>NOTE 10:</w:t>
            </w:r>
            <w:r w:rsidRPr="00C04A08">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is an average of the transmitted power over 10 sub-frames normalized by the number of allocated RBs, measured in dBm.</w:t>
            </w:r>
          </w:p>
          <w:p w14:paraId="4D17C08F" w14:textId="77777777" w:rsidR="00D806F4" w:rsidRPr="00C04A08" w:rsidRDefault="00D806F4" w:rsidP="005F72E6">
            <w:pPr>
              <w:pStyle w:val="TAN"/>
              <w:spacing w:line="276" w:lineRule="auto"/>
              <w:rPr>
                <w:rFonts w:cs="Arial"/>
              </w:rPr>
            </w:pPr>
            <w:r w:rsidRPr="00C04A08">
              <w:t>NOTE 11:</w:t>
            </w:r>
            <w:r w:rsidRPr="00C04A08">
              <w:tab/>
              <w:t xml:space="preserve">All powers are EIRP in </w:t>
            </w:r>
            <w:r w:rsidRPr="00C04A08">
              <w:rPr>
                <w:rFonts w:hint="eastAsia"/>
                <w:lang w:eastAsia="ja-JP"/>
              </w:rPr>
              <w:t>beam peak direction.</w:t>
            </w:r>
          </w:p>
        </w:tc>
      </w:tr>
    </w:tbl>
    <w:p w14:paraId="5D1BA73A" w14:textId="77777777" w:rsidR="00D806F4" w:rsidRPr="00C04A08" w:rsidRDefault="00D806F4" w:rsidP="00D806F4"/>
    <w:p w14:paraId="08EB40DA" w14:textId="77777777" w:rsidR="00D806F4" w:rsidRPr="00C04A08" w:rsidRDefault="00D806F4" w:rsidP="00D806F4">
      <w:pPr>
        <w:pStyle w:val="Heading5"/>
      </w:pPr>
      <w:bookmarkStart w:id="3494" w:name="_Toc21340872"/>
      <w:bookmarkStart w:id="3495" w:name="_Toc29805319"/>
      <w:bookmarkStart w:id="3496" w:name="_Toc36456528"/>
      <w:bookmarkStart w:id="3497" w:name="_Toc36469626"/>
      <w:bookmarkStart w:id="3498" w:name="_Toc37254035"/>
      <w:bookmarkStart w:id="3499" w:name="_Toc37322892"/>
      <w:bookmarkStart w:id="3500" w:name="_Toc37324298"/>
      <w:bookmarkStart w:id="3501" w:name="_Toc45889821"/>
      <w:bookmarkStart w:id="3502" w:name="_Toc52196481"/>
      <w:bookmarkStart w:id="3503" w:name="_Toc52197461"/>
      <w:bookmarkStart w:id="3504" w:name="_Toc53173184"/>
      <w:bookmarkStart w:id="3505" w:name="_Toc53173553"/>
      <w:bookmarkStart w:id="3506" w:name="_Toc61119553"/>
      <w:bookmarkStart w:id="3507" w:name="_Toc61119935"/>
      <w:bookmarkStart w:id="3508" w:name="_Toc67925994"/>
      <w:bookmarkStart w:id="3509" w:name="_Toc75273632"/>
      <w:bookmarkStart w:id="3510" w:name="_Toc76510532"/>
      <w:bookmarkStart w:id="3511" w:name="_Toc83129689"/>
      <w:bookmarkStart w:id="3512" w:name="_Toc90591221"/>
      <w:bookmarkStart w:id="3513" w:name="_Toc98864253"/>
      <w:bookmarkStart w:id="3514" w:name="_Toc99733502"/>
      <w:bookmarkStart w:id="3515" w:name="_Toc106577402"/>
      <w:r w:rsidRPr="00C04A08">
        <w:t>6.4.2.3.5</w:t>
      </w:r>
      <w:r w:rsidRPr="00C04A08">
        <w:tab/>
      </w:r>
      <w:r w:rsidRPr="00C04A08">
        <w:rPr>
          <w:rFonts w:eastAsia="Malgun Gothic"/>
        </w:rPr>
        <w:t>In-band emissions for power class 4</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14:paraId="4423AA6F" w14:textId="77777777" w:rsidR="00D806F4" w:rsidRDefault="00D806F4" w:rsidP="00D806F4">
      <w:pPr>
        <w:rPr>
          <w:noProof/>
          <w:color w:val="FF0000"/>
        </w:rPr>
      </w:pPr>
    </w:p>
    <w:p w14:paraId="274E49DB" w14:textId="449E70F5" w:rsidR="00D806F4" w:rsidRPr="008E3333" w:rsidRDefault="008E3333" w:rsidP="00D806F4">
      <w:pPr>
        <w:rPr>
          <w:i/>
          <w:iCs/>
          <w:noProof/>
          <w:color w:val="FF0000"/>
        </w:rPr>
      </w:pPr>
      <w:r>
        <w:rPr>
          <w:i/>
          <w:iCs/>
          <w:noProof/>
          <w:color w:val="FF0000"/>
        </w:rPr>
        <w:t xml:space="preserve">&lt; </w:t>
      </w:r>
      <w:r w:rsidR="00D806F4" w:rsidRPr="008E3333">
        <w:rPr>
          <w:i/>
          <w:iCs/>
          <w:noProof/>
          <w:color w:val="FF0000"/>
        </w:rPr>
        <w:t>end changes</w:t>
      </w:r>
      <w:r>
        <w:rPr>
          <w:i/>
          <w:iCs/>
          <w:noProof/>
          <w:color w:val="FF0000"/>
        </w:rPr>
        <w:t xml:space="preserve"> &gt;</w:t>
      </w:r>
    </w:p>
    <w:p w14:paraId="406D426C" w14:textId="7E126D3D" w:rsidR="00674765" w:rsidRDefault="00674765" w:rsidP="00D806F4">
      <w:pPr>
        <w:rPr>
          <w:noProof/>
          <w:color w:val="FF0000"/>
        </w:rPr>
      </w:pPr>
    </w:p>
    <w:p w14:paraId="38C4F810" w14:textId="77777777" w:rsidR="008E3333" w:rsidRDefault="008E3333" w:rsidP="008E3333">
      <w:pPr>
        <w:jc w:val="center"/>
        <w:rPr>
          <w:i/>
          <w:iCs/>
          <w:noProof/>
          <w:color w:val="0070C0"/>
        </w:rPr>
      </w:pPr>
      <w:r>
        <w:rPr>
          <w:i/>
          <w:iCs/>
          <w:noProof/>
          <w:color w:val="0070C0"/>
        </w:rPr>
        <w:t>&lt; text omitted &gt;</w:t>
      </w:r>
    </w:p>
    <w:p w14:paraId="23F5C6F5" w14:textId="77777777" w:rsidR="008E3333" w:rsidRDefault="008E3333" w:rsidP="00D806F4">
      <w:pPr>
        <w:rPr>
          <w:noProof/>
          <w:color w:val="FF0000"/>
        </w:rPr>
      </w:pPr>
    </w:p>
    <w:p w14:paraId="01740EC2" w14:textId="5C88F177" w:rsidR="00D806F4" w:rsidRPr="008E3333" w:rsidRDefault="008E3333" w:rsidP="00D806F4">
      <w:pPr>
        <w:rPr>
          <w:i/>
          <w:iCs/>
          <w:noProof/>
          <w:color w:val="FF0000"/>
        </w:rPr>
      </w:pPr>
      <w:r>
        <w:rPr>
          <w:i/>
          <w:iCs/>
          <w:noProof/>
          <w:color w:val="FF0000"/>
        </w:rPr>
        <w:t xml:space="preserve">&lt; </w:t>
      </w:r>
      <w:r w:rsidR="00D806F4" w:rsidRPr="008E3333">
        <w:rPr>
          <w:i/>
          <w:iCs/>
          <w:noProof/>
          <w:color w:val="FF0000"/>
        </w:rPr>
        <w:t>begin changes</w:t>
      </w:r>
      <w:r>
        <w:rPr>
          <w:i/>
          <w:iCs/>
          <w:noProof/>
          <w:color w:val="FF0000"/>
        </w:rPr>
        <w:t xml:space="preserve"> &gt;</w:t>
      </w:r>
    </w:p>
    <w:p w14:paraId="5C66E4CB" w14:textId="77777777" w:rsidR="00D806F4" w:rsidRPr="00C04A08" w:rsidRDefault="00D806F4" w:rsidP="00D806F4">
      <w:pPr>
        <w:pStyle w:val="Heading4"/>
      </w:pPr>
      <w:bookmarkStart w:id="3516" w:name="_Toc106577415"/>
      <w:r w:rsidRPr="00C04A08">
        <w:lastRenderedPageBreak/>
        <w:t>6.4A.2.2</w:t>
      </w:r>
      <w:r w:rsidRPr="00C04A08">
        <w:tab/>
        <w:t>Carrier leakage</w:t>
      </w:r>
      <w:bookmarkEnd w:id="3516"/>
    </w:p>
    <w:p w14:paraId="7264220D" w14:textId="77777777" w:rsidR="00D806F4" w:rsidRPr="00C04A08" w:rsidRDefault="00D806F4" w:rsidP="00D806F4">
      <w:pPr>
        <w:pStyle w:val="Heading5"/>
      </w:pPr>
      <w:bookmarkStart w:id="3517" w:name="_Toc21340881"/>
      <w:bookmarkStart w:id="3518" w:name="_Toc29805328"/>
      <w:bookmarkStart w:id="3519" w:name="_Toc36456537"/>
      <w:bookmarkStart w:id="3520" w:name="_Toc36469635"/>
      <w:bookmarkStart w:id="3521" w:name="_Toc37254044"/>
      <w:bookmarkStart w:id="3522" w:name="_Toc37322901"/>
      <w:bookmarkStart w:id="3523" w:name="_Toc37324307"/>
      <w:bookmarkStart w:id="3524" w:name="_Toc45889830"/>
      <w:bookmarkStart w:id="3525" w:name="_Toc52196491"/>
      <w:bookmarkStart w:id="3526" w:name="_Toc52197471"/>
      <w:bookmarkStart w:id="3527" w:name="_Toc53173194"/>
      <w:bookmarkStart w:id="3528" w:name="_Toc53173563"/>
      <w:bookmarkStart w:id="3529" w:name="_Toc61119563"/>
      <w:bookmarkStart w:id="3530" w:name="_Toc61119945"/>
      <w:bookmarkStart w:id="3531" w:name="_Toc67926005"/>
      <w:bookmarkStart w:id="3532" w:name="_Toc75273643"/>
      <w:bookmarkStart w:id="3533" w:name="_Toc76510543"/>
      <w:bookmarkStart w:id="3534" w:name="_Toc83129700"/>
      <w:bookmarkStart w:id="3535" w:name="_Toc90591232"/>
      <w:bookmarkStart w:id="3536" w:name="_Toc98864267"/>
      <w:bookmarkStart w:id="3537" w:name="_Toc99733516"/>
      <w:bookmarkStart w:id="3538" w:name="_Toc106577416"/>
      <w:r w:rsidRPr="00C04A08">
        <w:t>6.4A.2.2.1</w:t>
      </w:r>
      <w:r w:rsidRPr="00C04A08">
        <w:tab/>
        <w:t>General</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14:paraId="067B3E05" w14:textId="77777777" w:rsidR="00D806F4" w:rsidRPr="00C04A08" w:rsidRDefault="00D806F4" w:rsidP="00D806F4">
      <w:r w:rsidRPr="00C04A08">
        <w:t>Carrier leakage is an additive sinusoid waveform. The carrier leakage requirement is defined for each component carrier and is measured on the component carrier with PRBs allocated. The measurement interval is one slot in the time domain.</w:t>
      </w:r>
    </w:p>
    <w:p w14:paraId="4106EB81" w14:textId="77777777" w:rsidR="00D806F4" w:rsidRPr="00C04A08" w:rsidRDefault="00D806F4" w:rsidP="00D806F4">
      <w:pPr>
        <w:pStyle w:val="NO"/>
      </w:pPr>
      <w:r w:rsidRPr="00C04A08">
        <w:t>Note:</w:t>
      </w:r>
      <w:r w:rsidRPr="00C04A08">
        <w:tab/>
        <w:t xml:space="preserve">When UE has DL configured for </w:t>
      </w:r>
      <w:r>
        <w:t xml:space="preserve">intra-band </w:t>
      </w:r>
      <w:r w:rsidRPr="00C04A08">
        <w:t>non-contiguous CA, carrier leakage may land outside the spectrum occupied by all configured UL and DL CC.</w:t>
      </w:r>
    </w:p>
    <w:p w14:paraId="41859BB7" w14:textId="77777777" w:rsidR="00D806F4" w:rsidRPr="00C04A08" w:rsidRDefault="00D806F4" w:rsidP="00D806F4">
      <w:r w:rsidRPr="00C04A08">
        <w:t xml:space="preserve">The relative carrier leakage power is a power ratio of the additive sinusoid waveform and the modulated waveform. The requirement is verified with the test metric of Carrier Leakage (Link=TX beam peak direction, </w:t>
      </w:r>
      <w:proofErr w:type="spellStart"/>
      <w:r w:rsidRPr="00C04A08">
        <w:t>Meas</w:t>
      </w:r>
      <w:proofErr w:type="spellEnd"/>
      <w:r w:rsidRPr="00C04A08">
        <w:t>=Link angle).</w:t>
      </w:r>
    </w:p>
    <w:p w14:paraId="3DB38BE1" w14:textId="77777777" w:rsidR="00D806F4" w:rsidRPr="00C04A08" w:rsidRDefault="00D806F4" w:rsidP="00D806F4">
      <w:pPr>
        <w:pStyle w:val="Heading5"/>
      </w:pPr>
      <w:bookmarkStart w:id="3539" w:name="_Toc21340882"/>
      <w:bookmarkStart w:id="3540" w:name="_Toc29805329"/>
      <w:bookmarkStart w:id="3541" w:name="_Toc36456538"/>
      <w:bookmarkStart w:id="3542" w:name="_Toc36469636"/>
      <w:bookmarkStart w:id="3543" w:name="_Toc37254045"/>
      <w:bookmarkStart w:id="3544" w:name="_Toc37322902"/>
      <w:bookmarkStart w:id="3545" w:name="_Toc37324308"/>
      <w:bookmarkStart w:id="3546" w:name="_Toc45889831"/>
      <w:bookmarkStart w:id="3547" w:name="_Toc52196492"/>
      <w:bookmarkStart w:id="3548" w:name="_Toc52197472"/>
      <w:bookmarkStart w:id="3549" w:name="_Toc53173195"/>
      <w:bookmarkStart w:id="3550" w:name="_Toc53173564"/>
      <w:bookmarkStart w:id="3551" w:name="_Toc61119564"/>
      <w:bookmarkStart w:id="3552" w:name="_Toc61119946"/>
      <w:bookmarkStart w:id="3553" w:name="_Toc67926006"/>
      <w:bookmarkStart w:id="3554" w:name="_Toc75273644"/>
      <w:bookmarkStart w:id="3555" w:name="_Toc76510544"/>
      <w:bookmarkStart w:id="3556" w:name="_Toc83129701"/>
      <w:bookmarkStart w:id="3557" w:name="_Toc90591233"/>
      <w:bookmarkStart w:id="3558" w:name="_Toc106577417"/>
      <w:r w:rsidRPr="00C04A08">
        <w:t>6.4A.2.2.2</w:t>
      </w:r>
      <w:r w:rsidRPr="00C04A08">
        <w:tab/>
        <w:t>Carrier leakage for power class 1</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14:paraId="2C0A0CC2" w14:textId="77777777" w:rsidR="00D806F4" w:rsidRPr="00C04A08" w:rsidRDefault="00D806F4" w:rsidP="00D806F4">
      <w:pPr>
        <w:rPr>
          <w:rFonts w:eastAsia="Malgun Gothic"/>
        </w:rPr>
      </w:pPr>
      <w:r w:rsidRPr="00832951">
        <w:rPr>
          <w:lang w:eastAsia="zh-CN"/>
        </w:rPr>
        <w:t xml:space="preserve">For intra-band contiguous </w:t>
      </w:r>
      <w:r w:rsidRPr="00832951">
        <w:rPr>
          <w:rFonts w:eastAsia="Malgun Gothic"/>
        </w:rPr>
        <w:t xml:space="preserve">and non-contiguous </w:t>
      </w:r>
      <w:r w:rsidRPr="00832951">
        <w:rPr>
          <w:lang w:eastAsia="zh-CN"/>
        </w:rPr>
        <w:t>carrier aggregation</w:t>
      </w:r>
      <w:r w:rsidRPr="00832951">
        <w:rPr>
          <w:rFonts w:hint="eastAsia"/>
          <w:lang w:eastAsia="zh-CN"/>
        </w:rPr>
        <w:t>,</w:t>
      </w:r>
      <w:r w:rsidRPr="00832951">
        <w:rPr>
          <w:lang w:eastAsia="zh-CN"/>
        </w:rPr>
        <w:t xml:space="preserve"> </w:t>
      </w:r>
      <w:r>
        <w:rPr>
          <w:lang w:eastAsia="zh-CN"/>
        </w:rPr>
        <w:t xml:space="preserve">when </w:t>
      </w:r>
      <w:r w:rsidRPr="00C04A08">
        <w:t>carrier leakage is contained inside the spectrum occupied by all configured UL and DL CCs, the relative carrier leakage power shall not exceed the values specified in Table 6.4A.2.2.2-1</w:t>
      </w:r>
      <w:ins w:id="3559" w:author="yoonoh-c" w:date="2022-08-27T00:51:00Z">
        <w:r>
          <w:t xml:space="preserve"> and Table 6.4A.2.2.2-2</w:t>
        </w:r>
      </w:ins>
      <w:r w:rsidRPr="00C04A08">
        <w:t xml:space="preserve"> for power class 1 UEs.</w:t>
      </w:r>
    </w:p>
    <w:p w14:paraId="18983609" w14:textId="77777777" w:rsidR="00D806F4" w:rsidRPr="00C04A08" w:rsidRDefault="00D806F4" w:rsidP="00D806F4">
      <w:pPr>
        <w:pStyle w:val="TH"/>
      </w:pPr>
      <w:r w:rsidRPr="00C04A08">
        <w:t>Table 6.4A.2.2.2-1: Minimum requirements for relative carrier leakage for power class 1</w:t>
      </w:r>
      <w:ins w:id="3560" w:author="Phil Coan" w:date="2022-08-07T12:12: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551"/>
      </w:tblGrid>
      <w:tr w:rsidR="00D806F4" w:rsidRPr="00C04A08" w14:paraId="0BAC7BB6" w14:textId="77777777" w:rsidTr="005F72E6">
        <w:trPr>
          <w:trHeight w:val="187"/>
          <w:jc w:val="center"/>
        </w:trPr>
        <w:tc>
          <w:tcPr>
            <w:tcW w:w="2448" w:type="dxa"/>
            <w:shd w:val="clear" w:color="auto" w:fill="auto"/>
            <w:vAlign w:val="center"/>
          </w:tcPr>
          <w:p w14:paraId="225DBCA8" w14:textId="77777777" w:rsidR="00D806F4" w:rsidRPr="00C04A08" w:rsidRDefault="00D806F4" w:rsidP="005F72E6">
            <w:pPr>
              <w:pStyle w:val="TAH"/>
            </w:pPr>
            <w:r w:rsidRPr="00C04A08">
              <w:t>Parameters</w:t>
            </w:r>
          </w:p>
        </w:tc>
        <w:tc>
          <w:tcPr>
            <w:tcW w:w="2551" w:type="dxa"/>
            <w:shd w:val="clear" w:color="auto" w:fill="auto"/>
            <w:vAlign w:val="center"/>
          </w:tcPr>
          <w:p w14:paraId="011B3427" w14:textId="77777777" w:rsidR="00D806F4" w:rsidRPr="00C04A08" w:rsidRDefault="00D806F4" w:rsidP="005F72E6">
            <w:pPr>
              <w:pStyle w:val="TAH"/>
            </w:pPr>
            <w:r w:rsidRPr="00C04A08">
              <w:t>Relative Limit (</w:t>
            </w:r>
            <w:proofErr w:type="spellStart"/>
            <w:r w:rsidRPr="00C04A08">
              <w:t>dBc</w:t>
            </w:r>
            <w:proofErr w:type="spellEnd"/>
            <w:r w:rsidRPr="00C04A08">
              <w:t>)</w:t>
            </w:r>
          </w:p>
        </w:tc>
      </w:tr>
      <w:tr w:rsidR="00D806F4" w:rsidRPr="00C04A08" w14:paraId="1D7AFEA8" w14:textId="77777777" w:rsidTr="005F72E6">
        <w:trPr>
          <w:trHeight w:val="187"/>
          <w:jc w:val="center"/>
        </w:trPr>
        <w:tc>
          <w:tcPr>
            <w:tcW w:w="2448" w:type="dxa"/>
            <w:shd w:val="clear" w:color="auto" w:fill="auto"/>
            <w:vAlign w:val="center"/>
          </w:tcPr>
          <w:p w14:paraId="7312A9CA" w14:textId="77777777" w:rsidR="00D806F4" w:rsidRPr="00C04A08" w:rsidRDefault="00D806F4" w:rsidP="005F72E6">
            <w:pPr>
              <w:pStyle w:val="TAC"/>
            </w:pPr>
            <w:r w:rsidRPr="00C04A08">
              <w:t>EIRP &gt; 17 dBm</w:t>
            </w:r>
          </w:p>
        </w:tc>
        <w:tc>
          <w:tcPr>
            <w:tcW w:w="2551" w:type="dxa"/>
            <w:shd w:val="clear" w:color="auto" w:fill="auto"/>
            <w:vAlign w:val="center"/>
          </w:tcPr>
          <w:p w14:paraId="2E08AA53" w14:textId="77777777" w:rsidR="00D806F4" w:rsidRPr="00C04A08" w:rsidRDefault="00D806F4" w:rsidP="005F72E6">
            <w:pPr>
              <w:pStyle w:val="TAC"/>
            </w:pPr>
            <w:r w:rsidRPr="00C04A08">
              <w:t>-25</w:t>
            </w:r>
          </w:p>
        </w:tc>
      </w:tr>
      <w:tr w:rsidR="00D806F4" w:rsidRPr="00C04A08" w14:paraId="0A3D2379" w14:textId="77777777" w:rsidTr="005F72E6">
        <w:trPr>
          <w:trHeight w:val="187"/>
          <w:jc w:val="center"/>
        </w:trPr>
        <w:tc>
          <w:tcPr>
            <w:tcW w:w="2448" w:type="dxa"/>
            <w:shd w:val="clear" w:color="auto" w:fill="auto"/>
            <w:vAlign w:val="center"/>
          </w:tcPr>
          <w:p w14:paraId="128837F8" w14:textId="77777777" w:rsidR="00D806F4" w:rsidRPr="00C04A08" w:rsidRDefault="00D806F4" w:rsidP="005F72E6">
            <w:pPr>
              <w:pStyle w:val="TAC"/>
            </w:pPr>
            <w:r w:rsidRPr="00C04A08">
              <w:t>4 dBm ≤ EIRP ≤ 17 dBm</w:t>
            </w:r>
          </w:p>
        </w:tc>
        <w:tc>
          <w:tcPr>
            <w:tcW w:w="2551" w:type="dxa"/>
            <w:shd w:val="clear" w:color="auto" w:fill="auto"/>
            <w:vAlign w:val="center"/>
          </w:tcPr>
          <w:p w14:paraId="0ED7DCC5" w14:textId="77777777" w:rsidR="00D806F4" w:rsidRPr="00C04A08" w:rsidRDefault="00D806F4" w:rsidP="005F72E6">
            <w:pPr>
              <w:pStyle w:val="TAC"/>
            </w:pPr>
            <w:r w:rsidRPr="00C04A08">
              <w:t>-20</w:t>
            </w:r>
          </w:p>
        </w:tc>
      </w:tr>
    </w:tbl>
    <w:p w14:paraId="66868B62" w14:textId="77777777" w:rsidR="00D806F4" w:rsidRDefault="00D806F4" w:rsidP="00D806F4">
      <w:pPr>
        <w:rPr>
          <w:ins w:id="3561" w:author="Phil Coan" w:date="2022-08-07T12:12:00Z"/>
        </w:rPr>
      </w:pPr>
    </w:p>
    <w:p w14:paraId="529E11CE" w14:textId="77777777" w:rsidR="00D806F4" w:rsidRPr="00C04A08" w:rsidRDefault="00D806F4" w:rsidP="00D806F4">
      <w:pPr>
        <w:pStyle w:val="TH"/>
        <w:rPr>
          <w:ins w:id="3562" w:author="Phil Coan" w:date="2022-08-07T12:12:00Z"/>
        </w:rPr>
      </w:pPr>
      <w:ins w:id="3563" w:author="Phil Coan" w:date="2022-08-07T12:12:00Z">
        <w:r w:rsidRPr="00C04A08">
          <w:t>Table 6.4A.2.2.2-</w:t>
        </w:r>
        <w:r>
          <w:t>2</w:t>
        </w:r>
        <w:r w:rsidRPr="00C04A08">
          <w:t>: Minimum requirements for relative carrier leakage for power class 1</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2551"/>
      </w:tblGrid>
      <w:tr w:rsidR="00D806F4" w:rsidRPr="00C04A08" w14:paraId="4741D727" w14:textId="77777777" w:rsidTr="005F72E6">
        <w:trPr>
          <w:trHeight w:val="187"/>
          <w:jc w:val="center"/>
          <w:ins w:id="3564" w:author="Phil Coan" w:date="2022-08-07T12:12:00Z"/>
        </w:trPr>
        <w:tc>
          <w:tcPr>
            <w:tcW w:w="3623" w:type="dxa"/>
            <w:shd w:val="clear" w:color="auto" w:fill="auto"/>
            <w:vAlign w:val="center"/>
          </w:tcPr>
          <w:p w14:paraId="151DF88F" w14:textId="77777777" w:rsidR="00D806F4" w:rsidRPr="00C04A08" w:rsidRDefault="00D806F4" w:rsidP="005F72E6">
            <w:pPr>
              <w:pStyle w:val="TAH"/>
              <w:rPr>
                <w:ins w:id="3565" w:author="Phil Coan" w:date="2022-08-07T12:12:00Z"/>
              </w:rPr>
            </w:pPr>
            <w:ins w:id="3566" w:author="Phil Coan" w:date="2022-08-07T12:12:00Z">
              <w:r w:rsidRPr="00C04A08">
                <w:t>Parameters</w:t>
              </w:r>
            </w:ins>
          </w:p>
        </w:tc>
        <w:tc>
          <w:tcPr>
            <w:tcW w:w="2551" w:type="dxa"/>
            <w:shd w:val="clear" w:color="auto" w:fill="auto"/>
            <w:vAlign w:val="center"/>
          </w:tcPr>
          <w:p w14:paraId="39D54EEE" w14:textId="77777777" w:rsidR="00D806F4" w:rsidRPr="00C04A08" w:rsidRDefault="00D806F4" w:rsidP="005F72E6">
            <w:pPr>
              <w:pStyle w:val="TAH"/>
              <w:rPr>
                <w:ins w:id="3567" w:author="Phil Coan" w:date="2022-08-07T12:12:00Z"/>
              </w:rPr>
            </w:pPr>
            <w:ins w:id="3568" w:author="Phil Coan" w:date="2022-08-07T12:12:00Z">
              <w:r w:rsidRPr="00C04A08">
                <w:t>Relative Limit (</w:t>
              </w:r>
              <w:proofErr w:type="spellStart"/>
              <w:r w:rsidRPr="00C04A08">
                <w:t>dBc</w:t>
              </w:r>
              <w:proofErr w:type="spellEnd"/>
              <w:r w:rsidRPr="00C04A08">
                <w:t>)</w:t>
              </w:r>
            </w:ins>
          </w:p>
        </w:tc>
      </w:tr>
      <w:tr w:rsidR="00D806F4" w:rsidRPr="00C04A08" w14:paraId="2BF47E97" w14:textId="77777777" w:rsidTr="005F72E6">
        <w:trPr>
          <w:trHeight w:val="187"/>
          <w:jc w:val="center"/>
          <w:ins w:id="3569" w:author="Phil Coan" w:date="2022-08-07T12:12:00Z"/>
        </w:trPr>
        <w:tc>
          <w:tcPr>
            <w:tcW w:w="3623" w:type="dxa"/>
            <w:shd w:val="clear" w:color="auto" w:fill="auto"/>
            <w:vAlign w:val="center"/>
          </w:tcPr>
          <w:p w14:paraId="43E7D314" w14:textId="77777777" w:rsidR="00D806F4" w:rsidRPr="00C04A08" w:rsidRDefault="00D806F4" w:rsidP="005F72E6">
            <w:pPr>
              <w:pStyle w:val="TAC"/>
              <w:rPr>
                <w:ins w:id="3570" w:author="Phil Coan" w:date="2022-08-07T12:12:00Z"/>
              </w:rPr>
            </w:pPr>
            <w:ins w:id="3571" w:author="Phil Coan" w:date="2022-08-07T12:12:00Z">
              <w:r w:rsidRPr="00C04A08">
                <w:t>EIRP &gt; 1</w:t>
              </w:r>
            </w:ins>
            <w:ins w:id="3572" w:author="Phil Coan" w:date="2022-08-07T12:15:00Z">
              <w:r>
                <w:t>3.4</w:t>
              </w:r>
            </w:ins>
            <w:ins w:id="3573" w:author="Phil Coan" w:date="2022-08-07T12:12:00Z">
              <w:r w:rsidRPr="00C04A08">
                <w:t xml:space="preserve"> dBm</w:t>
              </w:r>
            </w:ins>
          </w:p>
        </w:tc>
        <w:tc>
          <w:tcPr>
            <w:tcW w:w="2551" w:type="dxa"/>
            <w:shd w:val="clear" w:color="auto" w:fill="auto"/>
            <w:vAlign w:val="center"/>
          </w:tcPr>
          <w:p w14:paraId="2F996CED" w14:textId="77777777" w:rsidR="00D806F4" w:rsidRPr="00C04A08" w:rsidRDefault="00D806F4" w:rsidP="005F72E6">
            <w:pPr>
              <w:pStyle w:val="TAC"/>
              <w:rPr>
                <w:ins w:id="3574" w:author="Phil Coan" w:date="2022-08-07T12:12:00Z"/>
              </w:rPr>
            </w:pPr>
            <w:ins w:id="3575" w:author="Phil Coan" w:date="2022-08-07T12:12:00Z">
              <w:r w:rsidRPr="00C04A08">
                <w:t>-25</w:t>
              </w:r>
            </w:ins>
          </w:p>
        </w:tc>
      </w:tr>
      <w:tr w:rsidR="00D806F4" w:rsidRPr="00C04A08" w14:paraId="37396347" w14:textId="77777777" w:rsidTr="005F72E6">
        <w:trPr>
          <w:trHeight w:val="187"/>
          <w:jc w:val="center"/>
          <w:ins w:id="3576" w:author="Phil Coan" w:date="2022-08-07T12:12:00Z"/>
        </w:trPr>
        <w:tc>
          <w:tcPr>
            <w:tcW w:w="3623" w:type="dxa"/>
            <w:shd w:val="clear" w:color="auto" w:fill="auto"/>
            <w:vAlign w:val="center"/>
          </w:tcPr>
          <w:p w14:paraId="5DA92D10" w14:textId="77777777" w:rsidR="00D806F4" w:rsidRPr="00C04A08" w:rsidRDefault="00D806F4" w:rsidP="005F72E6">
            <w:pPr>
              <w:pStyle w:val="TAC"/>
              <w:rPr>
                <w:ins w:id="3577" w:author="Phil Coan" w:date="2022-08-07T12:12:00Z"/>
              </w:rPr>
            </w:pPr>
            <w:ins w:id="3578" w:author="Phil Coan" w:date="2022-08-07T12:15:00Z">
              <w:r>
                <w:t>0.</w:t>
              </w:r>
            </w:ins>
            <w:ins w:id="3579" w:author="Phil Coan" w:date="2022-08-07T12:12:00Z">
              <w:r w:rsidRPr="00C04A08">
                <w:t>4 dBm ≤ EIRP ≤ 1</w:t>
              </w:r>
            </w:ins>
            <w:ins w:id="3580" w:author="Phil Coan" w:date="2022-08-07T12:15:00Z">
              <w:r>
                <w:t>3.4</w:t>
              </w:r>
            </w:ins>
            <w:ins w:id="3581" w:author="Phil Coan" w:date="2022-08-07T12:12:00Z">
              <w:r w:rsidRPr="00C04A08">
                <w:t xml:space="preserve"> dBm</w:t>
              </w:r>
            </w:ins>
          </w:p>
        </w:tc>
        <w:tc>
          <w:tcPr>
            <w:tcW w:w="2551" w:type="dxa"/>
            <w:shd w:val="clear" w:color="auto" w:fill="auto"/>
            <w:vAlign w:val="center"/>
          </w:tcPr>
          <w:p w14:paraId="3E32A038" w14:textId="77777777" w:rsidR="00D806F4" w:rsidRPr="00C04A08" w:rsidRDefault="00D806F4" w:rsidP="005F72E6">
            <w:pPr>
              <w:pStyle w:val="TAC"/>
              <w:rPr>
                <w:ins w:id="3582" w:author="Phil Coan" w:date="2022-08-07T12:12:00Z"/>
              </w:rPr>
            </w:pPr>
            <w:ins w:id="3583" w:author="Phil Coan" w:date="2022-08-07T12:12:00Z">
              <w:r w:rsidRPr="00C04A08">
                <w:t>-20</w:t>
              </w:r>
            </w:ins>
          </w:p>
        </w:tc>
      </w:tr>
      <w:tr w:rsidR="00D806F4" w:rsidRPr="00C04A08" w14:paraId="072D5358" w14:textId="77777777" w:rsidTr="005F72E6">
        <w:trPr>
          <w:trHeight w:val="187"/>
          <w:jc w:val="center"/>
          <w:ins w:id="3584" w:author="Phil Coan" w:date="2022-08-07T12:13:00Z"/>
        </w:trPr>
        <w:tc>
          <w:tcPr>
            <w:tcW w:w="6174" w:type="dxa"/>
            <w:gridSpan w:val="2"/>
            <w:shd w:val="clear" w:color="auto" w:fill="auto"/>
            <w:vAlign w:val="center"/>
          </w:tcPr>
          <w:p w14:paraId="2FA279F4" w14:textId="77777777" w:rsidR="00D806F4" w:rsidRPr="00C04A08" w:rsidRDefault="00D806F4" w:rsidP="005F72E6">
            <w:pPr>
              <w:pStyle w:val="TAC"/>
              <w:jc w:val="left"/>
              <w:rPr>
                <w:ins w:id="3585" w:author="Phil Coan" w:date="2022-08-07T12:13:00Z"/>
              </w:rPr>
            </w:pPr>
            <w:ins w:id="3586" w:author="Phil Coan" w:date="2022-08-07T12:13:00Z">
              <w:r>
                <w:t xml:space="preserve">NOTE: Not applicable for </w:t>
              </w:r>
              <w:proofErr w:type="spellStart"/>
              <w:r>
                <w:t>Intraband</w:t>
              </w:r>
              <w:proofErr w:type="spellEnd"/>
              <w:r>
                <w:t xml:space="preserve"> </w:t>
              </w:r>
            </w:ins>
            <w:ins w:id="3587" w:author="Phil Coan" w:date="2022-08-07T12:14:00Z">
              <w:r>
                <w:t>non-contiguous carrier aggregation</w:t>
              </w:r>
            </w:ins>
          </w:p>
        </w:tc>
      </w:tr>
    </w:tbl>
    <w:p w14:paraId="70E3184E" w14:textId="77777777" w:rsidR="00D806F4" w:rsidRPr="00C04A08" w:rsidRDefault="00D806F4" w:rsidP="00D806F4"/>
    <w:p w14:paraId="53285129" w14:textId="77777777" w:rsidR="00D806F4" w:rsidRPr="00C04A08" w:rsidRDefault="00D806F4" w:rsidP="00D806F4">
      <w:pPr>
        <w:pStyle w:val="Heading5"/>
      </w:pPr>
      <w:bookmarkStart w:id="3588" w:name="_Toc21340883"/>
      <w:bookmarkStart w:id="3589" w:name="_Toc29805330"/>
      <w:bookmarkStart w:id="3590" w:name="_Toc36456539"/>
      <w:bookmarkStart w:id="3591" w:name="_Toc36469637"/>
      <w:bookmarkStart w:id="3592" w:name="_Toc37254046"/>
      <w:bookmarkStart w:id="3593" w:name="_Toc37322903"/>
      <w:bookmarkStart w:id="3594" w:name="_Toc37324309"/>
      <w:bookmarkStart w:id="3595" w:name="_Toc45889832"/>
      <w:bookmarkStart w:id="3596" w:name="_Toc52196493"/>
      <w:bookmarkStart w:id="3597" w:name="_Toc52197473"/>
      <w:bookmarkStart w:id="3598" w:name="_Toc53173196"/>
      <w:bookmarkStart w:id="3599" w:name="_Toc53173565"/>
      <w:bookmarkStart w:id="3600" w:name="_Toc61119565"/>
      <w:bookmarkStart w:id="3601" w:name="_Toc61119947"/>
      <w:bookmarkStart w:id="3602" w:name="_Toc67926007"/>
      <w:bookmarkStart w:id="3603" w:name="_Toc75273645"/>
      <w:bookmarkStart w:id="3604" w:name="_Toc76510545"/>
      <w:bookmarkStart w:id="3605" w:name="_Toc83129702"/>
      <w:bookmarkStart w:id="3606" w:name="_Toc90591234"/>
      <w:bookmarkStart w:id="3607" w:name="_Toc106577418"/>
      <w:r w:rsidRPr="00C04A08">
        <w:t>6.4A.2.2.3</w:t>
      </w:r>
      <w:r w:rsidRPr="00C04A08">
        <w:tab/>
        <w:t>Carrier leakage for power class 2</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14:paraId="4CBE703B" w14:textId="77777777" w:rsidR="00D806F4" w:rsidRPr="00C04A08" w:rsidRDefault="00D806F4" w:rsidP="00D806F4">
      <w:r w:rsidRPr="00832951">
        <w:rPr>
          <w:lang w:eastAsia="zh-CN"/>
        </w:rPr>
        <w:t xml:space="preserve">For intra-band contiguous </w:t>
      </w:r>
      <w:r w:rsidRPr="00832951">
        <w:rPr>
          <w:rFonts w:eastAsia="Malgun Gothic"/>
        </w:rPr>
        <w:t xml:space="preserve">and non-contiguous </w:t>
      </w:r>
      <w:r w:rsidRPr="00832951">
        <w:rPr>
          <w:lang w:eastAsia="zh-CN"/>
        </w:rPr>
        <w:t>carrier aggregation</w:t>
      </w:r>
      <w:r w:rsidRPr="00832951">
        <w:rPr>
          <w:rFonts w:hint="eastAsia"/>
          <w:lang w:eastAsia="zh-CN"/>
        </w:rPr>
        <w:t>,</w:t>
      </w:r>
      <w:r w:rsidRPr="00832951">
        <w:rPr>
          <w:lang w:eastAsia="zh-CN"/>
        </w:rPr>
        <w:t xml:space="preserve"> </w:t>
      </w:r>
      <w:r>
        <w:t>w</w:t>
      </w:r>
      <w:r w:rsidRPr="00C04A08">
        <w:t xml:space="preserve">hen carrier leakage is contained inside the spectrum occupied by all configured UL and DL CCs, the relative carrier leakage power shall not exceed the values specified in Table 6.4A.2.2.3-1 </w:t>
      </w:r>
      <w:ins w:id="3608" w:author="yoonoh-c" w:date="2022-08-27T00:52:00Z">
        <w:r>
          <w:t xml:space="preserve">and Table 6.4A.2.2.3-2 </w:t>
        </w:r>
      </w:ins>
      <w:r w:rsidRPr="00C04A08">
        <w:t>for power class 2.</w:t>
      </w:r>
    </w:p>
    <w:p w14:paraId="40E45536" w14:textId="77777777" w:rsidR="00D806F4" w:rsidRPr="00C04A08" w:rsidRDefault="00D806F4" w:rsidP="00D806F4">
      <w:pPr>
        <w:pStyle w:val="TH"/>
      </w:pPr>
      <w:r w:rsidRPr="00C04A08">
        <w:t>Table 6.4A.2.2.3-1: Minimum requirements for relative carrier leakage power class 2</w:t>
      </w:r>
      <w:ins w:id="3609" w:author="Markus Pettersson/President/LGEFL Finland Lab(markus.pettersson@lge.com)" w:date="2022-08-24T11:41: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610" w:author="Markus Pettersson/President/LGEFL Finland Lab(markus.pettersson@lge.com)" w:date="2022-08-24T11:4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689"/>
        <w:gridCol w:w="2369"/>
        <w:tblGridChange w:id="3611">
          <w:tblGrid>
            <w:gridCol w:w="2506"/>
            <w:gridCol w:w="2552"/>
          </w:tblGrid>
        </w:tblGridChange>
      </w:tblGrid>
      <w:tr w:rsidR="00D806F4" w:rsidRPr="00C04A08" w14:paraId="68556152" w14:textId="77777777" w:rsidTr="005F72E6">
        <w:trPr>
          <w:trHeight w:val="187"/>
          <w:jc w:val="center"/>
          <w:trPrChange w:id="3612" w:author="Markus Pettersson/President/LGEFL Finland Lab(markus.pettersson@lge.com)" w:date="2022-08-24T11:42:00Z">
            <w:trPr>
              <w:trHeight w:val="187"/>
              <w:jc w:val="center"/>
            </w:trPr>
          </w:trPrChange>
        </w:trPr>
        <w:tc>
          <w:tcPr>
            <w:tcW w:w="2689" w:type="dxa"/>
            <w:tcBorders>
              <w:top w:val="single" w:sz="4" w:space="0" w:color="auto"/>
              <w:left w:val="single" w:sz="4" w:space="0" w:color="auto"/>
              <w:bottom w:val="single" w:sz="4" w:space="0" w:color="auto"/>
              <w:right w:val="single" w:sz="4" w:space="0" w:color="auto"/>
            </w:tcBorders>
            <w:vAlign w:val="center"/>
            <w:hideMark/>
            <w:tcPrChange w:id="3613" w:author="Markus Pettersson/President/LGEFL Finland Lab(markus.pettersson@lge.com)" w:date="2022-08-24T11:42:00Z">
              <w:tcPr>
                <w:tcW w:w="2506" w:type="dxa"/>
                <w:tcBorders>
                  <w:top w:val="single" w:sz="4" w:space="0" w:color="auto"/>
                  <w:left w:val="single" w:sz="4" w:space="0" w:color="auto"/>
                  <w:bottom w:val="single" w:sz="4" w:space="0" w:color="auto"/>
                  <w:right w:val="single" w:sz="4" w:space="0" w:color="auto"/>
                </w:tcBorders>
                <w:vAlign w:val="center"/>
                <w:hideMark/>
              </w:tcPr>
            </w:tcPrChange>
          </w:tcPr>
          <w:p w14:paraId="12A5C0ED" w14:textId="77777777" w:rsidR="00D806F4" w:rsidRPr="00C04A08" w:rsidRDefault="00D806F4" w:rsidP="005F72E6">
            <w:pPr>
              <w:pStyle w:val="TAH"/>
            </w:pPr>
            <w:r w:rsidRPr="00C04A08">
              <w:t>Parameters</w:t>
            </w:r>
          </w:p>
        </w:tc>
        <w:tc>
          <w:tcPr>
            <w:tcW w:w="2369" w:type="dxa"/>
            <w:tcBorders>
              <w:top w:val="single" w:sz="4" w:space="0" w:color="auto"/>
              <w:left w:val="single" w:sz="4" w:space="0" w:color="auto"/>
              <w:bottom w:val="single" w:sz="4" w:space="0" w:color="auto"/>
              <w:right w:val="single" w:sz="4" w:space="0" w:color="auto"/>
            </w:tcBorders>
            <w:vAlign w:val="center"/>
            <w:hideMark/>
            <w:tcPrChange w:id="3614" w:author="Markus Pettersson/President/LGEFL Finland Lab(markus.pettersson@lge.com)" w:date="2022-08-24T11:42: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7BE7026F" w14:textId="77777777" w:rsidR="00D806F4" w:rsidRPr="00C04A08" w:rsidRDefault="00D806F4" w:rsidP="005F72E6">
            <w:pPr>
              <w:pStyle w:val="TAH"/>
            </w:pPr>
            <w:r w:rsidRPr="00C04A08">
              <w:t>Relative limit (</w:t>
            </w:r>
            <w:proofErr w:type="spellStart"/>
            <w:r w:rsidRPr="00C04A08">
              <w:t>dBc</w:t>
            </w:r>
            <w:proofErr w:type="spellEnd"/>
            <w:r w:rsidRPr="00C04A08">
              <w:t>)</w:t>
            </w:r>
          </w:p>
        </w:tc>
      </w:tr>
      <w:tr w:rsidR="00D806F4" w:rsidRPr="00C04A08" w14:paraId="68C0F91A" w14:textId="77777777" w:rsidTr="005F72E6">
        <w:trPr>
          <w:trHeight w:val="187"/>
          <w:jc w:val="center"/>
          <w:trPrChange w:id="3615" w:author="Markus Pettersson/President/LGEFL Finland Lab(markus.pettersson@lge.com)" w:date="2022-08-24T11:42:00Z">
            <w:trPr>
              <w:trHeight w:val="187"/>
              <w:jc w:val="center"/>
            </w:trPr>
          </w:trPrChange>
        </w:trPr>
        <w:tc>
          <w:tcPr>
            <w:tcW w:w="2689" w:type="dxa"/>
            <w:tcBorders>
              <w:top w:val="single" w:sz="4" w:space="0" w:color="auto"/>
              <w:left w:val="single" w:sz="4" w:space="0" w:color="auto"/>
              <w:bottom w:val="single" w:sz="4" w:space="0" w:color="auto"/>
              <w:right w:val="single" w:sz="4" w:space="0" w:color="auto"/>
            </w:tcBorders>
            <w:vAlign w:val="center"/>
            <w:hideMark/>
            <w:tcPrChange w:id="3616" w:author="Markus Pettersson/President/LGEFL Finland Lab(markus.pettersson@lge.com)" w:date="2022-08-24T11:42:00Z">
              <w:tcPr>
                <w:tcW w:w="2506" w:type="dxa"/>
                <w:tcBorders>
                  <w:top w:val="single" w:sz="4" w:space="0" w:color="auto"/>
                  <w:left w:val="single" w:sz="4" w:space="0" w:color="auto"/>
                  <w:bottom w:val="single" w:sz="4" w:space="0" w:color="auto"/>
                  <w:right w:val="single" w:sz="4" w:space="0" w:color="auto"/>
                </w:tcBorders>
                <w:vAlign w:val="center"/>
                <w:hideMark/>
              </w:tcPr>
            </w:tcPrChange>
          </w:tcPr>
          <w:p w14:paraId="2E837084" w14:textId="77777777" w:rsidR="00D806F4" w:rsidRPr="00C04A08" w:rsidRDefault="00D806F4" w:rsidP="005F72E6">
            <w:pPr>
              <w:pStyle w:val="TAC"/>
            </w:pPr>
            <w:r w:rsidRPr="00C04A08">
              <w:t>EIRP &gt; 6 dBm</w:t>
            </w:r>
          </w:p>
        </w:tc>
        <w:tc>
          <w:tcPr>
            <w:tcW w:w="2369" w:type="dxa"/>
            <w:tcBorders>
              <w:top w:val="single" w:sz="4" w:space="0" w:color="auto"/>
              <w:left w:val="single" w:sz="4" w:space="0" w:color="auto"/>
              <w:bottom w:val="single" w:sz="4" w:space="0" w:color="auto"/>
              <w:right w:val="single" w:sz="4" w:space="0" w:color="auto"/>
            </w:tcBorders>
            <w:vAlign w:val="center"/>
            <w:hideMark/>
            <w:tcPrChange w:id="3617" w:author="Markus Pettersson/President/LGEFL Finland Lab(markus.pettersson@lge.com)" w:date="2022-08-24T11:42: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038036BF" w14:textId="77777777" w:rsidR="00D806F4" w:rsidRPr="00C04A08" w:rsidRDefault="00D806F4" w:rsidP="005F72E6">
            <w:pPr>
              <w:pStyle w:val="TAC"/>
            </w:pPr>
            <w:r w:rsidRPr="00C04A08">
              <w:t>-25</w:t>
            </w:r>
          </w:p>
        </w:tc>
      </w:tr>
      <w:tr w:rsidR="00D806F4" w:rsidRPr="00C04A08" w14:paraId="6B100E38" w14:textId="77777777" w:rsidTr="005F72E6">
        <w:trPr>
          <w:trHeight w:val="187"/>
          <w:jc w:val="center"/>
          <w:trPrChange w:id="3618" w:author="Markus Pettersson/President/LGEFL Finland Lab(markus.pettersson@lge.com)" w:date="2022-08-24T11:42:00Z">
            <w:trPr>
              <w:trHeight w:val="187"/>
              <w:jc w:val="center"/>
            </w:trPr>
          </w:trPrChange>
        </w:trPr>
        <w:tc>
          <w:tcPr>
            <w:tcW w:w="2689" w:type="dxa"/>
            <w:tcBorders>
              <w:top w:val="single" w:sz="4" w:space="0" w:color="auto"/>
              <w:left w:val="single" w:sz="4" w:space="0" w:color="auto"/>
              <w:bottom w:val="single" w:sz="4" w:space="0" w:color="auto"/>
              <w:right w:val="single" w:sz="4" w:space="0" w:color="auto"/>
            </w:tcBorders>
            <w:vAlign w:val="center"/>
            <w:hideMark/>
            <w:tcPrChange w:id="3619" w:author="Markus Pettersson/President/LGEFL Finland Lab(markus.pettersson@lge.com)" w:date="2022-08-24T11:42:00Z">
              <w:tcPr>
                <w:tcW w:w="2506" w:type="dxa"/>
                <w:tcBorders>
                  <w:top w:val="single" w:sz="4" w:space="0" w:color="auto"/>
                  <w:left w:val="single" w:sz="4" w:space="0" w:color="auto"/>
                  <w:bottom w:val="single" w:sz="4" w:space="0" w:color="auto"/>
                  <w:right w:val="single" w:sz="4" w:space="0" w:color="auto"/>
                </w:tcBorders>
                <w:vAlign w:val="center"/>
                <w:hideMark/>
              </w:tcPr>
            </w:tcPrChange>
          </w:tcPr>
          <w:p w14:paraId="4E2151BB" w14:textId="77777777" w:rsidR="00D806F4" w:rsidRPr="00C04A08" w:rsidRDefault="00D806F4" w:rsidP="005F72E6">
            <w:pPr>
              <w:pStyle w:val="TAC"/>
            </w:pPr>
            <w:r w:rsidRPr="00C04A08">
              <w:t>-13 dBm ≤ EIRP ≤ 6 dBm</w:t>
            </w:r>
          </w:p>
        </w:tc>
        <w:tc>
          <w:tcPr>
            <w:tcW w:w="2369" w:type="dxa"/>
            <w:tcBorders>
              <w:top w:val="single" w:sz="4" w:space="0" w:color="auto"/>
              <w:left w:val="single" w:sz="4" w:space="0" w:color="auto"/>
              <w:bottom w:val="single" w:sz="4" w:space="0" w:color="auto"/>
              <w:right w:val="single" w:sz="4" w:space="0" w:color="auto"/>
            </w:tcBorders>
            <w:vAlign w:val="center"/>
            <w:hideMark/>
            <w:tcPrChange w:id="3620" w:author="Markus Pettersson/President/LGEFL Finland Lab(markus.pettersson@lge.com)" w:date="2022-08-24T11:42: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6F49535D" w14:textId="77777777" w:rsidR="00D806F4" w:rsidRPr="00C04A08" w:rsidRDefault="00D806F4" w:rsidP="005F72E6">
            <w:pPr>
              <w:pStyle w:val="TAC"/>
            </w:pPr>
            <w:r w:rsidRPr="00C04A08">
              <w:t>-20</w:t>
            </w:r>
          </w:p>
        </w:tc>
      </w:tr>
    </w:tbl>
    <w:p w14:paraId="61FE68DC" w14:textId="77777777" w:rsidR="00D806F4" w:rsidRDefault="00D806F4" w:rsidP="00D806F4">
      <w:pPr>
        <w:rPr>
          <w:ins w:id="3621" w:author="Markus Pettersson/President/LGEFL Finland Lab(markus.pettersson@lge.com)" w:date="2022-08-24T11:42:00Z"/>
        </w:rPr>
      </w:pPr>
      <w:bookmarkStart w:id="3622" w:name="_Toc21340884"/>
      <w:bookmarkStart w:id="3623" w:name="_Toc29805331"/>
      <w:bookmarkStart w:id="3624" w:name="_Toc36456540"/>
      <w:bookmarkStart w:id="3625" w:name="_Toc36469638"/>
      <w:bookmarkStart w:id="3626" w:name="_Toc37254047"/>
      <w:bookmarkStart w:id="3627" w:name="_Toc37322904"/>
      <w:bookmarkStart w:id="3628" w:name="_Toc37324310"/>
      <w:bookmarkStart w:id="3629" w:name="_Toc45889833"/>
      <w:bookmarkStart w:id="3630" w:name="_Toc52196494"/>
      <w:bookmarkStart w:id="3631" w:name="_Toc52197474"/>
      <w:bookmarkStart w:id="3632" w:name="_Toc53173197"/>
      <w:bookmarkStart w:id="3633" w:name="_Toc53173566"/>
      <w:bookmarkStart w:id="3634" w:name="_Toc61119566"/>
      <w:bookmarkStart w:id="3635" w:name="_Toc61119948"/>
      <w:bookmarkStart w:id="3636" w:name="_Toc67926008"/>
      <w:bookmarkStart w:id="3637" w:name="_Toc75273646"/>
      <w:bookmarkStart w:id="3638" w:name="_Toc76510546"/>
      <w:bookmarkStart w:id="3639" w:name="_Toc83129703"/>
      <w:bookmarkStart w:id="3640" w:name="_Toc90591235"/>
    </w:p>
    <w:p w14:paraId="7809BD20" w14:textId="77777777" w:rsidR="00D806F4" w:rsidRPr="00C04A08" w:rsidRDefault="00D806F4" w:rsidP="00D806F4">
      <w:pPr>
        <w:pStyle w:val="TH"/>
        <w:rPr>
          <w:ins w:id="3641" w:author="Markus Pettersson/President/LGEFL Finland Lab(markus.pettersson@lge.com)" w:date="2022-08-24T11:42:00Z"/>
        </w:rPr>
      </w:pPr>
      <w:ins w:id="3642" w:author="Markus Pettersson/President/LGEFL Finland Lab(markus.pettersson@lge.com)" w:date="2022-08-24T11:42:00Z">
        <w:r w:rsidRPr="00C04A08">
          <w:t>Table 6.4A.2.2.3-</w:t>
        </w:r>
        <w:r>
          <w:t>2</w:t>
        </w:r>
        <w:r w:rsidRPr="00C04A08">
          <w:t>: Minimum requirements for relative carrier leakage power class 2</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643" w:author="Markus Pettersson/President/LGEFL Finland Lab(markus.pettersson@lge.com)" w:date="2022-08-24T11:4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539"/>
        <w:gridCol w:w="2415"/>
        <w:tblGridChange w:id="3644">
          <w:tblGrid>
            <w:gridCol w:w="2506"/>
            <w:gridCol w:w="2552"/>
            <w:gridCol w:w="896"/>
          </w:tblGrid>
        </w:tblGridChange>
      </w:tblGrid>
      <w:tr w:rsidR="00D806F4" w:rsidRPr="00C04A08" w14:paraId="22F033DC" w14:textId="77777777" w:rsidTr="005F72E6">
        <w:trPr>
          <w:trHeight w:val="187"/>
          <w:jc w:val="center"/>
          <w:ins w:id="3645" w:author="Markus Pettersson/President/LGEFL Finland Lab(markus.pettersson@lge.com)" w:date="2022-08-24T11:42:00Z"/>
          <w:trPrChange w:id="3646" w:author="Markus Pettersson/President/LGEFL Finland Lab(markus.pettersson@lge.com)" w:date="2022-08-24T11:43:00Z">
            <w:trPr>
              <w:gridAfter w:val="0"/>
              <w:trHeight w:val="187"/>
              <w:jc w:val="center"/>
            </w:trPr>
          </w:trPrChange>
        </w:trPr>
        <w:tc>
          <w:tcPr>
            <w:tcW w:w="3539" w:type="dxa"/>
            <w:tcBorders>
              <w:top w:val="single" w:sz="4" w:space="0" w:color="auto"/>
              <w:left w:val="single" w:sz="4" w:space="0" w:color="auto"/>
              <w:bottom w:val="single" w:sz="4" w:space="0" w:color="auto"/>
              <w:right w:val="single" w:sz="4" w:space="0" w:color="auto"/>
            </w:tcBorders>
            <w:vAlign w:val="center"/>
            <w:hideMark/>
            <w:tcPrChange w:id="3647" w:author="Markus Pettersson/President/LGEFL Finland Lab(markus.pettersson@lge.com)" w:date="2022-08-24T11:43:00Z">
              <w:tcPr>
                <w:tcW w:w="2506" w:type="dxa"/>
                <w:tcBorders>
                  <w:top w:val="single" w:sz="4" w:space="0" w:color="auto"/>
                  <w:left w:val="single" w:sz="4" w:space="0" w:color="auto"/>
                  <w:bottom w:val="single" w:sz="4" w:space="0" w:color="auto"/>
                  <w:right w:val="single" w:sz="4" w:space="0" w:color="auto"/>
                </w:tcBorders>
                <w:vAlign w:val="center"/>
                <w:hideMark/>
              </w:tcPr>
            </w:tcPrChange>
          </w:tcPr>
          <w:p w14:paraId="28A96279" w14:textId="77777777" w:rsidR="00D806F4" w:rsidRPr="00C04A08" w:rsidRDefault="00D806F4" w:rsidP="005F72E6">
            <w:pPr>
              <w:pStyle w:val="TAH"/>
              <w:rPr>
                <w:ins w:id="3648" w:author="Markus Pettersson/President/LGEFL Finland Lab(markus.pettersson@lge.com)" w:date="2022-08-24T11:42:00Z"/>
              </w:rPr>
            </w:pPr>
            <w:ins w:id="3649" w:author="Markus Pettersson/President/LGEFL Finland Lab(markus.pettersson@lge.com)" w:date="2022-08-24T11:42:00Z">
              <w:r w:rsidRPr="00C04A08">
                <w:t>Parameters</w:t>
              </w:r>
            </w:ins>
          </w:p>
        </w:tc>
        <w:tc>
          <w:tcPr>
            <w:tcW w:w="2415" w:type="dxa"/>
            <w:tcBorders>
              <w:top w:val="single" w:sz="4" w:space="0" w:color="auto"/>
              <w:left w:val="single" w:sz="4" w:space="0" w:color="auto"/>
              <w:bottom w:val="single" w:sz="4" w:space="0" w:color="auto"/>
              <w:right w:val="single" w:sz="4" w:space="0" w:color="auto"/>
            </w:tcBorders>
            <w:vAlign w:val="center"/>
            <w:hideMark/>
            <w:tcPrChange w:id="3650" w:author="Markus Pettersson/President/LGEFL Finland Lab(markus.pettersson@lge.com)" w:date="2022-08-24T11:43: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05337A87" w14:textId="77777777" w:rsidR="00D806F4" w:rsidRPr="00C04A08" w:rsidRDefault="00D806F4" w:rsidP="005F72E6">
            <w:pPr>
              <w:pStyle w:val="TAH"/>
              <w:rPr>
                <w:ins w:id="3651" w:author="Markus Pettersson/President/LGEFL Finland Lab(markus.pettersson@lge.com)" w:date="2022-08-24T11:42:00Z"/>
              </w:rPr>
            </w:pPr>
            <w:ins w:id="3652" w:author="Markus Pettersson/President/LGEFL Finland Lab(markus.pettersson@lge.com)" w:date="2022-08-24T11:42:00Z">
              <w:r w:rsidRPr="00C04A08">
                <w:t>Relative limit (</w:t>
              </w:r>
              <w:proofErr w:type="spellStart"/>
              <w:r w:rsidRPr="00C04A08">
                <w:t>dBc</w:t>
              </w:r>
              <w:proofErr w:type="spellEnd"/>
              <w:r w:rsidRPr="00C04A08">
                <w:t>)</w:t>
              </w:r>
            </w:ins>
          </w:p>
        </w:tc>
      </w:tr>
      <w:tr w:rsidR="00D806F4" w:rsidRPr="00C04A08" w14:paraId="738473ED" w14:textId="77777777" w:rsidTr="005F72E6">
        <w:trPr>
          <w:trHeight w:val="187"/>
          <w:jc w:val="center"/>
          <w:ins w:id="3653" w:author="Markus Pettersson/President/LGEFL Finland Lab(markus.pettersson@lge.com)" w:date="2022-08-24T11:42:00Z"/>
          <w:trPrChange w:id="3654" w:author="Markus Pettersson/President/LGEFL Finland Lab(markus.pettersson@lge.com)" w:date="2022-08-24T11:43:00Z">
            <w:trPr>
              <w:gridAfter w:val="0"/>
              <w:trHeight w:val="187"/>
              <w:jc w:val="center"/>
            </w:trPr>
          </w:trPrChange>
        </w:trPr>
        <w:tc>
          <w:tcPr>
            <w:tcW w:w="3539" w:type="dxa"/>
            <w:tcBorders>
              <w:top w:val="single" w:sz="4" w:space="0" w:color="auto"/>
              <w:left w:val="single" w:sz="4" w:space="0" w:color="auto"/>
              <w:bottom w:val="single" w:sz="4" w:space="0" w:color="auto"/>
              <w:right w:val="single" w:sz="4" w:space="0" w:color="auto"/>
            </w:tcBorders>
            <w:vAlign w:val="center"/>
            <w:hideMark/>
            <w:tcPrChange w:id="3655" w:author="Markus Pettersson/President/LGEFL Finland Lab(markus.pettersson@lge.com)" w:date="2022-08-24T11:43:00Z">
              <w:tcPr>
                <w:tcW w:w="2506" w:type="dxa"/>
                <w:tcBorders>
                  <w:top w:val="single" w:sz="4" w:space="0" w:color="auto"/>
                  <w:left w:val="single" w:sz="4" w:space="0" w:color="auto"/>
                  <w:bottom w:val="single" w:sz="4" w:space="0" w:color="auto"/>
                  <w:right w:val="single" w:sz="4" w:space="0" w:color="auto"/>
                </w:tcBorders>
                <w:vAlign w:val="center"/>
                <w:hideMark/>
              </w:tcPr>
            </w:tcPrChange>
          </w:tcPr>
          <w:p w14:paraId="740235D7" w14:textId="77777777" w:rsidR="00D806F4" w:rsidRPr="00C04A08" w:rsidRDefault="00D806F4" w:rsidP="005F72E6">
            <w:pPr>
              <w:pStyle w:val="TAC"/>
              <w:rPr>
                <w:ins w:id="3656" w:author="Markus Pettersson/President/LGEFL Finland Lab(markus.pettersson@lge.com)" w:date="2022-08-24T11:42:00Z"/>
              </w:rPr>
            </w:pPr>
            <w:ins w:id="3657" w:author="Markus Pettersson/President/LGEFL Finland Lab(markus.pettersson@lge.com)" w:date="2022-08-24T11:42:00Z">
              <w:r w:rsidRPr="00C04A08">
                <w:t xml:space="preserve">EIRP &gt; </w:t>
              </w:r>
              <w:r>
                <w:t>5.8</w:t>
              </w:r>
              <w:r w:rsidRPr="00C04A08">
                <w:t xml:space="preserve"> dBm</w:t>
              </w:r>
            </w:ins>
          </w:p>
        </w:tc>
        <w:tc>
          <w:tcPr>
            <w:tcW w:w="2415" w:type="dxa"/>
            <w:tcBorders>
              <w:top w:val="single" w:sz="4" w:space="0" w:color="auto"/>
              <w:left w:val="single" w:sz="4" w:space="0" w:color="auto"/>
              <w:bottom w:val="single" w:sz="4" w:space="0" w:color="auto"/>
              <w:right w:val="single" w:sz="4" w:space="0" w:color="auto"/>
            </w:tcBorders>
            <w:vAlign w:val="center"/>
            <w:hideMark/>
            <w:tcPrChange w:id="3658" w:author="Markus Pettersson/President/LGEFL Finland Lab(markus.pettersson@lge.com)" w:date="2022-08-24T11:43: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13D87EC8" w14:textId="77777777" w:rsidR="00D806F4" w:rsidRPr="00C04A08" w:rsidRDefault="00D806F4" w:rsidP="005F72E6">
            <w:pPr>
              <w:pStyle w:val="TAC"/>
              <w:rPr>
                <w:ins w:id="3659" w:author="Markus Pettersson/President/LGEFL Finland Lab(markus.pettersson@lge.com)" w:date="2022-08-24T11:42:00Z"/>
              </w:rPr>
            </w:pPr>
            <w:ins w:id="3660" w:author="Markus Pettersson/President/LGEFL Finland Lab(markus.pettersson@lge.com)" w:date="2022-08-24T11:42:00Z">
              <w:r w:rsidRPr="00C04A08">
                <w:t>-25</w:t>
              </w:r>
            </w:ins>
          </w:p>
        </w:tc>
      </w:tr>
      <w:tr w:rsidR="00D806F4" w:rsidRPr="00C04A08" w14:paraId="0A214AE0" w14:textId="77777777" w:rsidTr="005F72E6">
        <w:trPr>
          <w:trHeight w:val="187"/>
          <w:jc w:val="center"/>
          <w:ins w:id="3661" w:author="Markus Pettersson/President/LGEFL Finland Lab(markus.pettersson@lge.com)" w:date="2022-08-24T11:42:00Z"/>
          <w:trPrChange w:id="3662" w:author="Markus Pettersson/President/LGEFL Finland Lab(markus.pettersson@lge.com)" w:date="2022-08-24T11:43:00Z">
            <w:trPr>
              <w:gridAfter w:val="0"/>
              <w:trHeight w:val="187"/>
              <w:jc w:val="center"/>
            </w:trPr>
          </w:trPrChange>
        </w:trPr>
        <w:tc>
          <w:tcPr>
            <w:tcW w:w="3539" w:type="dxa"/>
            <w:tcBorders>
              <w:top w:val="single" w:sz="4" w:space="0" w:color="auto"/>
              <w:left w:val="single" w:sz="4" w:space="0" w:color="auto"/>
              <w:bottom w:val="single" w:sz="4" w:space="0" w:color="auto"/>
              <w:right w:val="single" w:sz="4" w:space="0" w:color="auto"/>
            </w:tcBorders>
            <w:vAlign w:val="center"/>
            <w:hideMark/>
            <w:tcPrChange w:id="3663" w:author="Markus Pettersson/President/LGEFL Finland Lab(markus.pettersson@lge.com)" w:date="2022-08-24T11:43:00Z">
              <w:tcPr>
                <w:tcW w:w="2506" w:type="dxa"/>
                <w:tcBorders>
                  <w:top w:val="single" w:sz="4" w:space="0" w:color="auto"/>
                  <w:left w:val="single" w:sz="4" w:space="0" w:color="auto"/>
                  <w:bottom w:val="single" w:sz="4" w:space="0" w:color="auto"/>
                  <w:right w:val="single" w:sz="4" w:space="0" w:color="auto"/>
                </w:tcBorders>
                <w:vAlign w:val="center"/>
                <w:hideMark/>
              </w:tcPr>
            </w:tcPrChange>
          </w:tcPr>
          <w:p w14:paraId="3B6050EC" w14:textId="77777777" w:rsidR="00D806F4" w:rsidRPr="00C04A08" w:rsidRDefault="00D806F4" w:rsidP="005F72E6">
            <w:pPr>
              <w:pStyle w:val="TAC"/>
              <w:rPr>
                <w:ins w:id="3664" w:author="Markus Pettersson/President/LGEFL Finland Lab(markus.pettersson@lge.com)" w:date="2022-08-24T11:42:00Z"/>
              </w:rPr>
            </w:pPr>
            <w:ins w:id="3665" w:author="Markus Pettersson/President/LGEFL Finland Lab(markus.pettersson@lge.com)" w:date="2022-08-24T11:42:00Z">
              <w:r w:rsidRPr="00C04A08">
                <w:t>-13</w:t>
              </w:r>
              <w:r>
                <w:t>.2</w:t>
              </w:r>
              <w:r w:rsidRPr="00C04A08">
                <w:t xml:space="preserve"> dBm ≤ EIRP ≤ </w:t>
              </w:r>
              <w:r>
                <w:t>5.8</w:t>
              </w:r>
              <w:r w:rsidRPr="00C04A08">
                <w:t xml:space="preserve"> dBm</w:t>
              </w:r>
            </w:ins>
          </w:p>
        </w:tc>
        <w:tc>
          <w:tcPr>
            <w:tcW w:w="2415" w:type="dxa"/>
            <w:tcBorders>
              <w:top w:val="single" w:sz="4" w:space="0" w:color="auto"/>
              <w:left w:val="single" w:sz="4" w:space="0" w:color="auto"/>
              <w:bottom w:val="single" w:sz="4" w:space="0" w:color="auto"/>
              <w:right w:val="single" w:sz="4" w:space="0" w:color="auto"/>
            </w:tcBorders>
            <w:vAlign w:val="center"/>
            <w:hideMark/>
            <w:tcPrChange w:id="3666" w:author="Markus Pettersson/President/LGEFL Finland Lab(markus.pettersson@lge.com)" w:date="2022-08-24T11:43: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790D3117" w14:textId="77777777" w:rsidR="00D806F4" w:rsidRPr="00C04A08" w:rsidRDefault="00D806F4" w:rsidP="005F72E6">
            <w:pPr>
              <w:pStyle w:val="TAC"/>
              <w:rPr>
                <w:ins w:id="3667" w:author="Markus Pettersson/President/LGEFL Finland Lab(markus.pettersson@lge.com)" w:date="2022-08-24T11:42:00Z"/>
              </w:rPr>
            </w:pPr>
            <w:ins w:id="3668" w:author="Markus Pettersson/President/LGEFL Finland Lab(markus.pettersson@lge.com)" w:date="2022-08-24T11:42:00Z">
              <w:r w:rsidRPr="00C04A08">
                <w:t>-20</w:t>
              </w:r>
            </w:ins>
          </w:p>
        </w:tc>
      </w:tr>
      <w:tr w:rsidR="00D806F4" w:rsidRPr="00C04A08" w14:paraId="181B3C63" w14:textId="77777777" w:rsidTr="005F72E6">
        <w:trPr>
          <w:trHeight w:val="187"/>
          <w:jc w:val="center"/>
          <w:ins w:id="3669" w:author="Markus Pettersson/President/LGEFL Finland Lab(markus.pettersson@lge.com)" w:date="2022-08-24T11:43:00Z"/>
        </w:trPr>
        <w:tc>
          <w:tcPr>
            <w:tcW w:w="5954" w:type="dxa"/>
            <w:gridSpan w:val="2"/>
            <w:tcBorders>
              <w:top w:val="single" w:sz="4" w:space="0" w:color="auto"/>
              <w:left w:val="single" w:sz="4" w:space="0" w:color="auto"/>
              <w:bottom w:val="single" w:sz="4" w:space="0" w:color="auto"/>
              <w:right w:val="single" w:sz="4" w:space="0" w:color="auto"/>
            </w:tcBorders>
            <w:vAlign w:val="center"/>
          </w:tcPr>
          <w:p w14:paraId="3A422F3E" w14:textId="77777777" w:rsidR="00D806F4" w:rsidRPr="00C04A08" w:rsidRDefault="00D806F4" w:rsidP="005F72E6">
            <w:pPr>
              <w:pStyle w:val="TAC"/>
              <w:rPr>
                <w:ins w:id="3670" w:author="Markus Pettersson/President/LGEFL Finland Lab(markus.pettersson@lge.com)" w:date="2022-08-24T11:43:00Z"/>
              </w:rPr>
            </w:pPr>
            <w:ins w:id="3671" w:author="Markus Pettersson/President/LGEFL Finland Lab(markus.pettersson@lge.com)" w:date="2022-08-24T11:43:00Z">
              <w:r>
                <w:t xml:space="preserve">NOTE: Not applicable for </w:t>
              </w:r>
              <w:proofErr w:type="spellStart"/>
              <w:r>
                <w:t>Intraband</w:t>
              </w:r>
              <w:proofErr w:type="spellEnd"/>
              <w:r>
                <w:t xml:space="preserve"> non-contiguous carrier aggregation</w:t>
              </w:r>
            </w:ins>
          </w:p>
        </w:tc>
      </w:tr>
    </w:tbl>
    <w:p w14:paraId="67E853CA" w14:textId="77777777" w:rsidR="00D806F4" w:rsidRDefault="00D806F4" w:rsidP="00D806F4"/>
    <w:p w14:paraId="56E36491" w14:textId="77777777" w:rsidR="00D806F4" w:rsidRPr="00DE3715" w:rsidRDefault="00D806F4" w:rsidP="00D806F4">
      <w:pPr>
        <w:overflowPunct w:val="0"/>
        <w:autoSpaceDE w:val="0"/>
        <w:autoSpaceDN w:val="0"/>
        <w:adjustRightInd w:val="0"/>
        <w:textAlignment w:val="baseline"/>
      </w:pPr>
      <w:r w:rsidRPr="00DE3715">
        <w:t xml:space="preserve">For inter-band carrier aggregation with uplink assigned to two NR bands, </w:t>
      </w:r>
      <w:r w:rsidRPr="00DE3715">
        <w:rPr>
          <w:rStyle w:val="ListBulletChar"/>
        </w:rPr>
        <w:t>and each UL band is configured with a single CC,</w:t>
      </w:r>
      <w:r w:rsidRPr="00DE3715">
        <w:t xml:space="preserve"> </w:t>
      </w:r>
      <w:r w:rsidRPr="008D2D07">
        <w:t>the carrier leakage requirements are specified in clause 6.4.2.2.</w:t>
      </w:r>
      <w:r>
        <w:t>3</w:t>
      </w:r>
      <w:r w:rsidRPr="008D2D07">
        <w:t xml:space="preserve"> and are</w:t>
      </w:r>
      <w:r w:rsidRPr="00DE3715">
        <w:t xml:space="preserve"> applicable for </w:t>
      </w:r>
      <w:r w:rsidRPr="008D2D07">
        <w:t>each CC with all CCs active with non-zero UL RB allocation.</w:t>
      </w:r>
    </w:p>
    <w:p w14:paraId="6C95F600" w14:textId="77777777" w:rsidR="00D806F4" w:rsidRPr="00C04A08" w:rsidRDefault="00D806F4" w:rsidP="00D806F4">
      <w:pPr>
        <w:pStyle w:val="Heading5"/>
      </w:pPr>
      <w:bookmarkStart w:id="3672" w:name="_Toc106577419"/>
      <w:r w:rsidRPr="00C04A08">
        <w:lastRenderedPageBreak/>
        <w:t>6.4A.2.2.4</w:t>
      </w:r>
      <w:r w:rsidRPr="00C04A08">
        <w:tab/>
        <w:t>Carrier leakage for power class 3</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72"/>
    </w:p>
    <w:p w14:paraId="500B4A58" w14:textId="77777777" w:rsidR="00D806F4" w:rsidRPr="00C04A08" w:rsidRDefault="00D806F4" w:rsidP="00D806F4">
      <w:pPr>
        <w:rPr>
          <w:rFonts w:eastAsia="Malgun Gothic"/>
        </w:rPr>
      </w:pPr>
      <w:r w:rsidRPr="00832951">
        <w:rPr>
          <w:lang w:eastAsia="zh-CN"/>
        </w:rPr>
        <w:t xml:space="preserve">For intra-band contiguous </w:t>
      </w:r>
      <w:r w:rsidRPr="00832951">
        <w:rPr>
          <w:rFonts w:eastAsia="Malgun Gothic"/>
        </w:rPr>
        <w:t xml:space="preserve">and non-contiguous </w:t>
      </w:r>
      <w:r w:rsidRPr="00832951">
        <w:rPr>
          <w:lang w:eastAsia="zh-CN"/>
        </w:rPr>
        <w:t>carrier aggregation</w:t>
      </w:r>
      <w:r w:rsidRPr="00832951">
        <w:rPr>
          <w:rFonts w:hint="eastAsia"/>
          <w:lang w:eastAsia="zh-CN"/>
        </w:rPr>
        <w:t>,</w:t>
      </w:r>
      <w:r w:rsidRPr="00832951">
        <w:rPr>
          <w:lang w:eastAsia="zh-CN"/>
        </w:rPr>
        <w:t xml:space="preserve"> </w:t>
      </w:r>
      <w:r>
        <w:t>w</w:t>
      </w:r>
      <w:r w:rsidRPr="00C04A08">
        <w:t>hen</w:t>
      </w:r>
      <w:r w:rsidRPr="00C04A08" w:rsidDel="00D21B10">
        <w:t xml:space="preserve"> </w:t>
      </w:r>
      <w:r w:rsidRPr="00C04A08">
        <w:t>carrier leakage is contained inside the spectrum occupied by all configured UL and DL CCs, the relative carrier leakage power shall not exceed the values specified in Table 6.4A.2.2.4-1</w:t>
      </w:r>
      <w:ins w:id="3673" w:author="yoonoh-c" w:date="2022-08-27T00:53:00Z">
        <w:r>
          <w:t xml:space="preserve"> and Table 6.4A.2.2.4-2</w:t>
        </w:r>
      </w:ins>
      <w:r w:rsidRPr="00C04A08">
        <w:t xml:space="preserve"> for power class 3 UEs.</w:t>
      </w:r>
    </w:p>
    <w:p w14:paraId="5C3004FB" w14:textId="77777777" w:rsidR="00D806F4" w:rsidRPr="00C04A08" w:rsidRDefault="00D806F4" w:rsidP="00D806F4">
      <w:pPr>
        <w:pStyle w:val="TH"/>
      </w:pPr>
      <w:r w:rsidRPr="00C04A08">
        <w:t>Table 6.4A.2.2.4-1: Minimum requirements for relative carrier leakage power class 3</w:t>
      </w:r>
      <w:ins w:id="3674" w:author="Phil Coan" w:date="2022-08-07T12:17: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2551"/>
      </w:tblGrid>
      <w:tr w:rsidR="00D806F4" w:rsidRPr="00C04A08" w14:paraId="771CD2C5" w14:textId="77777777" w:rsidTr="005F72E6">
        <w:trPr>
          <w:trHeight w:val="187"/>
          <w:jc w:val="center"/>
        </w:trPr>
        <w:tc>
          <w:tcPr>
            <w:tcW w:w="3682" w:type="dxa"/>
            <w:shd w:val="clear" w:color="auto" w:fill="auto"/>
          </w:tcPr>
          <w:p w14:paraId="393C0A6B" w14:textId="77777777" w:rsidR="00D806F4" w:rsidRPr="00C04A08" w:rsidRDefault="00D806F4" w:rsidP="005F72E6">
            <w:pPr>
              <w:pStyle w:val="TAH"/>
            </w:pPr>
            <w:r w:rsidRPr="00C04A08">
              <w:t>Parameters</w:t>
            </w:r>
          </w:p>
        </w:tc>
        <w:tc>
          <w:tcPr>
            <w:tcW w:w="2551" w:type="dxa"/>
            <w:shd w:val="clear" w:color="auto" w:fill="auto"/>
          </w:tcPr>
          <w:p w14:paraId="4F6880AA" w14:textId="77777777" w:rsidR="00D806F4" w:rsidRPr="00C04A08" w:rsidRDefault="00D806F4" w:rsidP="005F72E6">
            <w:pPr>
              <w:pStyle w:val="TAH"/>
            </w:pPr>
            <w:r w:rsidRPr="00C04A08">
              <w:t>Relative limit (</w:t>
            </w:r>
            <w:proofErr w:type="spellStart"/>
            <w:r w:rsidRPr="00C04A08">
              <w:t>dBc</w:t>
            </w:r>
            <w:proofErr w:type="spellEnd"/>
            <w:r w:rsidRPr="00C04A08">
              <w:t>)</w:t>
            </w:r>
          </w:p>
        </w:tc>
      </w:tr>
      <w:tr w:rsidR="00D806F4" w:rsidRPr="00C04A08" w14:paraId="1DE3533B" w14:textId="77777777" w:rsidTr="005F72E6">
        <w:trPr>
          <w:trHeight w:val="187"/>
          <w:jc w:val="center"/>
        </w:trPr>
        <w:tc>
          <w:tcPr>
            <w:tcW w:w="3682" w:type="dxa"/>
            <w:shd w:val="clear" w:color="auto" w:fill="auto"/>
          </w:tcPr>
          <w:p w14:paraId="27CEC7AE" w14:textId="77777777" w:rsidR="00D806F4" w:rsidRPr="00C04A08" w:rsidRDefault="00D806F4" w:rsidP="005F72E6">
            <w:pPr>
              <w:pStyle w:val="TAC"/>
            </w:pPr>
            <w:r w:rsidRPr="00C04A08">
              <w:t>Output power &gt; 0 dBm</w:t>
            </w:r>
          </w:p>
        </w:tc>
        <w:tc>
          <w:tcPr>
            <w:tcW w:w="2551" w:type="dxa"/>
            <w:shd w:val="clear" w:color="auto" w:fill="auto"/>
          </w:tcPr>
          <w:p w14:paraId="42CF1848" w14:textId="77777777" w:rsidR="00D806F4" w:rsidRPr="00C04A08" w:rsidRDefault="00D806F4" w:rsidP="005F72E6">
            <w:pPr>
              <w:pStyle w:val="TAC"/>
            </w:pPr>
            <w:r w:rsidRPr="00C04A08">
              <w:t>-25</w:t>
            </w:r>
          </w:p>
        </w:tc>
      </w:tr>
      <w:tr w:rsidR="00D806F4" w:rsidRPr="00C04A08" w14:paraId="50C997DB" w14:textId="77777777" w:rsidTr="005F72E6">
        <w:trPr>
          <w:trHeight w:val="187"/>
          <w:jc w:val="center"/>
        </w:trPr>
        <w:tc>
          <w:tcPr>
            <w:tcW w:w="3682" w:type="dxa"/>
            <w:shd w:val="clear" w:color="auto" w:fill="auto"/>
          </w:tcPr>
          <w:p w14:paraId="34FCC671" w14:textId="77777777" w:rsidR="00D806F4" w:rsidRPr="00C04A08" w:rsidRDefault="00D806F4" w:rsidP="005F72E6">
            <w:pPr>
              <w:pStyle w:val="TAC"/>
            </w:pPr>
            <w:r w:rsidRPr="00C04A08">
              <w:t>-13 dBm ≤ Output power EIRP ≤ 0 dBm</w:t>
            </w:r>
          </w:p>
        </w:tc>
        <w:tc>
          <w:tcPr>
            <w:tcW w:w="2551" w:type="dxa"/>
            <w:shd w:val="clear" w:color="auto" w:fill="auto"/>
          </w:tcPr>
          <w:p w14:paraId="6055A5E1" w14:textId="77777777" w:rsidR="00D806F4" w:rsidRPr="00C04A08" w:rsidRDefault="00D806F4" w:rsidP="005F72E6">
            <w:pPr>
              <w:pStyle w:val="TAC"/>
            </w:pPr>
            <w:r w:rsidRPr="00C04A08">
              <w:t>-20</w:t>
            </w:r>
          </w:p>
        </w:tc>
      </w:tr>
    </w:tbl>
    <w:p w14:paraId="60D394B5" w14:textId="77777777" w:rsidR="00D806F4" w:rsidRDefault="00D806F4" w:rsidP="00D806F4">
      <w:pPr>
        <w:pStyle w:val="TH"/>
        <w:rPr>
          <w:ins w:id="3675" w:author="Phil Coan" w:date="2022-08-07T12:17:00Z"/>
        </w:rPr>
      </w:pPr>
      <w:bookmarkStart w:id="3676" w:name="_Toc21340885"/>
      <w:bookmarkStart w:id="3677" w:name="_Toc29805332"/>
      <w:bookmarkStart w:id="3678" w:name="_Toc36456541"/>
      <w:bookmarkStart w:id="3679" w:name="_Toc36469639"/>
      <w:bookmarkStart w:id="3680" w:name="_Toc37254048"/>
      <w:bookmarkStart w:id="3681" w:name="_Toc37322905"/>
      <w:bookmarkStart w:id="3682" w:name="_Toc37324311"/>
      <w:bookmarkStart w:id="3683" w:name="_Toc45889834"/>
      <w:bookmarkStart w:id="3684" w:name="_Toc52196495"/>
      <w:bookmarkStart w:id="3685" w:name="_Toc52197475"/>
      <w:bookmarkStart w:id="3686" w:name="_Toc53173198"/>
      <w:bookmarkStart w:id="3687" w:name="_Toc53173567"/>
      <w:bookmarkStart w:id="3688" w:name="_Toc61119567"/>
      <w:bookmarkStart w:id="3689" w:name="_Toc61119949"/>
      <w:bookmarkStart w:id="3690" w:name="_Toc67926009"/>
      <w:bookmarkStart w:id="3691" w:name="_Toc75273647"/>
      <w:bookmarkStart w:id="3692" w:name="_Toc76510547"/>
      <w:bookmarkStart w:id="3693" w:name="_Toc83129704"/>
      <w:bookmarkStart w:id="3694" w:name="_Toc90591236"/>
      <w:bookmarkStart w:id="3695" w:name="_Toc106577420"/>
    </w:p>
    <w:p w14:paraId="2FFCD007" w14:textId="77777777" w:rsidR="00D806F4" w:rsidRPr="00C04A08" w:rsidRDefault="00D806F4" w:rsidP="00D806F4">
      <w:pPr>
        <w:pStyle w:val="TH"/>
        <w:rPr>
          <w:ins w:id="3696" w:author="Phil Coan" w:date="2022-08-07T12:17:00Z"/>
        </w:rPr>
      </w:pPr>
      <w:ins w:id="3697" w:author="Phil Coan" w:date="2022-08-07T12:17:00Z">
        <w:r w:rsidRPr="00C04A08">
          <w:t>Table 6.4A.2.2.4-</w:t>
        </w:r>
      </w:ins>
      <w:ins w:id="3698" w:author="Phil Coan" w:date="2022-08-07T12:19:00Z">
        <w:r>
          <w:t>2</w:t>
        </w:r>
      </w:ins>
      <w:ins w:id="3699" w:author="Phil Coan" w:date="2022-08-07T12:17:00Z">
        <w:r w:rsidRPr="00C04A08">
          <w:t>: Minimum requirements for relative carrier leakage power class 3</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551"/>
      </w:tblGrid>
      <w:tr w:rsidR="00D806F4" w:rsidRPr="00C04A08" w14:paraId="49D8C173" w14:textId="77777777" w:rsidTr="005F72E6">
        <w:trPr>
          <w:trHeight w:val="187"/>
          <w:jc w:val="center"/>
          <w:ins w:id="3700" w:author="Phil Coan" w:date="2022-08-07T12:17:00Z"/>
        </w:trPr>
        <w:tc>
          <w:tcPr>
            <w:tcW w:w="4407" w:type="dxa"/>
            <w:shd w:val="clear" w:color="auto" w:fill="auto"/>
          </w:tcPr>
          <w:p w14:paraId="10C56214" w14:textId="77777777" w:rsidR="00D806F4" w:rsidRPr="00C04A08" w:rsidRDefault="00D806F4" w:rsidP="005F72E6">
            <w:pPr>
              <w:pStyle w:val="TAH"/>
              <w:rPr>
                <w:ins w:id="3701" w:author="Phil Coan" w:date="2022-08-07T12:17:00Z"/>
              </w:rPr>
            </w:pPr>
            <w:ins w:id="3702" w:author="Phil Coan" w:date="2022-08-07T12:17:00Z">
              <w:r w:rsidRPr="00C04A08">
                <w:t>Parameters</w:t>
              </w:r>
            </w:ins>
          </w:p>
        </w:tc>
        <w:tc>
          <w:tcPr>
            <w:tcW w:w="2551" w:type="dxa"/>
            <w:shd w:val="clear" w:color="auto" w:fill="auto"/>
          </w:tcPr>
          <w:p w14:paraId="7F506251" w14:textId="77777777" w:rsidR="00D806F4" w:rsidRPr="00C04A08" w:rsidRDefault="00D806F4" w:rsidP="005F72E6">
            <w:pPr>
              <w:pStyle w:val="TAH"/>
              <w:rPr>
                <w:ins w:id="3703" w:author="Phil Coan" w:date="2022-08-07T12:17:00Z"/>
              </w:rPr>
            </w:pPr>
            <w:ins w:id="3704" w:author="Phil Coan" w:date="2022-08-07T12:17:00Z">
              <w:r w:rsidRPr="00C04A08">
                <w:t>Relative limit (</w:t>
              </w:r>
              <w:proofErr w:type="spellStart"/>
              <w:r w:rsidRPr="00C04A08">
                <w:t>dBc</w:t>
              </w:r>
              <w:proofErr w:type="spellEnd"/>
              <w:r w:rsidRPr="00C04A08">
                <w:t>)</w:t>
              </w:r>
            </w:ins>
          </w:p>
        </w:tc>
      </w:tr>
      <w:tr w:rsidR="00D806F4" w:rsidRPr="00C04A08" w14:paraId="780285DD" w14:textId="77777777" w:rsidTr="005F72E6">
        <w:trPr>
          <w:trHeight w:val="187"/>
          <w:jc w:val="center"/>
          <w:ins w:id="3705" w:author="Phil Coan" w:date="2022-08-07T12:17:00Z"/>
        </w:trPr>
        <w:tc>
          <w:tcPr>
            <w:tcW w:w="4407" w:type="dxa"/>
            <w:shd w:val="clear" w:color="auto" w:fill="auto"/>
          </w:tcPr>
          <w:p w14:paraId="1B8234B8" w14:textId="77777777" w:rsidR="00D806F4" w:rsidRPr="00C04A08" w:rsidRDefault="00D806F4" w:rsidP="005F72E6">
            <w:pPr>
              <w:pStyle w:val="TAC"/>
              <w:rPr>
                <w:ins w:id="3706" w:author="Phil Coan" w:date="2022-08-07T12:17:00Z"/>
              </w:rPr>
            </w:pPr>
            <w:ins w:id="3707" w:author="Phil Coan" w:date="2022-08-07T12:17:00Z">
              <w:r w:rsidRPr="00C04A08">
                <w:t xml:space="preserve">Output power &gt; </w:t>
              </w:r>
            </w:ins>
            <w:ins w:id="3708" w:author="Phil Coan" w:date="2022-08-07T12:18:00Z">
              <w:r>
                <w:t>-1.9</w:t>
              </w:r>
            </w:ins>
            <w:ins w:id="3709" w:author="Phil Coan" w:date="2022-08-07T12:17:00Z">
              <w:r w:rsidRPr="00C04A08">
                <w:t xml:space="preserve"> dBm</w:t>
              </w:r>
            </w:ins>
          </w:p>
        </w:tc>
        <w:tc>
          <w:tcPr>
            <w:tcW w:w="2551" w:type="dxa"/>
            <w:shd w:val="clear" w:color="auto" w:fill="auto"/>
          </w:tcPr>
          <w:p w14:paraId="6D2D2572" w14:textId="77777777" w:rsidR="00D806F4" w:rsidRPr="00C04A08" w:rsidRDefault="00D806F4" w:rsidP="005F72E6">
            <w:pPr>
              <w:pStyle w:val="TAC"/>
              <w:rPr>
                <w:ins w:id="3710" w:author="Phil Coan" w:date="2022-08-07T12:17:00Z"/>
              </w:rPr>
            </w:pPr>
            <w:ins w:id="3711" w:author="Phil Coan" w:date="2022-08-07T12:17:00Z">
              <w:r w:rsidRPr="00C04A08">
                <w:t>-25</w:t>
              </w:r>
            </w:ins>
          </w:p>
        </w:tc>
      </w:tr>
      <w:tr w:rsidR="00D806F4" w:rsidRPr="00C04A08" w14:paraId="50ED746B" w14:textId="77777777" w:rsidTr="005F72E6">
        <w:trPr>
          <w:trHeight w:val="187"/>
          <w:jc w:val="center"/>
          <w:ins w:id="3712" w:author="Phil Coan" w:date="2022-08-07T12:17:00Z"/>
        </w:trPr>
        <w:tc>
          <w:tcPr>
            <w:tcW w:w="4407" w:type="dxa"/>
            <w:shd w:val="clear" w:color="auto" w:fill="auto"/>
          </w:tcPr>
          <w:p w14:paraId="13D66E71" w14:textId="77777777" w:rsidR="00D806F4" w:rsidRPr="00C04A08" w:rsidRDefault="00D806F4" w:rsidP="005F72E6">
            <w:pPr>
              <w:pStyle w:val="TAC"/>
              <w:rPr>
                <w:ins w:id="3713" w:author="Phil Coan" w:date="2022-08-07T12:17:00Z"/>
              </w:rPr>
            </w:pPr>
            <w:ins w:id="3714" w:author="Phil Coan" w:date="2022-08-07T12:17:00Z">
              <w:r w:rsidRPr="00C04A08">
                <w:t>-1</w:t>
              </w:r>
            </w:ins>
            <w:ins w:id="3715" w:author="Phil Coan" w:date="2022-08-07T12:18:00Z">
              <w:r>
                <w:t>4.9</w:t>
              </w:r>
            </w:ins>
            <w:ins w:id="3716" w:author="Phil Coan" w:date="2022-08-07T12:17:00Z">
              <w:r w:rsidRPr="00C04A08">
                <w:t xml:space="preserve"> dBm ≤ Output power EIRP ≤ </w:t>
              </w:r>
            </w:ins>
            <w:ins w:id="3717" w:author="Phil Coan" w:date="2022-08-07T12:18:00Z">
              <w:r>
                <w:t>-1.9</w:t>
              </w:r>
            </w:ins>
            <w:ins w:id="3718" w:author="Phil Coan" w:date="2022-08-07T12:17:00Z">
              <w:r w:rsidRPr="00C04A08">
                <w:t xml:space="preserve"> dBm</w:t>
              </w:r>
            </w:ins>
          </w:p>
        </w:tc>
        <w:tc>
          <w:tcPr>
            <w:tcW w:w="2551" w:type="dxa"/>
            <w:shd w:val="clear" w:color="auto" w:fill="auto"/>
          </w:tcPr>
          <w:p w14:paraId="2457A1F8" w14:textId="77777777" w:rsidR="00D806F4" w:rsidRPr="00C04A08" w:rsidRDefault="00D806F4" w:rsidP="005F72E6">
            <w:pPr>
              <w:pStyle w:val="TAC"/>
              <w:rPr>
                <w:ins w:id="3719" w:author="Phil Coan" w:date="2022-08-07T12:17:00Z"/>
              </w:rPr>
            </w:pPr>
            <w:ins w:id="3720" w:author="Phil Coan" w:date="2022-08-07T12:17:00Z">
              <w:r w:rsidRPr="00C04A08">
                <w:t>-20</w:t>
              </w:r>
            </w:ins>
          </w:p>
        </w:tc>
      </w:tr>
      <w:tr w:rsidR="00D806F4" w:rsidRPr="00C04A08" w14:paraId="25E127CA" w14:textId="77777777" w:rsidTr="005F72E6">
        <w:trPr>
          <w:trHeight w:val="187"/>
          <w:jc w:val="center"/>
          <w:ins w:id="3721" w:author="Phil Coan" w:date="2022-08-07T12:19:00Z"/>
        </w:trPr>
        <w:tc>
          <w:tcPr>
            <w:tcW w:w="6958" w:type="dxa"/>
            <w:gridSpan w:val="2"/>
            <w:shd w:val="clear" w:color="auto" w:fill="auto"/>
            <w:vAlign w:val="bottom"/>
          </w:tcPr>
          <w:p w14:paraId="40981818" w14:textId="77777777" w:rsidR="00D806F4" w:rsidRPr="00C04A08" w:rsidRDefault="00D806F4" w:rsidP="005F72E6">
            <w:pPr>
              <w:pStyle w:val="TAC"/>
              <w:jc w:val="left"/>
              <w:rPr>
                <w:ins w:id="3722" w:author="Phil Coan" w:date="2022-08-07T12:19:00Z"/>
              </w:rPr>
            </w:pPr>
            <w:ins w:id="3723" w:author="Phil Coan" w:date="2022-08-07T12:19:00Z">
              <w:r>
                <w:t xml:space="preserve">NOTE: Not applicable for </w:t>
              </w:r>
              <w:proofErr w:type="spellStart"/>
              <w:r>
                <w:t>Intraband</w:t>
              </w:r>
              <w:proofErr w:type="spellEnd"/>
              <w:r>
                <w:t xml:space="preserve"> non-contiguous carrier aggregation</w:t>
              </w:r>
            </w:ins>
          </w:p>
        </w:tc>
      </w:tr>
    </w:tbl>
    <w:p w14:paraId="1B822EEF" w14:textId="77777777" w:rsidR="00332A10" w:rsidRPr="00332A10" w:rsidRDefault="00332A10" w:rsidP="00332A10">
      <w:pPr>
        <w:rPr>
          <w:ins w:id="3724" w:author="Phil Coan" w:date="2022-08-07T12:17:00Z"/>
        </w:rPr>
      </w:pPr>
    </w:p>
    <w:p w14:paraId="6B8E3C32" w14:textId="77777777" w:rsidR="00D806F4" w:rsidRPr="00C04A08" w:rsidRDefault="00D806F4" w:rsidP="00D806F4">
      <w:pPr>
        <w:pStyle w:val="Heading5"/>
      </w:pPr>
      <w:r w:rsidRPr="00C04A08">
        <w:t>6.4A.2.2.5</w:t>
      </w:r>
      <w:r w:rsidRPr="00C04A08">
        <w:tab/>
        <w:t>Carrier leakage for power class 4</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14:paraId="4AA830E4" w14:textId="77777777" w:rsidR="00D806F4" w:rsidRDefault="00D806F4" w:rsidP="00D806F4">
      <w:pPr>
        <w:rPr>
          <w:noProof/>
          <w:color w:val="FF0000"/>
        </w:rPr>
      </w:pPr>
    </w:p>
    <w:p w14:paraId="316875DE" w14:textId="24FF5FF0" w:rsidR="00D806F4" w:rsidRPr="008E3333" w:rsidRDefault="008E3333" w:rsidP="00D806F4">
      <w:pPr>
        <w:rPr>
          <w:i/>
          <w:iCs/>
          <w:noProof/>
          <w:color w:val="FF0000"/>
        </w:rPr>
      </w:pPr>
      <w:r>
        <w:rPr>
          <w:i/>
          <w:iCs/>
          <w:noProof/>
          <w:color w:val="FF0000"/>
        </w:rPr>
        <w:t xml:space="preserve">&lt; </w:t>
      </w:r>
      <w:r w:rsidR="00D806F4" w:rsidRPr="008E3333">
        <w:rPr>
          <w:i/>
          <w:iCs/>
          <w:noProof/>
          <w:color w:val="FF0000"/>
        </w:rPr>
        <w:t>end changes</w:t>
      </w:r>
      <w:r>
        <w:rPr>
          <w:i/>
          <w:iCs/>
          <w:noProof/>
          <w:color w:val="FF0000"/>
        </w:rPr>
        <w:t xml:space="preserve"> &gt;</w:t>
      </w:r>
    </w:p>
    <w:p w14:paraId="0F7E93BA" w14:textId="1A45CD8B" w:rsidR="00D806F4" w:rsidRDefault="00D806F4" w:rsidP="00D806F4">
      <w:pPr>
        <w:rPr>
          <w:noProof/>
          <w:color w:val="FF0000"/>
        </w:rPr>
      </w:pPr>
    </w:p>
    <w:p w14:paraId="6A8EEBBB" w14:textId="77777777" w:rsidR="008E3333" w:rsidRDefault="008E3333" w:rsidP="008E3333">
      <w:pPr>
        <w:jc w:val="center"/>
        <w:rPr>
          <w:i/>
          <w:iCs/>
          <w:noProof/>
          <w:color w:val="0070C0"/>
        </w:rPr>
      </w:pPr>
      <w:r>
        <w:rPr>
          <w:i/>
          <w:iCs/>
          <w:noProof/>
          <w:color w:val="0070C0"/>
        </w:rPr>
        <w:t>&lt; text omitted &gt;</w:t>
      </w:r>
    </w:p>
    <w:p w14:paraId="39DC6E71" w14:textId="77777777" w:rsidR="008E3333" w:rsidRDefault="008E3333" w:rsidP="00D806F4">
      <w:pPr>
        <w:rPr>
          <w:noProof/>
          <w:color w:val="FF0000"/>
        </w:rPr>
      </w:pPr>
    </w:p>
    <w:p w14:paraId="05F60464" w14:textId="2BF15F60" w:rsidR="00D806F4" w:rsidRPr="008E3333" w:rsidRDefault="008E3333" w:rsidP="00D806F4">
      <w:pPr>
        <w:rPr>
          <w:i/>
          <w:iCs/>
          <w:noProof/>
          <w:color w:val="FF0000"/>
        </w:rPr>
      </w:pPr>
      <w:r>
        <w:rPr>
          <w:i/>
          <w:iCs/>
          <w:noProof/>
          <w:color w:val="FF0000"/>
        </w:rPr>
        <w:t xml:space="preserve">&lt; </w:t>
      </w:r>
      <w:r w:rsidR="00D806F4" w:rsidRPr="008E3333">
        <w:rPr>
          <w:i/>
          <w:iCs/>
          <w:noProof/>
          <w:color w:val="FF0000"/>
        </w:rPr>
        <w:t>begin changes</w:t>
      </w:r>
      <w:r>
        <w:rPr>
          <w:i/>
          <w:iCs/>
          <w:noProof/>
          <w:color w:val="FF0000"/>
        </w:rPr>
        <w:t xml:space="preserve"> &gt;</w:t>
      </w:r>
    </w:p>
    <w:p w14:paraId="4A131E2F" w14:textId="77777777" w:rsidR="00D806F4" w:rsidRPr="00DE3715" w:rsidRDefault="00D806F4" w:rsidP="00D806F4">
      <w:pPr>
        <w:pStyle w:val="Heading4"/>
      </w:pPr>
      <w:bookmarkStart w:id="3725" w:name="_Toc106577422"/>
      <w:r w:rsidRPr="00DE3715">
        <w:t>6.4A.2.3</w:t>
      </w:r>
      <w:r w:rsidRPr="00DE3715">
        <w:tab/>
      </w:r>
      <w:proofErr w:type="spellStart"/>
      <w:r w:rsidRPr="00DE3715">
        <w:t>Inband</w:t>
      </w:r>
      <w:proofErr w:type="spellEnd"/>
      <w:r w:rsidRPr="00DE3715">
        <w:t xml:space="preserve"> emissions</w:t>
      </w:r>
      <w:bookmarkEnd w:id="3725"/>
    </w:p>
    <w:p w14:paraId="5A79D135" w14:textId="77777777" w:rsidR="00D806F4" w:rsidRPr="00DE3715" w:rsidRDefault="00D806F4" w:rsidP="00D806F4">
      <w:pPr>
        <w:pStyle w:val="Heading5"/>
      </w:pPr>
      <w:bookmarkStart w:id="3726" w:name="_Toc21340887"/>
      <w:bookmarkStart w:id="3727" w:name="_Toc29805334"/>
      <w:bookmarkStart w:id="3728" w:name="_Toc36456543"/>
      <w:bookmarkStart w:id="3729" w:name="_Toc36469641"/>
      <w:bookmarkStart w:id="3730" w:name="_Toc37254050"/>
      <w:bookmarkStart w:id="3731" w:name="_Toc37322907"/>
      <w:bookmarkStart w:id="3732" w:name="_Toc37324313"/>
      <w:bookmarkStart w:id="3733" w:name="_Toc45889836"/>
      <w:bookmarkStart w:id="3734" w:name="_Toc52196497"/>
      <w:bookmarkStart w:id="3735" w:name="_Toc52197477"/>
      <w:bookmarkStart w:id="3736" w:name="_Toc53173200"/>
      <w:bookmarkStart w:id="3737" w:name="_Toc53173569"/>
      <w:bookmarkStart w:id="3738" w:name="_Toc61119569"/>
      <w:bookmarkStart w:id="3739" w:name="_Toc61119951"/>
      <w:bookmarkStart w:id="3740" w:name="_Toc67926012"/>
      <w:bookmarkStart w:id="3741" w:name="_Toc75273650"/>
      <w:bookmarkStart w:id="3742" w:name="_Toc76510550"/>
      <w:bookmarkStart w:id="3743" w:name="_Toc83129707"/>
      <w:bookmarkStart w:id="3744" w:name="_Toc90591239"/>
      <w:bookmarkStart w:id="3745" w:name="_Toc106577423"/>
      <w:r w:rsidRPr="00DE3715">
        <w:t>6.4A.2.3.1</w:t>
      </w:r>
      <w:r w:rsidRPr="00DE3715">
        <w:tab/>
        <w:t>General</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14:paraId="0E5BB9D2" w14:textId="77777777" w:rsidR="00D806F4" w:rsidRPr="00DE3715" w:rsidRDefault="00D806F4" w:rsidP="00D806F4">
      <w:r w:rsidRPr="00DE3715">
        <w:t xml:space="preserve">For intra-band contiguous </w:t>
      </w:r>
      <w:r w:rsidRPr="00DE3715">
        <w:rPr>
          <w:rFonts w:eastAsia="Malgun Gothic"/>
        </w:rPr>
        <w:t>and non-contiguous</w:t>
      </w:r>
      <w:r w:rsidRPr="00DE3715">
        <w:t xml:space="preserve"> carrier aggregation, the </w:t>
      </w:r>
      <w:proofErr w:type="spellStart"/>
      <w:r w:rsidRPr="00DE3715">
        <w:t>Inband</w:t>
      </w:r>
      <w:proofErr w:type="spellEnd"/>
      <w:r w:rsidRPr="00DE3715">
        <w:t xml:space="preserve"> emission requirement is defined over the spectrum occupied by all configured UL and DL CCs. The measurement interval is as defined in clause 6.4.2.4. The requirement is verified with the test metric of In-band emission (Link=TX beam peak direction, </w:t>
      </w:r>
      <w:proofErr w:type="spellStart"/>
      <w:r w:rsidRPr="00DE3715">
        <w:t>Meas</w:t>
      </w:r>
      <w:proofErr w:type="spellEnd"/>
      <w:r w:rsidRPr="00DE3715">
        <w:t>=Link angle).</w:t>
      </w:r>
    </w:p>
    <w:p w14:paraId="6FF45F6A" w14:textId="77777777" w:rsidR="00D806F4" w:rsidRPr="00DE3715" w:rsidRDefault="00D806F4" w:rsidP="00D806F4">
      <w:r w:rsidRPr="00DE3715">
        <w:t xml:space="preserve">For intra-band contiguous </w:t>
      </w:r>
      <w:r w:rsidRPr="00DE3715">
        <w:rPr>
          <w:rFonts w:eastAsia="Malgun Gothic"/>
        </w:rPr>
        <w:t>and non-contiguous</w:t>
      </w:r>
      <w:r w:rsidRPr="00DE3715">
        <w:t xml:space="preserve"> carrier aggregation, the requirements in this clause apply with all component carriers active and with one single contiguous PRB allocation in one of uplink component carriers. The </w:t>
      </w:r>
      <w:proofErr w:type="spellStart"/>
      <w:r w:rsidRPr="00DE3715">
        <w:t>inband</w:t>
      </w:r>
      <w:proofErr w:type="spellEnd"/>
      <w:r w:rsidRPr="00DE3715">
        <w:t xml:space="preserve"> emission is defined as the interference falling into the non-allocated resource blocks for all component carriers.</w:t>
      </w:r>
    </w:p>
    <w:p w14:paraId="0CFD5335" w14:textId="77777777" w:rsidR="00D806F4" w:rsidRPr="00DE3715" w:rsidRDefault="00D806F4" w:rsidP="00D806F4">
      <w:r w:rsidRPr="00DE3715">
        <w:t xml:space="preserve">For inter-band carrier aggregation with uplink assigned to two NR bands, </w:t>
      </w:r>
      <w:r w:rsidRPr="00DE3715">
        <w:rPr>
          <w:rStyle w:val="ListBulletChar"/>
        </w:rPr>
        <w:t>and each UL band is configured with a single CC,</w:t>
      </w:r>
      <w:r w:rsidRPr="00DE3715">
        <w:t xml:space="preserve"> </w:t>
      </w:r>
      <w:r w:rsidRPr="008D2D07">
        <w:t xml:space="preserve">the in-band emissions requirements </w:t>
      </w:r>
      <w:r w:rsidRPr="00DE3715">
        <w:t xml:space="preserve">are applicable for </w:t>
      </w:r>
      <w:r w:rsidRPr="008D2D07">
        <w:t>each CC with all CCs active with non-zero UL RB allocation.</w:t>
      </w:r>
    </w:p>
    <w:p w14:paraId="6D6DC8BB" w14:textId="77777777" w:rsidR="00D806F4" w:rsidRDefault="00D806F4" w:rsidP="00D806F4">
      <w:pPr>
        <w:rPr>
          <w:noProof/>
          <w:color w:val="FF0000"/>
        </w:rPr>
      </w:pPr>
    </w:p>
    <w:p w14:paraId="27BA9BC8" w14:textId="77777777" w:rsidR="00D806F4" w:rsidRPr="00DE3715" w:rsidRDefault="00D806F4" w:rsidP="00D806F4">
      <w:pPr>
        <w:pStyle w:val="Heading5"/>
      </w:pPr>
      <w:bookmarkStart w:id="3746" w:name="_Toc21340888"/>
      <w:bookmarkStart w:id="3747" w:name="_Toc29805335"/>
      <w:bookmarkStart w:id="3748" w:name="_Toc36456544"/>
      <w:bookmarkStart w:id="3749" w:name="_Toc36469642"/>
      <w:bookmarkStart w:id="3750" w:name="_Toc37254051"/>
      <w:bookmarkStart w:id="3751" w:name="_Toc37322908"/>
      <w:bookmarkStart w:id="3752" w:name="_Toc37324314"/>
      <w:bookmarkStart w:id="3753" w:name="_Toc45889837"/>
      <w:bookmarkStart w:id="3754" w:name="_Toc52196498"/>
      <w:bookmarkStart w:id="3755" w:name="_Toc52197478"/>
      <w:bookmarkStart w:id="3756" w:name="_Toc53173201"/>
      <w:bookmarkStart w:id="3757" w:name="_Toc53173570"/>
      <w:bookmarkStart w:id="3758" w:name="_Toc61119570"/>
      <w:bookmarkStart w:id="3759" w:name="_Toc61119952"/>
      <w:bookmarkStart w:id="3760" w:name="_Toc67926013"/>
      <w:bookmarkStart w:id="3761" w:name="_Toc75273651"/>
      <w:bookmarkStart w:id="3762" w:name="_Toc76510551"/>
      <w:bookmarkStart w:id="3763" w:name="_Toc83129708"/>
      <w:bookmarkStart w:id="3764" w:name="_Toc90591240"/>
      <w:bookmarkStart w:id="3765" w:name="_Toc106577424"/>
      <w:r w:rsidRPr="00DE3715">
        <w:t>6.4A.2.3.2</w:t>
      </w:r>
      <w:r w:rsidRPr="00DE3715">
        <w:tab/>
      </w:r>
      <w:proofErr w:type="spellStart"/>
      <w:r w:rsidRPr="00DE3715">
        <w:t>Inband</w:t>
      </w:r>
      <w:proofErr w:type="spellEnd"/>
      <w:r w:rsidRPr="00DE3715">
        <w:t xml:space="preserve"> emissions for power class 1</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14:paraId="3CF70639" w14:textId="77777777" w:rsidR="00D806F4" w:rsidRPr="00DE3715" w:rsidRDefault="00D806F4" w:rsidP="00D806F4">
      <w:r w:rsidRPr="00DE3715">
        <w:t xml:space="preserve">For intra-band contiguous </w:t>
      </w:r>
      <w:r w:rsidRPr="00DE3715">
        <w:rPr>
          <w:rFonts w:eastAsia="Malgun Gothic"/>
        </w:rPr>
        <w:t>and non-contiguous</w:t>
      </w:r>
      <w:r w:rsidRPr="00DE3715">
        <w:t xml:space="preserve"> carrier aggregation, the </w:t>
      </w:r>
      <w:r w:rsidRPr="00DE3715">
        <w:rPr>
          <w:lang w:eastAsia="ja-JP"/>
        </w:rPr>
        <w:t>average of the</w:t>
      </w:r>
      <w:r w:rsidRPr="00DE3715">
        <w:t xml:space="preserve"> in-band emission</w:t>
      </w:r>
      <w:r w:rsidRPr="00DE3715">
        <w:rPr>
          <w:rFonts w:hint="eastAsia"/>
          <w:lang w:eastAsia="zh-CN"/>
        </w:rPr>
        <w:t xml:space="preserve"> </w:t>
      </w:r>
      <w:r w:rsidRPr="00DE3715">
        <w:rPr>
          <w:lang w:eastAsia="ja-JP"/>
        </w:rPr>
        <w:t>measurement over 10 sub-frames</w:t>
      </w:r>
      <w:r w:rsidRPr="00DE3715">
        <w:t xml:space="preserve"> shall not exceed the values specified in Table 6.4A.2.3.2-1 for power class 1 UEs.</w:t>
      </w:r>
    </w:p>
    <w:p w14:paraId="6BB685E1" w14:textId="77777777" w:rsidR="00D806F4" w:rsidRPr="00DE3715" w:rsidRDefault="00D806F4" w:rsidP="00D806F4">
      <w:r w:rsidRPr="00DE3715">
        <w:t xml:space="preserve">For inter-band carrier aggregation with uplink assigned to two NR bands, </w:t>
      </w:r>
      <w:r w:rsidRPr="00DE3715">
        <w:rPr>
          <w:rStyle w:val="ListBulletChar"/>
        </w:rPr>
        <w:t>and each UL band is configured with a single CC,</w:t>
      </w:r>
      <w:r w:rsidRPr="00DE3715">
        <w:t xml:space="preserve"> </w:t>
      </w:r>
      <w:r w:rsidRPr="008D2D07">
        <w:t>the in-band emissions requirements are specified in clause 6.4.2.3.2 and are</w:t>
      </w:r>
      <w:r w:rsidRPr="00DE3715">
        <w:t xml:space="preserve"> applicable for </w:t>
      </w:r>
      <w:r w:rsidRPr="008D2D07">
        <w:t>each CC with all CCs active with non-zero UL RB allocation.</w:t>
      </w:r>
    </w:p>
    <w:p w14:paraId="543B0C63" w14:textId="77777777" w:rsidR="00D806F4" w:rsidRPr="00C04A08" w:rsidRDefault="00D806F4" w:rsidP="00D806F4">
      <w:pPr>
        <w:pStyle w:val="TH"/>
      </w:pPr>
      <w:r w:rsidRPr="00C04A08">
        <w:lastRenderedPageBreak/>
        <w:t xml:space="preserve">Table 6.4A.2.3.2-1: Requirements for in-band </w:t>
      </w:r>
      <w:proofErr w:type="spellStart"/>
      <w:r w:rsidRPr="00C04A08">
        <w:t>emissionsfor</w:t>
      </w:r>
      <w:proofErr w:type="spellEnd"/>
      <w:r w:rsidRPr="00C04A08">
        <w:t xml:space="preserve"> power class 1</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2343"/>
        <w:gridCol w:w="2343"/>
        <w:gridCol w:w="1905"/>
      </w:tblGrid>
      <w:tr w:rsidR="00D806F4" w:rsidRPr="00C04A08" w14:paraId="00631530" w14:textId="77777777" w:rsidTr="005F72E6">
        <w:trPr>
          <w:jc w:val="center"/>
        </w:trPr>
        <w:tc>
          <w:tcPr>
            <w:tcW w:w="1187" w:type="dxa"/>
            <w:tcBorders>
              <w:top w:val="single" w:sz="4" w:space="0" w:color="auto"/>
              <w:left w:val="single" w:sz="4" w:space="0" w:color="auto"/>
              <w:bottom w:val="single" w:sz="4" w:space="0" w:color="auto"/>
              <w:right w:val="single" w:sz="4" w:space="0" w:color="auto"/>
            </w:tcBorders>
            <w:hideMark/>
          </w:tcPr>
          <w:p w14:paraId="78571158" w14:textId="77777777" w:rsidR="00D806F4" w:rsidRPr="00C04A08" w:rsidRDefault="00D806F4" w:rsidP="005F72E6">
            <w:pPr>
              <w:pStyle w:val="TAH"/>
              <w:rPr>
                <w:rFonts w:cs="Arial"/>
                <w:i/>
                <w:iCs/>
              </w:rPr>
            </w:pPr>
            <w:r w:rsidRPr="00C04A08">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3F4165F0" w14:textId="77777777" w:rsidR="00D806F4" w:rsidRPr="00C04A08" w:rsidRDefault="00D806F4" w:rsidP="005F72E6">
            <w:pPr>
              <w:pStyle w:val="TAH"/>
              <w:rPr>
                <w:rFonts w:cs="Arial"/>
              </w:rPr>
            </w:pPr>
            <w:r w:rsidRPr="00C04A08">
              <w:rPr>
                <w:rFonts w:cs="Arial"/>
              </w:rPr>
              <w:t>Unit</w:t>
            </w:r>
          </w:p>
        </w:tc>
        <w:tc>
          <w:tcPr>
            <w:tcW w:w="6531" w:type="dxa"/>
            <w:gridSpan w:val="3"/>
            <w:tcBorders>
              <w:top w:val="single" w:sz="4" w:space="0" w:color="auto"/>
              <w:left w:val="single" w:sz="4" w:space="0" w:color="auto"/>
              <w:bottom w:val="single" w:sz="4" w:space="0" w:color="auto"/>
              <w:right w:val="single" w:sz="4" w:space="0" w:color="auto"/>
            </w:tcBorders>
            <w:hideMark/>
          </w:tcPr>
          <w:p w14:paraId="4AF08386" w14:textId="77777777" w:rsidR="00D806F4" w:rsidRPr="00C04A08" w:rsidRDefault="00D806F4" w:rsidP="005F72E6">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hideMark/>
          </w:tcPr>
          <w:p w14:paraId="07F295A2" w14:textId="77777777" w:rsidR="00D806F4" w:rsidRPr="00C04A08" w:rsidRDefault="00D806F4" w:rsidP="005F72E6">
            <w:pPr>
              <w:pStyle w:val="TAH"/>
              <w:rPr>
                <w:rFonts w:cs="Arial"/>
              </w:rPr>
            </w:pPr>
            <w:r w:rsidRPr="00C04A08">
              <w:rPr>
                <w:rFonts w:cs="Arial"/>
              </w:rPr>
              <w:t>Applicable Frequencies</w:t>
            </w:r>
          </w:p>
        </w:tc>
      </w:tr>
      <w:tr w:rsidR="00D806F4" w:rsidRPr="00C04A08" w14:paraId="6E3BDDEA" w14:textId="77777777" w:rsidTr="005F72E6">
        <w:trPr>
          <w:jc w:val="center"/>
        </w:trPr>
        <w:tc>
          <w:tcPr>
            <w:tcW w:w="1187" w:type="dxa"/>
            <w:tcBorders>
              <w:top w:val="single" w:sz="4" w:space="0" w:color="auto"/>
              <w:left w:val="single" w:sz="4" w:space="0" w:color="auto"/>
              <w:bottom w:val="single" w:sz="4" w:space="0" w:color="auto"/>
              <w:right w:val="single" w:sz="4" w:space="0" w:color="auto"/>
            </w:tcBorders>
            <w:hideMark/>
          </w:tcPr>
          <w:p w14:paraId="743081CA" w14:textId="77777777" w:rsidR="00D806F4" w:rsidRPr="00C04A08" w:rsidRDefault="00D806F4" w:rsidP="005F72E6">
            <w:pPr>
              <w:pStyle w:val="TAH"/>
              <w:rPr>
                <w:rFonts w:cs="Arial"/>
              </w:rPr>
            </w:pPr>
            <w:r w:rsidRPr="00C04A08">
              <w:rPr>
                <w:rFonts w:cs="Arial"/>
              </w:rPr>
              <w:t>General</w:t>
            </w:r>
          </w:p>
        </w:tc>
        <w:tc>
          <w:tcPr>
            <w:tcW w:w="566" w:type="dxa"/>
            <w:tcBorders>
              <w:top w:val="single" w:sz="4" w:space="0" w:color="auto"/>
              <w:left w:val="single" w:sz="4" w:space="0" w:color="auto"/>
              <w:bottom w:val="single" w:sz="4" w:space="0" w:color="auto"/>
              <w:right w:val="single" w:sz="4" w:space="0" w:color="auto"/>
            </w:tcBorders>
            <w:hideMark/>
          </w:tcPr>
          <w:p w14:paraId="03F01ACC" w14:textId="77777777" w:rsidR="00D806F4" w:rsidRPr="00C04A08" w:rsidRDefault="00D806F4" w:rsidP="005F72E6">
            <w:pPr>
              <w:pStyle w:val="TAC"/>
            </w:pPr>
            <w:r w:rsidRPr="00C04A08">
              <w:t>dB</w:t>
            </w:r>
          </w:p>
        </w:tc>
        <w:tc>
          <w:tcPr>
            <w:tcW w:w="6531" w:type="dxa"/>
            <w:gridSpan w:val="3"/>
            <w:tcBorders>
              <w:top w:val="single" w:sz="4" w:space="0" w:color="auto"/>
              <w:left w:val="single" w:sz="4" w:space="0" w:color="auto"/>
              <w:bottom w:val="single" w:sz="4" w:space="0" w:color="auto"/>
              <w:right w:val="single" w:sz="4" w:space="0" w:color="auto"/>
            </w:tcBorders>
          </w:tcPr>
          <w:p w14:paraId="2D40C214" w14:textId="77777777" w:rsidR="00D806F4" w:rsidRPr="009D1A65" w:rsidRDefault="00D806F4" w:rsidP="005F72E6">
            <w:pPr>
              <w:pStyle w:val="TAC"/>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Cs w:val="18"/>
                                  </w:rPr>
                                </m:ctrlPr>
                              </m:accPr>
                              <m:e>
                                <m:sSub>
                                  <m:sSubPr>
                                    <m:ctrlPr>
                                      <w:rPr>
                                        <w:rFonts w:ascii="Cambria Math" w:hAnsi="Cambria Math"/>
                                        <w:i/>
                                        <w:szCs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tc>
        <w:tc>
          <w:tcPr>
            <w:tcW w:w="1905" w:type="dxa"/>
            <w:tcBorders>
              <w:top w:val="single" w:sz="4" w:space="0" w:color="auto"/>
              <w:left w:val="single" w:sz="4" w:space="0" w:color="auto"/>
              <w:bottom w:val="single" w:sz="4" w:space="0" w:color="auto"/>
              <w:right w:val="single" w:sz="4" w:space="0" w:color="auto"/>
            </w:tcBorders>
            <w:hideMark/>
          </w:tcPr>
          <w:p w14:paraId="2862350F" w14:textId="77777777" w:rsidR="00D806F4" w:rsidRPr="00C04A08" w:rsidRDefault="00D806F4" w:rsidP="005F72E6">
            <w:pPr>
              <w:pStyle w:val="TAC"/>
            </w:pPr>
            <w:r w:rsidRPr="00C04A08">
              <w:t>Any non-allocated RB in allocated component carrier and not allocated component carriers</w:t>
            </w:r>
          </w:p>
          <w:p w14:paraId="5A9A5857" w14:textId="77777777" w:rsidR="00D806F4" w:rsidRPr="00C04A08" w:rsidRDefault="00D806F4" w:rsidP="005F72E6">
            <w:pPr>
              <w:pStyle w:val="TAC"/>
            </w:pPr>
            <w:r w:rsidRPr="00C04A08">
              <w:t>(NOTE 2)</w:t>
            </w:r>
          </w:p>
        </w:tc>
      </w:tr>
      <w:tr w:rsidR="00D806F4" w:rsidRPr="00C04A08" w14:paraId="4DFCE920" w14:textId="77777777" w:rsidTr="005F72E6">
        <w:trPr>
          <w:jc w:val="center"/>
          <w:ins w:id="3766" w:author="Apple" w:date="2022-08-22T21:33:00Z"/>
        </w:trPr>
        <w:tc>
          <w:tcPr>
            <w:tcW w:w="1187" w:type="dxa"/>
            <w:tcBorders>
              <w:top w:val="single" w:sz="4" w:space="0" w:color="auto"/>
              <w:left w:val="single" w:sz="4" w:space="0" w:color="auto"/>
              <w:bottom w:val="nil"/>
              <w:right w:val="single" w:sz="4" w:space="0" w:color="auto"/>
            </w:tcBorders>
            <w:shd w:val="clear" w:color="auto" w:fill="auto"/>
          </w:tcPr>
          <w:p w14:paraId="09BD51D2" w14:textId="77777777" w:rsidR="00D806F4" w:rsidRPr="00C04A08" w:rsidRDefault="00D806F4" w:rsidP="005F72E6">
            <w:pPr>
              <w:pStyle w:val="TAH"/>
              <w:rPr>
                <w:ins w:id="3767" w:author="Apple" w:date="2022-08-22T21:33:00Z"/>
                <w:rFonts w:cs="Arial"/>
              </w:rPr>
            </w:pPr>
          </w:p>
        </w:tc>
        <w:tc>
          <w:tcPr>
            <w:tcW w:w="566" w:type="dxa"/>
            <w:tcBorders>
              <w:top w:val="single" w:sz="4" w:space="0" w:color="auto"/>
              <w:left w:val="single" w:sz="4" w:space="0" w:color="auto"/>
              <w:bottom w:val="nil"/>
              <w:right w:val="single" w:sz="4" w:space="0" w:color="auto"/>
            </w:tcBorders>
            <w:shd w:val="clear" w:color="auto" w:fill="auto"/>
          </w:tcPr>
          <w:p w14:paraId="3EF8A9D9" w14:textId="77777777" w:rsidR="00D806F4" w:rsidRPr="00C04A08" w:rsidRDefault="00D806F4" w:rsidP="005F72E6">
            <w:pPr>
              <w:pStyle w:val="TAC"/>
              <w:rPr>
                <w:ins w:id="3768" w:author="Apple" w:date="2022-08-22T21:33:00Z"/>
              </w:rPr>
            </w:pPr>
          </w:p>
        </w:tc>
        <w:tc>
          <w:tcPr>
            <w:tcW w:w="1845" w:type="dxa"/>
            <w:tcBorders>
              <w:top w:val="single" w:sz="4" w:space="0" w:color="auto"/>
              <w:left w:val="single" w:sz="4" w:space="0" w:color="auto"/>
              <w:bottom w:val="single" w:sz="4" w:space="0" w:color="auto"/>
              <w:right w:val="single" w:sz="4" w:space="0" w:color="auto"/>
            </w:tcBorders>
          </w:tcPr>
          <w:p w14:paraId="6498CB63" w14:textId="77777777" w:rsidR="00D806F4" w:rsidRPr="00C04A08" w:rsidRDefault="00D806F4" w:rsidP="005F72E6">
            <w:pPr>
              <w:pStyle w:val="TAC"/>
              <w:rPr>
                <w:ins w:id="3769" w:author="Apple" w:date="2022-08-22T21:33:00Z"/>
              </w:rPr>
            </w:pPr>
          </w:p>
        </w:tc>
        <w:tc>
          <w:tcPr>
            <w:tcW w:w="2343" w:type="dxa"/>
            <w:tcBorders>
              <w:top w:val="single" w:sz="4" w:space="0" w:color="auto"/>
              <w:left w:val="single" w:sz="4" w:space="0" w:color="auto"/>
              <w:bottom w:val="single" w:sz="4" w:space="0" w:color="auto"/>
              <w:right w:val="single" w:sz="4" w:space="0" w:color="auto"/>
            </w:tcBorders>
          </w:tcPr>
          <w:p w14:paraId="54BF81D6" w14:textId="77777777" w:rsidR="00D806F4" w:rsidRPr="00C04A08" w:rsidRDefault="00D806F4" w:rsidP="005F72E6">
            <w:pPr>
              <w:pStyle w:val="TAC"/>
              <w:rPr>
                <w:ins w:id="3770" w:author="Apple" w:date="2022-08-22T21:33:00Z"/>
              </w:rPr>
            </w:pPr>
            <w:ins w:id="3771" w:author="Apple" w:date="2022-08-22T21:33:00Z">
              <w:r>
                <w:t>Output power for FR2-1</w:t>
              </w:r>
            </w:ins>
          </w:p>
        </w:tc>
        <w:tc>
          <w:tcPr>
            <w:tcW w:w="2343" w:type="dxa"/>
            <w:tcBorders>
              <w:top w:val="single" w:sz="4" w:space="0" w:color="auto"/>
              <w:left w:val="single" w:sz="4" w:space="0" w:color="auto"/>
              <w:bottom w:val="single" w:sz="4" w:space="0" w:color="auto"/>
              <w:right w:val="single" w:sz="4" w:space="0" w:color="auto"/>
            </w:tcBorders>
          </w:tcPr>
          <w:p w14:paraId="51E4C5A9" w14:textId="77777777" w:rsidR="00D806F4" w:rsidRPr="00C04A08" w:rsidRDefault="00D806F4" w:rsidP="005F72E6">
            <w:pPr>
              <w:pStyle w:val="TAC"/>
              <w:rPr>
                <w:ins w:id="3772" w:author="Apple" w:date="2022-08-22T21:33:00Z"/>
              </w:rPr>
            </w:pPr>
            <w:ins w:id="3773" w:author="Apple" w:date="2022-08-22T21:33:00Z">
              <w:r>
                <w:t>Output Power for FR2-2</w:t>
              </w:r>
            </w:ins>
          </w:p>
        </w:tc>
        <w:tc>
          <w:tcPr>
            <w:tcW w:w="1905" w:type="dxa"/>
            <w:tcBorders>
              <w:top w:val="single" w:sz="4" w:space="0" w:color="auto"/>
              <w:left w:val="single" w:sz="4" w:space="0" w:color="auto"/>
              <w:bottom w:val="nil"/>
              <w:right w:val="single" w:sz="4" w:space="0" w:color="auto"/>
            </w:tcBorders>
            <w:shd w:val="clear" w:color="auto" w:fill="auto"/>
          </w:tcPr>
          <w:p w14:paraId="507FB2D8" w14:textId="77777777" w:rsidR="00D806F4" w:rsidRPr="00C04A08" w:rsidRDefault="00D806F4" w:rsidP="005F72E6">
            <w:pPr>
              <w:pStyle w:val="TAC"/>
              <w:rPr>
                <w:ins w:id="3774" w:author="Apple" w:date="2022-08-22T21:33:00Z"/>
              </w:rPr>
            </w:pPr>
          </w:p>
        </w:tc>
      </w:tr>
      <w:tr w:rsidR="00D806F4" w:rsidRPr="00C04A08" w14:paraId="469796E3" w14:textId="77777777" w:rsidTr="005F72E6">
        <w:trPr>
          <w:jc w:val="center"/>
        </w:trPr>
        <w:tc>
          <w:tcPr>
            <w:tcW w:w="1187" w:type="dxa"/>
            <w:tcBorders>
              <w:top w:val="single" w:sz="4" w:space="0" w:color="auto"/>
              <w:left w:val="single" w:sz="4" w:space="0" w:color="auto"/>
              <w:bottom w:val="nil"/>
              <w:right w:val="single" w:sz="4" w:space="0" w:color="auto"/>
            </w:tcBorders>
            <w:shd w:val="clear" w:color="auto" w:fill="auto"/>
            <w:hideMark/>
          </w:tcPr>
          <w:p w14:paraId="7A885699" w14:textId="77777777" w:rsidR="00D806F4" w:rsidRPr="00C04A08" w:rsidRDefault="00D806F4" w:rsidP="005F72E6">
            <w:pPr>
              <w:pStyle w:val="TAH"/>
              <w:rPr>
                <w:rFonts w:cs="Arial"/>
              </w:rPr>
            </w:pPr>
            <w:r w:rsidRPr="00C04A08">
              <w:rPr>
                <w:rFonts w:cs="Arial"/>
              </w:rPr>
              <w:t>IQ Image</w:t>
            </w:r>
          </w:p>
        </w:tc>
        <w:tc>
          <w:tcPr>
            <w:tcW w:w="566" w:type="dxa"/>
            <w:tcBorders>
              <w:top w:val="single" w:sz="4" w:space="0" w:color="auto"/>
              <w:left w:val="single" w:sz="4" w:space="0" w:color="auto"/>
              <w:bottom w:val="nil"/>
              <w:right w:val="single" w:sz="4" w:space="0" w:color="auto"/>
            </w:tcBorders>
            <w:shd w:val="clear" w:color="auto" w:fill="auto"/>
            <w:hideMark/>
          </w:tcPr>
          <w:p w14:paraId="5B6F33F3" w14:textId="77777777" w:rsidR="00D806F4" w:rsidRPr="00C04A08" w:rsidRDefault="00D806F4" w:rsidP="005F72E6">
            <w:pPr>
              <w:pStyle w:val="TAC"/>
            </w:pPr>
            <w:r w:rsidRPr="00C04A08">
              <w:t>dB</w:t>
            </w:r>
          </w:p>
        </w:tc>
        <w:tc>
          <w:tcPr>
            <w:tcW w:w="1845" w:type="dxa"/>
            <w:tcBorders>
              <w:top w:val="single" w:sz="4" w:space="0" w:color="auto"/>
              <w:left w:val="single" w:sz="4" w:space="0" w:color="auto"/>
              <w:bottom w:val="single" w:sz="4" w:space="0" w:color="auto"/>
              <w:right w:val="single" w:sz="4" w:space="0" w:color="auto"/>
            </w:tcBorders>
            <w:hideMark/>
          </w:tcPr>
          <w:p w14:paraId="5428E198" w14:textId="77777777" w:rsidR="00D806F4" w:rsidRPr="00C04A08" w:rsidRDefault="00D806F4" w:rsidP="005F72E6">
            <w:pPr>
              <w:pStyle w:val="TAC"/>
            </w:pPr>
            <w:r w:rsidRPr="00C04A08">
              <w:t>-25</w:t>
            </w:r>
          </w:p>
        </w:tc>
        <w:tc>
          <w:tcPr>
            <w:tcW w:w="2343" w:type="dxa"/>
            <w:tcBorders>
              <w:top w:val="single" w:sz="4" w:space="0" w:color="auto"/>
              <w:left w:val="single" w:sz="4" w:space="0" w:color="auto"/>
              <w:bottom w:val="single" w:sz="4" w:space="0" w:color="auto"/>
              <w:right w:val="single" w:sz="4" w:space="0" w:color="auto"/>
            </w:tcBorders>
            <w:hideMark/>
          </w:tcPr>
          <w:p w14:paraId="3F6368C6" w14:textId="77777777" w:rsidR="00D806F4" w:rsidRPr="00C04A08" w:rsidRDefault="00D806F4" w:rsidP="005F72E6">
            <w:pPr>
              <w:pStyle w:val="TAC"/>
            </w:pPr>
            <w:r w:rsidRPr="00C04A08">
              <w:t>Output power &gt; 27 dBm</w:t>
            </w:r>
          </w:p>
        </w:tc>
        <w:tc>
          <w:tcPr>
            <w:tcW w:w="2343" w:type="dxa"/>
            <w:tcBorders>
              <w:top w:val="single" w:sz="4" w:space="0" w:color="auto"/>
              <w:left w:val="single" w:sz="4" w:space="0" w:color="auto"/>
              <w:bottom w:val="single" w:sz="4" w:space="0" w:color="auto"/>
              <w:right w:val="single" w:sz="4" w:space="0" w:color="auto"/>
            </w:tcBorders>
          </w:tcPr>
          <w:p w14:paraId="63B744A0" w14:textId="77777777" w:rsidR="00D806F4" w:rsidRPr="00C04A08" w:rsidRDefault="00D806F4" w:rsidP="005F72E6">
            <w:pPr>
              <w:pStyle w:val="TAC"/>
            </w:pPr>
            <w:ins w:id="3775" w:author="Apple" w:date="2022-08-22T21:33:00Z">
              <w:r w:rsidRPr="00C04A08">
                <w:t>&gt; 2</w:t>
              </w:r>
              <w:r>
                <w:t>3.4</w:t>
              </w:r>
              <w:r w:rsidRPr="00C04A08">
                <w:t xml:space="preserve"> dBm</w:t>
              </w:r>
            </w:ins>
          </w:p>
        </w:tc>
        <w:tc>
          <w:tcPr>
            <w:tcW w:w="1905" w:type="dxa"/>
            <w:tcBorders>
              <w:top w:val="single" w:sz="4" w:space="0" w:color="auto"/>
              <w:left w:val="single" w:sz="4" w:space="0" w:color="auto"/>
              <w:bottom w:val="nil"/>
              <w:right w:val="single" w:sz="4" w:space="0" w:color="auto"/>
            </w:tcBorders>
            <w:shd w:val="clear" w:color="auto" w:fill="auto"/>
            <w:hideMark/>
          </w:tcPr>
          <w:p w14:paraId="08D0A005" w14:textId="77777777" w:rsidR="00D806F4" w:rsidRPr="00C04A08" w:rsidRDefault="00D806F4" w:rsidP="005F72E6">
            <w:pPr>
              <w:pStyle w:val="TAC"/>
            </w:pPr>
            <w:r w:rsidRPr="00C04A08">
              <w:t>Image frequencies (NOTES 2, 3)</w:t>
            </w:r>
          </w:p>
        </w:tc>
      </w:tr>
      <w:tr w:rsidR="00D806F4" w:rsidRPr="00C04A08" w14:paraId="2643D3DE" w14:textId="77777777" w:rsidTr="005F72E6">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40846FB6" w14:textId="77777777" w:rsidR="00D806F4" w:rsidRPr="00C04A08" w:rsidRDefault="00D806F4" w:rsidP="005F72E6">
            <w:pPr>
              <w:spacing w:after="0"/>
              <w:jc w:val="center"/>
              <w:rPr>
                <w:rFonts w:ascii="Arial" w:hAnsi="Arial" w:cs="Arial"/>
                <w:b/>
                <w:sz w:val="18"/>
              </w:rPr>
            </w:pPr>
          </w:p>
        </w:tc>
        <w:tc>
          <w:tcPr>
            <w:tcW w:w="0" w:type="auto"/>
            <w:tcBorders>
              <w:top w:val="nil"/>
              <w:left w:val="single" w:sz="4" w:space="0" w:color="auto"/>
              <w:bottom w:val="single" w:sz="4" w:space="0" w:color="auto"/>
              <w:right w:val="single" w:sz="4" w:space="0" w:color="auto"/>
            </w:tcBorders>
            <w:shd w:val="clear" w:color="auto" w:fill="auto"/>
            <w:hideMark/>
          </w:tcPr>
          <w:p w14:paraId="33BE6C83" w14:textId="77777777" w:rsidR="00D806F4" w:rsidRPr="00C04A08" w:rsidRDefault="00D806F4" w:rsidP="005F72E6">
            <w:pPr>
              <w:pStyle w:val="TAC"/>
            </w:pPr>
          </w:p>
        </w:tc>
        <w:tc>
          <w:tcPr>
            <w:tcW w:w="1845" w:type="dxa"/>
            <w:tcBorders>
              <w:top w:val="single" w:sz="4" w:space="0" w:color="auto"/>
              <w:left w:val="single" w:sz="4" w:space="0" w:color="auto"/>
              <w:bottom w:val="single" w:sz="4" w:space="0" w:color="auto"/>
              <w:right w:val="single" w:sz="4" w:space="0" w:color="auto"/>
            </w:tcBorders>
            <w:hideMark/>
          </w:tcPr>
          <w:p w14:paraId="2B55BDCD" w14:textId="77777777" w:rsidR="00D806F4" w:rsidRPr="00C04A08" w:rsidRDefault="00D806F4" w:rsidP="005F72E6">
            <w:pPr>
              <w:pStyle w:val="TAC"/>
            </w:pPr>
            <w:r w:rsidRPr="00C04A08">
              <w:t>-20</w:t>
            </w:r>
          </w:p>
        </w:tc>
        <w:tc>
          <w:tcPr>
            <w:tcW w:w="2343" w:type="dxa"/>
            <w:tcBorders>
              <w:top w:val="single" w:sz="4" w:space="0" w:color="auto"/>
              <w:left w:val="single" w:sz="4" w:space="0" w:color="auto"/>
              <w:bottom w:val="single" w:sz="4" w:space="0" w:color="auto"/>
              <w:right w:val="single" w:sz="4" w:space="0" w:color="auto"/>
            </w:tcBorders>
            <w:hideMark/>
          </w:tcPr>
          <w:p w14:paraId="135F1DA5" w14:textId="77777777" w:rsidR="00D806F4" w:rsidRPr="00C04A08" w:rsidRDefault="00D806F4" w:rsidP="005F72E6">
            <w:pPr>
              <w:pStyle w:val="TAC"/>
            </w:pPr>
            <w:r w:rsidRPr="00C04A08">
              <w:t>Output power ≤ 27 dBm</w:t>
            </w:r>
          </w:p>
        </w:tc>
        <w:tc>
          <w:tcPr>
            <w:tcW w:w="2343" w:type="dxa"/>
            <w:tcBorders>
              <w:top w:val="single" w:sz="4" w:space="0" w:color="auto"/>
              <w:left w:val="single" w:sz="4" w:space="0" w:color="auto"/>
              <w:bottom w:val="single" w:sz="4" w:space="0" w:color="auto"/>
              <w:right w:val="single" w:sz="4" w:space="0" w:color="auto"/>
            </w:tcBorders>
          </w:tcPr>
          <w:p w14:paraId="4300F0F3" w14:textId="77777777" w:rsidR="00D806F4" w:rsidRPr="00C04A08" w:rsidRDefault="00D806F4" w:rsidP="005F72E6">
            <w:pPr>
              <w:pStyle w:val="TAC"/>
            </w:pPr>
            <w:ins w:id="3776" w:author="Apple" w:date="2022-08-22T21:33:00Z">
              <w:r w:rsidRPr="00C04A08">
                <w:t>≤ 2</w:t>
              </w:r>
              <w:r>
                <w:t>3.4</w:t>
              </w:r>
              <w:r w:rsidRPr="00C04A08">
                <w:t xml:space="preserve"> dBm</w:t>
              </w:r>
            </w:ins>
          </w:p>
        </w:tc>
        <w:tc>
          <w:tcPr>
            <w:tcW w:w="0" w:type="auto"/>
            <w:tcBorders>
              <w:top w:val="nil"/>
              <w:left w:val="single" w:sz="4" w:space="0" w:color="auto"/>
              <w:bottom w:val="single" w:sz="4" w:space="0" w:color="auto"/>
              <w:right w:val="single" w:sz="4" w:space="0" w:color="auto"/>
            </w:tcBorders>
            <w:shd w:val="clear" w:color="auto" w:fill="auto"/>
            <w:hideMark/>
          </w:tcPr>
          <w:p w14:paraId="162861FD" w14:textId="77777777" w:rsidR="00D806F4" w:rsidRPr="00C04A08" w:rsidRDefault="00D806F4" w:rsidP="005F72E6">
            <w:pPr>
              <w:pStyle w:val="TAC"/>
            </w:pPr>
          </w:p>
        </w:tc>
      </w:tr>
      <w:tr w:rsidR="00D806F4" w:rsidRPr="00C04A08" w14:paraId="7811E037" w14:textId="77777777" w:rsidTr="005F72E6">
        <w:trPr>
          <w:jc w:val="center"/>
        </w:trPr>
        <w:tc>
          <w:tcPr>
            <w:tcW w:w="1187" w:type="dxa"/>
            <w:tcBorders>
              <w:top w:val="single" w:sz="4" w:space="0" w:color="auto"/>
              <w:left w:val="single" w:sz="4" w:space="0" w:color="auto"/>
              <w:bottom w:val="nil"/>
              <w:right w:val="single" w:sz="4" w:space="0" w:color="auto"/>
            </w:tcBorders>
            <w:shd w:val="clear" w:color="auto" w:fill="auto"/>
            <w:hideMark/>
          </w:tcPr>
          <w:p w14:paraId="1323C4E4" w14:textId="77777777" w:rsidR="00D806F4" w:rsidRPr="00C04A08" w:rsidRDefault="00D806F4" w:rsidP="005F72E6">
            <w:pPr>
              <w:pStyle w:val="TAH"/>
              <w:rPr>
                <w:rFonts w:cs="Arial"/>
              </w:rPr>
            </w:pPr>
            <w:r w:rsidRPr="00C04A08">
              <w:rPr>
                <w:rFonts w:cs="Arial"/>
              </w:rPr>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5E451F1D" w14:textId="77777777" w:rsidR="00D806F4" w:rsidRPr="00C04A08" w:rsidRDefault="00D806F4" w:rsidP="005F72E6">
            <w:pPr>
              <w:pStyle w:val="TAC"/>
            </w:pPr>
            <w:proofErr w:type="spellStart"/>
            <w:r w:rsidRPr="00C04A08">
              <w:t>dBc</w:t>
            </w:r>
            <w:proofErr w:type="spellEnd"/>
          </w:p>
        </w:tc>
        <w:tc>
          <w:tcPr>
            <w:tcW w:w="1845" w:type="dxa"/>
            <w:tcBorders>
              <w:top w:val="single" w:sz="4" w:space="0" w:color="auto"/>
              <w:left w:val="single" w:sz="4" w:space="0" w:color="auto"/>
              <w:bottom w:val="single" w:sz="4" w:space="0" w:color="auto"/>
              <w:right w:val="single" w:sz="4" w:space="0" w:color="auto"/>
            </w:tcBorders>
            <w:hideMark/>
          </w:tcPr>
          <w:p w14:paraId="1CC795E5" w14:textId="77777777" w:rsidR="00D806F4" w:rsidRPr="00C04A08" w:rsidRDefault="00D806F4" w:rsidP="005F72E6">
            <w:pPr>
              <w:pStyle w:val="TAC"/>
            </w:pPr>
            <w:r w:rsidRPr="00C04A08">
              <w:t>-25</w:t>
            </w:r>
          </w:p>
        </w:tc>
        <w:tc>
          <w:tcPr>
            <w:tcW w:w="2343" w:type="dxa"/>
            <w:tcBorders>
              <w:top w:val="single" w:sz="4" w:space="0" w:color="auto"/>
              <w:left w:val="single" w:sz="4" w:space="0" w:color="auto"/>
              <w:bottom w:val="single" w:sz="4" w:space="0" w:color="auto"/>
              <w:right w:val="single" w:sz="4" w:space="0" w:color="auto"/>
            </w:tcBorders>
            <w:hideMark/>
          </w:tcPr>
          <w:p w14:paraId="2FCE3D6C" w14:textId="77777777" w:rsidR="00D806F4" w:rsidRPr="00C04A08" w:rsidRDefault="00D806F4" w:rsidP="005F72E6">
            <w:pPr>
              <w:pStyle w:val="TAC"/>
            </w:pPr>
            <w:r w:rsidRPr="00C04A08">
              <w:t>Output power &gt; 17 dBm</w:t>
            </w:r>
          </w:p>
        </w:tc>
        <w:tc>
          <w:tcPr>
            <w:tcW w:w="2343" w:type="dxa"/>
            <w:tcBorders>
              <w:top w:val="single" w:sz="4" w:space="0" w:color="auto"/>
              <w:left w:val="single" w:sz="4" w:space="0" w:color="auto"/>
              <w:bottom w:val="single" w:sz="4" w:space="0" w:color="auto"/>
              <w:right w:val="single" w:sz="4" w:space="0" w:color="auto"/>
            </w:tcBorders>
          </w:tcPr>
          <w:p w14:paraId="161719CD" w14:textId="77777777" w:rsidR="00D806F4" w:rsidRPr="00C04A08" w:rsidRDefault="00D806F4" w:rsidP="005F72E6">
            <w:pPr>
              <w:pStyle w:val="TAC"/>
            </w:pPr>
            <w:ins w:id="3777" w:author="Apple" w:date="2022-08-22T21:33:00Z">
              <w:r w:rsidRPr="00C04A08">
                <w:t>&gt; 1</w:t>
              </w:r>
              <w:r>
                <w:t>3.4</w:t>
              </w:r>
              <w:r w:rsidRPr="00C04A08">
                <w:t xml:space="preserve"> dBm</w:t>
              </w:r>
            </w:ins>
          </w:p>
        </w:tc>
        <w:tc>
          <w:tcPr>
            <w:tcW w:w="1905" w:type="dxa"/>
            <w:tcBorders>
              <w:top w:val="single" w:sz="4" w:space="0" w:color="auto"/>
              <w:left w:val="single" w:sz="4" w:space="0" w:color="auto"/>
              <w:bottom w:val="nil"/>
              <w:right w:val="single" w:sz="4" w:space="0" w:color="auto"/>
            </w:tcBorders>
            <w:shd w:val="clear" w:color="auto" w:fill="auto"/>
            <w:hideMark/>
          </w:tcPr>
          <w:p w14:paraId="0F457E7B" w14:textId="77777777" w:rsidR="00D806F4" w:rsidRPr="00C04A08" w:rsidRDefault="00D806F4" w:rsidP="005F72E6">
            <w:pPr>
              <w:pStyle w:val="TAC"/>
            </w:pPr>
            <w:r w:rsidRPr="00C04A08">
              <w:t>Carrier frequency (NOTES 4, 5)</w:t>
            </w:r>
          </w:p>
        </w:tc>
      </w:tr>
      <w:tr w:rsidR="00D806F4" w:rsidRPr="00C04A08" w14:paraId="4B0F45EB" w14:textId="77777777" w:rsidTr="005F72E6">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0D38C46" w14:textId="77777777" w:rsidR="00D806F4" w:rsidRPr="00C04A08" w:rsidRDefault="00D806F4" w:rsidP="005F72E6">
            <w:pPr>
              <w:spacing w:after="0"/>
              <w:jc w:val="center"/>
              <w:rPr>
                <w:rFonts w:ascii="Arial" w:hAnsi="Arial" w:cs="Arial"/>
                <w:b/>
                <w:sz w:val="18"/>
              </w:rPr>
            </w:pPr>
          </w:p>
        </w:tc>
        <w:tc>
          <w:tcPr>
            <w:tcW w:w="0" w:type="auto"/>
            <w:tcBorders>
              <w:top w:val="nil"/>
              <w:left w:val="single" w:sz="4" w:space="0" w:color="auto"/>
              <w:bottom w:val="single" w:sz="4" w:space="0" w:color="auto"/>
              <w:right w:val="single" w:sz="4" w:space="0" w:color="auto"/>
            </w:tcBorders>
            <w:shd w:val="clear" w:color="auto" w:fill="auto"/>
            <w:hideMark/>
          </w:tcPr>
          <w:p w14:paraId="2EB941A8" w14:textId="77777777" w:rsidR="00D806F4" w:rsidRPr="00C04A08" w:rsidRDefault="00D806F4" w:rsidP="005F72E6">
            <w:pPr>
              <w:pStyle w:val="TAC"/>
            </w:pPr>
          </w:p>
        </w:tc>
        <w:tc>
          <w:tcPr>
            <w:tcW w:w="1845" w:type="dxa"/>
            <w:tcBorders>
              <w:top w:val="single" w:sz="4" w:space="0" w:color="auto"/>
              <w:left w:val="single" w:sz="4" w:space="0" w:color="auto"/>
              <w:bottom w:val="single" w:sz="4" w:space="0" w:color="auto"/>
              <w:right w:val="single" w:sz="4" w:space="0" w:color="auto"/>
            </w:tcBorders>
            <w:hideMark/>
          </w:tcPr>
          <w:p w14:paraId="141896E9" w14:textId="77777777" w:rsidR="00D806F4" w:rsidRPr="00C04A08" w:rsidRDefault="00D806F4" w:rsidP="005F72E6">
            <w:pPr>
              <w:pStyle w:val="TAC"/>
            </w:pPr>
            <w:r w:rsidRPr="00C04A08">
              <w:t>-20</w:t>
            </w:r>
          </w:p>
        </w:tc>
        <w:tc>
          <w:tcPr>
            <w:tcW w:w="2343" w:type="dxa"/>
            <w:tcBorders>
              <w:top w:val="single" w:sz="4" w:space="0" w:color="auto"/>
              <w:left w:val="single" w:sz="4" w:space="0" w:color="auto"/>
              <w:bottom w:val="single" w:sz="4" w:space="0" w:color="auto"/>
              <w:right w:val="single" w:sz="4" w:space="0" w:color="auto"/>
            </w:tcBorders>
            <w:hideMark/>
          </w:tcPr>
          <w:p w14:paraId="0E622A0F" w14:textId="77777777" w:rsidR="00D806F4" w:rsidRPr="00C04A08" w:rsidRDefault="00D806F4" w:rsidP="005F72E6">
            <w:pPr>
              <w:pStyle w:val="TAC"/>
            </w:pPr>
            <w:r w:rsidRPr="00C04A08">
              <w:t>4 dBm ≤ Output power ≤ 17 dBm</w:t>
            </w:r>
          </w:p>
        </w:tc>
        <w:tc>
          <w:tcPr>
            <w:tcW w:w="2343" w:type="dxa"/>
            <w:tcBorders>
              <w:top w:val="single" w:sz="4" w:space="0" w:color="auto"/>
              <w:left w:val="single" w:sz="4" w:space="0" w:color="auto"/>
              <w:bottom w:val="single" w:sz="4" w:space="0" w:color="auto"/>
              <w:right w:val="single" w:sz="4" w:space="0" w:color="auto"/>
            </w:tcBorders>
          </w:tcPr>
          <w:p w14:paraId="66F44AE0" w14:textId="77777777" w:rsidR="00D806F4" w:rsidRPr="00C04A08" w:rsidRDefault="00D806F4" w:rsidP="005F72E6">
            <w:pPr>
              <w:pStyle w:val="TAC"/>
            </w:pPr>
            <w:ins w:id="3778" w:author="Apple" w:date="2022-08-22T21:33:00Z">
              <w:r>
                <w:t>0.</w:t>
              </w:r>
              <w:r w:rsidRPr="00C04A08">
                <w:t>4 dBm ≤ Output power ≤ 1</w:t>
              </w:r>
              <w:r>
                <w:t>3.4</w:t>
              </w:r>
              <w:r w:rsidRPr="00C04A08">
                <w:t xml:space="preserve"> dBm</w:t>
              </w:r>
            </w:ins>
          </w:p>
        </w:tc>
        <w:tc>
          <w:tcPr>
            <w:tcW w:w="0" w:type="auto"/>
            <w:tcBorders>
              <w:top w:val="nil"/>
              <w:left w:val="single" w:sz="4" w:space="0" w:color="auto"/>
              <w:bottom w:val="single" w:sz="4" w:space="0" w:color="auto"/>
              <w:right w:val="single" w:sz="4" w:space="0" w:color="auto"/>
            </w:tcBorders>
            <w:shd w:val="clear" w:color="auto" w:fill="auto"/>
            <w:hideMark/>
          </w:tcPr>
          <w:p w14:paraId="44E973E1" w14:textId="77777777" w:rsidR="00D806F4" w:rsidRPr="00C04A08" w:rsidRDefault="00D806F4" w:rsidP="005F72E6">
            <w:pPr>
              <w:pStyle w:val="TAC"/>
            </w:pPr>
          </w:p>
        </w:tc>
      </w:tr>
      <w:tr w:rsidR="00D806F4" w:rsidRPr="00C04A08" w14:paraId="422204BE" w14:textId="77777777" w:rsidTr="005F72E6">
        <w:trPr>
          <w:jc w:val="center"/>
        </w:trPr>
        <w:tc>
          <w:tcPr>
            <w:tcW w:w="10189" w:type="dxa"/>
            <w:gridSpan w:val="6"/>
            <w:tcBorders>
              <w:top w:val="single" w:sz="4" w:space="0" w:color="auto"/>
              <w:left w:val="single" w:sz="4" w:space="0" w:color="auto"/>
              <w:bottom w:val="single" w:sz="4" w:space="0" w:color="auto"/>
              <w:right w:val="single" w:sz="4" w:space="0" w:color="auto"/>
            </w:tcBorders>
            <w:vAlign w:val="center"/>
            <w:hideMark/>
          </w:tcPr>
          <w:p w14:paraId="23FA37A4" w14:textId="77777777" w:rsidR="00D806F4" w:rsidRPr="00C04A08" w:rsidRDefault="00D806F4" w:rsidP="005F72E6">
            <w:pPr>
              <w:pStyle w:val="TAN"/>
            </w:pPr>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is defined in NOTE 9.</w:t>
            </w:r>
          </w:p>
          <w:p w14:paraId="51355E4D" w14:textId="77777777" w:rsidR="00D806F4" w:rsidRPr="00C04A08" w:rsidRDefault="00D806F4" w:rsidP="005F72E6">
            <w:pPr>
              <w:pStyle w:val="TAN"/>
              <w:rPr>
                <w:szCs w:val="18"/>
                <w:lang w:val="en-US"/>
              </w:rPr>
            </w:pPr>
            <w:r w:rsidRPr="00C04A08">
              <w:rPr>
                <w:szCs w:val="18"/>
              </w:rPr>
              <w:t>NOTE 2:</w:t>
            </w:r>
            <w:r w:rsidRPr="00C04A08">
              <w:rPr>
                <w:szCs w:val="18"/>
              </w:rPr>
              <w:tab/>
              <w:t xml:space="preserve">The measurement bandwidth is 1 </w:t>
            </w:r>
            <w:proofErr w:type="gramStart"/>
            <w:r w:rsidRPr="00C04A08">
              <w:rPr>
                <w:szCs w:val="18"/>
              </w:rPr>
              <w:t>RB</w:t>
            </w:r>
            <w:proofErr w:type="gramEnd"/>
            <w:r w:rsidRPr="00C04A08">
              <w:rPr>
                <w:szCs w:val="18"/>
              </w:rPr>
              <w:t xml:space="preserve">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076F9401" w14:textId="77777777" w:rsidR="00D806F4" w:rsidRPr="00C04A08" w:rsidRDefault="00D806F4" w:rsidP="005F72E6">
            <w:pPr>
              <w:pStyle w:val="TAN"/>
              <w:rPr>
                <w:szCs w:val="18"/>
              </w:rPr>
            </w:pPr>
            <w:r w:rsidRPr="00C04A08">
              <w:rPr>
                <w:szCs w:val="18"/>
              </w:rPr>
              <w:t>NOTE 3:</w:t>
            </w:r>
            <w:r w:rsidRPr="00C04A08">
              <w:rPr>
                <w:szCs w:val="18"/>
              </w:rPr>
              <w:tab/>
            </w:r>
            <w:r w:rsidRPr="00C04A08">
              <w:t>Image frequencies for UL CA are specified in relation to either UL or DL carrier frequency.</w:t>
            </w:r>
          </w:p>
          <w:p w14:paraId="5E8DB0A5" w14:textId="77777777" w:rsidR="00D806F4" w:rsidRPr="00C04A08" w:rsidRDefault="00D806F4" w:rsidP="005F72E6">
            <w:pPr>
              <w:pStyle w:val="TAN"/>
              <w:rPr>
                <w:szCs w:val="18"/>
                <w:lang w:val="en-US"/>
              </w:rPr>
            </w:pPr>
            <w:r w:rsidRPr="00C04A08">
              <w:rPr>
                <w:szCs w:val="18"/>
              </w:rPr>
              <w:t>NOTE 4:</w:t>
            </w:r>
            <w:r w:rsidRPr="00C04A08">
              <w:rPr>
                <w:szCs w:val="18"/>
              </w:rPr>
              <w:tab/>
              <w:t xml:space="preserve">The measurement bandwidth is 1 </w:t>
            </w:r>
            <w:proofErr w:type="gramStart"/>
            <w:r w:rsidRPr="00C04A08">
              <w:rPr>
                <w:szCs w:val="18"/>
              </w:rPr>
              <w:t>RB</w:t>
            </w:r>
            <w:proofErr w:type="gramEnd"/>
            <w:r w:rsidRPr="00C04A08">
              <w:rPr>
                <w:szCs w:val="18"/>
              </w:rPr>
              <w:t xml:space="preserve"> and the limit is expressed as a ratio of measured power in one non-allocated RB to the measured total power in all allocated RBs.</w:t>
            </w:r>
          </w:p>
          <w:p w14:paraId="7CBE9250" w14:textId="77777777" w:rsidR="00D806F4" w:rsidRPr="00C04A08" w:rsidRDefault="00D806F4" w:rsidP="005F72E6">
            <w:pPr>
              <w:pStyle w:val="TAN"/>
              <w:rPr>
                <w:szCs w:val="18"/>
                <w:lang w:val="en-US"/>
              </w:rPr>
            </w:pPr>
            <w:r w:rsidRPr="00C04A08">
              <w:rPr>
                <w:szCs w:val="18"/>
              </w:rPr>
              <w:t>NOTE 5:</w:t>
            </w:r>
            <w:r w:rsidRPr="00C04A08">
              <w:rPr>
                <w:szCs w:val="18"/>
              </w:rPr>
              <w:tab/>
              <w:t>The applicable frequencies for this limit are those that are enclosed in the RBs containing the DC frequency, or in the two RBs immediately adjacent to the DC frequency but excluding any allocated RB.</w:t>
            </w:r>
          </w:p>
          <w:p w14:paraId="3600083D" w14:textId="77777777" w:rsidR="00D806F4" w:rsidRPr="00C04A08" w:rsidRDefault="00D806F4" w:rsidP="005F72E6">
            <w:pPr>
              <w:pStyle w:val="TAN"/>
              <w:rPr>
                <w:position w:val="-5"/>
                <w:szCs w:val="18"/>
                <w:vertAlign w:val="subscript"/>
              </w:rPr>
            </w:pPr>
            <w:r w:rsidRPr="00C04A08">
              <w:rPr>
                <w:szCs w:val="18"/>
              </w:rPr>
              <w:t>NOTE 6:</w:t>
            </w:r>
            <w:r w:rsidRPr="00C04A08">
              <w:rPr>
                <w:szCs w:val="18"/>
              </w:rPr>
              <w:tab/>
            </w:r>
            <m:oMath>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oMath>
            <w:r w:rsidRPr="00C04A08">
              <w:rPr>
                <w:szCs w:val="18"/>
              </w:rPr>
              <w:t xml:space="preserve"> is the Transmission Bandwidth for kth allocated component carrier (see Figure 5.3.3-1).</w:t>
            </w:r>
          </w:p>
          <w:p w14:paraId="3A48EBB2" w14:textId="77777777" w:rsidR="00D806F4" w:rsidRPr="00C04A08" w:rsidRDefault="00D806F4" w:rsidP="005F72E6">
            <w:pPr>
              <w:pStyle w:val="TAN"/>
              <w:rPr>
                <w:szCs w:val="18"/>
                <w:lang w:val="en-US"/>
              </w:rPr>
            </w:pPr>
            <w:r w:rsidRPr="00C04A08">
              <w:rPr>
                <w:szCs w:val="18"/>
              </w:rPr>
              <w:t>NOTE 7:</w:t>
            </w:r>
            <w:r w:rsidRPr="00C04A08">
              <w:rPr>
                <w:szCs w:val="18"/>
              </w:rPr>
              <w:tab/>
              <w:t>EVM s the limit for the modulation format used in the allocated RBs.</w:t>
            </w:r>
          </w:p>
          <w:p w14:paraId="1A86D5D8" w14:textId="77777777" w:rsidR="00D806F4" w:rsidRPr="00C04A08" w:rsidRDefault="00D806F4" w:rsidP="005F72E6">
            <w:pPr>
              <w:pStyle w:val="TAN"/>
              <w:rPr>
                <w:szCs w:val="18"/>
                <w:lang w:val="en-US"/>
              </w:rPr>
            </w:pPr>
            <w:r w:rsidRPr="00C04A08">
              <w:rPr>
                <w:szCs w:val="18"/>
              </w:rPr>
              <w:t>NOTE 8:</w:t>
            </w:r>
            <w:r w:rsidRPr="00C04A08">
              <w:rPr>
                <w:szCs w:val="18"/>
              </w:rPr>
              <w:tab/>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is the starting frequency offset between the allocated RB and the measured non-allocated RB (</w:t>
            </w:r>
            <w:proofErr w:type="gramStart"/>
            <w:r w:rsidRPr="00C04A08">
              <w:rPr>
                <w:szCs w:val="18"/>
              </w:rPr>
              <w:t>e.g.</w:t>
            </w:r>
            <w:proofErr w:type="gramEnd"/>
            <w:r w:rsidRPr="00C04A08">
              <w:rPr>
                <w:szCs w:val="18"/>
              </w:rPr>
              <w:t xml:space="preserve">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or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for the first adjacent RB outside of the allocated bandwidth), and may take non-integer values when the carrier spacing between the CCs is not a multiple of RB.</w:t>
            </w:r>
          </w:p>
          <w:p w14:paraId="41C69290" w14:textId="77777777" w:rsidR="00D806F4" w:rsidRPr="00C04A08" w:rsidRDefault="00D806F4" w:rsidP="005F72E6">
            <w:pPr>
              <w:pStyle w:val="TAN"/>
              <w:rPr>
                <w:szCs w:val="18"/>
                <w:lang w:val="en-US"/>
              </w:rPr>
            </w:pPr>
            <w:r w:rsidRPr="00C04A08">
              <w:rPr>
                <w:szCs w:val="18"/>
              </w:rPr>
              <w:t>NOTE 9:</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is an average of the transmitted power over 10 sub-frames normalized by the number of allocated RBs, measured in dBm.</w:t>
            </w:r>
          </w:p>
          <w:p w14:paraId="79F18902" w14:textId="77777777" w:rsidR="00D806F4" w:rsidRPr="00C04A08" w:rsidRDefault="00D806F4" w:rsidP="005F72E6">
            <w:pPr>
              <w:pStyle w:val="TAN"/>
              <w:rPr>
                <w:rFonts w:cs="Arial"/>
              </w:rPr>
            </w:pPr>
            <w:r w:rsidRPr="00C04A08">
              <w:rPr>
                <w:szCs w:val="18"/>
              </w:rPr>
              <w:t>NOTE 10:</w:t>
            </w:r>
            <w:r w:rsidRPr="00C04A08">
              <w:rPr>
                <w:szCs w:val="18"/>
              </w:rPr>
              <w:tab/>
              <w:t xml:space="preserve">All powers are EIRP in </w:t>
            </w:r>
            <w:r w:rsidRPr="00C04A08">
              <w:rPr>
                <w:szCs w:val="18"/>
                <w:lang w:eastAsia="ja-JP"/>
              </w:rPr>
              <w:t>beam peak direction.</w:t>
            </w:r>
          </w:p>
        </w:tc>
      </w:tr>
    </w:tbl>
    <w:p w14:paraId="3BADC4FA" w14:textId="77777777" w:rsidR="008E3333" w:rsidRDefault="008E3333" w:rsidP="008E3333">
      <w:pPr>
        <w:rPr>
          <w:noProof/>
          <w:color w:val="FF0000"/>
        </w:rPr>
      </w:pPr>
    </w:p>
    <w:p w14:paraId="4CD3F343" w14:textId="77777777" w:rsidR="00D806F4" w:rsidRPr="00C04A08" w:rsidRDefault="00D806F4" w:rsidP="00D806F4">
      <w:pPr>
        <w:pStyle w:val="Heading5"/>
      </w:pPr>
      <w:bookmarkStart w:id="3779" w:name="_Toc21340889"/>
      <w:bookmarkStart w:id="3780" w:name="_Toc29805336"/>
      <w:bookmarkStart w:id="3781" w:name="_Toc36456545"/>
      <w:bookmarkStart w:id="3782" w:name="_Toc36469643"/>
      <w:bookmarkStart w:id="3783" w:name="_Toc37254052"/>
      <w:bookmarkStart w:id="3784" w:name="_Toc37322909"/>
      <w:bookmarkStart w:id="3785" w:name="_Toc37324315"/>
      <w:bookmarkStart w:id="3786" w:name="_Toc45889838"/>
      <w:bookmarkStart w:id="3787" w:name="_Toc52196499"/>
      <w:bookmarkStart w:id="3788" w:name="_Toc52197479"/>
      <w:bookmarkStart w:id="3789" w:name="_Toc53173202"/>
      <w:bookmarkStart w:id="3790" w:name="_Toc53173571"/>
      <w:bookmarkStart w:id="3791" w:name="_Toc61119571"/>
      <w:bookmarkStart w:id="3792" w:name="_Toc61119953"/>
      <w:bookmarkStart w:id="3793" w:name="_Toc67926014"/>
      <w:bookmarkStart w:id="3794" w:name="_Toc75273652"/>
      <w:bookmarkStart w:id="3795" w:name="_Toc76510552"/>
      <w:bookmarkStart w:id="3796" w:name="_Toc83129709"/>
      <w:bookmarkStart w:id="3797" w:name="_Toc90591241"/>
      <w:bookmarkStart w:id="3798" w:name="_Toc106577425"/>
      <w:r w:rsidRPr="00C04A08">
        <w:t>6.4A.2.3.3</w:t>
      </w:r>
      <w:r w:rsidRPr="00C04A08">
        <w:tab/>
      </w:r>
      <w:proofErr w:type="spellStart"/>
      <w:r w:rsidRPr="00C04A08">
        <w:t>Inband</w:t>
      </w:r>
      <w:proofErr w:type="spellEnd"/>
      <w:r w:rsidRPr="00C04A08">
        <w:t xml:space="preserve"> emissions for power class 2</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14:paraId="7A282E2C" w14:textId="77777777" w:rsidR="00D806F4" w:rsidRDefault="00D806F4" w:rsidP="00D806F4">
      <w:r w:rsidRPr="00DE3715">
        <w:t xml:space="preserve">For intra-band contiguous </w:t>
      </w:r>
      <w:r w:rsidRPr="00DE3715">
        <w:rPr>
          <w:rFonts w:eastAsia="Malgun Gothic"/>
        </w:rPr>
        <w:t>and non-contiguous</w:t>
      </w:r>
      <w:r w:rsidRPr="00DE3715">
        <w:t xml:space="preserve"> carrier aggregation, the </w:t>
      </w:r>
      <w:r w:rsidRPr="00C04A08">
        <w:t>average of the in-band emission measurement over 10 sub-frames</w:t>
      </w:r>
      <w:r w:rsidRPr="00C04A08">
        <w:rPr>
          <w:rFonts w:hint="eastAsia"/>
          <w:lang w:eastAsia="zh-CN"/>
        </w:rPr>
        <w:t xml:space="preserve"> </w:t>
      </w:r>
      <w:r w:rsidRPr="00C04A08">
        <w:t>shall not exceed the values specified in Table 6.4A.2.3.3-1 for power class 2.</w:t>
      </w:r>
    </w:p>
    <w:p w14:paraId="72805035" w14:textId="77777777" w:rsidR="00D806F4" w:rsidRPr="00DE3715" w:rsidRDefault="00D806F4" w:rsidP="00D806F4">
      <w:r w:rsidRPr="00DE3715">
        <w:t xml:space="preserve">For inter-band carrier aggregation with uplink assigned to two NR bands, </w:t>
      </w:r>
      <w:r w:rsidRPr="00DE3715">
        <w:rPr>
          <w:rStyle w:val="ListBulletChar"/>
        </w:rPr>
        <w:t>and each UL band is configured with a single CC,</w:t>
      </w:r>
      <w:r w:rsidRPr="00DE3715">
        <w:t xml:space="preserve"> </w:t>
      </w:r>
      <w:r w:rsidRPr="008D2D07">
        <w:t>the in-band emissions requirements are specified in clause 6.4.2.3.</w:t>
      </w:r>
      <w:r>
        <w:t>3</w:t>
      </w:r>
      <w:r w:rsidRPr="008D2D07">
        <w:t xml:space="preserve"> and are</w:t>
      </w:r>
      <w:r w:rsidRPr="00DE3715">
        <w:t xml:space="preserve"> applicable for </w:t>
      </w:r>
      <w:r w:rsidRPr="008D2D07">
        <w:t>each CC with all CCs active with non-zero UL RB allocation.</w:t>
      </w:r>
    </w:p>
    <w:p w14:paraId="3F91F5C5" w14:textId="77777777" w:rsidR="00D806F4" w:rsidRPr="00C04A08" w:rsidRDefault="00D806F4" w:rsidP="00D806F4">
      <w:pPr>
        <w:rPr>
          <w:lang w:eastAsia="zh-CN"/>
        </w:rPr>
      </w:pPr>
    </w:p>
    <w:p w14:paraId="5D8E4B6D" w14:textId="77777777" w:rsidR="00D806F4" w:rsidRPr="00C04A08" w:rsidRDefault="00D806F4" w:rsidP="00D806F4">
      <w:pPr>
        <w:pStyle w:val="TH"/>
      </w:pPr>
      <w:r w:rsidRPr="00C04A08">
        <w:lastRenderedPageBreak/>
        <w:t>Table 6.4A.2.3.3-1: Requirements for in-band emissions for power class 2</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2343"/>
        <w:gridCol w:w="2343"/>
        <w:gridCol w:w="1905"/>
      </w:tblGrid>
      <w:tr w:rsidR="00D806F4" w:rsidRPr="00C04A08" w14:paraId="47CE677B" w14:textId="77777777" w:rsidTr="005F72E6">
        <w:trPr>
          <w:jc w:val="center"/>
        </w:trPr>
        <w:tc>
          <w:tcPr>
            <w:tcW w:w="1187" w:type="dxa"/>
            <w:tcBorders>
              <w:top w:val="single" w:sz="4" w:space="0" w:color="auto"/>
              <w:left w:val="single" w:sz="4" w:space="0" w:color="auto"/>
              <w:bottom w:val="single" w:sz="4" w:space="0" w:color="auto"/>
              <w:right w:val="single" w:sz="4" w:space="0" w:color="auto"/>
            </w:tcBorders>
            <w:hideMark/>
          </w:tcPr>
          <w:p w14:paraId="36F06BAA" w14:textId="77777777" w:rsidR="00D806F4" w:rsidRPr="00C04A08" w:rsidRDefault="00D806F4" w:rsidP="005F72E6">
            <w:pPr>
              <w:pStyle w:val="TAH"/>
              <w:rPr>
                <w:i/>
                <w:iCs/>
              </w:rPr>
            </w:pPr>
            <w:r w:rsidRPr="00C04A08">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405F3525" w14:textId="77777777" w:rsidR="00D806F4" w:rsidRPr="00C04A08" w:rsidRDefault="00D806F4" w:rsidP="005F72E6">
            <w:pPr>
              <w:pStyle w:val="TAH"/>
              <w:rPr>
                <w:rFonts w:cs="Arial"/>
              </w:rPr>
            </w:pPr>
            <w:r w:rsidRPr="00C04A08">
              <w:rPr>
                <w:rFonts w:cs="Arial"/>
              </w:rPr>
              <w:t>Unit</w:t>
            </w:r>
          </w:p>
        </w:tc>
        <w:tc>
          <w:tcPr>
            <w:tcW w:w="6531" w:type="dxa"/>
            <w:gridSpan w:val="3"/>
            <w:tcBorders>
              <w:top w:val="single" w:sz="4" w:space="0" w:color="auto"/>
              <w:left w:val="single" w:sz="4" w:space="0" w:color="auto"/>
              <w:bottom w:val="single" w:sz="4" w:space="0" w:color="auto"/>
              <w:right w:val="single" w:sz="4" w:space="0" w:color="auto"/>
            </w:tcBorders>
            <w:hideMark/>
          </w:tcPr>
          <w:p w14:paraId="1F86A4DC" w14:textId="77777777" w:rsidR="00D806F4" w:rsidRPr="00C04A08" w:rsidRDefault="00D806F4" w:rsidP="005F72E6">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hideMark/>
          </w:tcPr>
          <w:p w14:paraId="0B6F4C4A" w14:textId="77777777" w:rsidR="00D806F4" w:rsidRPr="00C04A08" w:rsidRDefault="00D806F4" w:rsidP="005F72E6">
            <w:pPr>
              <w:pStyle w:val="TAH"/>
              <w:rPr>
                <w:rFonts w:cs="Arial"/>
              </w:rPr>
            </w:pPr>
            <w:r w:rsidRPr="00C04A08">
              <w:rPr>
                <w:rFonts w:cs="Arial"/>
              </w:rPr>
              <w:t>Applicable Frequencies</w:t>
            </w:r>
          </w:p>
        </w:tc>
      </w:tr>
      <w:tr w:rsidR="00D806F4" w:rsidRPr="00C04A08" w14:paraId="1629098D" w14:textId="77777777" w:rsidTr="005F72E6">
        <w:trPr>
          <w:jc w:val="center"/>
        </w:trPr>
        <w:tc>
          <w:tcPr>
            <w:tcW w:w="1187" w:type="dxa"/>
            <w:tcBorders>
              <w:top w:val="single" w:sz="4" w:space="0" w:color="auto"/>
              <w:left w:val="single" w:sz="4" w:space="0" w:color="auto"/>
              <w:bottom w:val="single" w:sz="4" w:space="0" w:color="auto"/>
              <w:right w:val="single" w:sz="4" w:space="0" w:color="auto"/>
            </w:tcBorders>
            <w:hideMark/>
          </w:tcPr>
          <w:p w14:paraId="5464C727" w14:textId="77777777" w:rsidR="00D806F4" w:rsidRPr="00C04A08" w:rsidRDefault="00D806F4" w:rsidP="005F72E6">
            <w:pPr>
              <w:pStyle w:val="TAH"/>
            </w:pPr>
            <w:r w:rsidRPr="00C04A08">
              <w:t>General</w:t>
            </w:r>
          </w:p>
        </w:tc>
        <w:tc>
          <w:tcPr>
            <w:tcW w:w="566" w:type="dxa"/>
            <w:tcBorders>
              <w:top w:val="single" w:sz="4" w:space="0" w:color="auto"/>
              <w:left w:val="single" w:sz="4" w:space="0" w:color="auto"/>
              <w:bottom w:val="single" w:sz="4" w:space="0" w:color="auto"/>
              <w:right w:val="single" w:sz="4" w:space="0" w:color="auto"/>
            </w:tcBorders>
            <w:hideMark/>
          </w:tcPr>
          <w:p w14:paraId="39390B78" w14:textId="77777777" w:rsidR="00D806F4" w:rsidRPr="00C04A08" w:rsidRDefault="00D806F4" w:rsidP="005F72E6">
            <w:pPr>
              <w:pStyle w:val="TAC"/>
              <w:rPr>
                <w:rFonts w:cs="Arial"/>
              </w:rPr>
            </w:pPr>
            <w:r w:rsidRPr="00C04A08">
              <w:rPr>
                <w:rFonts w:cs="Arial"/>
              </w:rPr>
              <w:t>dB</w:t>
            </w:r>
          </w:p>
        </w:tc>
        <w:tc>
          <w:tcPr>
            <w:tcW w:w="6531" w:type="dxa"/>
            <w:gridSpan w:val="3"/>
            <w:tcBorders>
              <w:top w:val="single" w:sz="4" w:space="0" w:color="auto"/>
              <w:left w:val="single" w:sz="4" w:space="0" w:color="auto"/>
              <w:bottom w:val="single" w:sz="4" w:space="0" w:color="auto"/>
              <w:right w:val="single" w:sz="4" w:space="0" w:color="auto"/>
            </w:tcBorders>
          </w:tcPr>
          <w:p w14:paraId="5C79CE70" w14:textId="77777777" w:rsidR="00D806F4" w:rsidRPr="009D1A65" w:rsidRDefault="00D806F4" w:rsidP="005F72E6">
            <w:pPr>
              <w:pStyle w:val="TAC"/>
              <w:rPr>
                <w:rFonts w:cs="Arial"/>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Cs w:val="18"/>
                                  </w:rPr>
                                </m:ctrlPr>
                              </m:accPr>
                              <m:e>
                                <m:sSub>
                                  <m:sSubPr>
                                    <m:ctrlPr>
                                      <w:rPr>
                                        <w:rFonts w:ascii="Cambria Math" w:hAnsi="Cambria Math"/>
                                        <w:i/>
                                        <w:szCs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tc>
        <w:tc>
          <w:tcPr>
            <w:tcW w:w="1905" w:type="dxa"/>
            <w:tcBorders>
              <w:top w:val="single" w:sz="4" w:space="0" w:color="auto"/>
              <w:left w:val="single" w:sz="4" w:space="0" w:color="auto"/>
              <w:bottom w:val="single" w:sz="4" w:space="0" w:color="auto"/>
              <w:right w:val="single" w:sz="4" w:space="0" w:color="auto"/>
            </w:tcBorders>
            <w:hideMark/>
          </w:tcPr>
          <w:p w14:paraId="47F18258" w14:textId="77777777" w:rsidR="00D806F4" w:rsidRPr="00C04A08" w:rsidRDefault="00D806F4" w:rsidP="005F72E6">
            <w:pPr>
              <w:pStyle w:val="TAC"/>
              <w:rPr>
                <w:rFonts w:cs="Arial"/>
              </w:rPr>
            </w:pPr>
            <w:r w:rsidRPr="00C04A08">
              <w:rPr>
                <w:rFonts w:cs="Arial"/>
              </w:rPr>
              <w:t>Any non-allocated RB in allocated component carrier and not allocated component carriers</w:t>
            </w:r>
          </w:p>
          <w:p w14:paraId="172233C7" w14:textId="77777777" w:rsidR="00D806F4" w:rsidRPr="00C04A08" w:rsidRDefault="00D806F4" w:rsidP="005F72E6">
            <w:pPr>
              <w:pStyle w:val="TAC"/>
              <w:rPr>
                <w:rFonts w:cs="Arial"/>
              </w:rPr>
            </w:pPr>
            <w:r w:rsidRPr="00C04A08">
              <w:rPr>
                <w:rFonts w:cs="Arial"/>
              </w:rPr>
              <w:t>(NOTE 2)</w:t>
            </w:r>
          </w:p>
        </w:tc>
      </w:tr>
      <w:tr w:rsidR="00D806F4" w:rsidRPr="00C04A08" w14:paraId="2A1CF8E0" w14:textId="77777777" w:rsidTr="005F72E6">
        <w:trPr>
          <w:jc w:val="center"/>
          <w:ins w:id="3799" w:author="Markus Pettersson/President/LGEFL Finland Lab(markus.pettersson@lge.com)" w:date="2022-08-24T11:31:00Z"/>
        </w:trPr>
        <w:tc>
          <w:tcPr>
            <w:tcW w:w="1187" w:type="dxa"/>
            <w:tcBorders>
              <w:top w:val="single" w:sz="4" w:space="0" w:color="auto"/>
              <w:left w:val="single" w:sz="4" w:space="0" w:color="auto"/>
              <w:bottom w:val="nil"/>
              <w:right w:val="single" w:sz="4" w:space="0" w:color="auto"/>
            </w:tcBorders>
            <w:shd w:val="clear" w:color="auto" w:fill="auto"/>
          </w:tcPr>
          <w:p w14:paraId="3F6018CD" w14:textId="77777777" w:rsidR="00D806F4" w:rsidRPr="00C04A08" w:rsidRDefault="00D806F4" w:rsidP="005F72E6">
            <w:pPr>
              <w:pStyle w:val="TAH"/>
              <w:rPr>
                <w:ins w:id="3800" w:author="Markus Pettersson/President/LGEFL Finland Lab(markus.pettersson@lge.com)" w:date="2022-08-24T11:31:00Z"/>
              </w:rPr>
            </w:pPr>
          </w:p>
        </w:tc>
        <w:tc>
          <w:tcPr>
            <w:tcW w:w="566" w:type="dxa"/>
            <w:tcBorders>
              <w:top w:val="single" w:sz="4" w:space="0" w:color="auto"/>
              <w:left w:val="single" w:sz="4" w:space="0" w:color="auto"/>
              <w:bottom w:val="nil"/>
              <w:right w:val="single" w:sz="4" w:space="0" w:color="auto"/>
            </w:tcBorders>
            <w:shd w:val="clear" w:color="auto" w:fill="auto"/>
          </w:tcPr>
          <w:p w14:paraId="64A43B40" w14:textId="77777777" w:rsidR="00D806F4" w:rsidRPr="00C04A08" w:rsidRDefault="00D806F4" w:rsidP="005F72E6">
            <w:pPr>
              <w:pStyle w:val="TAC"/>
              <w:rPr>
                <w:ins w:id="3801" w:author="Markus Pettersson/President/LGEFL Finland Lab(markus.pettersson@lge.com)" w:date="2022-08-24T11:31:00Z"/>
                <w:rFonts w:cs="Arial"/>
              </w:rPr>
            </w:pPr>
          </w:p>
        </w:tc>
        <w:tc>
          <w:tcPr>
            <w:tcW w:w="1845" w:type="dxa"/>
            <w:tcBorders>
              <w:top w:val="single" w:sz="4" w:space="0" w:color="auto"/>
              <w:left w:val="single" w:sz="4" w:space="0" w:color="auto"/>
              <w:bottom w:val="single" w:sz="4" w:space="0" w:color="auto"/>
              <w:right w:val="single" w:sz="4" w:space="0" w:color="auto"/>
            </w:tcBorders>
          </w:tcPr>
          <w:p w14:paraId="0B81EABB" w14:textId="77777777" w:rsidR="00D806F4" w:rsidRPr="00C04A08" w:rsidRDefault="00D806F4" w:rsidP="005F72E6">
            <w:pPr>
              <w:pStyle w:val="TAC"/>
              <w:rPr>
                <w:ins w:id="3802" w:author="Markus Pettersson/President/LGEFL Finland Lab(markus.pettersson@lge.com)" w:date="2022-08-24T11:31:00Z"/>
                <w:rFonts w:cs="Arial"/>
              </w:rPr>
            </w:pPr>
          </w:p>
        </w:tc>
        <w:tc>
          <w:tcPr>
            <w:tcW w:w="2343" w:type="dxa"/>
            <w:tcBorders>
              <w:top w:val="single" w:sz="4" w:space="0" w:color="auto"/>
              <w:left w:val="single" w:sz="4" w:space="0" w:color="auto"/>
              <w:bottom w:val="single" w:sz="4" w:space="0" w:color="auto"/>
              <w:right w:val="single" w:sz="4" w:space="0" w:color="auto"/>
            </w:tcBorders>
          </w:tcPr>
          <w:p w14:paraId="1216D1AB" w14:textId="77777777" w:rsidR="00D806F4" w:rsidRPr="00C04A08" w:rsidRDefault="00D806F4" w:rsidP="005F72E6">
            <w:pPr>
              <w:pStyle w:val="TAL"/>
              <w:jc w:val="center"/>
              <w:rPr>
                <w:ins w:id="3803" w:author="Markus Pettersson/President/LGEFL Finland Lab(markus.pettersson@lge.com)" w:date="2022-08-24T11:31:00Z"/>
                <w:rFonts w:cs="Arial"/>
              </w:rPr>
            </w:pPr>
            <w:ins w:id="3804" w:author="Markus Pettersson/President/LGEFL Finland Lab(markus.pettersson@lge.com)" w:date="2022-08-24T11:33:00Z">
              <w:r>
                <w:rPr>
                  <w:rFonts w:cs="Arial"/>
                </w:rPr>
                <w:t>Output power for FR2-1</w:t>
              </w:r>
            </w:ins>
          </w:p>
        </w:tc>
        <w:tc>
          <w:tcPr>
            <w:tcW w:w="2343" w:type="dxa"/>
            <w:tcBorders>
              <w:top w:val="single" w:sz="4" w:space="0" w:color="auto"/>
              <w:left w:val="single" w:sz="4" w:space="0" w:color="auto"/>
              <w:bottom w:val="single" w:sz="4" w:space="0" w:color="auto"/>
              <w:right w:val="single" w:sz="4" w:space="0" w:color="auto"/>
            </w:tcBorders>
          </w:tcPr>
          <w:p w14:paraId="10763669" w14:textId="77777777" w:rsidR="00D806F4" w:rsidRPr="00C04A08" w:rsidRDefault="00D806F4" w:rsidP="005F72E6">
            <w:pPr>
              <w:pStyle w:val="TAL"/>
              <w:jc w:val="center"/>
              <w:rPr>
                <w:ins w:id="3805" w:author="Markus Pettersson/President/LGEFL Finland Lab(markus.pettersson@lge.com)" w:date="2022-08-24T11:31:00Z"/>
                <w:rFonts w:cs="Arial"/>
              </w:rPr>
            </w:pPr>
            <w:ins w:id="3806" w:author="Markus Pettersson/President/LGEFL Finland Lab(markus.pettersson@lge.com)" w:date="2022-08-24T11:33:00Z">
              <w:r>
                <w:rPr>
                  <w:rFonts w:cs="Arial"/>
                </w:rPr>
                <w:t>Output Power for FR2-2</w:t>
              </w:r>
            </w:ins>
          </w:p>
        </w:tc>
        <w:tc>
          <w:tcPr>
            <w:tcW w:w="1905" w:type="dxa"/>
            <w:tcBorders>
              <w:top w:val="single" w:sz="4" w:space="0" w:color="auto"/>
              <w:left w:val="single" w:sz="4" w:space="0" w:color="auto"/>
              <w:bottom w:val="nil"/>
              <w:right w:val="single" w:sz="4" w:space="0" w:color="auto"/>
            </w:tcBorders>
            <w:shd w:val="clear" w:color="auto" w:fill="auto"/>
          </w:tcPr>
          <w:p w14:paraId="221210D8" w14:textId="77777777" w:rsidR="00D806F4" w:rsidRPr="00C04A08" w:rsidRDefault="00D806F4" w:rsidP="005F72E6">
            <w:pPr>
              <w:pStyle w:val="TAC"/>
              <w:rPr>
                <w:ins w:id="3807" w:author="Markus Pettersson/President/LGEFL Finland Lab(markus.pettersson@lge.com)" w:date="2022-08-24T11:31:00Z"/>
                <w:rFonts w:cs="Arial"/>
              </w:rPr>
            </w:pPr>
          </w:p>
        </w:tc>
      </w:tr>
      <w:tr w:rsidR="00D806F4" w:rsidRPr="00C04A08" w14:paraId="2BC516BB" w14:textId="77777777" w:rsidTr="005F72E6">
        <w:trPr>
          <w:jc w:val="center"/>
        </w:trPr>
        <w:tc>
          <w:tcPr>
            <w:tcW w:w="1187" w:type="dxa"/>
            <w:tcBorders>
              <w:top w:val="single" w:sz="4" w:space="0" w:color="auto"/>
              <w:left w:val="single" w:sz="4" w:space="0" w:color="auto"/>
              <w:bottom w:val="nil"/>
              <w:right w:val="single" w:sz="4" w:space="0" w:color="auto"/>
            </w:tcBorders>
            <w:shd w:val="clear" w:color="auto" w:fill="auto"/>
            <w:hideMark/>
          </w:tcPr>
          <w:p w14:paraId="34846B03" w14:textId="77777777" w:rsidR="00D806F4" w:rsidRPr="00C04A08" w:rsidRDefault="00D806F4" w:rsidP="005F72E6">
            <w:pPr>
              <w:pStyle w:val="TAH"/>
            </w:pPr>
            <w:r w:rsidRPr="00C04A08">
              <w:t>IQ Image</w:t>
            </w:r>
          </w:p>
        </w:tc>
        <w:tc>
          <w:tcPr>
            <w:tcW w:w="566" w:type="dxa"/>
            <w:tcBorders>
              <w:top w:val="single" w:sz="4" w:space="0" w:color="auto"/>
              <w:left w:val="single" w:sz="4" w:space="0" w:color="auto"/>
              <w:bottom w:val="nil"/>
              <w:right w:val="single" w:sz="4" w:space="0" w:color="auto"/>
            </w:tcBorders>
            <w:shd w:val="clear" w:color="auto" w:fill="auto"/>
            <w:hideMark/>
          </w:tcPr>
          <w:p w14:paraId="570A306C" w14:textId="77777777" w:rsidR="00D806F4" w:rsidRPr="00C04A08" w:rsidRDefault="00D806F4" w:rsidP="005F72E6">
            <w:pPr>
              <w:pStyle w:val="TAC"/>
              <w:rPr>
                <w:rFonts w:cs="Arial"/>
              </w:rPr>
            </w:pPr>
            <w:r w:rsidRPr="00C04A08">
              <w:rPr>
                <w:rFonts w:cs="Arial"/>
              </w:rPr>
              <w:t>dB</w:t>
            </w:r>
          </w:p>
        </w:tc>
        <w:tc>
          <w:tcPr>
            <w:tcW w:w="1845" w:type="dxa"/>
            <w:tcBorders>
              <w:top w:val="single" w:sz="4" w:space="0" w:color="auto"/>
              <w:left w:val="single" w:sz="4" w:space="0" w:color="auto"/>
              <w:bottom w:val="single" w:sz="4" w:space="0" w:color="auto"/>
              <w:right w:val="single" w:sz="4" w:space="0" w:color="auto"/>
            </w:tcBorders>
            <w:hideMark/>
          </w:tcPr>
          <w:p w14:paraId="3CF09360" w14:textId="77777777" w:rsidR="00D806F4" w:rsidRPr="00C04A08" w:rsidRDefault="00D806F4" w:rsidP="005F72E6">
            <w:pPr>
              <w:pStyle w:val="TAC"/>
              <w:rPr>
                <w:rFonts w:cs="Arial"/>
              </w:rPr>
            </w:pPr>
            <w:r w:rsidRPr="00C04A08">
              <w:rPr>
                <w:rFonts w:cs="Arial"/>
              </w:rPr>
              <w:t>-25</w:t>
            </w:r>
          </w:p>
        </w:tc>
        <w:tc>
          <w:tcPr>
            <w:tcW w:w="2343" w:type="dxa"/>
            <w:tcBorders>
              <w:top w:val="single" w:sz="4" w:space="0" w:color="auto"/>
              <w:left w:val="single" w:sz="4" w:space="0" w:color="auto"/>
              <w:bottom w:val="single" w:sz="4" w:space="0" w:color="auto"/>
              <w:right w:val="single" w:sz="4" w:space="0" w:color="auto"/>
            </w:tcBorders>
            <w:hideMark/>
          </w:tcPr>
          <w:p w14:paraId="7452922E" w14:textId="77777777" w:rsidR="00D806F4" w:rsidRPr="00C04A08" w:rsidRDefault="00D806F4" w:rsidP="005F72E6">
            <w:pPr>
              <w:pStyle w:val="TAL"/>
              <w:jc w:val="center"/>
              <w:rPr>
                <w:rFonts w:cs="Arial"/>
              </w:rPr>
            </w:pPr>
            <w:r w:rsidRPr="00C04A08">
              <w:rPr>
                <w:rFonts w:cs="Arial"/>
              </w:rPr>
              <w:t>Output power &gt; 16 dBm</w:t>
            </w:r>
          </w:p>
        </w:tc>
        <w:tc>
          <w:tcPr>
            <w:tcW w:w="2343" w:type="dxa"/>
            <w:tcBorders>
              <w:top w:val="single" w:sz="4" w:space="0" w:color="auto"/>
              <w:left w:val="single" w:sz="4" w:space="0" w:color="auto"/>
              <w:bottom w:val="single" w:sz="4" w:space="0" w:color="auto"/>
              <w:right w:val="single" w:sz="4" w:space="0" w:color="auto"/>
            </w:tcBorders>
          </w:tcPr>
          <w:p w14:paraId="1EBED36B" w14:textId="77777777" w:rsidR="00D806F4" w:rsidRPr="00C04A08" w:rsidRDefault="00D806F4" w:rsidP="005F72E6">
            <w:pPr>
              <w:pStyle w:val="TAL"/>
              <w:jc w:val="center"/>
              <w:rPr>
                <w:rFonts w:cs="Arial"/>
              </w:rPr>
            </w:pPr>
            <w:ins w:id="3808" w:author="Markus Pettersson/President/LGEFL Finland Lab(markus.pettersson@lge.com)" w:date="2022-08-24T11:33:00Z">
              <w:r w:rsidRPr="00C04A08">
                <w:rPr>
                  <w:rFonts w:cs="Arial"/>
                </w:rPr>
                <w:t xml:space="preserve">Output power &gt; </w:t>
              </w:r>
              <w:r>
                <w:rPr>
                  <w:rFonts w:cs="Arial"/>
                </w:rPr>
                <w:t>15.8</w:t>
              </w:r>
              <w:r w:rsidRPr="00C04A08">
                <w:rPr>
                  <w:rFonts w:cs="Arial"/>
                </w:rPr>
                <w:t xml:space="preserve"> dBm</w:t>
              </w:r>
            </w:ins>
          </w:p>
        </w:tc>
        <w:tc>
          <w:tcPr>
            <w:tcW w:w="1905" w:type="dxa"/>
            <w:tcBorders>
              <w:top w:val="single" w:sz="4" w:space="0" w:color="auto"/>
              <w:left w:val="single" w:sz="4" w:space="0" w:color="auto"/>
              <w:bottom w:val="nil"/>
              <w:right w:val="single" w:sz="4" w:space="0" w:color="auto"/>
            </w:tcBorders>
            <w:shd w:val="clear" w:color="auto" w:fill="auto"/>
            <w:hideMark/>
          </w:tcPr>
          <w:p w14:paraId="19C16825" w14:textId="77777777" w:rsidR="00D806F4" w:rsidRPr="00C04A08" w:rsidRDefault="00D806F4" w:rsidP="005F72E6">
            <w:pPr>
              <w:pStyle w:val="TAC"/>
              <w:rPr>
                <w:rFonts w:cs="Arial"/>
              </w:rPr>
            </w:pPr>
            <w:r w:rsidRPr="00C04A08">
              <w:rPr>
                <w:rFonts w:cs="Arial"/>
              </w:rPr>
              <w:t>Image frequencies (NOTES 2, 3)</w:t>
            </w:r>
          </w:p>
        </w:tc>
      </w:tr>
      <w:tr w:rsidR="00D806F4" w:rsidRPr="00C04A08" w14:paraId="34AAAA54" w14:textId="77777777" w:rsidTr="005F72E6">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4305BBC1" w14:textId="77777777" w:rsidR="00D806F4" w:rsidRPr="00C04A08" w:rsidRDefault="00D806F4" w:rsidP="005F72E6">
            <w:pPr>
              <w:pStyle w:val="TAH"/>
            </w:pPr>
          </w:p>
        </w:tc>
        <w:tc>
          <w:tcPr>
            <w:tcW w:w="0" w:type="auto"/>
            <w:tcBorders>
              <w:top w:val="nil"/>
              <w:left w:val="single" w:sz="4" w:space="0" w:color="auto"/>
              <w:bottom w:val="single" w:sz="4" w:space="0" w:color="auto"/>
              <w:right w:val="single" w:sz="4" w:space="0" w:color="auto"/>
            </w:tcBorders>
            <w:shd w:val="clear" w:color="auto" w:fill="auto"/>
            <w:hideMark/>
          </w:tcPr>
          <w:p w14:paraId="4E00C151" w14:textId="77777777" w:rsidR="00D806F4" w:rsidRPr="00C04A08" w:rsidRDefault="00D806F4" w:rsidP="005F72E6">
            <w:pPr>
              <w:spacing w:after="0"/>
              <w:jc w:val="center"/>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hideMark/>
          </w:tcPr>
          <w:p w14:paraId="0E0510FA" w14:textId="77777777" w:rsidR="00D806F4" w:rsidRPr="00C04A08" w:rsidRDefault="00D806F4" w:rsidP="005F72E6">
            <w:pPr>
              <w:pStyle w:val="TAC"/>
              <w:rPr>
                <w:rFonts w:cs="Arial"/>
              </w:rPr>
            </w:pPr>
            <w:r w:rsidRPr="00C04A08">
              <w:rPr>
                <w:rFonts w:cs="Arial"/>
              </w:rPr>
              <w:t>-20</w:t>
            </w:r>
          </w:p>
        </w:tc>
        <w:tc>
          <w:tcPr>
            <w:tcW w:w="2343" w:type="dxa"/>
            <w:tcBorders>
              <w:top w:val="single" w:sz="4" w:space="0" w:color="auto"/>
              <w:left w:val="single" w:sz="4" w:space="0" w:color="auto"/>
              <w:bottom w:val="single" w:sz="4" w:space="0" w:color="auto"/>
              <w:right w:val="single" w:sz="4" w:space="0" w:color="auto"/>
            </w:tcBorders>
            <w:hideMark/>
          </w:tcPr>
          <w:p w14:paraId="73690469" w14:textId="77777777" w:rsidR="00D806F4" w:rsidRPr="00C04A08" w:rsidRDefault="00D806F4" w:rsidP="005F72E6">
            <w:pPr>
              <w:pStyle w:val="TAL"/>
              <w:jc w:val="center"/>
              <w:rPr>
                <w:rFonts w:cs="Arial"/>
              </w:rPr>
            </w:pPr>
            <w:r w:rsidRPr="00C04A08">
              <w:rPr>
                <w:rFonts w:cs="Arial"/>
              </w:rPr>
              <w:t>Output power ≤ 16 dBm</w:t>
            </w:r>
          </w:p>
        </w:tc>
        <w:tc>
          <w:tcPr>
            <w:tcW w:w="2343" w:type="dxa"/>
            <w:tcBorders>
              <w:top w:val="single" w:sz="4" w:space="0" w:color="auto"/>
              <w:left w:val="single" w:sz="4" w:space="0" w:color="auto"/>
              <w:bottom w:val="single" w:sz="4" w:space="0" w:color="auto"/>
              <w:right w:val="single" w:sz="4" w:space="0" w:color="auto"/>
            </w:tcBorders>
          </w:tcPr>
          <w:p w14:paraId="1EDB15D3" w14:textId="77777777" w:rsidR="00D806F4" w:rsidRPr="00C04A08" w:rsidRDefault="00D806F4" w:rsidP="005F72E6">
            <w:pPr>
              <w:pStyle w:val="TAL"/>
              <w:jc w:val="center"/>
              <w:rPr>
                <w:rFonts w:cs="Arial"/>
              </w:rPr>
            </w:pPr>
            <w:ins w:id="3809" w:author="Markus Pettersson/President/LGEFL Finland Lab(markus.pettersson@lge.com)" w:date="2022-08-24T11:33:00Z">
              <w:r w:rsidRPr="00C04A08">
                <w:rPr>
                  <w:rFonts w:cs="Arial"/>
                </w:rPr>
                <w:t xml:space="preserve">Output power ≤ </w:t>
              </w:r>
              <w:r>
                <w:rPr>
                  <w:rFonts w:cs="Arial"/>
                </w:rPr>
                <w:t>15.8</w:t>
              </w:r>
              <w:r w:rsidRPr="00C04A08">
                <w:rPr>
                  <w:rFonts w:cs="Arial"/>
                </w:rPr>
                <w:t xml:space="preserve"> dBm</w:t>
              </w:r>
            </w:ins>
          </w:p>
        </w:tc>
        <w:tc>
          <w:tcPr>
            <w:tcW w:w="0" w:type="auto"/>
            <w:tcBorders>
              <w:top w:val="nil"/>
              <w:left w:val="single" w:sz="4" w:space="0" w:color="auto"/>
              <w:bottom w:val="single" w:sz="4" w:space="0" w:color="auto"/>
              <w:right w:val="single" w:sz="4" w:space="0" w:color="auto"/>
            </w:tcBorders>
            <w:shd w:val="clear" w:color="auto" w:fill="auto"/>
            <w:hideMark/>
          </w:tcPr>
          <w:p w14:paraId="55E105DC" w14:textId="77777777" w:rsidR="00D806F4" w:rsidRPr="00C04A08" w:rsidRDefault="00D806F4" w:rsidP="005F72E6">
            <w:pPr>
              <w:spacing w:after="0"/>
              <w:jc w:val="center"/>
              <w:rPr>
                <w:rFonts w:ascii="Arial" w:hAnsi="Arial" w:cs="Arial"/>
                <w:sz w:val="18"/>
              </w:rPr>
            </w:pPr>
          </w:p>
        </w:tc>
      </w:tr>
      <w:tr w:rsidR="00D806F4" w:rsidRPr="00C04A08" w14:paraId="0DD8EDA4" w14:textId="77777777" w:rsidTr="005F72E6">
        <w:trPr>
          <w:jc w:val="center"/>
        </w:trPr>
        <w:tc>
          <w:tcPr>
            <w:tcW w:w="1187" w:type="dxa"/>
            <w:tcBorders>
              <w:top w:val="single" w:sz="4" w:space="0" w:color="auto"/>
              <w:left w:val="single" w:sz="4" w:space="0" w:color="auto"/>
              <w:bottom w:val="nil"/>
              <w:right w:val="single" w:sz="4" w:space="0" w:color="auto"/>
            </w:tcBorders>
            <w:shd w:val="clear" w:color="auto" w:fill="auto"/>
            <w:hideMark/>
          </w:tcPr>
          <w:p w14:paraId="12553774" w14:textId="77777777" w:rsidR="00D806F4" w:rsidRPr="00C04A08" w:rsidRDefault="00D806F4" w:rsidP="005F72E6">
            <w:pPr>
              <w:pStyle w:val="TAH"/>
            </w:pPr>
            <w:r w:rsidRPr="00C04A08">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6A3D15EF" w14:textId="77777777" w:rsidR="00D806F4" w:rsidRPr="00C04A08" w:rsidRDefault="00D806F4" w:rsidP="005F72E6">
            <w:pPr>
              <w:pStyle w:val="TAC"/>
              <w:rPr>
                <w:rFonts w:cs="Arial"/>
              </w:rPr>
            </w:pPr>
            <w:proofErr w:type="spellStart"/>
            <w:r w:rsidRPr="00C04A08">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hideMark/>
          </w:tcPr>
          <w:p w14:paraId="447F65E3" w14:textId="77777777" w:rsidR="00D806F4" w:rsidRPr="00C04A08" w:rsidRDefault="00D806F4" w:rsidP="005F72E6">
            <w:pPr>
              <w:pStyle w:val="TAC"/>
              <w:rPr>
                <w:rFonts w:cs="Arial"/>
              </w:rPr>
            </w:pPr>
            <w:r w:rsidRPr="00C04A08">
              <w:rPr>
                <w:rFonts w:cs="Arial"/>
              </w:rPr>
              <w:t>-25</w:t>
            </w:r>
          </w:p>
        </w:tc>
        <w:tc>
          <w:tcPr>
            <w:tcW w:w="2343" w:type="dxa"/>
            <w:tcBorders>
              <w:top w:val="single" w:sz="4" w:space="0" w:color="auto"/>
              <w:left w:val="single" w:sz="4" w:space="0" w:color="auto"/>
              <w:bottom w:val="single" w:sz="4" w:space="0" w:color="auto"/>
              <w:right w:val="single" w:sz="4" w:space="0" w:color="auto"/>
            </w:tcBorders>
            <w:hideMark/>
          </w:tcPr>
          <w:p w14:paraId="66749D2A" w14:textId="77777777" w:rsidR="00D806F4" w:rsidRPr="00C04A08" w:rsidRDefault="00D806F4" w:rsidP="005F72E6">
            <w:pPr>
              <w:pStyle w:val="TAL"/>
              <w:jc w:val="center"/>
              <w:rPr>
                <w:rFonts w:cs="Arial"/>
              </w:rPr>
            </w:pPr>
            <w:r w:rsidRPr="00C04A08">
              <w:rPr>
                <w:rFonts w:cs="Arial"/>
              </w:rPr>
              <w:t>Output power &gt; 6 dBm</w:t>
            </w:r>
          </w:p>
        </w:tc>
        <w:tc>
          <w:tcPr>
            <w:tcW w:w="2343" w:type="dxa"/>
            <w:tcBorders>
              <w:top w:val="single" w:sz="4" w:space="0" w:color="auto"/>
              <w:left w:val="single" w:sz="4" w:space="0" w:color="auto"/>
              <w:bottom w:val="single" w:sz="4" w:space="0" w:color="auto"/>
              <w:right w:val="single" w:sz="4" w:space="0" w:color="auto"/>
            </w:tcBorders>
          </w:tcPr>
          <w:p w14:paraId="22BE3D16" w14:textId="77777777" w:rsidR="00D806F4" w:rsidRPr="00C04A08" w:rsidRDefault="00D806F4" w:rsidP="005F72E6">
            <w:pPr>
              <w:pStyle w:val="TAL"/>
              <w:jc w:val="center"/>
              <w:rPr>
                <w:rFonts w:cs="Arial"/>
              </w:rPr>
            </w:pPr>
            <w:ins w:id="3810" w:author="Markus Pettersson/President/LGEFL Finland Lab(markus.pettersson@lge.com)" w:date="2022-08-24T11:33:00Z">
              <w:r w:rsidRPr="00C04A08">
                <w:rPr>
                  <w:rFonts w:cs="Arial"/>
                </w:rPr>
                <w:t xml:space="preserve">Output power &gt; </w:t>
              </w:r>
              <w:r>
                <w:rPr>
                  <w:rFonts w:cs="Arial"/>
                </w:rPr>
                <w:t>5.8</w:t>
              </w:r>
              <w:r w:rsidRPr="00C04A08">
                <w:rPr>
                  <w:rFonts w:cs="Arial"/>
                </w:rPr>
                <w:t xml:space="preserve"> dBm</w:t>
              </w:r>
            </w:ins>
          </w:p>
        </w:tc>
        <w:tc>
          <w:tcPr>
            <w:tcW w:w="1905" w:type="dxa"/>
            <w:tcBorders>
              <w:top w:val="single" w:sz="4" w:space="0" w:color="auto"/>
              <w:left w:val="single" w:sz="4" w:space="0" w:color="auto"/>
              <w:bottom w:val="nil"/>
              <w:right w:val="single" w:sz="4" w:space="0" w:color="auto"/>
            </w:tcBorders>
            <w:shd w:val="clear" w:color="auto" w:fill="auto"/>
            <w:hideMark/>
          </w:tcPr>
          <w:p w14:paraId="773A2CE3" w14:textId="77777777" w:rsidR="00D806F4" w:rsidRPr="00C04A08" w:rsidRDefault="00D806F4" w:rsidP="005F72E6">
            <w:pPr>
              <w:pStyle w:val="TAC"/>
              <w:rPr>
                <w:rFonts w:cs="Arial"/>
              </w:rPr>
            </w:pPr>
            <w:r w:rsidRPr="00C04A08">
              <w:rPr>
                <w:rFonts w:cs="Arial"/>
              </w:rPr>
              <w:t>Carrier frequency (NOTES 4, 5)</w:t>
            </w:r>
          </w:p>
        </w:tc>
      </w:tr>
      <w:tr w:rsidR="00D806F4" w:rsidRPr="00C04A08" w14:paraId="2DF92E1F" w14:textId="77777777" w:rsidTr="005F72E6">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562152B7" w14:textId="77777777" w:rsidR="00D806F4" w:rsidRPr="00C04A08" w:rsidRDefault="00D806F4" w:rsidP="005F72E6">
            <w:pPr>
              <w:spacing w:after="0"/>
              <w:jc w:val="center"/>
              <w:rPr>
                <w:rFonts w:ascii="Arial" w:hAnsi="Arial" w:cs="Arial"/>
                <w:b/>
                <w:sz w:val="18"/>
              </w:rPr>
            </w:pPr>
          </w:p>
        </w:tc>
        <w:tc>
          <w:tcPr>
            <w:tcW w:w="0" w:type="auto"/>
            <w:tcBorders>
              <w:top w:val="nil"/>
              <w:left w:val="single" w:sz="4" w:space="0" w:color="auto"/>
              <w:bottom w:val="single" w:sz="4" w:space="0" w:color="auto"/>
              <w:right w:val="single" w:sz="4" w:space="0" w:color="auto"/>
            </w:tcBorders>
            <w:shd w:val="clear" w:color="auto" w:fill="auto"/>
            <w:hideMark/>
          </w:tcPr>
          <w:p w14:paraId="576F21C7" w14:textId="77777777" w:rsidR="00D806F4" w:rsidRPr="00C04A08" w:rsidRDefault="00D806F4" w:rsidP="005F72E6">
            <w:pPr>
              <w:spacing w:after="0"/>
              <w:jc w:val="center"/>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hideMark/>
          </w:tcPr>
          <w:p w14:paraId="5D6FAD54" w14:textId="77777777" w:rsidR="00D806F4" w:rsidRPr="00C04A08" w:rsidRDefault="00D806F4" w:rsidP="005F72E6">
            <w:pPr>
              <w:pStyle w:val="TAC"/>
              <w:rPr>
                <w:rFonts w:cs="Arial"/>
              </w:rPr>
            </w:pPr>
            <w:r w:rsidRPr="00C04A08">
              <w:rPr>
                <w:rFonts w:cs="Arial"/>
              </w:rPr>
              <w:t>-20</w:t>
            </w:r>
          </w:p>
        </w:tc>
        <w:tc>
          <w:tcPr>
            <w:tcW w:w="2343" w:type="dxa"/>
            <w:tcBorders>
              <w:top w:val="single" w:sz="4" w:space="0" w:color="auto"/>
              <w:left w:val="single" w:sz="4" w:space="0" w:color="auto"/>
              <w:bottom w:val="single" w:sz="4" w:space="0" w:color="auto"/>
              <w:right w:val="single" w:sz="4" w:space="0" w:color="auto"/>
            </w:tcBorders>
            <w:hideMark/>
          </w:tcPr>
          <w:p w14:paraId="205947C9" w14:textId="77777777" w:rsidR="00D806F4" w:rsidRPr="00C04A08" w:rsidRDefault="00D806F4" w:rsidP="005F72E6">
            <w:pPr>
              <w:pStyle w:val="TAL"/>
              <w:jc w:val="center"/>
              <w:rPr>
                <w:rFonts w:cs="Arial"/>
              </w:rPr>
            </w:pPr>
            <w:r w:rsidRPr="00C04A08">
              <w:rPr>
                <w:rFonts w:cs="Arial"/>
              </w:rPr>
              <w:t>-13 dBm ≤ Output power ≤ 6 dBm</w:t>
            </w:r>
          </w:p>
        </w:tc>
        <w:tc>
          <w:tcPr>
            <w:tcW w:w="2343" w:type="dxa"/>
            <w:tcBorders>
              <w:top w:val="single" w:sz="4" w:space="0" w:color="auto"/>
              <w:left w:val="single" w:sz="4" w:space="0" w:color="auto"/>
              <w:bottom w:val="single" w:sz="4" w:space="0" w:color="auto"/>
              <w:right w:val="single" w:sz="4" w:space="0" w:color="auto"/>
            </w:tcBorders>
          </w:tcPr>
          <w:p w14:paraId="1C239C73" w14:textId="77777777" w:rsidR="00D806F4" w:rsidRPr="00C04A08" w:rsidRDefault="00D806F4" w:rsidP="005F72E6">
            <w:pPr>
              <w:pStyle w:val="TAL"/>
              <w:jc w:val="center"/>
              <w:rPr>
                <w:rFonts w:cs="Arial"/>
              </w:rPr>
            </w:pPr>
            <w:ins w:id="3811" w:author="Markus Pettersson/President/LGEFL Finland Lab(markus.pettersson@lge.com)" w:date="2022-08-24T11:33:00Z">
              <w:r w:rsidRPr="00C04A08">
                <w:rPr>
                  <w:rFonts w:cs="Arial"/>
                </w:rPr>
                <w:t>-13</w:t>
              </w:r>
            </w:ins>
            <w:ins w:id="3812" w:author="Markus Pettersson/President/LGEFL Finland Lab(markus.pettersson@lge.com)" w:date="2022-08-24T11:34:00Z">
              <w:r>
                <w:rPr>
                  <w:rFonts w:cs="Arial"/>
                </w:rPr>
                <w:t>.2</w:t>
              </w:r>
            </w:ins>
            <w:ins w:id="3813" w:author="Markus Pettersson/President/LGEFL Finland Lab(markus.pettersson@lge.com)" w:date="2022-08-24T11:33:00Z">
              <w:r w:rsidRPr="00C04A08">
                <w:rPr>
                  <w:rFonts w:cs="Arial"/>
                </w:rPr>
                <w:t xml:space="preserve"> dBm ≤ Output power ≤ </w:t>
              </w:r>
            </w:ins>
            <w:ins w:id="3814" w:author="Markus Pettersson/President/LGEFL Finland Lab(markus.pettersson@lge.com)" w:date="2022-08-24T11:34:00Z">
              <w:r>
                <w:rPr>
                  <w:rFonts w:cs="Arial"/>
                </w:rPr>
                <w:t>5.8</w:t>
              </w:r>
            </w:ins>
            <w:ins w:id="3815" w:author="Markus Pettersson/President/LGEFL Finland Lab(markus.pettersson@lge.com)" w:date="2022-08-24T11:33:00Z">
              <w:r w:rsidRPr="00C04A08">
                <w:rPr>
                  <w:rFonts w:cs="Arial"/>
                </w:rPr>
                <w:t xml:space="preserve"> dBm</w:t>
              </w:r>
            </w:ins>
          </w:p>
        </w:tc>
        <w:tc>
          <w:tcPr>
            <w:tcW w:w="0" w:type="auto"/>
            <w:tcBorders>
              <w:top w:val="nil"/>
              <w:left w:val="single" w:sz="4" w:space="0" w:color="auto"/>
              <w:bottom w:val="single" w:sz="4" w:space="0" w:color="auto"/>
              <w:right w:val="single" w:sz="4" w:space="0" w:color="auto"/>
            </w:tcBorders>
            <w:shd w:val="clear" w:color="auto" w:fill="auto"/>
            <w:hideMark/>
          </w:tcPr>
          <w:p w14:paraId="1D35A49F" w14:textId="77777777" w:rsidR="00D806F4" w:rsidRPr="00C04A08" w:rsidRDefault="00D806F4" w:rsidP="005F72E6">
            <w:pPr>
              <w:spacing w:after="0"/>
              <w:jc w:val="center"/>
              <w:rPr>
                <w:rFonts w:ascii="Arial" w:hAnsi="Arial" w:cs="Arial"/>
                <w:sz w:val="18"/>
              </w:rPr>
            </w:pPr>
          </w:p>
        </w:tc>
      </w:tr>
      <w:tr w:rsidR="00D806F4" w:rsidRPr="00C04A08" w14:paraId="3852861F" w14:textId="77777777" w:rsidTr="005F72E6">
        <w:trPr>
          <w:jc w:val="center"/>
        </w:trPr>
        <w:tc>
          <w:tcPr>
            <w:tcW w:w="10189" w:type="dxa"/>
            <w:gridSpan w:val="6"/>
            <w:tcBorders>
              <w:top w:val="single" w:sz="4" w:space="0" w:color="auto"/>
              <w:left w:val="single" w:sz="4" w:space="0" w:color="auto"/>
              <w:bottom w:val="single" w:sz="4" w:space="0" w:color="auto"/>
              <w:right w:val="single" w:sz="4" w:space="0" w:color="auto"/>
            </w:tcBorders>
            <w:vAlign w:val="center"/>
            <w:hideMark/>
          </w:tcPr>
          <w:p w14:paraId="4B6B243E" w14:textId="77777777" w:rsidR="00D806F4" w:rsidRPr="00C04A08" w:rsidRDefault="00D806F4" w:rsidP="005F72E6">
            <w:pPr>
              <w:pStyle w:val="TAN"/>
            </w:pPr>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is defined in NOTE 9.</w:t>
            </w:r>
          </w:p>
          <w:p w14:paraId="685A3537" w14:textId="77777777" w:rsidR="00D806F4" w:rsidRPr="00C04A08" w:rsidRDefault="00D806F4" w:rsidP="005F72E6">
            <w:pPr>
              <w:pStyle w:val="TAN"/>
              <w:rPr>
                <w:szCs w:val="18"/>
                <w:lang w:val="en-US"/>
              </w:rPr>
            </w:pPr>
            <w:r w:rsidRPr="00C04A08">
              <w:rPr>
                <w:szCs w:val="18"/>
              </w:rPr>
              <w:t>NOTE 2:</w:t>
            </w:r>
            <w:r w:rsidRPr="00C04A08">
              <w:rPr>
                <w:szCs w:val="18"/>
              </w:rPr>
              <w:tab/>
              <w:t xml:space="preserve">The measurement bandwidth is 1 </w:t>
            </w:r>
            <w:proofErr w:type="gramStart"/>
            <w:r w:rsidRPr="00C04A08">
              <w:rPr>
                <w:szCs w:val="18"/>
              </w:rPr>
              <w:t>RB</w:t>
            </w:r>
            <w:proofErr w:type="gramEnd"/>
            <w:r w:rsidRPr="00C04A08">
              <w:rPr>
                <w:szCs w:val="18"/>
              </w:rPr>
              <w:t xml:space="preserve">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67B85EE3" w14:textId="77777777" w:rsidR="00D806F4" w:rsidRPr="00C04A08" w:rsidRDefault="00D806F4" w:rsidP="005F72E6">
            <w:pPr>
              <w:pStyle w:val="TAN"/>
              <w:rPr>
                <w:szCs w:val="18"/>
              </w:rPr>
            </w:pPr>
            <w:r w:rsidRPr="00C04A08">
              <w:rPr>
                <w:szCs w:val="18"/>
              </w:rPr>
              <w:t>NOTE 3:</w:t>
            </w:r>
            <w:r w:rsidRPr="00C04A08">
              <w:rPr>
                <w:szCs w:val="18"/>
              </w:rPr>
              <w:tab/>
            </w:r>
            <w:r w:rsidRPr="00C04A08">
              <w:t>Image frequencies for UL CA are specified in relation to either UL or DL carrier frequency.</w:t>
            </w:r>
          </w:p>
          <w:p w14:paraId="271D177D" w14:textId="77777777" w:rsidR="00D806F4" w:rsidRPr="00C04A08" w:rsidRDefault="00D806F4" w:rsidP="005F72E6">
            <w:pPr>
              <w:pStyle w:val="TAN"/>
              <w:rPr>
                <w:szCs w:val="18"/>
                <w:lang w:val="en-US"/>
              </w:rPr>
            </w:pPr>
            <w:r w:rsidRPr="00C04A08">
              <w:rPr>
                <w:szCs w:val="18"/>
              </w:rPr>
              <w:t>NOTE 4:</w:t>
            </w:r>
            <w:r w:rsidRPr="00C04A08">
              <w:rPr>
                <w:szCs w:val="18"/>
              </w:rPr>
              <w:tab/>
              <w:t xml:space="preserve">The measurement bandwidth is 1 </w:t>
            </w:r>
            <w:proofErr w:type="gramStart"/>
            <w:r w:rsidRPr="00C04A08">
              <w:rPr>
                <w:szCs w:val="18"/>
              </w:rPr>
              <w:t>RB</w:t>
            </w:r>
            <w:proofErr w:type="gramEnd"/>
            <w:r w:rsidRPr="00C04A08">
              <w:rPr>
                <w:szCs w:val="18"/>
              </w:rPr>
              <w:t xml:space="preserve"> and the limit is expressed as a ratio of measured power in one non-allocated RB to the measured total power in all allocated RBs.</w:t>
            </w:r>
          </w:p>
          <w:p w14:paraId="221AD4E7" w14:textId="77777777" w:rsidR="00D806F4" w:rsidRPr="00C04A08" w:rsidRDefault="00D806F4" w:rsidP="005F72E6">
            <w:pPr>
              <w:pStyle w:val="TAN"/>
              <w:rPr>
                <w:szCs w:val="18"/>
                <w:lang w:val="en-US"/>
              </w:rPr>
            </w:pPr>
            <w:r w:rsidRPr="00C04A08">
              <w:rPr>
                <w:szCs w:val="18"/>
              </w:rPr>
              <w:t>NOTE 5:</w:t>
            </w:r>
            <w:r w:rsidRPr="00C04A08">
              <w:rPr>
                <w:szCs w:val="18"/>
              </w:rPr>
              <w:tab/>
              <w:t>The applicable frequencies for this limit are those that are enclosed in the RBs containing the DC frequency, or in the two RBs immediately adjacent to the DC frequency but excluding any allocated RB.</w:t>
            </w:r>
          </w:p>
          <w:p w14:paraId="7A66681F" w14:textId="77777777" w:rsidR="00D806F4" w:rsidRPr="00C04A08" w:rsidRDefault="00D806F4" w:rsidP="005F72E6">
            <w:pPr>
              <w:pStyle w:val="TAN"/>
              <w:rPr>
                <w:position w:val="-5"/>
                <w:szCs w:val="18"/>
                <w:vertAlign w:val="subscript"/>
              </w:rPr>
            </w:pPr>
            <w:r w:rsidRPr="00C04A08">
              <w:rPr>
                <w:szCs w:val="18"/>
              </w:rPr>
              <w:t>NOTE 6:</w:t>
            </w:r>
            <w:r w:rsidRPr="00C04A08">
              <w:rPr>
                <w:szCs w:val="18"/>
              </w:rPr>
              <w:tab/>
            </w:r>
            <m:oMath>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oMath>
            <w:r w:rsidRPr="00C04A08">
              <w:rPr>
                <w:szCs w:val="18"/>
              </w:rPr>
              <w:t xml:space="preserve"> is the Transmission Bandwidth for kth allocated component carrier (see Figure 5.3.3-1).</w:t>
            </w:r>
          </w:p>
          <w:p w14:paraId="45B57508" w14:textId="77777777" w:rsidR="00D806F4" w:rsidRPr="00C04A08" w:rsidRDefault="00D806F4" w:rsidP="005F72E6">
            <w:pPr>
              <w:pStyle w:val="TAN"/>
              <w:rPr>
                <w:szCs w:val="18"/>
                <w:lang w:val="en-US"/>
              </w:rPr>
            </w:pPr>
            <w:r w:rsidRPr="00C04A08">
              <w:rPr>
                <w:szCs w:val="18"/>
              </w:rPr>
              <w:t>NOTE 7:</w:t>
            </w:r>
            <w:r w:rsidRPr="00C04A08">
              <w:rPr>
                <w:szCs w:val="18"/>
              </w:rPr>
              <w:tab/>
              <w:t>EVM s the limit for the modulation format used in the allocated RBs.</w:t>
            </w:r>
          </w:p>
          <w:p w14:paraId="5D5792D7" w14:textId="77777777" w:rsidR="00D806F4" w:rsidRPr="00C04A08" w:rsidRDefault="00D806F4" w:rsidP="005F72E6">
            <w:pPr>
              <w:pStyle w:val="TAN"/>
              <w:rPr>
                <w:szCs w:val="18"/>
                <w:lang w:val="en-US"/>
              </w:rPr>
            </w:pPr>
            <w:r w:rsidRPr="00C04A08">
              <w:rPr>
                <w:szCs w:val="18"/>
              </w:rPr>
              <w:t>NOTE 8:</w:t>
            </w:r>
            <w:r w:rsidRPr="00C04A08">
              <w:rPr>
                <w:szCs w:val="18"/>
              </w:rPr>
              <w:tab/>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is the starting frequency offset between the allocated RB and the measured non-allocated RB (</w:t>
            </w:r>
            <w:proofErr w:type="gramStart"/>
            <w:r w:rsidRPr="00C04A08">
              <w:rPr>
                <w:szCs w:val="18"/>
              </w:rPr>
              <w:t>e.g.</w:t>
            </w:r>
            <w:proofErr w:type="gramEnd"/>
            <w:r w:rsidRPr="00C04A08">
              <w:rPr>
                <w:szCs w:val="18"/>
              </w:rPr>
              <w:t xml:space="preserve">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or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for the first adjacent RB outside of the allocated bandwidth), and may take non-integer values when the carrier spacing between the CCs is not a multiple of RB.</w:t>
            </w:r>
          </w:p>
          <w:p w14:paraId="03A92145" w14:textId="77777777" w:rsidR="00D806F4" w:rsidRPr="00C04A08" w:rsidRDefault="00D806F4" w:rsidP="005F72E6">
            <w:pPr>
              <w:pStyle w:val="TAN"/>
              <w:rPr>
                <w:szCs w:val="18"/>
                <w:lang w:val="en-US"/>
              </w:rPr>
            </w:pPr>
            <w:r w:rsidRPr="00C04A08">
              <w:rPr>
                <w:szCs w:val="18"/>
              </w:rPr>
              <w:t>NOTE 9:</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is an average of the transmitted power over 10 sub-frames normalized by the number of allocated RBs, measured in dBm.</w:t>
            </w:r>
          </w:p>
          <w:p w14:paraId="0A6DFB68" w14:textId="77777777" w:rsidR="00D806F4" w:rsidRPr="00C04A08" w:rsidRDefault="00D806F4" w:rsidP="005F72E6">
            <w:pPr>
              <w:pStyle w:val="TAN"/>
              <w:rPr>
                <w:rFonts w:cs="Arial"/>
              </w:rPr>
            </w:pPr>
            <w:r w:rsidRPr="00C04A08">
              <w:rPr>
                <w:szCs w:val="18"/>
              </w:rPr>
              <w:t>NOTE 10:</w:t>
            </w:r>
            <w:r w:rsidRPr="00C04A08">
              <w:rPr>
                <w:szCs w:val="18"/>
              </w:rPr>
              <w:tab/>
              <w:t xml:space="preserve">All powers are EIRP in </w:t>
            </w:r>
            <w:r w:rsidRPr="00C04A08">
              <w:rPr>
                <w:szCs w:val="18"/>
                <w:lang w:eastAsia="ja-JP"/>
              </w:rPr>
              <w:t>beam peak direction.</w:t>
            </w:r>
          </w:p>
        </w:tc>
      </w:tr>
    </w:tbl>
    <w:p w14:paraId="50F015B9" w14:textId="77777777" w:rsidR="00D806F4" w:rsidRDefault="00D806F4" w:rsidP="00D806F4">
      <w:pPr>
        <w:rPr>
          <w:noProof/>
          <w:color w:val="FF0000"/>
        </w:rPr>
      </w:pPr>
    </w:p>
    <w:p w14:paraId="31DF4357" w14:textId="77777777" w:rsidR="00D806F4" w:rsidRPr="00C04A08" w:rsidRDefault="00D806F4" w:rsidP="00D806F4">
      <w:pPr>
        <w:pStyle w:val="Heading5"/>
      </w:pPr>
      <w:bookmarkStart w:id="3816" w:name="_Toc21340890"/>
      <w:bookmarkStart w:id="3817" w:name="_Toc29805337"/>
      <w:bookmarkStart w:id="3818" w:name="_Toc36456546"/>
      <w:bookmarkStart w:id="3819" w:name="_Toc36469644"/>
      <w:bookmarkStart w:id="3820" w:name="_Toc37254053"/>
      <w:bookmarkStart w:id="3821" w:name="_Toc37322910"/>
      <w:bookmarkStart w:id="3822" w:name="_Toc37324316"/>
      <w:bookmarkStart w:id="3823" w:name="_Toc45889839"/>
      <w:bookmarkStart w:id="3824" w:name="_Toc52196500"/>
      <w:bookmarkStart w:id="3825" w:name="_Toc52197480"/>
      <w:bookmarkStart w:id="3826" w:name="_Toc53173203"/>
      <w:bookmarkStart w:id="3827" w:name="_Toc53173572"/>
      <w:bookmarkStart w:id="3828" w:name="_Toc61119572"/>
      <w:bookmarkStart w:id="3829" w:name="_Toc61119954"/>
      <w:bookmarkStart w:id="3830" w:name="_Toc67926015"/>
      <w:bookmarkStart w:id="3831" w:name="_Toc75273653"/>
      <w:bookmarkStart w:id="3832" w:name="_Toc76510553"/>
      <w:bookmarkStart w:id="3833" w:name="_Toc83129710"/>
      <w:bookmarkStart w:id="3834" w:name="_Toc90591242"/>
      <w:bookmarkStart w:id="3835" w:name="_Toc106577426"/>
      <w:r w:rsidRPr="00C04A08">
        <w:t>6.4A.2.3.4</w:t>
      </w:r>
      <w:r w:rsidRPr="00C04A08">
        <w:tab/>
      </w:r>
      <w:proofErr w:type="spellStart"/>
      <w:r w:rsidRPr="00C04A08">
        <w:t>Inband</w:t>
      </w:r>
      <w:proofErr w:type="spellEnd"/>
      <w:r w:rsidRPr="00C04A08">
        <w:t xml:space="preserve"> emissions for power class 3</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14:paraId="5D273F77" w14:textId="77777777" w:rsidR="00D806F4" w:rsidRPr="00C04A08" w:rsidRDefault="00D806F4" w:rsidP="00D806F4">
      <w:pPr>
        <w:overflowPunct w:val="0"/>
        <w:autoSpaceDE w:val="0"/>
        <w:autoSpaceDN w:val="0"/>
        <w:adjustRightInd w:val="0"/>
        <w:textAlignment w:val="baseline"/>
        <w:rPr>
          <w:lang w:eastAsia="zh-CN"/>
        </w:rPr>
      </w:pPr>
      <w:r w:rsidRPr="00DE3715">
        <w:t xml:space="preserve">For intra-band contiguous </w:t>
      </w:r>
      <w:r w:rsidRPr="00DE3715">
        <w:rPr>
          <w:rFonts w:eastAsia="Malgun Gothic"/>
        </w:rPr>
        <w:t>and non-contiguous</w:t>
      </w:r>
      <w:r w:rsidRPr="00DE3715">
        <w:t xml:space="preserve"> carrier aggregation, the </w:t>
      </w:r>
      <w:r w:rsidRPr="00C04A08">
        <w:t>average of the in-band emission measurement over 10 sub-frames</w:t>
      </w:r>
      <w:r w:rsidRPr="00C04A08">
        <w:rPr>
          <w:rFonts w:hint="eastAsia"/>
          <w:lang w:eastAsia="zh-CN"/>
        </w:rPr>
        <w:t xml:space="preserve"> </w:t>
      </w:r>
      <w:r w:rsidRPr="00C04A08">
        <w:t>shall not exceed the values specified in Table 6.4A.2.3.4-1 for power class 3 UEs.</w:t>
      </w:r>
    </w:p>
    <w:p w14:paraId="45BA906C" w14:textId="77777777" w:rsidR="00D806F4" w:rsidRPr="00C04A08" w:rsidRDefault="00D806F4" w:rsidP="00D806F4">
      <w:pPr>
        <w:pStyle w:val="TH"/>
      </w:pPr>
      <w:r w:rsidRPr="00C04A08">
        <w:lastRenderedPageBreak/>
        <w:t>Table 6.4A.2.3.4-1: Requirements for in-band emissions for power class 3</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2343"/>
        <w:gridCol w:w="2343"/>
        <w:gridCol w:w="1905"/>
      </w:tblGrid>
      <w:tr w:rsidR="00D806F4" w:rsidRPr="00C04A08" w14:paraId="0FCCA7BB" w14:textId="77777777" w:rsidTr="005F72E6">
        <w:trPr>
          <w:jc w:val="center"/>
        </w:trPr>
        <w:tc>
          <w:tcPr>
            <w:tcW w:w="1187" w:type="dxa"/>
            <w:tcBorders>
              <w:top w:val="single" w:sz="4" w:space="0" w:color="auto"/>
              <w:left w:val="single" w:sz="4" w:space="0" w:color="auto"/>
              <w:bottom w:val="single" w:sz="4" w:space="0" w:color="auto"/>
              <w:right w:val="single" w:sz="4" w:space="0" w:color="auto"/>
            </w:tcBorders>
            <w:hideMark/>
          </w:tcPr>
          <w:p w14:paraId="2143510F" w14:textId="77777777" w:rsidR="00D806F4" w:rsidRPr="00C04A08" w:rsidRDefault="00D806F4" w:rsidP="005F72E6">
            <w:pPr>
              <w:pStyle w:val="TAH"/>
              <w:rPr>
                <w:i/>
                <w:iCs/>
              </w:rPr>
            </w:pPr>
            <w:r w:rsidRPr="00C04A08">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2E896D6A" w14:textId="77777777" w:rsidR="00D806F4" w:rsidRPr="00C04A08" w:rsidRDefault="00D806F4" w:rsidP="005F72E6">
            <w:pPr>
              <w:pStyle w:val="TAH"/>
              <w:rPr>
                <w:rFonts w:cs="Arial"/>
              </w:rPr>
            </w:pPr>
            <w:r w:rsidRPr="00C04A08">
              <w:rPr>
                <w:rFonts w:cs="Arial"/>
              </w:rPr>
              <w:t>Unit</w:t>
            </w:r>
          </w:p>
        </w:tc>
        <w:tc>
          <w:tcPr>
            <w:tcW w:w="6531" w:type="dxa"/>
            <w:gridSpan w:val="3"/>
            <w:tcBorders>
              <w:top w:val="single" w:sz="4" w:space="0" w:color="auto"/>
              <w:left w:val="single" w:sz="4" w:space="0" w:color="auto"/>
              <w:bottom w:val="single" w:sz="4" w:space="0" w:color="auto"/>
              <w:right w:val="single" w:sz="4" w:space="0" w:color="auto"/>
            </w:tcBorders>
            <w:hideMark/>
          </w:tcPr>
          <w:p w14:paraId="6937417D" w14:textId="77777777" w:rsidR="00D806F4" w:rsidRPr="00C04A08" w:rsidRDefault="00D806F4" w:rsidP="005F72E6">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hideMark/>
          </w:tcPr>
          <w:p w14:paraId="07D84B47" w14:textId="77777777" w:rsidR="00D806F4" w:rsidRPr="00C04A08" w:rsidRDefault="00D806F4" w:rsidP="005F72E6">
            <w:pPr>
              <w:pStyle w:val="TAH"/>
              <w:rPr>
                <w:rFonts w:cs="Arial"/>
              </w:rPr>
            </w:pPr>
            <w:r w:rsidRPr="00C04A08">
              <w:rPr>
                <w:rFonts w:cs="Arial"/>
              </w:rPr>
              <w:t>Applicable Frequencies</w:t>
            </w:r>
          </w:p>
        </w:tc>
      </w:tr>
      <w:tr w:rsidR="00D806F4" w:rsidRPr="00C04A08" w14:paraId="04A1A8FA" w14:textId="77777777" w:rsidTr="005F72E6">
        <w:trPr>
          <w:jc w:val="center"/>
        </w:trPr>
        <w:tc>
          <w:tcPr>
            <w:tcW w:w="1187" w:type="dxa"/>
            <w:tcBorders>
              <w:top w:val="single" w:sz="4" w:space="0" w:color="auto"/>
              <w:left w:val="single" w:sz="4" w:space="0" w:color="auto"/>
              <w:bottom w:val="single" w:sz="4" w:space="0" w:color="auto"/>
              <w:right w:val="single" w:sz="4" w:space="0" w:color="auto"/>
            </w:tcBorders>
            <w:hideMark/>
          </w:tcPr>
          <w:p w14:paraId="394B689B" w14:textId="77777777" w:rsidR="00D806F4" w:rsidRPr="00C04A08" w:rsidRDefault="00D806F4" w:rsidP="005F72E6">
            <w:pPr>
              <w:pStyle w:val="TAH"/>
            </w:pPr>
            <w:r w:rsidRPr="00C04A08">
              <w:t>General</w:t>
            </w:r>
          </w:p>
        </w:tc>
        <w:tc>
          <w:tcPr>
            <w:tcW w:w="566" w:type="dxa"/>
            <w:tcBorders>
              <w:top w:val="single" w:sz="4" w:space="0" w:color="auto"/>
              <w:left w:val="single" w:sz="4" w:space="0" w:color="auto"/>
              <w:bottom w:val="single" w:sz="4" w:space="0" w:color="auto"/>
              <w:right w:val="single" w:sz="4" w:space="0" w:color="auto"/>
            </w:tcBorders>
            <w:hideMark/>
          </w:tcPr>
          <w:p w14:paraId="1CF8DA94" w14:textId="77777777" w:rsidR="00D806F4" w:rsidRPr="00C04A08" w:rsidRDefault="00D806F4" w:rsidP="005F72E6">
            <w:pPr>
              <w:pStyle w:val="TAC"/>
            </w:pPr>
            <w:r w:rsidRPr="00C04A08">
              <w:t>dB</w:t>
            </w:r>
          </w:p>
        </w:tc>
        <w:tc>
          <w:tcPr>
            <w:tcW w:w="6531" w:type="dxa"/>
            <w:gridSpan w:val="3"/>
            <w:tcBorders>
              <w:top w:val="single" w:sz="4" w:space="0" w:color="auto"/>
              <w:left w:val="single" w:sz="4" w:space="0" w:color="auto"/>
              <w:bottom w:val="single" w:sz="4" w:space="0" w:color="auto"/>
              <w:right w:val="single" w:sz="4" w:space="0" w:color="auto"/>
            </w:tcBorders>
          </w:tcPr>
          <w:p w14:paraId="11E61232" w14:textId="77777777" w:rsidR="00D806F4" w:rsidRPr="009D1A65" w:rsidRDefault="00D806F4" w:rsidP="005F72E6">
            <w:pPr>
              <w:pStyle w:val="TAC"/>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Cs w:val="18"/>
                                  </w:rPr>
                                </m:ctrlPr>
                              </m:accPr>
                              <m:e>
                                <m:sSub>
                                  <m:sSubPr>
                                    <m:ctrlPr>
                                      <w:rPr>
                                        <w:rFonts w:ascii="Cambria Math" w:hAnsi="Cambria Math"/>
                                        <w:i/>
                                        <w:szCs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tc>
        <w:tc>
          <w:tcPr>
            <w:tcW w:w="1905" w:type="dxa"/>
            <w:tcBorders>
              <w:top w:val="single" w:sz="4" w:space="0" w:color="auto"/>
              <w:left w:val="single" w:sz="4" w:space="0" w:color="auto"/>
              <w:bottom w:val="single" w:sz="4" w:space="0" w:color="auto"/>
              <w:right w:val="single" w:sz="4" w:space="0" w:color="auto"/>
            </w:tcBorders>
            <w:hideMark/>
          </w:tcPr>
          <w:p w14:paraId="4254C502" w14:textId="77777777" w:rsidR="00D806F4" w:rsidRPr="00C04A08" w:rsidRDefault="00D806F4" w:rsidP="005F72E6">
            <w:pPr>
              <w:pStyle w:val="TAC"/>
            </w:pPr>
            <w:r w:rsidRPr="00C04A08">
              <w:t>Any non-allocated RB in allocated component carrier and not allocated component carriers</w:t>
            </w:r>
          </w:p>
          <w:p w14:paraId="4916A416" w14:textId="77777777" w:rsidR="00D806F4" w:rsidRPr="00C04A08" w:rsidRDefault="00D806F4" w:rsidP="005F72E6">
            <w:pPr>
              <w:pStyle w:val="TAC"/>
            </w:pPr>
            <w:r w:rsidRPr="00C04A08">
              <w:t>(NOTE 2)</w:t>
            </w:r>
          </w:p>
        </w:tc>
      </w:tr>
      <w:tr w:rsidR="00D806F4" w:rsidRPr="00C04A08" w14:paraId="32462B2E" w14:textId="77777777" w:rsidTr="005F72E6">
        <w:trPr>
          <w:jc w:val="center"/>
          <w:ins w:id="3836" w:author="Apple" w:date="2022-08-22T21:34:00Z"/>
        </w:trPr>
        <w:tc>
          <w:tcPr>
            <w:tcW w:w="1187" w:type="dxa"/>
            <w:tcBorders>
              <w:top w:val="single" w:sz="4" w:space="0" w:color="auto"/>
              <w:left w:val="single" w:sz="4" w:space="0" w:color="auto"/>
              <w:bottom w:val="nil"/>
              <w:right w:val="single" w:sz="4" w:space="0" w:color="auto"/>
            </w:tcBorders>
            <w:shd w:val="clear" w:color="auto" w:fill="auto"/>
          </w:tcPr>
          <w:p w14:paraId="48DC2F26" w14:textId="77777777" w:rsidR="00D806F4" w:rsidRPr="00C04A08" w:rsidRDefault="00D806F4" w:rsidP="005F72E6">
            <w:pPr>
              <w:pStyle w:val="TAH"/>
              <w:rPr>
                <w:ins w:id="3837" w:author="Apple" w:date="2022-08-22T21:34:00Z"/>
              </w:rPr>
            </w:pPr>
          </w:p>
        </w:tc>
        <w:tc>
          <w:tcPr>
            <w:tcW w:w="566" w:type="dxa"/>
            <w:tcBorders>
              <w:top w:val="single" w:sz="4" w:space="0" w:color="auto"/>
              <w:left w:val="single" w:sz="4" w:space="0" w:color="auto"/>
              <w:bottom w:val="nil"/>
              <w:right w:val="single" w:sz="4" w:space="0" w:color="auto"/>
            </w:tcBorders>
            <w:shd w:val="clear" w:color="auto" w:fill="auto"/>
          </w:tcPr>
          <w:p w14:paraId="4209A4B7" w14:textId="77777777" w:rsidR="00D806F4" w:rsidRPr="00C04A08" w:rsidRDefault="00D806F4" w:rsidP="005F72E6">
            <w:pPr>
              <w:pStyle w:val="TAC"/>
              <w:rPr>
                <w:ins w:id="3838" w:author="Apple" w:date="2022-08-22T21:34:00Z"/>
              </w:rPr>
            </w:pPr>
          </w:p>
        </w:tc>
        <w:tc>
          <w:tcPr>
            <w:tcW w:w="1845" w:type="dxa"/>
            <w:tcBorders>
              <w:top w:val="single" w:sz="4" w:space="0" w:color="auto"/>
              <w:left w:val="single" w:sz="4" w:space="0" w:color="auto"/>
              <w:bottom w:val="single" w:sz="4" w:space="0" w:color="auto"/>
              <w:right w:val="single" w:sz="4" w:space="0" w:color="auto"/>
            </w:tcBorders>
          </w:tcPr>
          <w:p w14:paraId="0700C724" w14:textId="77777777" w:rsidR="00D806F4" w:rsidRPr="00C04A08" w:rsidRDefault="00D806F4" w:rsidP="005F72E6">
            <w:pPr>
              <w:pStyle w:val="TAC"/>
              <w:rPr>
                <w:ins w:id="3839" w:author="Apple" w:date="2022-08-22T21:34:00Z"/>
              </w:rPr>
            </w:pPr>
          </w:p>
        </w:tc>
        <w:tc>
          <w:tcPr>
            <w:tcW w:w="2343" w:type="dxa"/>
            <w:tcBorders>
              <w:top w:val="single" w:sz="4" w:space="0" w:color="auto"/>
              <w:left w:val="single" w:sz="4" w:space="0" w:color="auto"/>
              <w:bottom w:val="single" w:sz="4" w:space="0" w:color="auto"/>
              <w:right w:val="single" w:sz="4" w:space="0" w:color="auto"/>
            </w:tcBorders>
          </w:tcPr>
          <w:p w14:paraId="43E46E92" w14:textId="77777777" w:rsidR="00D806F4" w:rsidRPr="00C04A08" w:rsidRDefault="00D806F4" w:rsidP="005F72E6">
            <w:pPr>
              <w:pStyle w:val="TAC"/>
              <w:rPr>
                <w:ins w:id="3840" w:author="Apple" w:date="2022-08-22T21:34:00Z"/>
              </w:rPr>
            </w:pPr>
            <w:ins w:id="3841" w:author="Apple" w:date="2022-08-22T21:34:00Z">
              <w:r>
                <w:rPr>
                  <w:rFonts w:cs="Arial"/>
                </w:rPr>
                <w:t>Output power for FR2-1</w:t>
              </w:r>
            </w:ins>
          </w:p>
        </w:tc>
        <w:tc>
          <w:tcPr>
            <w:tcW w:w="2343" w:type="dxa"/>
            <w:tcBorders>
              <w:top w:val="single" w:sz="4" w:space="0" w:color="auto"/>
              <w:left w:val="single" w:sz="4" w:space="0" w:color="auto"/>
              <w:bottom w:val="single" w:sz="4" w:space="0" w:color="auto"/>
              <w:right w:val="single" w:sz="4" w:space="0" w:color="auto"/>
            </w:tcBorders>
          </w:tcPr>
          <w:p w14:paraId="2D729D40" w14:textId="77777777" w:rsidR="00D806F4" w:rsidRPr="00C04A08" w:rsidRDefault="00D806F4" w:rsidP="005F72E6">
            <w:pPr>
              <w:pStyle w:val="TAC"/>
              <w:rPr>
                <w:ins w:id="3842" w:author="Apple" w:date="2022-08-22T21:34:00Z"/>
              </w:rPr>
            </w:pPr>
            <w:ins w:id="3843" w:author="Apple" w:date="2022-08-22T21:34:00Z">
              <w:r>
                <w:rPr>
                  <w:rFonts w:cs="Arial"/>
                </w:rPr>
                <w:t>Output Power for FR2-2</w:t>
              </w:r>
            </w:ins>
          </w:p>
        </w:tc>
        <w:tc>
          <w:tcPr>
            <w:tcW w:w="1905" w:type="dxa"/>
            <w:tcBorders>
              <w:top w:val="single" w:sz="4" w:space="0" w:color="auto"/>
              <w:left w:val="single" w:sz="4" w:space="0" w:color="auto"/>
              <w:bottom w:val="nil"/>
              <w:right w:val="single" w:sz="4" w:space="0" w:color="auto"/>
            </w:tcBorders>
            <w:shd w:val="clear" w:color="auto" w:fill="auto"/>
          </w:tcPr>
          <w:p w14:paraId="21075B4C" w14:textId="77777777" w:rsidR="00D806F4" w:rsidRPr="00C04A08" w:rsidRDefault="00D806F4" w:rsidP="005F72E6">
            <w:pPr>
              <w:pStyle w:val="TAC"/>
              <w:rPr>
                <w:ins w:id="3844" w:author="Apple" w:date="2022-08-22T21:34:00Z"/>
              </w:rPr>
            </w:pPr>
          </w:p>
        </w:tc>
      </w:tr>
      <w:tr w:rsidR="00D806F4" w:rsidRPr="00C04A08" w14:paraId="0EE26FE0" w14:textId="77777777" w:rsidTr="005F72E6">
        <w:trPr>
          <w:jc w:val="center"/>
        </w:trPr>
        <w:tc>
          <w:tcPr>
            <w:tcW w:w="1187" w:type="dxa"/>
            <w:tcBorders>
              <w:top w:val="single" w:sz="4" w:space="0" w:color="auto"/>
              <w:left w:val="single" w:sz="4" w:space="0" w:color="auto"/>
              <w:bottom w:val="nil"/>
              <w:right w:val="single" w:sz="4" w:space="0" w:color="auto"/>
            </w:tcBorders>
            <w:shd w:val="clear" w:color="auto" w:fill="auto"/>
            <w:hideMark/>
          </w:tcPr>
          <w:p w14:paraId="48F362DF" w14:textId="77777777" w:rsidR="00D806F4" w:rsidRPr="00C04A08" w:rsidRDefault="00D806F4" w:rsidP="005F72E6">
            <w:pPr>
              <w:pStyle w:val="TAH"/>
            </w:pPr>
            <w:r w:rsidRPr="00C04A08">
              <w:t>IQ Image</w:t>
            </w:r>
          </w:p>
        </w:tc>
        <w:tc>
          <w:tcPr>
            <w:tcW w:w="566" w:type="dxa"/>
            <w:tcBorders>
              <w:top w:val="single" w:sz="4" w:space="0" w:color="auto"/>
              <w:left w:val="single" w:sz="4" w:space="0" w:color="auto"/>
              <w:bottom w:val="nil"/>
              <w:right w:val="single" w:sz="4" w:space="0" w:color="auto"/>
            </w:tcBorders>
            <w:shd w:val="clear" w:color="auto" w:fill="auto"/>
            <w:hideMark/>
          </w:tcPr>
          <w:p w14:paraId="3C24D2B7" w14:textId="77777777" w:rsidR="00D806F4" w:rsidRPr="00C04A08" w:rsidRDefault="00D806F4" w:rsidP="005F72E6">
            <w:pPr>
              <w:pStyle w:val="TAC"/>
            </w:pPr>
            <w:r w:rsidRPr="00C04A08">
              <w:t>dB</w:t>
            </w:r>
          </w:p>
        </w:tc>
        <w:tc>
          <w:tcPr>
            <w:tcW w:w="1845" w:type="dxa"/>
            <w:tcBorders>
              <w:top w:val="single" w:sz="4" w:space="0" w:color="auto"/>
              <w:left w:val="single" w:sz="4" w:space="0" w:color="auto"/>
              <w:bottom w:val="single" w:sz="4" w:space="0" w:color="auto"/>
              <w:right w:val="single" w:sz="4" w:space="0" w:color="auto"/>
            </w:tcBorders>
            <w:hideMark/>
          </w:tcPr>
          <w:p w14:paraId="6BB477D1" w14:textId="77777777" w:rsidR="00D806F4" w:rsidRPr="00C04A08" w:rsidRDefault="00D806F4" w:rsidP="005F72E6">
            <w:pPr>
              <w:pStyle w:val="TAC"/>
            </w:pPr>
            <w:r w:rsidRPr="00C04A08">
              <w:t>-25</w:t>
            </w:r>
          </w:p>
        </w:tc>
        <w:tc>
          <w:tcPr>
            <w:tcW w:w="2343" w:type="dxa"/>
            <w:tcBorders>
              <w:top w:val="single" w:sz="4" w:space="0" w:color="auto"/>
              <w:left w:val="single" w:sz="4" w:space="0" w:color="auto"/>
              <w:bottom w:val="single" w:sz="4" w:space="0" w:color="auto"/>
              <w:right w:val="single" w:sz="4" w:space="0" w:color="auto"/>
            </w:tcBorders>
            <w:hideMark/>
          </w:tcPr>
          <w:p w14:paraId="056575C1" w14:textId="77777777" w:rsidR="00D806F4" w:rsidRPr="00C04A08" w:rsidRDefault="00D806F4" w:rsidP="005F72E6">
            <w:pPr>
              <w:pStyle w:val="TAC"/>
            </w:pPr>
            <w:r w:rsidRPr="00C04A08">
              <w:t>Output power &gt; 10 dBm</w:t>
            </w:r>
          </w:p>
        </w:tc>
        <w:tc>
          <w:tcPr>
            <w:tcW w:w="2343" w:type="dxa"/>
            <w:tcBorders>
              <w:top w:val="single" w:sz="4" w:space="0" w:color="auto"/>
              <w:left w:val="single" w:sz="4" w:space="0" w:color="auto"/>
              <w:bottom w:val="single" w:sz="4" w:space="0" w:color="auto"/>
              <w:right w:val="single" w:sz="4" w:space="0" w:color="auto"/>
            </w:tcBorders>
          </w:tcPr>
          <w:p w14:paraId="20632516" w14:textId="77777777" w:rsidR="00D806F4" w:rsidRPr="00C04A08" w:rsidRDefault="00D806F4" w:rsidP="005F72E6">
            <w:pPr>
              <w:pStyle w:val="TAC"/>
            </w:pPr>
            <w:ins w:id="3845" w:author="Apple" w:date="2022-08-22T21:34:00Z">
              <w:r w:rsidRPr="00733D89">
                <w:t xml:space="preserve">&gt; </w:t>
              </w:r>
              <w:r>
                <w:t xml:space="preserve">8.1 </w:t>
              </w:r>
              <w:r w:rsidRPr="00733D89">
                <w:t>dBm</w:t>
              </w:r>
            </w:ins>
          </w:p>
        </w:tc>
        <w:tc>
          <w:tcPr>
            <w:tcW w:w="1905" w:type="dxa"/>
            <w:tcBorders>
              <w:top w:val="single" w:sz="4" w:space="0" w:color="auto"/>
              <w:left w:val="single" w:sz="4" w:space="0" w:color="auto"/>
              <w:bottom w:val="nil"/>
              <w:right w:val="single" w:sz="4" w:space="0" w:color="auto"/>
            </w:tcBorders>
            <w:shd w:val="clear" w:color="auto" w:fill="auto"/>
            <w:hideMark/>
          </w:tcPr>
          <w:p w14:paraId="16928AC5" w14:textId="77777777" w:rsidR="00D806F4" w:rsidRPr="00C04A08" w:rsidRDefault="00D806F4" w:rsidP="005F72E6">
            <w:pPr>
              <w:pStyle w:val="TAC"/>
            </w:pPr>
            <w:r w:rsidRPr="00C04A08">
              <w:t>Image frequencies (NOTES 2, 3)</w:t>
            </w:r>
          </w:p>
        </w:tc>
      </w:tr>
      <w:tr w:rsidR="00D806F4" w:rsidRPr="00C04A08" w14:paraId="381FD2EF" w14:textId="77777777" w:rsidTr="005F72E6">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1FEAA2B8" w14:textId="77777777" w:rsidR="00D806F4" w:rsidRPr="00C04A08" w:rsidRDefault="00D806F4" w:rsidP="005F72E6">
            <w:pPr>
              <w:pStyle w:val="TAH"/>
            </w:pPr>
          </w:p>
        </w:tc>
        <w:tc>
          <w:tcPr>
            <w:tcW w:w="0" w:type="auto"/>
            <w:tcBorders>
              <w:top w:val="nil"/>
              <w:left w:val="single" w:sz="4" w:space="0" w:color="auto"/>
              <w:bottom w:val="single" w:sz="4" w:space="0" w:color="auto"/>
              <w:right w:val="single" w:sz="4" w:space="0" w:color="auto"/>
            </w:tcBorders>
            <w:shd w:val="clear" w:color="auto" w:fill="auto"/>
            <w:hideMark/>
          </w:tcPr>
          <w:p w14:paraId="0771251E" w14:textId="77777777" w:rsidR="00D806F4" w:rsidRPr="00C04A08" w:rsidRDefault="00D806F4" w:rsidP="005F72E6">
            <w:pPr>
              <w:pStyle w:val="TAC"/>
            </w:pPr>
          </w:p>
        </w:tc>
        <w:tc>
          <w:tcPr>
            <w:tcW w:w="1845" w:type="dxa"/>
            <w:tcBorders>
              <w:top w:val="single" w:sz="4" w:space="0" w:color="auto"/>
              <w:left w:val="single" w:sz="4" w:space="0" w:color="auto"/>
              <w:bottom w:val="single" w:sz="4" w:space="0" w:color="auto"/>
              <w:right w:val="single" w:sz="4" w:space="0" w:color="auto"/>
            </w:tcBorders>
            <w:hideMark/>
          </w:tcPr>
          <w:p w14:paraId="1AA9B330" w14:textId="77777777" w:rsidR="00D806F4" w:rsidRPr="00C04A08" w:rsidRDefault="00D806F4" w:rsidP="005F72E6">
            <w:pPr>
              <w:pStyle w:val="TAC"/>
            </w:pPr>
            <w:r w:rsidRPr="00C04A08">
              <w:t>-20</w:t>
            </w:r>
          </w:p>
        </w:tc>
        <w:tc>
          <w:tcPr>
            <w:tcW w:w="2343" w:type="dxa"/>
            <w:tcBorders>
              <w:top w:val="single" w:sz="4" w:space="0" w:color="auto"/>
              <w:left w:val="single" w:sz="4" w:space="0" w:color="auto"/>
              <w:bottom w:val="single" w:sz="4" w:space="0" w:color="auto"/>
              <w:right w:val="single" w:sz="4" w:space="0" w:color="auto"/>
            </w:tcBorders>
            <w:hideMark/>
          </w:tcPr>
          <w:p w14:paraId="7B4BF041" w14:textId="77777777" w:rsidR="00D806F4" w:rsidRPr="00C04A08" w:rsidRDefault="00D806F4" w:rsidP="005F72E6">
            <w:pPr>
              <w:pStyle w:val="TAC"/>
            </w:pPr>
            <w:r w:rsidRPr="00C04A08">
              <w:t>Output power ≤ 10 dBm</w:t>
            </w:r>
          </w:p>
        </w:tc>
        <w:tc>
          <w:tcPr>
            <w:tcW w:w="2343" w:type="dxa"/>
            <w:tcBorders>
              <w:top w:val="single" w:sz="4" w:space="0" w:color="auto"/>
              <w:left w:val="single" w:sz="4" w:space="0" w:color="auto"/>
              <w:bottom w:val="single" w:sz="4" w:space="0" w:color="auto"/>
              <w:right w:val="single" w:sz="4" w:space="0" w:color="auto"/>
            </w:tcBorders>
          </w:tcPr>
          <w:p w14:paraId="2B4CFA2E" w14:textId="77777777" w:rsidR="00D806F4" w:rsidRPr="00C04A08" w:rsidRDefault="00D806F4" w:rsidP="005F72E6">
            <w:pPr>
              <w:pStyle w:val="TAC"/>
            </w:pPr>
            <w:ins w:id="3846" w:author="Apple" w:date="2022-08-22T21:34:00Z">
              <w:r w:rsidRPr="00733D89">
                <w:t xml:space="preserve">≤ </w:t>
              </w:r>
              <w:r>
                <w:t>8.1</w:t>
              </w:r>
              <w:r w:rsidRPr="00733D89">
                <w:t xml:space="preserve"> dBm</w:t>
              </w:r>
            </w:ins>
          </w:p>
        </w:tc>
        <w:tc>
          <w:tcPr>
            <w:tcW w:w="0" w:type="auto"/>
            <w:tcBorders>
              <w:top w:val="nil"/>
              <w:left w:val="single" w:sz="4" w:space="0" w:color="auto"/>
              <w:bottom w:val="single" w:sz="4" w:space="0" w:color="auto"/>
              <w:right w:val="single" w:sz="4" w:space="0" w:color="auto"/>
            </w:tcBorders>
            <w:shd w:val="clear" w:color="auto" w:fill="auto"/>
            <w:hideMark/>
          </w:tcPr>
          <w:p w14:paraId="43268742" w14:textId="77777777" w:rsidR="00D806F4" w:rsidRPr="00C04A08" w:rsidRDefault="00D806F4" w:rsidP="005F72E6">
            <w:pPr>
              <w:pStyle w:val="TAC"/>
            </w:pPr>
          </w:p>
        </w:tc>
      </w:tr>
      <w:tr w:rsidR="00D806F4" w:rsidRPr="00C04A08" w14:paraId="3D94A65F" w14:textId="77777777" w:rsidTr="005F72E6">
        <w:trPr>
          <w:jc w:val="center"/>
        </w:trPr>
        <w:tc>
          <w:tcPr>
            <w:tcW w:w="1187" w:type="dxa"/>
            <w:tcBorders>
              <w:top w:val="single" w:sz="4" w:space="0" w:color="auto"/>
              <w:left w:val="single" w:sz="4" w:space="0" w:color="auto"/>
              <w:bottom w:val="nil"/>
              <w:right w:val="single" w:sz="4" w:space="0" w:color="auto"/>
            </w:tcBorders>
            <w:shd w:val="clear" w:color="auto" w:fill="auto"/>
            <w:hideMark/>
          </w:tcPr>
          <w:p w14:paraId="37EBDA24" w14:textId="77777777" w:rsidR="00D806F4" w:rsidRPr="00C04A08" w:rsidRDefault="00D806F4" w:rsidP="005F72E6">
            <w:pPr>
              <w:pStyle w:val="TAH"/>
            </w:pPr>
            <w:r w:rsidRPr="00C04A08">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6E1C5D35" w14:textId="77777777" w:rsidR="00D806F4" w:rsidRPr="00C04A08" w:rsidRDefault="00D806F4" w:rsidP="005F72E6">
            <w:pPr>
              <w:pStyle w:val="TAC"/>
            </w:pPr>
            <w:proofErr w:type="spellStart"/>
            <w:r w:rsidRPr="00C04A08">
              <w:t>dBc</w:t>
            </w:r>
            <w:proofErr w:type="spellEnd"/>
          </w:p>
        </w:tc>
        <w:tc>
          <w:tcPr>
            <w:tcW w:w="1845" w:type="dxa"/>
            <w:tcBorders>
              <w:top w:val="single" w:sz="4" w:space="0" w:color="auto"/>
              <w:left w:val="single" w:sz="4" w:space="0" w:color="auto"/>
              <w:bottom w:val="single" w:sz="4" w:space="0" w:color="auto"/>
              <w:right w:val="single" w:sz="4" w:space="0" w:color="auto"/>
            </w:tcBorders>
            <w:hideMark/>
          </w:tcPr>
          <w:p w14:paraId="5130BB0E" w14:textId="77777777" w:rsidR="00D806F4" w:rsidRPr="00C04A08" w:rsidRDefault="00D806F4" w:rsidP="005F72E6">
            <w:pPr>
              <w:pStyle w:val="TAC"/>
            </w:pPr>
            <w:r w:rsidRPr="00C04A08">
              <w:t>-25</w:t>
            </w:r>
          </w:p>
        </w:tc>
        <w:tc>
          <w:tcPr>
            <w:tcW w:w="2343" w:type="dxa"/>
            <w:tcBorders>
              <w:top w:val="single" w:sz="4" w:space="0" w:color="auto"/>
              <w:left w:val="single" w:sz="4" w:space="0" w:color="auto"/>
              <w:bottom w:val="single" w:sz="4" w:space="0" w:color="auto"/>
              <w:right w:val="single" w:sz="4" w:space="0" w:color="auto"/>
            </w:tcBorders>
            <w:hideMark/>
          </w:tcPr>
          <w:p w14:paraId="5584EB37" w14:textId="77777777" w:rsidR="00D806F4" w:rsidRPr="00C04A08" w:rsidRDefault="00D806F4" w:rsidP="005F72E6">
            <w:pPr>
              <w:pStyle w:val="TAC"/>
            </w:pPr>
            <w:r w:rsidRPr="00C04A08">
              <w:t>Output power &gt; 0 dBm</w:t>
            </w:r>
          </w:p>
        </w:tc>
        <w:tc>
          <w:tcPr>
            <w:tcW w:w="2343" w:type="dxa"/>
            <w:tcBorders>
              <w:top w:val="single" w:sz="4" w:space="0" w:color="auto"/>
              <w:left w:val="single" w:sz="4" w:space="0" w:color="auto"/>
              <w:bottom w:val="single" w:sz="4" w:space="0" w:color="auto"/>
              <w:right w:val="single" w:sz="4" w:space="0" w:color="auto"/>
            </w:tcBorders>
          </w:tcPr>
          <w:p w14:paraId="674082BB" w14:textId="77777777" w:rsidR="00D806F4" w:rsidRPr="00C04A08" w:rsidRDefault="00D806F4" w:rsidP="005F72E6">
            <w:pPr>
              <w:pStyle w:val="TAC"/>
            </w:pPr>
            <w:ins w:id="3847" w:author="Apple" w:date="2022-08-22T21:34:00Z">
              <w:r w:rsidRPr="00733D89">
                <w:t xml:space="preserve">&gt; </w:t>
              </w:r>
              <w:r>
                <w:t>-1.9</w:t>
              </w:r>
              <w:r w:rsidRPr="00733D89">
                <w:t>dBm</w:t>
              </w:r>
            </w:ins>
          </w:p>
        </w:tc>
        <w:tc>
          <w:tcPr>
            <w:tcW w:w="1905" w:type="dxa"/>
            <w:tcBorders>
              <w:top w:val="single" w:sz="4" w:space="0" w:color="auto"/>
              <w:left w:val="single" w:sz="4" w:space="0" w:color="auto"/>
              <w:bottom w:val="nil"/>
              <w:right w:val="single" w:sz="4" w:space="0" w:color="auto"/>
            </w:tcBorders>
            <w:shd w:val="clear" w:color="auto" w:fill="auto"/>
            <w:hideMark/>
          </w:tcPr>
          <w:p w14:paraId="30E43366" w14:textId="77777777" w:rsidR="00D806F4" w:rsidRPr="00C04A08" w:rsidRDefault="00D806F4" w:rsidP="005F72E6">
            <w:pPr>
              <w:pStyle w:val="TAC"/>
            </w:pPr>
            <w:r w:rsidRPr="00C04A08">
              <w:t>Carrier frequency (NOTES 4, 5)</w:t>
            </w:r>
          </w:p>
        </w:tc>
      </w:tr>
      <w:tr w:rsidR="00D806F4" w:rsidRPr="00C04A08" w14:paraId="227B5903" w14:textId="77777777" w:rsidTr="005F72E6">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0ABF6DF2" w14:textId="77777777" w:rsidR="00D806F4" w:rsidRPr="00C04A08" w:rsidRDefault="00D806F4" w:rsidP="005F72E6">
            <w:pPr>
              <w:spacing w:after="0"/>
              <w:jc w:val="center"/>
              <w:rPr>
                <w:rFonts w:ascii="Arial" w:hAnsi="Arial" w:cs="Arial"/>
                <w:b/>
                <w:sz w:val="18"/>
              </w:rPr>
            </w:pPr>
          </w:p>
        </w:tc>
        <w:tc>
          <w:tcPr>
            <w:tcW w:w="0" w:type="auto"/>
            <w:tcBorders>
              <w:top w:val="nil"/>
              <w:left w:val="single" w:sz="4" w:space="0" w:color="auto"/>
              <w:bottom w:val="single" w:sz="4" w:space="0" w:color="auto"/>
              <w:right w:val="single" w:sz="4" w:space="0" w:color="auto"/>
            </w:tcBorders>
            <w:shd w:val="clear" w:color="auto" w:fill="auto"/>
            <w:hideMark/>
          </w:tcPr>
          <w:p w14:paraId="6CE991D0" w14:textId="77777777" w:rsidR="00D806F4" w:rsidRPr="00C04A08" w:rsidRDefault="00D806F4" w:rsidP="005F72E6">
            <w:pPr>
              <w:pStyle w:val="TAC"/>
            </w:pPr>
          </w:p>
        </w:tc>
        <w:tc>
          <w:tcPr>
            <w:tcW w:w="1845" w:type="dxa"/>
            <w:tcBorders>
              <w:top w:val="single" w:sz="4" w:space="0" w:color="auto"/>
              <w:left w:val="single" w:sz="4" w:space="0" w:color="auto"/>
              <w:bottom w:val="single" w:sz="4" w:space="0" w:color="auto"/>
              <w:right w:val="single" w:sz="4" w:space="0" w:color="auto"/>
            </w:tcBorders>
            <w:hideMark/>
          </w:tcPr>
          <w:p w14:paraId="578BBB8B" w14:textId="77777777" w:rsidR="00D806F4" w:rsidRPr="00C04A08" w:rsidRDefault="00D806F4" w:rsidP="005F72E6">
            <w:pPr>
              <w:pStyle w:val="TAC"/>
            </w:pPr>
            <w:r w:rsidRPr="00C04A08">
              <w:t>-20</w:t>
            </w:r>
          </w:p>
        </w:tc>
        <w:tc>
          <w:tcPr>
            <w:tcW w:w="2343" w:type="dxa"/>
            <w:tcBorders>
              <w:top w:val="single" w:sz="4" w:space="0" w:color="auto"/>
              <w:left w:val="single" w:sz="4" w:space="0" w:color="auto"/>
              <w:bottom w:val="single" w:sz="4" w:space="0" w:color="auto"/>
              <w:right w:val="single" w:sz="4" w:space="0" w:color="auto"/>
            </w:tcBorders>
            <w:hideMark/>
          </w:tcPr>
          <w:p w14:paraId="26A69B64" w14:textId="77777777" w:rsidR="00D806F4" w:rsidRPr="00C04A08" w:rsidRDefault="00D806F4" w:rsidP="005F72E6">
            <w:pPr>
              <w:pStyle w:val="TAC"/>
            </w:pPr>
            <w:r w:rsidRPr="00C04A08">
              <w:t>-13 dBm ≤ Output power ≤ 0 dBm</w:t>
            </w:r>
          </w:p>
        </w:tc>
        <w:tc>
          <w:tcPr>
            <w:tcW w:w="2343" w:type="dxa"/>
            <w:tcBorders>
              <w:top w:val="single" w:sz="4" w:space="0" w:color="auto"/>
              <w:left w:val="single" w:sz="4" w:space="0" w:color="auto"/>
              <w:bottom w:val="single" w:sz="4" w:space="0" w:color="auto"/>
              <w:right w:val="single" w:sz="4" w:space="0" w:color="auto"/>
            </w:tcBorders>
          </w:tcPr>
          <w:p w14:paraId="60A40146" w14:textId="77777777" w:rsidR="00D806F4" w:rsidRPr="00C04A08" w:rsidRDefault="00D806F4" w:rsidP="005F72E6">
            <w:pPr>
              <w:pStyle w:val="TAC"/>
            </w:pPr>
            <w:ins w:id="3848" w:author="Apple" w:date="2022-08-22T21:34:00Z">
              <w:r>
                <w:t>-14.9</w:t>
              </w:r>
              <w:r w:rsidRPr="00733D89">
                <w:t xml:space="preserve"> dBm ≤ Output power ≤ </w:t>
              </w:r>
              <w:r>
                <w:t xml:space="preserve">-1.9 </w:t>
              </w:r>
              <w:r w:rsidRPr="00733D89">
                <w:t>dBm</w:t>
              </w:r>
            </w:ins>
          </w:p>
        </w:tc>
        <w:tc>
          <w:tcPr>
            <w:tcW w:w="0" w:type="auto"/>
            <w:tcBorders>
              <w:top w:val="nil"/>
              <w:left w:val="single" w:sz="4" w:space="0" w:color="auto"/>
              <w:bottom w:val="single" w:sz="4" w:space="0" w:color="auto"/>
              <w:right w:val="single" w:sz="4" w:space="0" w:color="auto"/>
            </w:tcBorders>
            <w:shd w:val="clear" w:color="auto" w:fill="auto"/>
            <w:hideMark/>
          </w:tcPr>
          <w:p w14:paraId="0ED1D23E" w14:textId="77777777" w:rsidR="00D806F4" w:rsidRPr="00C04A08" w:rsidRDefault="00D806F4" w:rsidP="005F72E6">
            <w:pPr>
              <w:pStyle w:val="TAC"/>
            </w:pPr>
          </w:p>
        </w:tc>
      </w:tr>
      <w:tr w:rsidR="00D806F4" w:rsidRPr="00C04A08" w14:paraId="274C9AAA" w14:textId="77777777" w:rsidTr="005F72E6">
        <w:trPr>
          <w:jc w:val="center"/>
        </w:trPr>
        <w:tc>
          <w:tcPr>
            <w:tcW w:w="10189" w:type="dxa"/>
            <w:gridSpan w:val="6"/>
            <w:tcBorders>
              <w:top w:val="single" w:sz="4" w:space="0" w:color="auto"/>
              <w:left w:val="single" w:sz="4" w:space="0" w:color="auto"/>
              <w:bottom w:val="single" w:sz="4" w:space="0" w:color="auto"/>
              <w:right w:val="single" w:sz="4" w:space="0" w:color="auto"/>
            </w:tcBorders>
            <w:vAlign w:val="center"/>
            <w:hideMark/>
          </w:tcPr>
          <w:p w14:paraId="71127C50" w14:textId="77777777" w:rsidR="00D806F4" w:rsidRPr="00C04A08" w:rsidRDefault="00D806F4" w:rsidP="005F72E6">
            <w:pPr>
              <w:pStyle w:val="TAN"/>
            </w:pPr>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is defined in NOTE 9.</w:t>
            </w:r>
          </w:p>
          <w:p w14:paraId="6D37FA0D" w14:textId="77777777" w:rsidR="00D806F4" w:rsidRPr="00C04A08" w:rsidRDefault="00D806F4" w:rsidP="005F72E6">
            <w:pPr>
              <w:pStyle w:val="TAN"/>
              <w:rPr>
                <w:szCs w:val="18"/>
                <w:lang w:val="en-US"/>
              </w:rPr>
            </w:pPr>
            <w:r w:rsidRPr="00C04A08">
              <w:rPr>
                <w:szCs w:val="18"/>
              </w:rPr>
              <w:t>NOTE 2:</w:t>
            </w:r>
            <w:r w:rsidRPr="00C04A08">
              <w:rPr>
                <w:szCs w:val="18"/>
              </w:rPr>
              <w:tab/>
              <w:t xml:space="preserve">The measurement bandwidth is 1 </w:t>
            </w:r>
            <w:proofErr w:type="gramStart"/>
            <w:r w:rsidRPr="00C04A08">
              <w:rPr>
                <w:szCs w:val="18"/>
              </w:rPr>
              <w:t>RB</w:t>
            </w:r>
            <w:proofErr w:type="gramEnd"/>
            <w:r w:rsidRPr="00C04A08">
              <w:rPr>
                <w:szCs w:val="18"/>
              </w:rPr>
              <w:t xml:space="preserve">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1780C1A2" w14:textId="77777777" w:rsidR="00D806F4" w:rsidRPr="00C04A08" w:rsidRDefault="00D806F4" w:rsidP="005F72E6">
            <w:pPr>
              <w:pStyle w:val="TAN"/>
              <w:rPr>
                <w:szCs w:val="18"/>
              </w:rPr>
            </w:pPr>
            <w:r w:rsidRPr="00C04A08">
              <w:rPr>
                <w:szCs w:val="18"/>
              </w:rPr>
              <w:t>NOTE 3:</w:t>
            </w:r>
            <w:r w:rsidRPr="00C04A08">
              <w:rPr>
                <w:szCs w:val="18"/>
              </w:rPr>
              <w:tab/>
            </w:r>
            <w:r w:rsidRPr="00C04A08">
              <w:t>Image frequencies for UL CA are specified in relation to either UL or DL carrier frequency.</w:t>
            </w:r>
          </w:p>
          <w:p w14:paraId="41910F89" w14:textId="77777777" w:rsidR="00D806F4" w:rsidRPr="00C04A08" w:rsidRDefault="00D806F4" w:rsidP="005F72E6">
            <w:pPr>
              <w:pStyle w:val="TAN"/>
              <w:rPr>
                <w:szCs w:val="18"/>
                <w:lang w:val="en-US"/>
              </w:rPr>
            </w:pPr>
            <w:r w:rsidRPr="00C04A08">
              <w:rPr>
                <w:szCs w:val="18"/>
              </w:rPr>
              <w:t>NOTE 4:</w:t>
            </w:r>
            <w:r w:rsidRPr="00C04A08">
              <w:rPr>
                <w:szCs w:val="18"/>
              </w:rPr>
              <w:tab/>
              <w:t xml:space="preserve">The measurement bandwidth is 1 </w:t>
            </w:r>
            <w:proofErr w:type="gramStart"/>
            <w:r w:rsidRPr="00C04A08">
              <w:rPr>
                <w:szCs w:val="18"/>
              </w:rPr>
              <w:t>RB</w:t>
            </w:r>
            <w:proofErr w:type="gramEnd"/>
            <w:r w:rsidRPr="00C04A08">
              <w:rPr>
                <w:szCs w:val="18"/>
              </w:rPr>
              <w:t xml:space="preserve"> and the limit is expressed as a ratio of measured power in one non-allocated RB to the measured total power in all allocated RBs.</w:t>
            </w:r>
          </w:p>
          <w:p w14:paraId="750DD0A2" w14:textId="77777777" w:rsidR="00D806F4" w:rsidRPr="00C04A08" w:rsidRDefault="00D806F4" w:rsidP="005F72E6">
            <w:pPr>
              <w:pStyle w:val="TAN"/>
              <w:rPr>
                <w:szCs w:val="18"/>
                <w:lang w:val="en-US"/>
              </w:rPr>
            </w:pPr>
            <w:r w:rsidRPr="00C04A08">
              <w:rPr>
                <w:szCs w:val="18"/>
              </w:rPr>
              <w:t>NOTE 5:</w:t>
            </w:r>
            <w:r w:rsidRPr="00C04A08">
              <w:rPr>
                <w:szCs w:val="18"/>
              </w:rPr>
              <w:tab/>
              <w:t>The applicable frequencies for this limit are those that are enclosed in the RBs containing the DC frequency, or in the two RBs immediately adjacent to the DC frequency but excluding any allocated RB.</w:t>
            </w:r>
          </w:p>
          <w:p w14:paraId="2E09DD33" w14:textId="77777777" w:rsidR="00D806F4" w:rsidRPr="00C04A08" w:rsidRDefault="00D806F4" w:rsidP="005F72E6">
            <w:pPr>
              <w:pStyle w:val="TAN"/>
              <w:rPr>
                <w:position w:val="-5"/>
                <w:szCs w:val="18"/>
                <w:vertAlign w:val="subscript"/>
              </w:rPr>
            </w:pPr>
            <w:r w:rsidRPr="00C04A08">
              <w:rPr>
                <w:szCs w:val="18"/>
              </w:rPr>
              <w:t>NOTE 6:</w:t>
            </w:r>
            <w:r w:rsidRPr="00C04A08">
              <w:rPr>
                <w:szCs w:val="18"/>
              </w:rPr>
              <w:tab/>
            </w:r>
            <m:oMath>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oMath>
            <w:r w:rsidRPr="00C04A08">
              <w:rPr>
                <w:szCs w:val="18"/>
              </w:rPr>
              <w:t xml:space="preserve"> is the Transmission Bandwidth for kth allocated component carrier (see Figure 5.3.3-1).</w:t>
            </w:r>
          </w:p>
          <w:p w14:paraId="4B77BB3A" w14:textId="77777777" w:rsidR="00D806F4" w:rsidRPr="00C04A08" w:rsidRDefault="00D806F4" w:rsidP="005F72E6">
            <w:pPr>
              <w:pStyle w:val="TAN"/>
              <w:rPr>
                <w:szCs w:val="18"/>
                <w:lang w:val="en-US"/>
              </w:rPr>
            </w:pPr>
            <w:r w:rsidRPr="00C04A08">
              <w:rPr>
                <w:szCs w:val="18"/>
              </w:rPr>
              <w:t>NOTE 7:</w:t>
            </w:r>
            <w:r w:rsidRPr="00C04A08">
              <w:rPr>
                <w:szCs w:val="18"/>
              </w:rPr>
              <w:tab/>
              <w:t>EVM s the limit for the modulation format used in the allocated RBs.</w:t>
            </w:r>
          </w:p>
          <w:p w14:paraId="4B5687C5" w14:textId="77777777" w:rsidR="00D806F4" w:rsidRPr="00C04A08" w:rsidRDefault="00D806F4" w:rsidP="005F72E6">
            <w:pPr>
              <w:pStyle w:val="TAN"/>
              <w:rPr>
                <w:szCs w:val="18"/>
                <w:lang w:val="en-US"/>
              </w:rPr>
            </w:pPr>
            <w:r w:rsidRPr="00C04A08">
              <w:rPr>
                <w:szCs w:val="18"/>
              </w:rPr>
              <w:t>NOTE 8:</w:t>
            </w:r>
            <w:r w:rsidRPr="00C04A08">
              <w:rPr>
                <w:szCs w:val="18"/>
              </w:rPr>
              <w:tab/>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is the starting frequency offset between the allocated RB and the measured non-allocated RB (</w:t>
            </w:r>
            <w:proofErr w:type="gramStart"/>
            <w:r w:rsidRPr="00C04A08">
              <w:rPr>
                <w:szCs w:val="18"/>
              </w:rPr>
              <w:t>e.g.</w:t>
            </w:r>
            <w:proofErr w:type="gramEnd"/>
            <w:r w:rsidRPr="00C04A08">
              <w:rPr>
                <w:szCs w:val="18"/>
              </w:rPr>
              <w:t xml:space="preserve">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or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for the first adjacent RB outside of the allocated bandwidth), and may take non-integer values when the carrier spacing between the CCs is not a multiple of RB.</w:t>
            </w:r>
          </w:p>
          <w:p w14:paraId="51A37964" w14:textId="77777777" w:rsidR="00D806F4" w:rsidRPr="00C04A08" w:rsidRDefault="00D806F4" w:rsidP="005F72E6">
            <w:pPr>
              <w:pStyle w:val="TAN"/>
              <w:rPr>
                <w:szCs w:val="18"/>
                <w:lang w:val="en-US"/>
              </w:rPr>
            </w:pPr>
            <w:r w:rsidRPr="00C04A08">
              <w:rPr>
                <w:szCs w:val="18"/>
              </w:rPr>
              <w:t>NOTE 9:</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is an average of the transmitted power over 10 sub-frames normalized by the number of allocated RBs, measured in dBm.</w:t>
            </w:r>
          </w:p>
          <w:p w14:paraId="0774CF97" w14:textId="77777777" w:rsidR="00D806F4" w:rsidRPr="00C04A08" w:rsidRDefault="00D806F4" w:rsidP="005F72E6">
            <w:pPr>
              <w:pStyle w:val="TAN"/>
              <w:rPr>
                <w:rFonts w:cs="Arial"/>
              </w:rPr>
            </w:pPr>
            <w:r w:rsidRPr="00C04A08">
              <w:rPr>
                <w:szCs w:val="18"/>
              </w:rPr>
              <w:t>NOTE 10:</w:t>
            </w:r>
            <w:r w:rsidRPr="00C04A08">
              <w:rPr>
                <w:szCs w:val="18"/>
              </w:rPr>
              <w:tab/>
              <w:t xml:space="preserve">All powers are EIRP in </w:t>
            </w:r>
            <w:r w:rsidRPr="00C04A08">
              <w:rPr>
                <w:szCs w:val="18"/>
                <w:lang w:eastAsia="ja-JP"/>
              </w:rPr>
              <w:t>beam peak direction.</w:t>
            </w:r>
          </w:p>
        </w:tc>
      </w:tr>
    </w:tbl>
    <w:p w14:paraId="40D6382F" w14:textId="77777777" w:rsidR="00D806F4" w:rsidRPr="00C04A08" w:rsidRDefault="00D806F4" w:rsidP="00D806F4"/>
    <w:p w14:paraId="5C784D0A" w14:textId="77777777" w:rsidR="008E3333" w:rsidRPr="008E3333" w:rsidRDefault="008E3333" w:rsidP="008E3333">
      <w:pPr>
        <w:rPr>
          <w:i/>
          <w:iCs/>
          <w:noProof/>
          <w:color w:val="FF0000"/>
        </w:rPr>
      </w:pPr>
      <w:r>
        <w:rPr>
          <w:i/>
          <w:iCs/>
          <w:noProof/>
          <w:color w:val="FF0000"/>
        </w:rPr>
        <w:t xml:space="preserve">&lt; </w:t>
      </w:r>
      <w:r w:rsidRPr="008E3333">
        <w:rPr>
          <w:i/>
          <w:iCs/>
          <w:noProof/>
          <w:color w:val="FF0000"/>
        </w:rPr>
        <w:t>end changes</w:t>
      </w:r>
      <w:r>
        <w:rPr>
          <w:i/>
          <w:iCs/>
          <w:noProof/>
          <w:color w:val="FF0000"/>
        </w:rPr>
        <w:t xml:space="preserve"> &gt;</w:t>
      </w:r>
    </w:p>
    <w:p w14:paraId="0E30607D" w14:textId="77777777" w:rsidR="008E3333" w:rsidRDefault="008E3333" w:rsidP="008E3333">
      <w:pPr>
        <w:rPr>
          <w:noProof/>
          <w:color w:val="FF0000"/>
        </w:rPr>
      </w:pPr>
    </w:p>
    <w:p w14:paraId="70F24571" w14:textId="77777777" w:rsidR="008E3333" w:rsidRDefault="008E3333" w:rsidP="008E3333">
      <w:pPr>
        <w:jc w:val="center"/>
        <w:rPr>
          <w:i/>
          <w:iCs/>
          <w:noProof/>
          <w:color w:val="0070C0"/>
        </w:rPr>
      </w:pPr>
      <w:r>
        <w:rPr>
          <w:i/>
          <w:iCs/>
          <w:noProof/>
          <w:color w:val="0070C0"/>
        </w:rPr>
        <w:t>&lt; text omitted &gt;</w:t>
      </w:r>
    </w:p>
    <w:p w14:paraId="195EFC6F" w14:textId="77777777" w:rsidR="008E3333" w:rsidRDefault="008E3333" w:rsidP="008E3333">
      <w:pPr>
        <w:rPr>
          <w:noProof/>
          <w:color w:val="FF0000"/>
        </w:rPr>
      </w:pPr>
    </w:p>
    <w:p w14:paraId="3E5E1C93" w14:textId="6C06F5E1" w:rsidR="00D806F4" w:rsidRDefault="008E3333" w:rsidP="008E3333">
      <w:pPr>
        <w:rPr>
          <w:noProof/>
          <w:color w:val="FF0000"/>
        </w:rPr>
      </w:pPr>
      <w:r>
        <w:rPr>
          <w:i/>
          <w:iCs/>
          <w:noProof/>
          <w:color w:val="FF0000"/>
        </w:rPr>
        <w:t xml:space="preserve">&lt; </w:t>
      </w:r>
      <w:r w:rsidRPr="008E3333">
        <w:rPr>
          <w:i/>
          <w:iCs/>
          <w:noProof/>
          <w:color w:val="FF0000"/>
        </w:rPr>
        <w:t>begin changes</w:t>
      </w:r>
      <w:r>
        <w:rPr>
          <w:i/>
          <w:iCs/>
          <w:noProof/>
          <w:color w:val="FF0000"/>
        </w:rPr>
        <w:t xml:space="preserve"> &gt;</w:t>
      </w:r>
    </w:p>
    <w:p w14:paraId="3B7B0B72" w14:textId="77777777" w:rsidR="00D806F4" w:rsidRPr="00201F53" w:rsidRDefault="00D806F4" w:rsidP="00D806F4">
      <w:pPr>
        <w:pStyle w:val="Heading3"/>
      </w:pPr>
      <w:bookmarkStart w:id="3849" w:name="_Toc52196527"/>
      <w:bookmarkStart w:id="3850" w:name="_Toc52197507"/>
      <w:bookmarkStart w:id="3851" w:name="_Toc53173230"/>
      <w:bookmarkStart w:id="3852" w:name="_Toc53173599"/>
      <w:bookmarkStart w:id="3853" w:name="_Toc61119600"/>
      <w:bookmarkStart w:id="3854" w:name="_Toc61119982"/>
      <w:bookmarkStart w:id="3855" w:name="_Toc67926044"/>
      <w:bookmarkStart w:id="3856" w:name="_Toc75273682"/>
      <w:bookmarkStart w:id="3857" w:name="_Toc76510582"/>
      <w:bookmarkStart w:id="3858" w:name="_Toc83129739"/>
      <w:bookmarkStart w:id="3859" w:name="_Toc90591271"/>
      <w:bookmarkStart w:id="3860" w:name="_Toc98864306"/>
      <w:bookmarkStart w:id="3861" w:name="_Toc99733555"/>
      <w:bookmarkStart w:id="3862" w:name="_Toc106577457"/>
      <w:r w:rsidRPr="00C04A08">
        <w:t>6.5A.2</w:t>
      </w:r>
      <w:r w:rsidRPr="00C04A08">
        <w:tab/>
        <w:t>Out of band emissions</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14:paraId="7A72D84C" w14:textId="77777777" w:rsidR="00D806F4" w:rsidRPr="00C04A08" w:rsidRDefault="00D806F4" w:rsidP="00D806F4">
      <w:pPr>
        <w:pStyle w:val="Heading4"/>
      </w:pPr>
      <w:bookmarkStart w:id="3863" w:name="_Toc21340915"/>
      <w:bookmarkStart w:id="3864" w:name="_Toc29805362"/>
      <w:bookmarkStart w:id="3865" w:name="_Toc36456571"/>
      <w:bookmarkStart w:id="3866" w:name="_Toc36469669"/>
      <w:bookmarkStart w:id="3867" w:name="_Toc37254078"/>
      <w:bookmarkStart w:id="3868" w:name="_Toc37322935"/>
      <w:bookmarkStart w:id="3869" w:name="_Toc37324341"/>
      <w:bookmarkStart w:id="3870" w:name="_Toc45889864"/>
      <w:bookmarkStart w:id="3871" w:name="_Toc52196529"/>
      <w:bookmarkStart w:id="3872" w:name="_Toc52197508"/>
      <w:bookmarkStart w:id="3873" w:name="_Toc53173231"/>
      <w:bookmarkStart w:id="3874" w:name="_Toc53173600"/>
      <w:bookmarkStart w:id="3875" w:name="_Toc61119601"/>
      <w:bookmarkStart w:id="3876" w:name="_Toc61119983"/>
      <w:bookmarkStart w:id="3877" w:name="_Toc67926045"/>
      <w:bookmarkStart w:id="3878" w:name="_Toc75273683"/>
      <w:bookmarkStart w:id="3879" w:name="_Toc76510583"/>
      <w:bookmarkStart w:id="3880" w:name="_Toc83129740"/>
      <w:bookmarkStart w:id="3881" w:name="_Toc90591272"/>
      <w:bookmarkStart w:id="3882" w:name="_Toc98864307"/>
      <w:bookmarkStart w:id="3883" w:name="_Toc99733556"/>
      <w:bookmarkStart w:id="3884" w:name="_Toc106577458"/>
      <w:r w:rsidRPr="00C04A08">
        <w:t>6.5A.2.1</w:t>
      </w:r>
      <w:r w:rsidRPr="00C04A08">
        <w:tab/>
        <w:t>Spectrum emission mask for CA</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14:paraId="22E0CB2E" w14:textId="77777777" w:rsidR="00D806F4" w:rsidRPr="00C04A08" w:rsidRDefault="00D806F4" w:rsidP="00D806F4">
      <w:pPr>
        <w:pStyle w:val="Heading5"/>
      </w:pPr>
      <w:bookmarkStart w:id="3885" w:name="_Toc52196528"/>
      <w:bookmarkStart w:id="3886" w:name="_Toc52197509"/>
      <w:bookmarkStart w:id="3887" w:name="_Toc53173232"/>
      <w:bookmarkStart w:id="3888" w:name="_Toc53173601"/>
      <w:bookmarkStart w:id="3889" w:name="_Toc61119602"/>
      <w:bookmarkStart w:id="3890" w:name="_Toc61119984"/>
      <w:bookmarkStart w:id="3891" w:name="_Toc67926046"/>
      <w:bookmarkStart w:id="3892" w:name="_Toc75273684"/>
      <w:bookmarkStart w:id="3893" w:name="_Toc76510584"/>
      <w:bookmarkStart w:id="3894" w:name="_Toc83129741"/>
      <w:bookmarkStart w:id="3895" w:name="_Toc90591273"/>
      <w:bookmarkStart w:id="3896" w:name="_Toc98864308"/>
      <w:bookmarkStart w:id="3897" w:name="_Toc99733557"/>
      <w:bookmarkStart w:id="3898" w:name="_Toc106577459"/>
      <w:r w:rsidRPr="00C04A08">
        <w:t>6.5A.2.1.0</w:t>
      </w:r>
      <w:r w:rsidRPr="00C04A08">
        <w:tab/>
        <w:t>General</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14:paraId="24DF6906" w14:textId="77777777" w:rsidR="00D806F4" w:rsidRPr="00C04A08" w:rsidRDefault="00D806F4" w:rsidP="00D806F4">
      <w:bookmarkStart w:id="3899" w:name="_Hlk52185415"/>
      <w:r>
        <w:t>For intra-band CA, t</w:t>
      </w:r>
      <w:r w:rsidRPr="00C04A08">
        <w:t xml:space="preserve">he requirements specified in this clause shall apply if the UE has at least one of UL or DL configured for CA or if </w:t>
      </w:r>
      <w:r w:rsidRPr="00C04A08">
        <w:rPr>
          <w:rFonts w:eastAsia="Malgun Gothic"/>
        </w:rPr>
        <w:t xml:space="preserve">the UE is configured for single CC operation with different channel bandwidths in UL and DL carriers. In case the CA configuration consists of a single UL CC, </w:t>
      </w:r>
      <w:r w:rsidRPr="00C04A08">
        <w:rPr>
          <w:lang w:eastAsia="x-none"/>
        </w:rPr>
        <w:t>spectrum emission mask defined in subclause 6.5.2.1 applies</w:t>
      </w:r>
      <w:r w:rsidRPr="00C04A08">
        <w:rPr>
          <w:rFonts w:eastAsia="Malgun Gothic"/>
        </w:rPr>
        <w:t>. Spectral emission mask requirements do not apply at any frequency where IBE requirements of clause 6.4A.2.3 apply.</w:t>
      </w:r>
    </w:p>
    <w:p w14:paraId="29CCBF55" w14:textId="77777777" w:rsidR="00D806F4" w:rsidRPr="00C04A08" w:rsidRDefault="00D806F4" w:rsidP="00D806F4">
      <w:r w:rsidRPr="00C04A08">
        <w:lastRenderedPageBreak/>
        <w:t>The requirement is verified in beam locked mode with the test metric of TRP (Link=TX beam peak direction).</w:t>
      </w:r>
    </w:p>
    <w:p w14:paraId="2ED4E38A" w14:textId="77777777" w:rsidR="00D806F4" w:rsidRPr="00C04A08" w:rsidRDefault="00D806F4" w:rsidP="00D806F4">
      <w:pPr>
        <w:pStyle w:val="Heading5"/>
      </w:pPr>
      <w:bookmarkStart w:id="3900" w:name="_Toc52196530"/>
      <w:bookmarkStart w:id="3901" w:name="_Toc52197510"/>
      <w:bookmarkStart w:id="3902" w:name="_Toc53173233"/>
      <w:bookmarkStart w:id="3903" w:name="_Toc53173602"/>
      <w:bookmarkStart w:id="3904" w:name="_Toc61119603"/>
      <w:bookmarkStart w:id="3905" w:name="_Toc61119985"/>
      <w:bookmarkStart w:id="3906" w:name="_Toc67926047"/>
      <w:bookmarkStart w:id="3907" w:name="_Toc75273685"/>
      <w:bookmarkStart w:id="3908" w:name="_Toc76510585"/>
      <w:bookmarkStart w:id="3909" w:name="_Toc83129742"/>
      <w:bookmarkStart w:id="3910" w:name="_Toc90591274"/>
      <w:bookmarkStart w:id="3911" w:name="_Toc98864309"/>
      <w:bookmarkStart w:id="3912" w:name="_Toc99733558"/>
      <w:bookmarkStart w:id="3913" w:name="_Toc106577460"/>
      <w:bookmarkEnd w:id="3899"/>
      <w:r w:rsidRPr="00C04A08">
        <w:t>6.5A.2.1.1</w:t>
      </w:r>
      <w:r w:rsidRPr="00C04A08">
        <w:tab/>
        <w:t>Spectrum emission mask for intra-band contiguous UL CA</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14:paraId="3829FFCC" w14:textId="77777777" w:rsidR="00D806F4" w:rsidRPr="00C04A08" w:rsidRDefault="00D806F4" w:rsidP="00D806F4">
      <w:r w:rsidRPr="00C04A08">
        <w:t>For intra-band contiguous UL carrier aggregation, the spectrum emission mask of the UE applies to frequencies (</w:t>
      </w:r>
      <w:proofErr w:type="spellStart"/>
      <w:r w:rsidRPr="00C04A08">
        <w:t>Δf</w:t>
      </w:r>
      <w:r w:rsidRPr="00C04A08">
        <w:rPr>
          <w:vertAlign w:val="subscript"/>
        </w:rPr>
        <w:t>OOB</w:t>
      </w:r>
      <w:proofErr w:type="spellEnd"/>
      <w:r w:rsidRPr="00C04A08">
        <w:t>) starting from the ± edge of the UL aggregated channel bandwidth (Table 5.3A.5-1). For any bandwidth class defined in Table 5.3A.5-1, the UE emission shall not exceed the levels specified in Table 6.5A.2.1-1.</w:t>
      </w:r>
    </w:p>
    <w:p w14:paraId="3E4706B5" w14:textId="77777777" w:rsidR="00D806F4" w:rsidRPr="00C04A08" w:rsidRDefault="00D806F4" w:rsidP="00D806F4">
      <w:pPr>
        <w:pStyle w:val="TH"/>
      </w:pPr>
      <w:r w:rsidRPr="00C04A08">
        <w:t xml:space="preserve">Table 6.5A.2.1.1-1: General NR spectrum emission mask for intra-band contiguous CA in </w:t>
      </w:r>
      <w:del w:id="3914" w:author="Apple" w:date="2022-08-22T21:44:00Z">
        <w:r w:rsidRPr="00C04A08" w:rsidDel="006D30C8">
          <w:delText>frequency range 2</w:delText>
        </w:r>
      </w:del>
      <w:ins w:id="3915" w:author="Apple" w:date="2022-08-22T21:44:00Z">
        <w:r>
          <w:t>FR2-1 and FR2-2</w:t>
        </w:r>
      </w:ins>
    </w:p>
    <w:tbl>
      <w:tblPr>
        <w:tblW w:w="7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2702"/>
        <w:gridCol w:w="2168"/>
      </w:tblGrid>
      <w:tr w:rsidR="00D806F4" w:rsidRPr="00C04A08" w14:paraId="74588042" w14:textId="77777777" w:rsidTr="005F72E6">
        <w:trPr>
          <w:jc w:val="center"/>
        </w:trPr>
        <w:tc>
          <w:tcPr>
            <w:tcW w:w="2791" w:type="dxa"/>
          </w:tcPr>
          <w:p w14:paraId="45D9202D" w14:textId="77777777" w:rsidR="00D806F4" w:rsidRPr="00C04A08" w:rsidRDefault="00D806F4" w:rsidP="005F72E6">
            <w:pPr>
              <w:pStyle w:val="TAH"/>
            </w:pPr>
            <w:proofErr w:type="spellStart"/>
            <w:r w:rsidRPr="00C04A08">
              <w:t>Δf</w:t>
            </w:r>
            <w:r w:rsidRPr="00C04A08">
              <w:rPr>
                <w:vertAlign w:val="subscript"/>
              </w:rPr>
              <w:t>OOB</w:t>
            </w:r>
            <w:proofErr w:type="spellEnd"/>
          </w:p>
          <w:p w14:paraId="35B430B2" w14:textId="77777777" w:rsidR="00D806F4" w:rsidRPr="00C04A08" w:rsidRDefault="00D806F4" w:rsidP="005F72E6">
            <w:pPr>
              <w:pStyle w:val="TAH"/>
            </w:pPr>
            <w:r w:rsidRPr="00C04A08">
              <w:t>(MHz)</w:t>
            </w:r>
          </w:p>
        </w:tc>
        <w:tc>
          <w:tcPr>
            <w:tcW w:w="2702" w:type="dxa"/>
          </w:tcPr>
          <w:p w14:paraId="5CBCE80A" w14:textId="77777777" w:rsidR="00D806F4" w:rsidRPr="00C04A08" w:rsidRDefault="00D806F4" w:rsidP="005F72E6">
            <w:pPr>
              <w:pStyle w:val="TAH"/>
            </w:pPr>
            <w:r w:rsidRPr="00C04A08">
              <w:t>Any carrier aggregation bandwidth class</w:t>
            </w:r>
          </w:p>
        </w:tc>
        <w:tc>
          <w:tcPr>
            <w:tcW w:w="2168" w:type="dxa"/>
          </w:tcPr>
          <w:p w14:paraId="561EBD7E" w14:textId="77777777" w:rsidR="00D806F4" w:rsidRPr="00C04A08" w:rsidRDefault="00D806F4" w:rsidP="005F72E6">
            <w:pPr>
              <w:pStyle w:val="TAH"/>
            </w:pPr>
            <w:r w:rsidRPr="00C04A08">
              <w:t>Measurement bandwidth</w:t>
            </w:r>
          </w:p>
        </w:tc>
      </w:tr>
      <w:tr w:rsidR="00D806F4" w:rsidRPr="00C04A08" w14:paraId="43368DEB" w14:textId="77777777" w:rsidTr="005F72E6">
        <w:trPr>
          <w:jc w:val="center"/>
        </w:trPr>
        <w:tc>
          <w:tcPr>
            <w:tcW w:w="2791" w:type="dxa"/>
          </w:tcPr>
          <w:p w14:paraId="023D5CFD" w14:textId="77777777" w:rsidR="00D806F4" w:rsidRPr="00C04A08" w:rsidRDefault="00D806F4" w:rsidP="005F72E6">
            <w:pPr>
              <w:pStyle w:val="TAC"/>
              <w:rPr>
                <w:b/>
              </w:rPr>
            </w:pPr>
            <w:r w:rsidRPr="00C04A08">
              <w:sym w:font="Symbol" w:char="F0B1"/>
            </w:r>
            <w:r w:rsidRPr="00C04A08">
              <w:t xml:space="preserve"> 0-0.1*</w:t>
            </w:r>
            <w:proofErr w:type="spellStart"/>
            <w:r w:rsidRPr="00C04A08">
              <w:t>BW</w:t>
            </w:r>
            <w:r w:rsidRPr="00C04A08">
              <w:rPr>
                <w:vertAlign w:val="subscript"/>
              </w:rPr>
              <w:t>Channel_CA</w:t>
            </w:r>
            <w:proofErr w:type="spellEnd"/>
          </w:p>
        </w:tc>
        <w:tc>
          <w:tcPr>
            <w:tcW w:w="2702" w:type="dxa"/>
          </w:tcPr>
          <w:p w14:paraId="072516E0" w14:textId="77777777" w:rsidR="00D806F4" w:rsidRPr="00C04A08" w:rsidRDefault="00D806F4" w:rsidP="005F72E6">
            <w:pPr>
              <w:pStyle w:val="TAC"/>
              <w:rPr>
                <w:b/>
              </w:rPr>
            </w:pPr>
            <w:r w:rsidRPr="00C04A08">
              <w:t xml:space="preserve">-5 </w:t>
            </w:r>
          </w:p>
        </w:tc>
        <w:tc>
          <w:tcPr>
            <w:tcW w:w="2168" w:type="dxa"/>
          </w:tcPr>
          <w:p w14:paraId="34EB555D" w14:textId="77777777" w:rsidR="00D806F4" w:rsidRPr="00C04A08" w:rsidRDefault="00D806F4" w:rsidP="005F72E6">
            <w:pPr>
              <w:pStyle w:val="TAC"/>
              <w:rPr>
                <w:b/>
              </w:rPr>
            </w:pPr>
            <w:r w:rsidRPr="00C04A08">
              <w:t xml:space="preserve">1 MHz </w:t>
            </w:r>
          </w:p>
        </w:tc>
      </w:tr>
      <w:tr w:rsidR="00D806F4" w:rsidRPr="00C04A08" w14:paraId="706BFF27" w14:textId="77777777" w:rsidTr="005F72E6">
        <w:trPr>
          <w:jc w:val="center"/>
        </w:trPr>
        <w:tc>
          <w:tcPr>
            <w:tcW w:w="2791" w:type="dxa"/>
          </w:tcPr>
          <w:p w14:paraId="1EEF435B" w14:textId="77777777" w:rsidR="00D806F4" w:rsidRPr="00C04A08" w:rsidRDefault="00D806F4" w:rsidP="005F72E6">
            <w:pPr>
              <w:pStyle w:val="TAC"/>
            </w:pPr>
            <w:r w:rsidRPr="00C04A08">
              <w:sym w:font="Symbol" w:char="F0B1"/>
            </w:r>
            <w:r w:rsidRPr="00C04A08">
              <w:t xml:space="preserve"> 0.1*</w:t>
            </w:r>
            <w:proofErr w:type="spellStart"/>
            <w:r w:rsidRPr="00C04A08">
              <w:t>BW</w:t>
            </w:r>
            <w:r w:rsidRPr="00C04A08">
              <w:rPr>
                <w:vertAlign w:val="subscript"/>
              </w:rPr>
              <w:t>Channel_CA</w:t>
            </w:r>
            <w:proofErr w:type="spellEnd"/>
            <w:r w:rsidRPr="00C04A08">
              <w:t xml:space="preserve"> -2*</w:t>
            </w:r>
            <w:proofErr w:type="spellStart"/>
            <w:r w:rsidRPr="00C04A08">
              <w:t>BW</w:t>
            </w:r>
            <w:r w:rsidRPr="00C04A08">
              <w:rPr>
                <w:vertAlign w:val="subscript"/>
              </w:rPr>
              <w:t>Channel_CA</w:t>
            </w:r>
            <w:proofErr w:type="spellEnd"/>
          </w:p>
        </w:tc>
        <w:tc>
          <w:tcPr>
            <w:tcW w:w="2702" w:type="dxa"/>
          </w:tcPr>
          <w:p w14:paraId="5BF7C715" w14:textId="77777777" w:rsidR="00D806F4" w:rsidRPr="00C04A08" w:rsidRDefault="00D806F4" w:rsidP="005F72E6">
            <w:pPr>
              <w:pStyle w:val="TAC"/>
            </w:pPr>
            <w:r w:rsidRPr="00C04A08">
              <w:t>-13</w:t>
            </w:r>
          </w:p>
        </w:tc>
        <w:tc>
          <w:tcPr>
            <w:tcW w:w="2168" w:type="dxa"/>
          </w:tcPr>
          <w:p w14:paraId="4B9D6657" w14:textId="77777777" w:rsidR="00D806F4" w:rsidRPr="00C04A08" w:rsidRDefault="00D806F4" w:rsidP="005F72E6">
            <w:pPr>
              <w:pStyle w:val="TAC"/>
            </w:pPr>
            <w:r w:rsidRPr="00C04A08">
              <w:t>1 MHz</w:t>
            </w:r>
          </w:p>
        </w:tc>
      </w:tr>
      <w:tr w:rsidR="00D806F4" w:rsidRPr="00C04A08" w14:paraId="7E39FB72" w14:textId="77777777" w:rsidTr="005F72E6">
        <w:trPr>
          <w:jc w:val="center"/>
        </w:trPr>
        <w:tc>
          <w:tcPr>
            <w:tcW w:w="7661" w:type="dxa"/>
            <w:gridSpan w:val="3"/>
            <w:shd w:val="clear" w:color="auto" w:fill="auto"/>
          </w:tcPr>
          <w:p w14:paraId="7A287C6B" w14:textId="77777777" w:rsidR="00D806F4" w:rsidRPr="00C04A08" w:rsidRDefault="00D806F4" w:rsidP="005F72E6">
            <w:pPr>
              <w:pStyle w:val="TAN"/>
            </w:pPr>
            <w:r w:rsidRPr="00EC03C7">
              <w:t>NOTE 1:</w:t>
            </w:r>
            <w:r w:rsidRPr="00EC03C7">
              <w:tab/>
            </w:r>
            <w:r>
              <w:t>(void)</w:t>
            </w:r>
          </w:p>
        </w:tc>
      </w:tr>
    </w:tbl>
    <w:p w14:paraId="117037E2" w14:textId="77777777" w:rsidR="00D806F4" w:rsidRDefault="00D806F4" w:rsidP="00D806F4">
      <w:pPr>
        <w:rPr>
          <w:noProof/>
          <w:color w:val="FF0000"/>
        </w:rPr>
      </w:pPr>
    </w:p>
    <w:p w14:paraId="2F9DC940" w14:textId="77777777" w:rsidR="008E3333" w:rsidRPr="008E3333" w:rsidRDefault="008E3333" w:rsidP="008E3333">
      <w:pPr>
        <w:rPr>
          <w:i/>
          <w:iCs/>
          <w:noProof/>
          <w:color w:val="FF0000"/>
        </w:rPr>
      </w:pPr>
      <w:r>
        <w:rPr>
          <w:i/>
          <w:iCs/>
          <w:noProof/>
          <w:color w:val="FF0000"/>
        </w:rPr>
        <w:t xml:space="preserve">&lt; </w:t>
      </w:r>
      <w:r w:rsidRPr="008E3333">
        <w:rPr>
          <w:i/>
          <w:iCs/>
          <w:noProof/>
          <w:color w:val="FF0000"/>
        </w:rPr>
        <w:t>end changes</w:t>
      </w:r>
      <w:r>
        <w:rPr>
          <w:i/>
          <w:iCs/>
          <w:noProof/>
          <w:color w:val="FF0000"/>
        </w:rPr>
        <w:t xml:space="preserve"> &gt;</w:t>
      </w:r>
    </w:p>
    <w:p w14:paraId="533E6DFF" w14:textId="77777777" w:rsidR="008E3333" w:rsidRDefault="008E3333" w:rsidP="008E3333">
      <w:pPr>
        <w:rPr>
          <w:noProof/>
          <w:color w:val="FF0000"/>
        </w:rPr>
      </w:pPr>
    </w:p>
    <w:p w14:paraId="1D0EAFFF" w14:textId="77777777" w:rsidR="008E3333" w:rsidRDefault="008E3333" w:rsidP="008E3333">
      <w:pPr>
        <w:jc w:val="center"/>
        <w:rPr>
          <w:i/>
          <w:iCs/>
          <w:noProof/>
          <w:color w:val="0070C0"/>
        </w:rPr>
      </w:pPr>
      <w:r>
        <w:rPr>
          <w:i/>
          <w:iCs/>
          <w:noProof/>
          <w:color w:val="0070C0"/>
        </w:rPr>
        <w:t>&lt; text omitted &gt;</w:t>
      </w:r>
    </w:p>
    <w:p w14:paraId="578293BD" w14:textId="77777777" w:rsidR="008E3333" w:rsidRDefault="008E3333" w:rsidP="008E3333">
      <w:pPr>
        <w:rPr>
          <w:noProof/>
          <w:color w:val="FF0000"/>
        </w:rPr>
      </w:pPr>
    </w:p>
    <w:p w14:paraId="16CD2A1C" w14:textId="476AAC27" w:rsidR="00D806F4" w:rsidRDefault="008E3333" w:rsidP="008E3333">
      <w:pPr>
        <w:rPr>
          <w:noProof/>
          <w:color w:val="FF0000"/>
        </w:rPr>
      </w:pPr>
      <w:r>
        <w:rPr>
          <w:i/>
          <w:iCs/>
          <w:noProof/>
          <w:color w:val="FF0000"/>
        </w:rPr>
        <w:t xml:space="preserve">&lt; </w:t>
      </w:r>
      <w:r w:rsidRPr="008E3333">
        <w:rPr>
          <w:i/>
          <w:iCs/>
          <w:noProof/>
          <w:color w:val="FF0000"/>
        </w:rPr>
        <w:t>begin changes</w:t>
      </w:r>
      <w:r>
        <w:rPr>
          <w:i/>
          <w:iCs/>
          <w:noProof/>
          <w:color w:val="FF0000"/>
        </w:rPr>
        <w:t xml:space="preserve"> &gt;</w:t>
      </w:r>
    </w:p>
    <w:p w14:paraId="57D5313D" w14:textId="77777777" w:rsidR="00D806F4" w:rsidRPr="00C04A08" w:rsidRDefault="00D806F4" w:rsidP="00D806F4">
      <w:pPr>
        <w:pStyle w:val="Heading4"/>
      </w:pPr>
      <w:bookmarkStart w:id="3916" w:name="_Toc13085710"/>
      <w:bookmarkStart w:id="3917" w:name="_Toc29805364"/>
      <w:bookmarkStart w:id="3918" w:name="_Toc36456573"/>
      <w:bookmarkStart w:id="3919" w:name="_Toc36469671"/>
      <w:bookmarkStart w:id="3920" w:name="_Toc37254080"/>
      <w:bookmarkStart w:id="3921" w:name="_Toc37322937"/>
      <w:bookmarkStart w:id="3922" w:name="_Toc37324343"/>
      <w:bookmarkStart w:id="3923" w:name="_Toc45889866"/>
      <w:bookmarkStart w:id="3924" w:name="_Toc52196532"/>
      <w:bookmarkStart w:id="3925" w:name="_Toc52197512"/>
      <w:bookmarkStart w:id="3926" w:name="_Toc53173235"/>
      <w:bookmarkStart w:id="3927" w:name="_Toc53173604"/>
      <w:bookmarkStart w:id="3928" w:name="_Toc61119605"/>
      <w:bookmarkStart w:id="3929" w:name="_Toc61119987"/>
      <w:bookmarkStart w:id="3930" w:name="_Toc67926049"/>
      <w:bookmarkStart w:id="3931" w:name="_Toc75273687"/>
      <w:bookmarkStart w:id="3932" w:name="_Toc76510587"/>
      <w:bookmarkStart w:id="3933" w:name="_Toc83129744"/>
      <w:bookmarkStart w:id="3934" w:name="_Toc90591276"/>
      <w:bookmarkStart w:id="3935" w:name="_Toc98864311"/>
      <w:bookmarkStart w:id="3936" w:name="_Toc99733560"/>
      <w:bookmarkStart w:id="3937" w:name="_Toc106577463"/>
      <w:r w:rsidRPr="00C04A08">
        <w:t>6.5A.2.3</w:t>
      </w:r>
      <w:r w:rsidRPr="00C04A08">
        <w:tab/>
        <w:t>Adjacent channel leakage ratio for CA</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14:paraId="28CECC6D" w14:textId="77777777" w:rsidR="00D806F4" w:rsidRPr="00C04A08" w:rsidRDefault="00D806F4" w:rsidP="00D806F4">
      <w:pPr>
        <w:pStyle w:val="Heading5"/>
        <w:rPr>
          <w:sz w:val="24"/>
        </w:rPr>
      </w:pPr>
      <w:bookmarkStart w:id="3938" w:name="_Toc52196533"/>
      <w:bookmarkStart w:id="3939" w:name="_Toc52197513"/>
      <w:bookmarkStart w:id="3940" w:name="_Toc53173236"/>
      <w:bookmarkStart w:id="3941" w:name="_Toc53173605"/>
      <w:bookmarkStart w:id="3942" w:name="_Toc61119606"/>
      <w:bookmarkStart w:id="3943" w:name="_Toc61119988"/>
      <w:bookmarkStart w:id="3944" w:name="_Toc67926050"/>
      <w:bookmarkStart w:id="3945" w:name="_Toc75273688"/>
      <w:bookmarkStart w:id="3946" w:name="_Toc76510588"/>
      <w:bookmarkStart w:id="3947" w:name="_Toc83129745"/>
      <w:bookmarkStart w:id="3948" w:name="_Toc90591277"/>
      <w:bookmarkStart w:id="3949" w:name="_Toc98864312"/>
      <w:bookmarkStart w:id="3950" w:name="_Toc99733561"/>
      <w:bookmarkStart w:id="3951" w:name="_Toc106577464"/>
      <w:bookmarkStart w:id="3952" w:name="_Hlk52185973"/>
      <w:r w:rsidRPr="00C04A08">
        <w:t>6.5A.2.3.1</w:t>
      </w:r>
      <w:r w:rsidRPr="00C04A08">
        <w:tab/>
        <w:t>Adjacent channel leakage ratio for CA intra-band contiguous UL CA</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bookmarkEnd w:id="3952"/>
    <w:p w14:paraId="20852E38" w14:textId="77777777" w:rsidR="00D806F4" w:rsidRPr="00EC03C7" w:rsidRDefault="00D806F4" w:rsidP="00D806F4">
      <w:r w:rsidRPr="00CB3F8F">
        <w:rPr>
          <w:rFonts w:eastAsia="Malgun Gothic"/>
        </w:rPr>
        <w:t>In case the CA configuration consists of a single UL CC, the adjacent channel leakage ratio defined in subclause 6.5.2.3 appl</w:t>
      </w:r>
      <w:r>
        <w:rPr>
          <w:rFonts w:eastAsia="Malgun Gothic"/>
        </w:rPr>
        <w:t>ies</w:t>
      </w:r>
      <w:r w:rsidRPr="00CB3F8F">
        <w:rPr>
          <w:rFonts w:eastAsia="Malgun Gothic"/>
        </w:rPr>
        <w:t xml:space="preserve">. </w:t>
      </w:r>
      <w:r w:rsidRPr="00EC03C7">
        <w:t>For intra-band contiguous UL carrier aggregation, the carrier aggregation NR adjacent channel leakage power ratio (CA NR</w:t>
      </w:r>
      <w:r w:rsidRPr="00EC03C7">
        <w:rPr>
          <w:vertAlign w:val="subscript"/>
        </w:rPr>
        <w:t>ACLR</w:t>
      </w:r>
      <w:r w:rsidRPr="00EC03C7">
        <w:t xml:space="preserve">) is the ratio of the filtered mean power centred on the </w:t>
      </w:r>
      <w:r>
        <w:t xml:space="preserve">UL </w:t>
      </w:r>
      <w:r w:rsidRPr="00EC03C7">
        <w:t xml:space="preserve">aggregated channel bandwidth to the filtered mean power centred on an adjacent </w:t>
      </w:r>
      <w:r>
        <w:t xml:space="preserve">UL </w:t>
      </w:r>
      <w:r w:rsidRPr="00EC03C7">
        <w:t xml:space="preserve">aggregated channel bandwidth at spacing equal to the </w:t>
      </w:r>
      <w:r>
        <w:t xml:space="preserve">UL </w:t>
      </w:r>
      <w:r w:rsidRPr="00EC03C7">
        <w:t xml:space="preserve">aggregated channel bandwidth. The assigned </w:t>
      </w:r>
      <w:r>
        <w:t xml:space="preserve">UL </w:t>
      </w:r>
      <w:r w:rsidRPr="00EC03C7">
        <w:t xml:space="preserve">aggregated channel bandwidth power and adjacent </w:t>
      </w:r>
      <w:r>
        <w:t xml:space="preserve">UL </w:t>
      </w:r>
      <w:r w:rsidRPr="00EC03C7">
        <w:t>aggregated channel bandwidth power are measured with rectangular filters with measurement bandwidths specified in Table 6.5A.2.3.1-1. If the measured adjacent channel power is greater than -35 dBm then the CA NR</w:t>
      </w:r>
      <w:r w:rsidRPr="00EC03C7">
        <w:rPr>
          <w:vertAlign w:val="subscript"/>
        </w:rPr>
        <w:t>ACLR</w:t>
      </w:r>
      <w:r w:rsidRPr="00EC03C7">
        <w:t xml:space="preserve"> shall be higher than the value specified in Table 6.5A.2.3.1-1.</w:t>
      </w:r>
    </w:p>
    <w:p w14:paraId="304ACBCC" w14:textId="77777777" w:rsidR="00D806F4" w:rsidRPr="00C04A08" w:rsidRDefault="00D806F4" w:rsidP="00D806F4">
      <w:pPr>
        <w:pStyle w:val="TH"/>
      </w:pPr>
      <w:r w:rsidRPr="00C04A08">
        <w:t>Table 6.5A.2.3.1-1: General requirements for contiguous UL CA NR</w:t>
      </w:r>
      <w:r w:rsidRPr="00C04A08">
        <w:rPr>
          <w:vertAlign w:val="subscript"/>
        </w:rPr>
        <w:t>ACLR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4032"/>
      </w:tblGrid>
      <w:tr w:rsidR="00D806F4" w:rsidRPr="00C04A08" w14:paraId="5B78DB3A" w14:textId="77777777" w:rsidTr="005F72E6">
        <w:trPr>
          <w:jc w:val="center"/>
        </w:trPr>
        <w:tc>
          <w:tcPr>
            <w:tcW w:w="4032" w:type="dxa"/>
            <w:tcBorders>
              <w:bottom w:val="nil"/>
            </w:tcBorders>
            <w:shd w:val="clear" w:color="auto" w:fill="auto"/>
          </w:tcPr>
          <w:p w14:paraId="40792674" w14:textId="77777777" w:rsidR="00D806F4" w:rsidRPr="00C04A08" w:rsidRDefault="00D806F4" w:rsidP="005F72E6">
            <w:pPr>
              <w:pStyle w:val="TAH"/>
              <w:rPr>
                <w:b w:val="0"/>
              </w:rPr>
            </w:pPr>
          </w:p>
        </w:tc>
        <w:tc>
          <w:tcPr>
            <w:tcW w:w="4032" w:type="dxa"/>
          </w:tcPr>
          <w:p w14:paraId="02C505B6" w14:textId="77777777" w:rsidR="00D806F4" w:rsidRPr="00C04A08" w:rsidRDefault="00D806F4" w:rsidP="005F72E6">
            <w:pPr>
              <w:pStyle w:val="TAH"/>
            </w:pPr>
            <w:r w:rsidRPr="00C04A08">
              <w:t>CA bandwidth class / CA NR</w:t>
            </w:r>
            <w:r w:rsidRPr="00C04A08">
              <w:rPr>
                <w:vertAlign w:val="subscript"/>
              </w:rPr>
              <w:t>ACLR</w:t>
            </w:r>
            <w:r w:rsidRPr="00C04A08">
              <w:t xml:space="preserve"> / Measurement bandwidth</w:t>
            </w:r>
          </w:p>
        </w:tc>
      </w:tr>
      <w:tr w:rsidR="00D806F4" w:rsidRPr="00C04A08" w14:paraId="78B7F5E0" w14:textId="77777777" w:rsidTr="005F72E6">
        <w:trPr>
          <w:jc w:val="center"/>
        </w:trPr>
        <w:tc>
          <w:tcPr>
            <w:tcW w:w="4032" w:type="dxa"/>
            <w:tcBorders>
              <w:top w:val="nil"/>
            </w:tcBorders>
            <w:shd w:val="clear" w:color="auto" w:fill="auto"/>
          </w:tcPr>
          <w:p w14:paraId="467F1E2F" w14:textId="77777777" w:rsidR="00D806F4" w:rsidRPr="00C04A08" w:rsidRDefault="00D806F4" w:rsidP="005F72E6">
            <w:pPr>
              <w:pStyle w:val="TAH"/>
            </w:pPr>
          </w:p>
        </w:tc>
        <w:tc>
          <w:tcPr>
            <w:tcW w:w="4032" w:type="dxa"/>
            <w:vAlign w:val="center"/>
          </w:tcPr>
          <w:p w14:paraId="15B5C0F3" w14:textId="77777777" w:rsidR="00D806F4" w:rsidRPr="00C04A08" w:rsidRDefault="00D806F4" w:rsidP="005F72E6">
            <w:pPr>
              <w:pStyle w:val="TAH"/>
            </w:pPr>
            <w:r w:rsidRPr="00C04A08">
              <w:t>Any CA bandwidth class</w:t>
            </w:r>
          </w:p>
        </w:tc>
      </w:tr>
      <w:tr w:rsidR="00D806F4" w:rsidRPr="00C04A08" w14:paraId="4F1339A9" w14:textId="77777777" w:rsidTr="005F72E6">
        <w:trPr>
          <w:trHeight w:val="186"/>
          <w:jc w:val="center"/>
        </w:trPr>
        <w:tc>
          <w:tcPr>
            <w:tcW w:w="4032" w:type="dxa"/>
            <w:vAlign w:val="center"/>
          </w:tcPr>
          <w:p w14:paraId="44609D24" w14:textId="77777777" w:rsidR="00D806F4" w:rsidRPr="00C04A08" w:rsidRDefault="00D806F4" w:rsidP="005F72E6">
            <w:pPr>
              <w:pStyle w:val="TAC"/>
            </w:pPr>
            <w:r w:rsidRPr="00C04A08">
              <w:t>CA NR</w:t>
            </w:r>
            <w:r w:rsidRPr="00C04A08">
              <w:rPr>
                <w:vertAlign w:val="subscript"/>
              </w:rPr>
              <w:t xml:space="preserve">ACLR </w:t>
            </w:r>
            <w:r w:rsidRPr="00C04A08">
              <w:t>for band n257, n258, n261</w:t>
            </w:r>
          </w:p>
        </w:tc>
        <w:tc>
          <w:tcPr>
            <w:tcW w:w="4032" w:type="dxa"/>
          </w:tcPr>
          <w:p w14:paraId="49795734" w14:textId="77777777" w:rsidR="00D806F4" w:rsidRPr="00C04A08" w:rsidRDefault="00D806F4" w:rsidP="005F72E6">
            <w:pPr>
              <w:pStyle w:val="TAC"/>
            </w:pPr>
            <w:r w:rsidRPr="00C04A08">
              <w:t>17 dB</w:t>
            </w:r>
          </w:p>
        </w:tc>
      </w:tr>
      <w:tr w:rsidR="00D806F4" w:rsidRPr="00C04A08" w14:paraId="2B5331D4" w14:textId="77777777" w:rsidTr="005F72E6">
        <w:trPr>
          <w:jc w:val="center"/>
        </w:trPr>
        <w:tc>
          <w:tcPr>
            <w:tcW w:w="4032" w:type="dxa"/>
            <w:tcBorders>
              <w:top w:val="single" w:sz="4" w:space="0" w:color="auto"/>
              <w:left w:val="single" w:sz="4" w:space="0" w:color="auto"/>
              <w:bottom w:val="single" w:sz="4" w:space="0" w:color="auto"/>
              <w:right w:val="single" w:sz="4" w:space="0" w:color="auto"/>
            </w:tcBorders>
            <w:vAlign w:val="center"/>
          </w:tcPr>
          <w:p w14:paraId="2F97E515" w14:textId="77777777" w:rsidR="00D806F4" w:rsidRPr="00C04A08" w:rsidRDefault="00D806F4" w:rsidP="005F72E6">
            <w:pPr>
              <w:pStyle w:val="TAC"/>
            </w:pPr>
            <w:r>
              <w:t>CA NR</w:t>
            </w:r>
            <w:r>
              <w:rPr>
                <w:vertAlign w:val="subscript"/>
              </w:rPr>
              <w:t xml:space="preserve">ACLR </w:t>
            </w:r>
            <w:r>
              <w:t xml:space="preserve">for band </w:t>
            </w:r>
            <w:r>
              <w:rPr>
                <w:rFonts w:cs="Arial"/>
                <w:szCs w:val="16"/>
              </w:rPr>
              <w:t>n259,</w:t>
            </w:r>
            <w:r>
              <w:t xml:space="preserve"> n260, n262</w:t>
            </w:r>
          </w:p>
        </w:tc>
        <w:tc>
          <w:tcPr>
            <w:tcW w:w="4032" w:type="dxa"/>
          </w:tcPr>
          <w:p w14:paraId="713C248D" w14:textId="77777777" w:rsidR="00D806F4" w:rsidRPr="00C04A08" w:rsidRDefault="00D806F4" w:rsidP="005F72E6">
            <w:pPr>
              <w:pStyle w:val="TAC"/>
            </w:pPr>
            <w:r w:rsidRPr="00C04A08">
              <w:t>16 dB</w:t>
            </w:r>
          </w:p>
        </w:tc>
      </w:tr>
      <w:tr w:rsidR="00D806F4" w:rsidRPr="00C04A08" w14:paraId="2558CEE4" w14:textId="77777777" w:rsidTr="005F72E6">
        <w:trPr>
          <w:jc w:val="center"/>
          <w:ins w:id="3953" w:author="Apple" w:date="2022-08-22T21:50:00Z"/>
        </w:trPr>
        <w:tc>
          <w:tcPr>
            <w:tcW w:w="4032" w:type="dxa"/>
            <w:tcBorders>
              <w:top w:val="single" w:sz="4" w:space="0" w:color="auto"/>
              <w:left w:val="single" w:sz="4" w:space="0" w:color="auto"/>
              <w:bottom w:val="single" w:sz="4" w:space="0" w:color="auto"/>
              <w:right w:val="single" w:sz="4" w:space="0" w:color="auto"/>
            </w:tcBorders>
            <w:vAlign w:val="center"/>
          </w:tcPr>
          <w:p w14:paraId="31AB6E8E" w14:textId="77777777" w:rsidR="00D806F4" w:rsidRDefault="00D806F4" w:rsidP="005F72E6">
            <w:pPr>
              <w:pStyle w:val="TAC"/>
              <w:rPr>
                <w:ins w:id="3954" w:author="Apple" w:date="2022-08-22T21:50:00Z"/>
              </w:rPr>
            </w:pPr>
            <w:ins w:id="3955" w:author="Apple" w:date="2022-08-22T21:50:00Z">
              <w:r>
                <w:t>CA NR</w:t>
              </w:r>
              <w:r>
                <w:rPr>
                  <w:vertAlign w:val="subscript"/>
                </w:rPr>
                <w:t xml:space="preserve">ACLR </w:t>
              </w:r>
              <w:r>
                <w:t xml:space="preserve">for band </w:t>
              </w:r>
              <w:r>
                <w:rPr>
                  <w:rFonts w:cs="Arial"/>
                  <w:szCs w:val="16"/>
                </w:rPr>
                <w:t>n263</w:t>
              </w:r>
            </w:ins>
          </w:p>
        </w:tc>
        <w:tc>
          <w:tcPr>
            <w:tcW w:w="4032" w:type="dxa"/>
          </w:tcPr>
          <w:p w14:paraId="18BCFD94" w14:textId="77777777" w:rsidR="00D806F4" w:rsidRPr="00C04A08" w:rsidRDefault="00D806F4" w:rsidP="005F72E6">
            <w:pPr>
              <w:pStyle w:val="TAC"/>
              <w:rPr>
                <w:ins w:id="3956" w:author="Apple" w:date="2022-08-22T21:50:00Z"/>
              </w:rPr>
            </w:pPr>
            <w:ins w:id="3957" w:author="Apple" w:date="2022-08-22T21:50:00Z">
              <w:r>
                <w:t>15 dB</w:t>
              </w:r>
            </w:ins>
          </w:p>
        </w:tc>
      </w:tr>
      <w:tr w:rsidR="00D806F4" w:rsidRPr="00C04A08" w14:paraId="547F0B62" w14:textId="77777777" w:rsidTr="005F72E6">
        <w:trPr>
          <w:jc w:val="center"/>
        </w:trPr>
        <w:tc>
          <w:tcPr>
            <w:tcW w:w="4032" w:type="dxa"/>
            <w:vAlign w:val="center"/>
          </w:tcPr>
          <w:p w14:paraId="5B05B62D" w14:textId="77777777" w:rsidR="00D806F4" w:rsidRPr="00C04A08" w:rsidRDefault="00D806F4" w:rsidP="005F72E6">
            <w:pPr>
              <w:pStyle w:val="TAC"/>
            </w:pPr>
            <w:r w:rsidRPr="00C04A08">
              <w:t>NR channel measurement bandwidth</w:t>
            </w:r>
            <w:r w:rsidRPr="00C04A08">
              <w:rPr>
                <w:vertAlign w:val="superscript"/>
              </w:rPr>
              <w:t>1</w:t>
            </w:r>
          </w:p>
        </w:tc>
        <w:tc>
          <w:tcPr>
            <w:tcW w:w="4032" w:type="dxa"/>
          </w:tcPr>
          <w:p w14:paraId="052AC2C7" w14:textId="77777777" w:rsidR="00D806F4" w:rsidRPr="00C04A08" w:rsidRDefault="00D806F4" w:rsidP="005F72E6">
            <w:pPr>
              <w:pStyle w:val="TAC"/>
            </w:pPr>
            <w:proofErr w:type="spellStart"/>
            <w:r w:rsidRPr="00C04A08">
              <w:t>BW</w:t>
            </w:r>
            <w:r w:rsidRPr="00C04A08">
              <w:rPr>
                <w:vertAlign w:val="subscript"/>
              </w:rPr>
              <w:t>Channel_</w:t>
            </w:r>
            <w:proofErr w:type="gramStart"/>
            <w:r w:rsidRPr="00C04A08">
              <w:rPr>
                <w:vertAlign w:val="subscript"/>
              </w:rPr>
              <w:t>CA</w:t>
            </w:r>
            <w:proofErr w:type="spellEnd"/>
            <w:r w:rsidRPr="00C04A08">
              <w:t xml:space="preserve">  –</w:t>
            </w:r>
            <w:proofErr w:type="gramEnd"/>
            <w:r w:rsidRPr="00C04A08">
              <w:t xml:space="preserve"> </w:t>
            </w:r>
            <w:r w:rsidRPr="00C04A08">
              <w:rPr>
                <w:rFonts w:hint="eastAsia"/>
                <w:lang w:val="en-US" w:eastAsia="zh-CN"/>
              </w:rPr>
              <w:t>2*</w:t>
            </w:r>
            <w:r w:rsidRPr="00C04A08">
              <w:t>BW</w:t>
            </w:r>
            <w:r w:rsidRPr="00C04A08">
              <w:rPr>
                <w:vertAlign w:val="subscript"/>
                <w:lang w:val="en-US"/>
              </w:rPr>
              <w:t>GB</w:t>
            </w:r>
          </w:p>
        </w:tc>
      </w:tr>
      <w:tr w:rsidR="00D806F4" w:rsidRPr="00C04A08" w14:paraId="0D93ECE3" w14:textId="77777777" w:rsidTr="005F72E6">
        <w:trPr>
          <w:jc w:val="center"/>
        </w:trPr>
        <w:tc>
          <w:tcPr>
            <w:tcW w:w="4032" w:type="dxa"/>
            <w:vAlign w:val="center"/>
          </w:tcPr>
          <w:p w14:paraId="28E48632" w14:textId="77777777" w:rsidR="00D806F4" w:rsidRPr="00C04A08" w:rsidRDefault="00D806F4" w:rsidP="005F72E6">
            <w:pPr>
              <w:pStyle w:val="TAC"/>
            </w:pPr>
            <w:r w:rsidRPr="00C04A08">
              <w:t>Adjacent channel centre frequency offset (in MHz)</w:t>
            </w:r>
          </w:p>
        </w:tc>
        <w:tc>
          <w:tcPr>
            <w:tcW w:w="4032" w:type="dxa"/>
          </w:tcPr>
          <w:p w14:paraId="61FCEC9A" w14:textId="77777777" w:rsidR="00D806F4" w:rsidRPr="00C04A08" w:rsidRDefault="00D806F4" w:rsidP="005F72E6">
            <w:pPr>
              <w:pStyle w:val="TAC"/>
            </w:pPr>
            <w:r w:rsidRPr="00C04A08">
              <w:t xml:space="preserve">+ </w:t>
            </w:r>
            <w:proofErr w:type="spellStart"/>
            <w:r w:rsidRPr="00C04A08">
              <w:t>BW</w:t>
            </w:r>
            <w:r w:rsidRPr="00C04A08">
              <w:rPr>
                <w:vertAlign w:val="subscript"/>
              </w:rPr>
              <w:t>Channel_CA</w:t>
            </w:r>
            <w:proofErr w:type="spellEnd"/>
          </w:p>
          <w:p w14:paraId="3F0DB1E1" w14:textId="77777777" w:rsidR="00D806F4" w:rsidRPr="00C04A08" w:rsidRDefault="00D806F4" w:rsidP="005F72E6">
            <w:pPr>
              <w:pStyle w:val="TAC"/>
            </w:pPr>
            <w:r w:rsidRPr="00C04A08">
              <w:t>/</w:t>
            </w:r>
          </w:p>
          <w:p w14:paraId="0B6DC7BA" w14:textId="77777777" w:rsidR="00D806F4" w:rsidRPr="00C04A08" w:rsidRDefault="00D806F4" w:rsidP="005F72E6">
            <w:pPr>
              <w:pStyle w:val="TAC"/>
            </w:pPr>
            <w:r w:rsidRPr="00C04A08">
              <w:t xml:space="preserve">- </w:t>
            </w:r>
            <w:proofErr w:type="spellStart"/>
            <w:r w:rsidRPr="00C04A08">
              <w:t>BW</w:t>
            </w:r>
            <w:r w:rsidRPr="00C04A08">
              <w:rPr>
                <w:vertAlign w:val="subscript"/>
              </w:rPr>
              <w:t>Channel_CA</w:t>
            </w:r>
            <w:proofErr w:type="spellEnd"/>
          </w:p>
        </w:tc>
      </w:tr>
      <w:tr w:rsidR="00D806F4" w:rsidRPr="00C04A08" w14:paraId="5B46A6A5" w14:textId="77777777" w:rsidTr="005F72E6">
        <w:trPr>
          <w:jc w:val="center"/>
        </w:trPr>
        <w:tc>
          <w:tcPr>
            <w:tcW w:w="8064" w:type="dxa"/>
            <w:gridSpan w:val="2"/>
            <w:vAlign w:val="center"/>
          </w:tcPr>
          <w:p w14:paraId="7EF36A6C" w14:textId="77777777" w:rsidR="00D806F4" w:rsidRPr="00C04A08" w:rsidRDefault="00D806F4" w:rsidP="005F72E6">
            <w:pPr>
              <w:pStyle w:val="TAN"/>
            </w:pPr>
            <w:r w:rsidRPr="00C04A08">
              <w:t>NOTE 1:</w:t>
            </w:r>
            <w:r w:rsidRPr="00C04A08">
              <w:tab/>
              <w:t>BW</w:t>
            </w:r>
            <w:r w:rsidRPr="00C04A08">
              <w:rPr>
                <w:vertAlign w:val="subscript"/>
                <w:lang w:val="en-US"/>
              </w:rPr>
              <w:t>GB</w:t>
            </w:r>
            <w:r w:rsidRPr="00C04A08">
              <w:rPr>
                <w:rFonts w:hint="eastAsia"/>
                <w:vertAlign w:val="subscript"/>
                <w:lang w:val="en-US" w:eastAsia="zh-CN"/>
              </w:rPr>
              <w:t xml:space="preserve"> </w:t>
            </w:r>
            <w:r w:rsidRPr="00C04A08">
              <w:rPr>
                <w:rFonts w:hint="eastAsia"/>
                <w:lang w:val="en-US" w:eastAsia="zh-CN"/>
              </w:rPr>
              <w:t xml:space="preserve">is defined in clause </w:t>
            </w:r>
            <w:r w:rsidRPr="00C04A08">
              <w:t>5.3A.2</w:t>
            </w:r>
            <w:r w:rsidRPr="00C04A08">
              <w:rPr>
                <w:rFonts w:hint="eastAsia"/>
                <w:lang w:val="en-US" w:eastAsia="zh-CN"/>
              </w:rPr>
              <w:t xml:space="preserve">. </w:t>
            </w:r>
          </w:p>
        </w:tc>
      </w:tr>
    </w:tbl>
    <w:p w14:paraId="4073FA0F" w14:textId="77777777" w:rsidR="00D806F4" w:rsidRDefault="00D806F4" w:rsidP="00D806F4">
      <w:pPr>
        <w:rPr>
          <w:noProof/>
          <w:color w:val="FF0000"/>
        </w:rPr>
      </w:pPr>
    </w:p>
    <w:p w14:paraId="3C4CDD6D" w14:textId="77777777" w:rsidR="00D806F4" w:rsidRPr="00C04A08" w:rsidRDefault="00D806F4" w:rsidP="00D806F4">
      <w:pPr>
        <w:pStyle w:val="Heading5"/>
        <w:rPr>
          <w:lang w:eastAsia="ko-KR"/>
        </w:rPr>
      </w:pPr>
      <w:bookmarkStart w:id="3958" w:name="_Toc52196534"/>
      <w:bookmarkStart w:id="3959" w:name="_Toc52197514"/>
      <w:bookmarkStart w:id="3960" w:name="_Toc53173237"/>
      <w:bookmarkStart w:id="3961" w:name="_Toc53173606"/>
      <w:bookmarkStart w:id="3962" w:name="_Toc61119607"/>
      <w:bookmarkStart w:id="3963" w:name="_Toc61119989"/>
      <w:bookmarkStart w:id="3964" w:name="_Toc67926051"/>
      <w:bookmarkStart w:id="3965" w:name="_Toc75273689"/>
      <w:bookmarkStart w:id="3966" w:name="_Toc76510589"/>
      <w:bookmarkStart w:id="3967" w:name="_Toc83129746"/>
      <w:bookmarkStart w:id="3968" w:name="_Toc90591278"/>
      <w:bookmarkStart w:id="3969" w:name="_Toc98864313"/>
      <w:bookmarkStart w:id="3970" w:name="_Toc99733562"/>
      <w:bookmarkStart w:id="3971" w:name="_Toc106577465"/>
      <w:r w:rsidRPr="00C04A08">
        <w:t>6.5A.2.3.2</w:t>
      </w:r>
      <w:r w:rsidRPr="00C04A08">
        <w:tab/>
        <w:t>Adjacent channel leakage ratio for CA intra-band non-contiguous UL CA</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14:paraId="6BD77F7A" w14:textId="77777777" w:rsidR="00D806F4" w:rsidRPr="00C04A08" w:rsidRDefault="00D806F4" w:rsidP="00D806F4">
      <w:pPr>
        <w:rPr>
          <w:rFonts w:eastAsia="Malgun Gothic"/>
        </w:rPr>
      </w:pPr>
      <w:r w:rsidRPr="00C04A08">
        <w:rPr>
          <w:lang w:eastAsia="ko-KR"/>
        </w:rPr>
        <w:t xml:space="preserve">For intra-band non-contiguous carrier aggregation, </w:t>
      </w:r>
      <w:r w:rsidRPr="00C04A08">
        <w:rPr>
          <w:rFonts w:eastAsia="Malgun Gothic"/>
        </w:rPr>
        <w:t xml:space="preserve">adjacent channel leakage power ratio </w:t>
      </w:r>
      <w:r w:rsidRPr="00C04A08">
        <w:t>(CA NR</w:t>
      </w:r>
      <w:r w:rsidRPr="00C04A08">
        <w:rPr>
          <w:vertAlign w:val="subscript"/>
        </w:rPr>
        <w:t>ACLR</w:t>
      </w:r>
      <w:r w:rsidRPr="00C04A08">
        <w:t xml:space="preserve">) </w:t>
      </w:r>
      <w:r w:rsidRPr="00C04A08">
        <w:rPr>
          <w:rFonts w:eastAsia="Malgun Gothic"/>
        </w:rPr>
        <w:t xml:space="preserve">is the ratio of the sum of the filtered mean powers centred on each </w:t>
      </w:r>
      <w:r w:rsidRPr="00C04A08">
        <w:rPr>
          <w:lang w:eastAsia="x-none"/>
        </w:rPr>
        <w:t>sub-block bandwidth</w:t>
      </w:r>
      <w:r w:rsidRPr="00C04A08">
        <w:rPr>
          <w:rFonts w:eastAsia="Malgun Gothic"/>
        </w:rPr>
        <w:t xml:space="preserve"> to the filtered mean power centred on an adjacent sub-block frequency at nominal spacing equal to the sub-block bandwidth. </w:t>
      </w:r>
      <w:r w:rsidRPr="00C04A08">
        <w:t xml:space="preserve">The power in the configured UL CCs and power in the sub-block bandwidth adjacent to each sub-block of configured UL CCs are measured with rectangular </w:t>
      </w:r>
      <w:r w:rsidRPr="00C04A08">
        <w:lastRenderedPageBreak/>
        <w:t>filters with measurement bandwidths specified in Table 6.5A.2.3.1-2. In case a sub-block consists of a single component carrier, the measurement bandwidths and adjacent frequency offset from subclause 6.5.2.3 shall be used. If the measured adjacent sub-block power is greater than -35 dBm then the CA NR</w:t>
      </w:r>
      <w:r w:rsidRPr="00C04A08">
        <w:rPr>
          <w:vertAlign w:val="subscript"/>
        </w:rPr>
        <w:t>ACLR</w:t>
      </w:r>
      <w:r w:rsidRPr="00C04A08">
        <w:t xml:space="preserve"> shall be higher than the value specified in Table 6.5A.2.3.1-2. </w:t>
      </w:r>
    </w:p>
    <w:p w14:paraId="45426634" w14:textId="77777777" w:rsidR="00D806F4" w:rsidRPr="00C04A08" w:rsidRDefault="00D806F4" w:rsidP="00D806F4">
      <w:pPr>
        <w:rPr>
          <w:rFonts w:eastAsia="Malgun Gothic"/>
        </w:rPr>
      </w:pPr>
      <w:r w:rsidRPr="00C04A08">
        <w:rPr>
          <w:rFonts w:eastAsia="Malgun Gothic"/>
        </w:rPr>
        <w:t>No requirement applies in the gap between neighbouring sub-blocks if the frequency span between the lowest edge of the</w:t>
      </w:r>
      <w:r w:rsidRPr="00C04A08">
        <w:rPr>
          <w:lang w:eastAsia="x-none"/>
        </w:rPr>
        <w:t xml:space="preserve"> </w:t>
      </w:r>
      <w:r w:rsidRPr="00C04A08">
        <w:rPr>
          <w:rFonts w:eastAsia="Malgun Gothic"/>
        </w:rPr>
        <w:t xml:space="preserve">upper sub-block and the highest edge </w:t>
      </w:r>
      <w:r w:rsidRPr="00C04A08">
        <w:rPr>
          <w:lang w:eastAsia="x-none"/>
        </w:rPr>
        <w:t>of</w:t>
      </w:r>
      <w:r w:rsidRPr="00C04A08">
        <w:rPr>
          <w:rFonts w:eastAsia="Malgun Gothic"/>
        </w:rPr>
        <w:t xml:space="preserve"> the lower sub-block is smaller than the</w:t>
      </w:r>
      <w:r w:rsidRPr="00C04A08">
        <w:rPr>
          <w:lang w:eastAsia="x-none"/>
        </w:rPr>
        <w:t xml:space="preserve"> bandwidth of</w:t>
      </w:r>
      <w:r w:rsidRPr="00C04A08">
        <w:rPr>
          <w:rFonts w:eastAsia="Malgun Gothic"/>
        </w:rPr>
        <w:t xml:space="preserve"> either sub-block.</w:t>
      </w:r>
    </w:p>
    <w:p w14:paraId="1F57AE89" w14:textId="77777777" w:rsidR="00D806F4" w:rsidRPr="00C04A08" w:rsidRDefault="00D806F4" w:rsidP="00D806F4">
      <w:pPr>
        <w:pStyle w:val="TH"/>
      </w:pPr>
      <w:r w:rsidRPr="00C04A08">
        <w:t>Table 6.5A.2.3.1-2: General requirements for NC UL CA NR</w:t>
      </w:r>
      <w:r w:rsidRPr="00C04A08">
        <w:rPr>
          <w:vertAlign w:val="subscript"/>
        </w:rPr>
        <w:t>ACLR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4032"/>
      </w:tblGrid>
      <w:tr w:rsidR="00D806F4" w:rsidRPr="00C04A08" w14:paraId="51F545E6" w14:textId="77777777" w:rsidTr="005F72E6">
        <w:trPr>
          <w:jc w:val="center"/>
        </w:trPr>
        <w:tc>
          <w:tcPr>
            <w:tcW w:w="4032" w:type="dxa"/>
            <w:tcBorders>
              <w:bottom w:val="nil"/>
            </w:tcBorders>
            <w:shd w:val="clear" w:color="auto" w:fill="auto"/>
          </w:tcPr>
          <w:p w14:paraId="01CF88DA" w14:textId="77777777" w:rsidR="00D806F4" w:rsidRPr="00C04A08" w:rsidRDefault="00D806F4" w:rsidP="005F72E6">
            <w:pPr>
              <w:pStyle w:val="TAH"/>
            </w:pPr>
          </w:p>
        </w:tc>
        <w:tc>
          <w:tcPr>
            <w:tcW w:w="4032" w:type="dxa"/>
          </w:tcPr>
          <w:p w14:paraId="11C1C6D3" w14:textId="77777777" w:rsidR="00D806F4" w:rsidRPr="00C04A08" w:rsidRDefault="00D806F4" w:rsidP="005F72E6">
            <w:pPr>
              <w:pStyle w:val="TAH"/>
            </w:pPr>
            <w:r w:rsidRPr="00C04A08">
              <w:t>CA bandwidth class / CA NR</w:t>
            </w:r>
            <w:r w:rsidRPr="00C04A08">
              <w:rPr>
                <w:vertAlign w:val="subscript"/>
              </w:rPr>
              <w:t>ACLR</w:t>
            </w:r>
            <w:r w:rsidRPr="00C04A08">
              <w:t xml:space="preserve"> / Measurement bandwidth</w:t>
            </w:r>
          </w:p>
        </w:tc>
      </w:tr>
      <w:tr w:rsidR="00D806F4" w:rsidRPr="00C04A08" w14:paraId="2DA9604B" w14:textId="77777777" w:rsidTr="005F72E6">
        <w:trPr>
          <w:jc w:val="center"/>
        </w:trPr>
        <w:tc>
          <w:tcPr>
            <w:tcW w:w="4032" w:type="dxa"/>
            <w:tcBorders>
              <w:top w:val="nil"/>
            </w:tcBorders>
            <w:shd w:val="clear" w:color="auto" w:fill="auto"/>
          </w:tcPr>
          <w:p w14:paraId="498770B4" w14:textId="77777777" w:rsidR="00D806F4" w:rsidRPr="00C04A08" w:rsidRDefault="00D806F4" w:rsidP="005F72E6">
            <w:pPr>
              <w:pStyle w:val="TAH"/>
            </w:pPr>
          </w:p>
        </w:tc>
        <w:tc>
          <w:tcPr>
            <w:tcW w:w="4032" w:type="dxa"/>
            <w:vAlign w:val="center"/>
          </w:tcPr>
          <w:p w14:paraId="6BFB95A9" w14:textId="77777777" w:rsidR="00D806F4" w:rsidRPr="00C04A08" w:rsidRDefault="00D806F4" w:rsidP="005F72E6">
            <w:pPr>
              <w:pStyle w:val="TAH"/>
            </w:pPr>
            <w:r w:rsidRPr="00C04A08">
              <w:t>Any CA bandwidth class</w:t>
            </w:r>
          </w:p>
        </w:tc>
      </w:tr>
      <w:tr w:rsidR="00D806F4" w:rsidRPr="00C04A08" w14:paraId="65E623A3" w14:textId="77777777" w:rsidTr="005F72E6">
        <w:trPr>
          <w:trHeight w:val="186"/>
          <w:jc w:val="center"/>
        </w:trPr>
        <w:tc>
          <w:tcPr>
            <w:tcW w:w="4032" w:type="dxa"/>
            <w:vAlign w:val="center"/>
          </w:tcPr>
          <w:p w14:paraId="55DFE64D" w14:textId="77777777" w:rsidR="00D806F4" w:rsidRPr="00C04A08" w:rsidRDefault="00D806F4" w:rsidP="005F72E6">
            <w:pPr>
              <w:pStyle w:val="TAC"/>
            </w:pPr>
            <w:r w:rsidRPr="00C04A08">
              <w:t>CA NR</w:t>
            </w:r>
            <w:r w:rsidRPr="00C04A08">
              <w:rPr>
                <w:vertAlign w:val="subscript"/>
              </w:rPr>
              <w:t xml:space="preserve">ACLR </w:t>
            </w:r>
            <w:r w:rsidRPr="00C04A08">
              <w:t>for band n257, n258, n261</w:t>
            </w:r>
          </w:p>
        </w:tc>
        <w:tc>
          <w:tcPr>
            <w:tcW w:w="4032" w:type="dxa"/>
          </w:tcPr>
          <w:p w14:paraId="0992F5A3" w14:textId="77777777" w:rsidR="00D806F4" w:rsidRPr="00C04A08" w:rsidRDefault="00D806F4" w:rsidP="005F72E6">
            <w:pPr>
              <w:pStyle w:val="TAC"/>
            </w:pPr>
            <w:r w:rsidRPr="00C04A08">
              <w:t>17 dB</w:t>
            </w:r>
          </w:p>
        </w:tc>
      </w:tr>
      <w:tr w:rsidR="00D806F4" w:rsidRPr="00C04A08" w14:paraId="04A15155" w14:textId="77777777" w:rsidTr="005F72E6">
        <w:trPr>
          <w:jc w:val="center"/>
        </w:trPr>
        <w:tc>
          <w:tcPr>
            <w:tcW w:w="4032" w:type="dxa"/>
            <w:vAlign w:val="center"/>
          </w:tcPr>
          <w:p w14:paraId="48F2119C" w14:textId="77777777" w:rsidR="00D806F4" w:rsidRPr="00C04A08" w:rsidRDefault="00D806F4" w:rsidP="005F72E6">
            <w:pPr>
              <w:pStyle w:val="TAC"/>
            </w:pPr>
            <w:r w:rsidRPr="00C04A08">
              <w:t>CA NR</w:t>
            </w:r>
            <w:r w:rsidRPr="00C04A08">
              <w:rPr>
                <w:vertAlign w:val="subscript"/>
              </w:rPr>
              <w:t xml:space="preserve">ACLR </w:t>
            </w:r>
            <w:r w:rsidRPr="00C04A08">
              <w:t>for band n260</w:t>
            </w:r>
          </w:p>
        </w:tc>
        <w:tc>
          <w:tcPr>
            <w:tcW w:w="4032" w:type="dxa"/>
          </w:tcPr>
          <w:p w14:paraId="099A6F02" w14:textId="77777777" w:rsidR="00D806F4" w:rsidRPr="00C04A08" w:rsidRDefault="00D806F4" w:rsidP="005F72E6">
            <w:pPr>
              <w:pStyle w:val="TAC"/>
            </w:pPr>
            <w:r w:rsidRPr="00C04A08">
              <w:t>16 dB</w:t>
            </w:r>
          </w:p>
        </w:tc>
      </w:tr>
      <w:tr w:rsidR="00D806F4" w:rsidRPr="00C04A08" w14:paraId="27BCA68C" w14:textId="77777777" w:rsidTr="005F72E6">
        <w:trPr>
          <w:jc w:val="center"/>
          <w:ins w:id="3972" w:author="Apple" w:date="2022-08-22T21:51:00Z"/>
        </w:trPr>
        <w:tc>
          <w:tcPr>
            <w:tcW w:w="4032" w:type="dxa"/>
            <w:vAlign w:val="center"/>
          </w:tcPr>
          <w:p w14:paraId="3BB9E6CC" w14:textId="77777777" w:rsidR="00D806F4" w:rsidRPr="00C04A08" w:rsidRDefault="00D806F4" w:rsidP="005F72E6">
            <w:pPr>
              <w:pStyle w:val="TAC"/>
              <w:rPr>
                <w:ins w:id="3973" w:author="Apple" w:date="2022-08-22T21:51:00Z"/>
              </w:rPr>
            </w:pPr>
            <w:ins w:id="3974" w:author="Apple" w:date="2022-08-22T21:51:00Z">
              <w:r w:rsidRPr="00C04A08">
                <w:t>CA NR</w:t>
              </w:r>
              <w:r w:rsidRPr="00C04A08">
                <w:rPr>
                  <w:vertAlign w:val="subscript"/>
                </w:rPr>
                <w:t xml:space="preserve">ACLR </w:t>
              </w:r>
              <w:r w:rsidRPr="00C04A08">
                <w:t>for band n26</w:t>
              </w:r>
              <w:r>
                <w:t>3</w:t>
              </w:r>
            </w:ins>
          </w:p>
        </w:tc>
        <w:tc>
          <w:tcPr>
            <w:tcW w:w="4032" w:type="dxa"/>
          </w:tcPr>
          <w:p w14:paraId="65D7ED6F" w14:textId="77777777" w:rsidR="00D806F4" w:rsidRPr="00C04A08" w:rsidRDefault="00D806F4" w:rsidP="005F72E6">
            <w:pPr>
              <w:pStyle w:val="TAC"/>
              <w:rPr>
                <w:ins w:id="3975" w:author="Apple" w:date="2022-08-22T21:51:00Z"/>
              </w:rPr>
            </w:pPr>
            <w:ins w:id="3976" w:author="Apple" w:date="2022-08-22T21:51:00Z">
              <w:r>
                <w:t>15 dB</w:t>
              </w:r>
            </w:ins>
          </w:p>
        </w:tc>
      </w:tr>
      <w:tr w:rsidR="00D806F4" w:rsidRPr="00C04A08" w14:paraId="582BA476" w14:textId="77777777" w:rsidTr="005F72E6">
        <w:trPr>
          <w:jc w:val="center"/>
        </w:trPr>
        <w:tc>
          <w:tcPr>
            <w:tcW w:w="4032" w:type="dxa"/>
            <w:vAlign w:val="center"/>
          </w:tcPr>
          <w:p w14:paraId="0B4E1FEE" w14:textId="77777777" w:rsidR="00D806F4" w:rsidRPr="00C04A08" w:rsidRDefault="00D806F4" w:rsidP="005F72E6">
            <w:pPr>
              <w:pStyle w:val="TAC"/>
            </w:pPr>
            <w:r w:rsidRPr="00C04A08">
              <w:t>NR channel measurement bandwidth</w:t>
            </w:r>
            <w:r w:rsidRPr="00C04A08">
              <w:rPr>
                <w:vertAlign w:val="superscript"/>
              </w:rPr>
              <w:t>1</w:t>
            </w:r>
          </w:p>
        </w:tc>
        <w:tc>
          <w:tcPr>
            <w:tcW w:w="4032" w:type="dxa"/>
          </w:tcPr>
          <w:p w14:paraId="4F2BA37C" w14:textId="77777777" w:rsidR="00D806F4" w:rsidRPr="00C04A08" w:rsidRDefault="00D806F4" w:rsidP="005F72E6">
            <w:pPr>
              <w:pStyle w:val="TAC"/>
            </w:pPr>
            <w:r w:rsidRPr="00C04A08">
              <w:sym w:font="Symbol" w:char="F053"/>
            </w:r>
            <w:r w:rsidRPr="00C04A08">
              <w:t>(</w:t>
            </w:r>
            <w:proofErr w:type="spellStart"/>
            <w:proofErr w:type="gramStart"/>
            <w:r w:rsidRPr="00C04A08">
              <w:t>BW</w:t>
            </w:r>
            <w:r w:rsidRPr="00C04A08">
              <w:rPr>
                <w:vertAlign w:val="subscript"/>
              </w:rPr>
              <w:t>Channel,block</w:t>
            </w:r>
            <w:proofErr w:type="spellEnd"/>
            <w:proofErr w:type="gramEnd"/>
            <w:r w:rsidRPr="00C04A08">
              <w:t>)</w:t>
            </w:r>
          </w:p>
        </w:tc>
      </w:tr>
      <w:tr w:rsidR="00D806F4" w:rsidRPr="00C04A08" w14:paraId="0F4A44F0" w14:textId="77777777" w:rsidTr="005F72E6">
        <w:trPr>
          <w:jc w:val="center"/>
        </w:trPr>
        <w:tc>
          <w:tcPr>
            <w:tcW w:w="4032" w:type="dxa"/>
            <w:vAlign w:val="center"/>
          </w:tcPr>
          <w:p w14:paraId="1D512999" w14:textId="77777777" w:rsidR="00D806F4" w:rsidRPr="00C04A08" w:rsidRDefault="00D806F4" w:rsidP="005F72E6">
            <w:pPr>
              <w:pStyle w:val="TAC"/>
            </w:pPr>
            <w:r w:rsidRPr="00C04A08">
              <w:t>Adjacent sub-block centre frequency offset (in MHz)</w:t>
            </w:r>
          </w:p>
        </w:tc>
        <w:tc>
          <w:tcPr>
            <w:tcW w:w="4032" w:type="dxa"/>
          </w:tcPr>
          <w:p w14:paraId="4DB5872E" w14:textId="77777777" w:rsidR="00D806F4" w:rsidRPr="00C04A08" w:rsidRDefault="00D806F4" w:rsidP="005F72E6">
            <w:pPr>
              <w:pStyle w:val="TAC"/>
            </w:pPr>
            <w:r w:rsidRPr="00C04A08">
              <w:t xml:space="preserve">+ </w:t>
            </w:r>
            <w:proofErr w:type="spellStart"/>
            <w:proofErr w:type="gramStart"/>
            <w:r w:rsidRPr="00C04A08">
              <w:t>BW</w:t>
            </w:r>
            <w:r w:rsidRPr="00C04A08">
              <w:rPr>
                <w:vertAlign w:val="subscript"/>
              </w:rPr>
              <w:t>Channel,block</w:t>
            </w:r>
            <w:proofErr w:type="spellEnd"/>
            <w:proofErr w:type="gramEnd"/>
          </w:p>
          <w:p w14:paraId="480FDD2E" w14:textId="77777777" w:rsidR="00D806F4" w:rsidRPr="00C04A08" w:rsidRDefault="00D806F4" w:rsidP="005F72E6">
            <w:pPr>
              <w:pStyle w:val="TAC"/>
            </w:pPr>
            <w:r w:rsidRPr="00C04A08">
              <w:t>/</w:t>
            </w:r>
          </w:p>
          <w:p w14:paraId="23A51603" w14:textId="77777777" w:rsidR="00D806F4" w:rsidRPr="00C04A08" w:rsidRDefault="00D806F4" w:rsidP="005F72E6">
            <w:pPr>
              <w:pStyle w:val="TAC"/>
            </w:pPr>
            <w:r w:rsidRPr="00C04A08">
              <w:t xml:space="preserve">- </w:t>
            </w:r>
            <w:proofErr w:type="spellStart"/>
            <w:r w:rsidRPr="00C04A08">
              <w:t>BW</w:t>
            </w:r>
            <w:r w:rsidRPr="00C04A08">
              <w:rPr>
                <w:vertAlign w:val="subscript"/>
              </w:rPr>
              <w:t>Channel_block</w:t>
            </w:r>
            <w:proofErr w:type="spellEnd"/>
          </w:p>
        </w:tc>
      </w:tr>
      <w:tr w:rsidR="00D806F4" w:rsidRPr="00C04A08" w14:paraId="0F7B9208" w14:textId="77777777" w:rsidTr="005F72E6">
        <w:trPr>
          <w:jc w:val="center"/>
        </w:trPr>
        <w:tc>
          <w:tcPr>
            <w:tcW w:w="8064" w:type="dxa"/>
            <w:gridSpan w:val="2"/>
            <w:vAlign w:val="center"/>
          </w:tcPr>
          <w:p w14:paraId="2F43687B" w14:textId="77777777" w:rsidR="00D806F4" w:rsidRPr="00C04A08" w:rsidRDefault="00D806F4" w:rsidP="005F72E6">
            <w:pPr>
              <w:pStyle w:val="TAN"/>
            </w:pPr>
            <w:r w:rsidRPr="00C04A08">
              <w:t>NOTE 1:</w:t>
            </w:r>
            <w:r w:rsidRPr="00C04A08">
              <w:tab/>
            </w:r>
            <w:proofErr w:type="spellStart"/>
            <w:r w:rsidRPr="00C04A08">
              <w:t>BWChannel_block</w:t>
            </w:r>
            <w:proofErr w:type="spellEnd"/>
            <w:r w:rsidRPr="00C04A08">
              <w:t xml:space="preserve"> is defined in clause 5.3A.2. </w:t>
            </w:r>
          </w:p>
          <w:p w14:paraId="480C007D" w14:textId="77777777" w:rsidR="00D806F4" w:rsidRPr="00C04A08" w:rsidRDefault="00D806F4" w:rsidP="005F72E6">
            <w:pPr>
              <w:pStyle w:val="TAN"/>
            </w:pPr>
            <w:r w:rsidRPr="00C04A08">
              <w:t>NOTE 2: ‘Adjacent sub-block centre frequency offset’ is defined for each sub-block in the UL CA configuration</w:t>
            </w:r>
          </w:p>
        </w:tc>
      </w:tr>
    </w:tbl>
    <w:p w14:paraId="129DEF7C" w14:textId="77777777" w:rsidR="00D806F4" w:rsidRDefault="00D806F4" w:rsidP="00D806F4">
      <w:pPr>
        <w:rPr>
          <w:noProof/>
          <w:color w:val="FF0000"/>
        </w:rPr>
      </w:pPr>
    </w:p>
    <w:p w14:paraId="6FF61172" w14:textId="77777777" w:rsidR="008E3333" w:rsidRPr="008E3333" w:rsidRDefault="008E3333" w:rsidP="008E3333">
      <w:pPr>
        <w:rPr>
          <w:i/>
          <w:iCs/>
          <w:noProof/>
          <w:color w:val="FF0000"/>
        </w:rPr>
      </w:pPr>
      <w:r>
        <w:rPr>
          <w:i/>
          <w:iCs/>
          <w:noProof/>
          <w:color w:val="FF0000"/>
        </w:rPr>
        <w:t xml:space="preserve">&lt; </w:t>
      </w:r>
      <w:r w:rsidRPr="008E3333">
        <w:rPr>
          <w:i/>
          <w:iCs/>
          <w:noProof/>
          <w:color w:val="FF0000"/>
        </w:rPr>
        <w:t>end changes</w:t>
      </w:r>
      <w:r>
        <w:rPr>
          <w:i/>
          <w:iCs/>
          <w:noProof/>
          <w:color w:val="FF0000"/>
        </w:rPr>
        <w:t xml:space="preserve"> &gt;</w:t>
      </w:r>
    </w:p>
    <w:p w14:paraId="4E08379A" w14:textId="77777777" w:rsidR="008E3333" w:rsidRDefault="008E3333" w:rsidP="008E3333">
      <w:pPr>
        <w:rPr>
          <w:noProof/>
          <w:color w:val="FF0000"/>
        </w:rPr>
      </w:pPr>
    </w:p>
    <w:p w14:paraId="2C49EC15" w14:textId="77777777" w:rsidR="008E3333" w:rsidRDefault="008E3333" w:rsidP="008E3333">
      <w:pPr>
        <w:jc w:val="center"/>
        <w:rPr>
          <w:i/>
          <w:iCs/>
          <w:noProof/>
          <w:color w:val="0070C0"/>
        </w:rPr>
      </w:pPr>
      <w:r>
        <w:rPr>
          <w:i/>
          <w:iCs/>
          <w:noProof/>
          <w:color w:val="0070C0"/>
        </w:rPr>
        <w:t>&lt; text omitted &gt;</w:t>
      </w:r>
    </w:p>
    <w:p w14:paraId="2AF2B301" w14:textId="77777777" w:rsidR="008E3333" w:rsidRDefault="008E3333" w:rsidP="008E3333">
      <w:pPr>
        <w:rPr>
          <w:noProof/>
          <w:color w:val="FF0000"/>
        </w:rPr>
      </w:pPr>
    </w:p>
    <w:p w14:paraId="75EC54DA" w14:textId="0DFCFDD7" w:rsidR="00D806F4" w:rsidRDefault="008E3333" w:rsidP="008E3333">
      <w:pPr>
        <w:rPr>
          <w:noProof/>
          <w:color w:val="FF0000"/>
        </w:rPr>
      </w:pPr>
      <w:r>
        <w:rPr>
          <w:i/>
          <w:iCs/>
          <w:noProof/>
          <w:color w:val="FF0000"/>
        </w:rPr>
        <w:t xml:space="preserve">&lt; </w:t>
      </w:r>
      <w:r w:rsidRPr="008E3333">
        <w:rPr>
          <w:i/>
          <w:iCs/>
          <w:noProof/>
          <w:color w:val="FF0000"/>
        </w:rPr>
        <w:t>begin changes</w:t>
      </w:r>
      <w:r>
        <w:rPr>
          <w:i/>
          <w:iCs/>
          <w:noProof/>
          <w:color w:val="FF0000"/>
        </w:rPr>
        <w:t xml:space="preserve"> &gt;</w:t>
      </w:r>
    </w:p>
    <w:p w14:paraId="0680201E" w14:textId="77777777" w:rsidR="00D806F4" w:rsidRPr="00C04A08" w:rsidRDefault="00D806F4" w:rsidP="00D806F4">
      <w:pPr>
        <w:pStyle w:val="Heading3"/>
      </w:pPr>
      <w:bookmarkStart w:id="3977" w:name="_Toc21340931"/>
      <w:bookmarkStart w:id="3978" w:name="_Toc29805379"/>
      <w:bookmarkStart w:id="3979" w:name="_Toc36456588"/>
      <w:bookmarkStart w:id="3980" w:name="_Toc36469686"/>
      <w:bookmarkStart w:id="3981" w:name="_Toc37254095"/>
      <w:bookmarkStart w:id="3982" w:name="_Toc37322952"/>
      <w:bookmarkStart w:id="3983" w:name="_Toc37324358"/>
      <w:bookmarkStart w:id="3984" w:name="_Toc45889881"/>
      <w:bookmarkStart w:id="3985" w:name="_Toc52196553"/>
      <w:bookmarkStart w:id="3986" w:name="_Toc52197533"/>
      <w:bookmarkStart w:id="3987" w:name="_Toc53173256"/>
      <w:bookmarkStart w:id="3988" w:name="_Toc53173625"/>
      <w:bookmarkStart w:id="3989" w:name="_Toc61119627"/>
      <w:bookmarkStart w:id="3990" w:name="_Toc61120009"/>
      <w:bookmarkStart w:id="3991" w:name="_Toc67926071"/>
      <w:bookmarkStart w:id="3992" w:name="_Toc75273709"/>
      <w:bookmarkStart w:id="3993" w:name="_Toc76510609"/>
      <w:bookmarkStart w:id="3994" w:name="_Toc83129766"/>
      <w:bookmarkStart w:id="3995" w:name="_Toc90591298"/>
      <w:bookmarkStart w:id="3996" w:name="_Toc98864333"/>
      <w:bookmarkStart w:id="3997" w:name="_Toc99733582"/>
      <w:bookmarkStart w:id="3998" w:name="_Toc106577487"/>
      <w:r w:rsidRPr="00C04A08">
        <w:t>6.6.4</w:t>
      </w:r>
      <w:r w:rsidRPr="00C04A08">
        <w:tab/>
        <w:t>Beam correspondence for power class 3</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14:paraId="7C5CC82E" w14:textId="77777777" w:rsidR="00D806F4" w:rsidRPr="00C04A08" w:rsidRDefault="00D806F4" w:rsidP="00D806F4">
      <w:pPr>
        <w:pStyle w:val="Heading4"/>
      </w:pPr>
      <w:bookmarkStart w:id="3999" w:name="_Toc21340932"/>
      <w:bookmarkStart w:id="4000" w:name="_Toc29805380"/>
      <w:bookmarkStart w:id="4001" w:name="_Toc36456589"/>
      <w:bookmarkStart w:id="4002" w:name="_Toc36469687"/>
      <w:bookmarkStart w:id="4003" w:name="_Toc37254096"/>
      <w:bookmarkStart w:id="4004" w:name="_Toc37322953"/>
      <w:bookmarkStart w:id="4005" w:name="_Toc37324359"/>
      <w:bookmarkStart w:id="4006" w:name="_Toc45889882"/>
      <w:bookmarkStart w:id="4007" w:name="_Toc52196554"/>
      <w:bookmarkStart w:id="4008" w:name="_Toc52197534"/>
      <w:bookmarkStart w:id="4009" w:name="_Toc53173257"/>
      <w:bookmarkStart w:id="4010" w:name="_Toc53173626"/>
      <w:bookmarkStart w:id="4011" w:name="_Toc61119628"/>
      <w:bookmarkStart w:id="4012" w:name="_Toc61120010"/>
      <w:bookmarkStart w:id="4013" w:name="_Toc67926072"/>
      <w:bookmarkStart w:id="4014" w:name="_Toc75273710"/>
      <w:bookmarkStart w:id="4015" w:name="_Toc76510610"/>
      <w:bookmarkStart w:id="4016" w:name="_Toc83129767"/>
      <w:bookmarkStart w:id="4017" w:name="_Toc90591299"/>
      <w:bookmarkStart w:id="4018" w:name="_Toc98864334"/>
      <w:bookmarkStart w:id="4019" w:name="_Toc99733583"/>
      <w:bookmarkStart w:id="4020" w:name="_Toc106577488"/>
      <w:r w:rsidRPr="00C04A08">
        <w:t>6.6.4.1</w:t>
      </w:r>
      <w:r w:rsidRPr="00C04A08">
        <w:tab/>
        <w:t>General</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14:paraId="0E789023" w14:textId="77777777" w:rsidR="00D806F4" w:rsidRDefault="00D806F4" w:rsidP="00D806F4">
      <w:r w:rsidRPr="00C04A08">
        <w:t xml:space="preserve">The beam correspondence requirement for power class 3 UEs consists of three components: UE minimum peak EIRP (as defined in Clause 6.2.1.3), UE spherical coverage (as defined in Clause 6.2.1.3), and beam correspondence tolerance (as defined in Clause 6.6.4.2). The beam correspondence requirement is fulfilled if the UE satisfies one of the following conditions, depending on the UE's beam correspondence capability IE </w:t>
      </w:r>
      <w:proofErr w:type="spellStart"/>
      <w:r w:rsidRPr="00C04A08">
        <w:rPr>
          <w:i/>
        </w:rPr>
        <w:t>beamCorrespondenceWithoutUL-BeamSweeping</w:t>
      </w:r>
      <w:proofErr w:type="spellEnd"/>
      <w:r w:rsidRPr="00C04A08">
        <w:t>, as defined in TS 38.306 [14]:</w:t>
      </w:r>
    </w:p>
    <w:p w14:paraId="423E5945" w14:textId="77777777" w:rsidR="00D806F4" w:rsidRPr="00C04A08" w:rsidRDefault="00D806F4" w:rsidP="00D806F4">
      <w:del w:id="4021" w:author="Phil Coan" w:date="2022-08-06T14:32:00Z">
        <w:r w:rsidDel="00086B51">
          <w:delText xml:space="preserve">It is TBD whether </w:delText>
        </w:r>
      </w:del>
      <w:r>
        <w:t>UE</w:t>
      </w:r>
      <w:ins w:id="4022" w:author="Phil Coan" w:date="2022-08-06T14:32:00Z">
        <w:r>
          <w:t>s</w:t>
        </w:r>
      </w:ins>
      <w:r>
        <w:t xml:space="preserve"> supporting FR2-2 </w:t>
      </w:r>
      <w:del w:id="4023" w:author="Phil Coan" w:date="2022-08-06T14:32:00Z">
        <w:r w:rsidDel="00086B51">
          <w:delText>is mandated to</w:delText>
        </w:r>
      </w:del>
      <w:ins w:id="4024" w:author="Phil Coan" w:date="2022-08-06T14:32:00Z">
        <w:r>
          <w:t>shall</w:t>
        </w:r>
      </w:ins>
      <w:r>
        <w:t xml:space="preserve"> support </w:t>
      </w:r>
      <w:proofErr w:type="spellStart"/>
      <w:r w:rsidRPr="00C04A08">
        <w:rPr>
          <w:i/>
        </w:rPr>
        <w:t>beamCorrespondenceWithoutUL-BeamSweeping</w:t>
      </w:r>
      <w:proofErr w:type="spellEnd"/>
      <w:r>
        <w:rPr>
          <w:i/>
        </w:rPr>
        <w:t>.</w:t>
      </w:r>
    </w:p>
    <w:p w14:paraId="6CF37BA3" w14:textId="77777777" w:rsidR="00D806F4" w:rsidRPr="00C04A08" w:rsidRDefault="00D806F4" w:rsidP="00D806F4">
      <w:pPr>
        <w:pStyle w:val="B10"/>
      </w:pPr>
      <w:bookmarkStart w:id="4025" w:name="_Toc21340933"/>
      <w:bookmarkStart w:id="4026" w:name="_Toc29805381"/>
      <w:bookmarkStart w:id="4027" w:name="_Toc36456590"/>
      <w:bookmarkStart w:id="4028" w:name="_Toc36469688"/>
      <w:bookmarkStart w:id="4029" w:name="_Toc37254097"/>
      <w:bookmarkStart w:id="4030" w:name="_Toc37322954"/>
      <w:bookmarkStart w:id="4031" w:name="_Toc37324360"/>
      <w:bookmarkStart w:id="4032" w:name="_Toc45889883"/>
      <w:bookmarkStart w:id="4033" w:name="_Toc52196555"/>
      <w:bookmarkStart w:id="4034" w:name="_Toc52197535"/>
      <w:bookmarkStart w:id="4035" w:name="_Toc53173258"/>
      <w:bookmarkStart w:id="4036" w:name="_Toc53173627"/>
      <w:bookmarkStart w:id="4037" w:name="_Toc61119629"/>
      <w:bookmarkStart w:id="4038" w:name="_Toc61120011"/>
      <w:bookmarkStart w:id="4039" w:name="_Toc67926073"/>
      <w:bookmarkStart w:id="4040" w:name="_Toc75273711"/>
      <w:bookmarkStart w:id="4041" w:name="_Toc76510611"/>
      <w:bookmarkStart w:id="4042" w:name="_Toc83129768"/>
      <w:r w:rsidRPr="00C04A08">
        <w:t>-</w:t>
      </w:r>
      <w:r w:rsidRPr="00C04A08">
        <w:tab/>
        <w:t xml:space="preserve">If </w:t>
      </w:r>
      <w:proofErr w:type="spellStart"/>
      <w:r w:rsidRPr="00C04A08">
        <w:rPr>
          <w:i/>
        </w:rPr>
        <w:t>beamCorrespondenceWithoutUL-BeamSweeping</w:t>
      </w:r>
      <w:proofErr w:type="spellEnd"/>
      <w:r w:rsidRPr="00C04A08">
        <w:t xml:space="preserve"> is supported, the UE shall meet the minimum peak EIRP requirement according to Table 6.2.1.3-1 and spherical coverage requirement according to Table 6.2.1.3-3 with its autonomously chosen UL beams and without uplink beam sweeping.  Such a UE is considered to have met the beam correspondence tolerance requirement.</w:t>
      </w:r>
    </w:p>
    <w:p w14:paraId="53DB18AB" w14:textId="77777777" w:rsidR="00D806F4" w:rsidRPr="00C04A08" w:rsidRDefault="00D806F4" w:rsidP="00D806F4">
      <w:pPr>
        <w:pStyle w:val="B10"/>
      </w:pPr>
      <w:r w:rsidRPr="00C04A08">
        <w:t>-</w:t>
      </w:r>
      <w:r w:rsidRPr="00C04A08">
        <w:tab/>
        <w:t xml:space="preserve">If </w:t>
      </w:r>
      <w:proofErr w:type="spellStart"/>
      <w:r w:rsidRPr="00C04A08">
        <w:rPr>
          <w:i/>
        </w:rPr>
        <w:t>beamCorrespondenceWithoutUL-BeamSweeping</w:t>
      </w:r>
      <w:proofErr w:type="spellEnd"/>
      <w:r w:rsidRPr="00C04A08">
        <w:t xml:space="preserve"> and </w:t>
      </w:r>
      <w:r w:rsidRPr="009D3BFF">
        <w:rPr>
          <w:i/>
        </w:rPr>
        <w:t>beamCorrespondenceSSB-based-r16</w:t>
      </w:r>
      <w:r w:rsidRPr="00C04A08">
        <w:rPr>
          <w:i/>
        </w:rPr>
        <w:t xml:space="preserve"> </w:t>
      </w:r>
      <w:r w:rsidRPr="00C04A08">
        <w:t xml:space="preserve">are supported, the UE shall meet the minimum peak EIRP requirement according to Table 6.2.1.3-1 and spherical coverage requirement according to Table 6.2.1.3-3 using the </w:t>
      </w:r>
      <w:r>
        <w:t xml:space="preserve">side conditions for </w:t>
      </w:r>
      <w:r w:rsidRPr="00C04A08">
        <w:t xml:space="preserve">SSB based enhanced beam correspondence requirements as defined in Clause 6.6.4.3.2. </w:t>
      </w:r>
    </w:p>
    <w:p w14:paraId="174E4D16" w14:textId="77777777" w:rsidR="00D806F4" w:rsidRPr="00C04A08" w:rsidRDefault="00D806F4" w:rsidP="00D806F4">
      <w:pPr>
        <w:pStyle w:val="B10"/>
      </w:pPr>
      <w:r w:rsidRPr="00C04A08">
        <w:t>-</w:t>
      </w:r>
      <w:r w:rsidRPr="00C04A08">
        <w:tab/>
        <w:t xml:space="preserve">If </w:t>
      </w:r>
      <w:proofErr w:type="spellStart"/>
      <w:r w:rsidRPr="00C04A08">
        <w:rPr>
          <w:i/>
        </w:rPr>
        <w:t>beamCorrespondenceWithoutUL-BeamSweeping</w:t>
      </w:r>
      <w:proofErr w:type="spellEnd"/>
      <w:r w:rsidRPr="00C04A08">
        <w:t xml:space="preserve"> and </w:t>
      </w:r>
      <w:r w:rsidRPr="009D3BFF">
        <w:rPr>
          <w:i/>
        </w:rPr>
        <w:t>beamCorrespondenceCSI-RS-based-r16</w:t>
      </w:r>
      <w:r w:rsidRPr="00C04A08">
        <w:rPr>
          <w:i/>
        </w:rPr>
        <w:t xml:space="preserve"> </w:t>
      </w:r>
      <w:r w:rsidRPr="00C04A08">
        <w:t xml:space="preserve">are supported, the UE shall meet the minimum peak EIRP requirement according to Table 6.2.1.3-1 and spherical coverage requirement according to Table 6.2.1.3-3 using </w:t>
      </w:r>
      <w:r>
        <w:t xml:space="preserve">the side conditions for </w:t>
      </w:r>
      <w:r w:rsidRPr="00C04A08">
        <w:t>CSI-RS based enhanced beam correspondence requirements as defined in Clause 6.6.4.3.3.</w:t>
      </w:r>
    </w:p>
    <w:p w14:paraId="31F00D39" w14:textId="77777777" w:rsidR="00D806F4" w:rsidRPr="00C04A08" w:rsidRDefault="00D806F4" w:rsidP="00D806F4">
      <w:pPr>
        <w:pStyle w:val="B10"/>
      </w:pPr>
      <w:r w:rsidRPr="00C04A08">
        <w:t>-</w:t>
      </w:r>
      <w:r w:rsidRPr="00C04A08">
        <w:tab/>
        <w:t xml:space="preserve">If </w:t>
      </w:r>
      <w:proofErr w:type="spellStart"/>
      <w:r w:rsidRPr="00C04A08">
        <w:rPr>
          <w:i/>
        </w:rPr>
        <w:t>beamCorrespondenceWithoutUL-BeamSweeping</w:t>
      </w:r>
      <w:proofErr w:type="spellEnd"/>
      <w:r w:rsidRPr="00C04A08">
        <w:t xml:space="preserve"> is not present, the UE shall meet the minimum peak EIRP requirement according to Table 6.2.1.3-1 and spherical coverage requirement according to Table 6.2.1.3-3 with </w:t>
      </w:r>
      <w:r w:rsidRPr="00C04A08">
        <w:lastRenderedPageBreak/>
        <w:t>uplink beam sweeping.  Such a UE shall meet the beam correspondence tolerance requirement defined in Clause 6.6.4.2 and shall support uplink beam management, as defined in TS 38.306 [14].</w:t>
      </w:r>
    </w:p>
    <w:p w14:paraId="61382171" w14:textId="77777777" w:rsidR="00D806F4" w:rsidRPr="00C04A08" w:rsidRDefault="00D806F4" w:rsidP="00D806F4">
      <w:pPr>
        <w:pStyle w:val="B10"/>
      </w:pPr>
      <w:r w:rsidRPr="00C04A08">
        <w:t>-</w:t>
      </w:r>
      <w:r w:rsidRPr="00C04A08">
        <w:tab/>
        <w:t xml:space="preserve">If </w:t>
      </w:r>
      <w:proofErr w:type="spellStart"/>
      <w:r w:rsidRPr="00C04A08">
        <w:rPr>
          <w:i/>
        </w:rPr>
        <w:t>beamCorrespondenceWithoutUL-BeamSweeping</w:t>
      </w:r>
      <w:proofErr w:type="spellEnd"/>
      <w:r w:rsidRPr="00C04A08">
        <w:t xml:space="preserve"> is not present and </w:t>
      </w:r>
      <w:r w:rsidRPr="00DA22EB">
        <w:rPr>
          <w:i/>
        </w:rPr>
        <w:t>beamCorrespondenceSSB-based-r16</w:t>
      </w:r>
      <w:r w:rsidRPr="00C04A08">
        <w:rPr>
          <w:i/>
        </w:rPr>
        <w:t xml:space="preserve"> </w:t>
      </w:r>
      <w:r w:rsidRPr="00C04A08">
        <w:t xml:space="preserve">is supported, the UE shall meet the minimum peak EIRP requirement according to Table 6.2.1.3-1 and spherical coverage requirement according to Table 6.2.1.3-3 with uplink beam sweeping using the </w:t>
      </w:r>
      <w:r>
        <w:t xml:space="preserve">side conditions for </w:t>
      </w:r>
      <w:r w:rsidRPr="00C04A08">
        <w:t xml:space="preserve">SSB based enhanced beam correspondence requirements as defined in Clause 6.6.4.3.2.  Such a UE shall meet the beam correspondence tolerance requirement defined in Clause 6.6.4.2 and shall support uplink beam management, as defined in TS 38.306 [14]. </w:t>
      </w:r>
    </w:p>
    <w:p w14:paraId="4167CECE" w14:textId="77777777" w:rsidR="00D806F4" w:rsidRPr="00C04A08" w:rsidRDefault="00D806F4" w:rsidP="00D806F4">
      <w:pPr>
        <w:pStyle w:val="B10"/>
      </w:pPr>
      <w:r w:rsidRPr="00C04A08">
        <w:t>-</w:t>
      </w:r>
      <w:r w:rsidRPr="00C04A08">
        <w:tab/>
        <w:t xml:space="preserve">If </w:t>
      </w:r>
      <w:proofErr w:type="spellStart"/>
      <w:r w:rsidRPr="00C04A08">
        <w:rPr>
          <w:i/>
        </w:rPr>
        <w:t>beamCorrespondenceWithoutUL-BeamSweeping</w:t>
      </w:r>
      <w:proofErr w:type="spellEnd"/>
      <w:r w:rsidRPr="00C04A08">
        <w:t xml:space="preserve"> is not present and </w:t>
      </w:r>
      <w:r w:rsidRPr="00DA22EB">
        <w:rPr>
          <w:i/>
        </w:rPr>
        <w:t>beamCorrespondenceCSI-RS-based-r16</w:t>
      </w:r>
      <w:r w:rsidRPr="00C04A08">
        <w:rPr>
          <w:i/>
        </w:rPr>
        <w:t xml:space="preserve"> </w:t>
      </w:r>
      <w:r w:rsidRPr="00C04A08">
        <w:t xml:space="preserve">is supported, the UE shall meet the minimum peak EIRP requirement according to Table 6.2.1.3-1 and spherical coverage requirement according to Table 6.2.1.3-3 with uplink beam sweeping using </w:t>
      </w:r>
      <w:r>
        <w:t xml:space="preserve">the side conditions for </w:t>
      </w:r>
      <w:r w:rsidRPr="00C04A08">
        <w:t>CSI-RS based enhanced beam correspondence requirements as defined in Clause 6.6.4.3.3. Such a UE shall meet the beam correspondence tolerance requirement defined in Clause 6.6.4.2 and shall support uplink beam management, as defined in TS 38.306 [14].</w:t>
      </w:r>
    </w:p>
    <w:p w14:paraId="46759E1C" w14:textId="77777777" w:rsidR="00D806F4" w:rsidRPr="00C04A08" w:rsidRDefault="00D806F4" w:rsidP="00D806F4">
      <w:pPr>
        <w:pStyle w:val="Heading4"/>
      </w:pPr>
      <w:bookmarkStart w:id="4043" w:name="_Toc90591300"/>
      <w:bookmarkStart w:id="4044" w:name="_Toc98864335"/>
      <w:bookmarkStart w:id="4045" w:name="_Toc99733584"/>
      <w:bookmarkStart w:id="4046" w:name="_Toc106577489"/>
      <w:r w:rsidRPr="00C04A08">
        <w:t>6.6.4.2</w:t>
      </w:r>
      <w:r w:rsidRPr="00C04A08">
        <w:tab/>
        <w:t>Beam correspondence tolerance for power class 3</w:t>
      </w:r>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r w:rsidRPr="00C04A08">
        <w:t xml:space="preserve"> </w:t>
      </w:r>
    </w:p>
    <w:p w14:paraId="293F79E1" w14:textId="77777777" w:rsidR="00D806F4" w:rsidRPr="00C04A08" w:rsidRDefault="00D806F4" w:rsidP="00D806F4">
      <w:r w:rsidRPr="00C04A08">
        <w:t>The beam correspondence tolerance requirement ∆EIRP</w:t>
      </w:r>
      <w:r w:rsidRPr="00C04A08">
        <w:rPr>
          <w:vertAlign w:val="subscript"/>
        </w:rPr>
        <w:t>BC</w:t>
      </w:r>
      <w:r w:rsidRPr="00C04A08">
        <w:t xml:space="preserve"> for power class 3 UEs is defined based on a percentile of the distribution of ∆EIRP</w:t>
      </w:r>
      <w:r w:rsidRPr="00C04A08">
        <w:rPr>
          <w:vertAlign w:val="subscript"/>
        </w:rPr>
        <w:t>BC</w:t>
      </w:r>
      <w:r w:rsidRPr="00C04A08">
        <w:t>, defined as ∆EIRP</w:t>
      </w:r>
      <w:r w:rsidRPr="00C04A08">
        <w:rPr>
          <w:vertAlign w:val="subscript"/>
        </w:rPr>
        <w:t>BC</w:t>
      </w:r>
      <w:r w:rsidRPr="00C04A08">
        <w:t xml:space="preserve"> = EIRP</w:t>
      </w:r>
      <w:r w:rsidRPr="00C04A08">
        <w:rPr>
          <w:vertAlign w:val="subscript"/>
        </w:rPr>
        <w:t>2</w:t>
      </w:r>
      <w:r w:rsidRPr="00C04A08">
        <w:t xml:space="preserve"> - EIRP</w:t>
      </w:r>
      <w:r w:rsidRPr="00C04A08">
        <w:rPr>
          <w:vertAlign w:val="subscript"/>
        </w:rPr>
        <w:t>1</w:t>
      </w:r>
      <w:r w:rsidRPr="00C04A08">
        <w:t xml:space="preserve"> over the link angles spanning a subset of the spherical coverage grid points, such that</w:t>
      </w:r>
    </w:p>
    <w:p w14:paraId="03338130" w14:textId="77777777" w:rsidR="00D806F4" w:rsidRPr="00C04A08" w:rsidRDefault="00D806F4" w:rsidP="00D806F4">
      <w:pPr>
        <w:pStyle w:val="B10"/>
      </w:pPr>
      <w:r w:rsidRPr="00C04A08">
        <w:t>-</w:t>
      </w:r>
      <w:r w:rsidRPr="00C04A08">
        <w:tab/>
        <w:t>EIRP</w:t>
      </w:r>
      <w:r w:rsidRPr="00C04A08">
        <w:rPr>
          <w:vertAlign w:val="subscript"/>
        </w:rPr>
        <w:t>1</w:t>
      </w:r>
      <w:r w:rsidRPr="00C04A08">
        <w:t xml:space="preserve"> is the total EIRP in dBm calculated based on the beam the UE chooses autonomously (corresponding beam) to transmit in the direction of the incoming DL signal, which is based on beam correspondence without relying on UL beam sweeping.</w:t>
      </w:r>
    </w:p>
    <w:p w14:paraId="69EFB6BF" w14:textId="77777777" w:rsidR="00D806F4" w:rsidRPr="00C04A08" w:rsidRDefault="00D806F4" w:rsidP="00D806F4">
      <w:pPr>
        <w:pStyle w:val="B10"/>
      </w:pPr>
      <w:r w:rsidRPr="00C04A08">
        <w:t>-</w:t>
      </w:r>
      <w:r w:rsidRPr="00C04A08">
        <w:tab/>
        <w:t>EIRP</w:t>
      </w:r>
      <w:r w:rsidRPr="00C04A08">
        <w:rPr>
          <w:vertAlign w:val="subscript"/>
        </w:rPr>
        <w:t>2</w:t>
      </w:r>
      <w:r w:rsidRPr="00C04A08">
        <w:t xml:space="preserve"> is the best total EIRP (beam yielding highest EIRP </w:t>
      </w:r>
      <w:proofErr w:type="gramStart"/>
      <w:r w:rsidRPr="00C04A08">
        <w:t>in a given</w:t>
      </w:r>
      <w:proofErr w:type="gramEnd"/>
      <w:r w:rsidRPr="00C04A08">
        <w:t xml:space="preserve"> direction) in dBm which is based on beam correspondence with relying on UL beam sweeping.</w:t>
      </w:r>
    </w:p>
    <w:p w14:paraId="2C42B2F4" w14:textId="77777777" w:rsidR="00D806F4" w:rsidRPr="00C04A08" w:rsidRDefault="00D806F4" w:rsidP="00D806F4">
      <w:pPr>
        <w:pStyle w:val="B10"/>
      </w:pPr>
      <w:r w:rsidRPr="00C04A08">
        <w:t>-</w:t>
      </w:r>
      <w:r w:rsidRPr="00C04A08">
        <w:tab/>
        <w:t>The link angles are the ones corresponding to the top N</w:t>
      </w:r>
      <w:r w:rsidRPr="00C04A08">
        <w:rPr>
          <w:vertAlign w:val="superscript"/>
        </w:rPr>
        <w:t>th</w:t>
      </w:r>
      <w:r w:rsidRPr="00C04A08">
        <w:t xml:space="preserve"> </w:t>
      </w:r>
      <w:proofErr w:type="gramStart"/>
      <w:r w:rsidRPr="00C04A08">
        <w:t>percentile  of</w:t>
      </w:r>
      <w:proofErr w:type="gramEnd"/>
      <w:r w:rsidRPr="00C04A08">
        <w:t xml:space="preserve"> the EIRP</w:t>
      </w:r>
      <w:r w:rsidRPr="00C04A08">
        <w:rPr>
          <w:vertAlign w:val="subscript"/>
        </w:rPr>
        <w:t>2</w:t>
      </w:r>
      <w:r w:rsidRPr="00C04A08">
        <w:t xml:space="preserve"> measurement over the whole sphere, where the value of N is according to the test point of EIRP spherical coverage requirement for power class 3, i.e. N = 50.</w:t>
      </w:r>
    </w:p>
    <w:p w14:paraId="15D804E6" w14:textId="77777777" w:rsidR="00D806F4" w:rsidRPr="00C04A08" w:rsidRDefault="00D806F4" w:rsidP="00D806F4">
      <w:r w:rsidRPr="00C04A08">
        <w:t>For power class 3 UEs, the requirement is fulfilled if the UE's corresponding UL beams satisfy the maximum limit in Table 6.6.4.2-1.</w:t>
      </w:r>
    </w:p>
    <w:p w14:paraId="1B409F42" w14:textId="77777777" w:rsidR="00D806F4" w:rsidRPr="00C04A08" w:rsidRDefault="00D806F4" w:rsidP="00D806F4">
      <w:pPr>
        <w:pStyle w:val="TH"/>
      </w:pPr>
      <w:r w:rsidRPr="00C04A08">
        <w:t>Table 6.6.4.2-1: UE beam correspondence tolerance for power class 3</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788"/>
      </w:tblGrid>
      <w:tr w:rsidR="00D806F4" w:rsidRPr="00C04A08" w14:paraId="582B875D" w14:textId="77777777" w:rsidTr="005F72E6">
        <w:trPr>
          <w:trHeight w:val="187"/>
          <w:jc w:val="center"/>
        </w:trPr>
        <w:tc>
          <w:tcPr>
            <w:tcW w:w="1797" w:type="dxa"/>
            <w:tcBorders>
              <w:top w:val="single" w:sz="4" w:space="0" w:color="auto"/>
              <w:left w:val="single" w:sz="4" w:space="0" w:color="auto"/>
              <w:bottom w:val="single" w:sz="4" w:space="0" w:color="auto"/>
              <w:right w:val="single" w:sz="4" w:space="0" w:color="auto"/>
            </w:tcBorders>
            <w:hideMark/>
          </w:tcPr>
          <w:p w14:paraId="192A6731" w14:textId="77777777" w:rsidR="00D806F4" w:rsidRPr="00C04A08" w:rsidRDefault="00D806F4" w:rsidP="005F72E6">
            <w:pPr>
              <w:pStyle w:val="TAH"/>
            </w:pPr>
            <w:r w:rsidRPr="00C04A08">
              <w:t>Operating band</w:t>
            </w:r>
          </w:p>
        </w:tc>
        <w:tc>
          <w:tcPr>
            <w:tcW w:w="2788" w:type="dxa"/>
            <w:tcBorders>
              <w:top w:val="single" w:sz="4" w:space="0" w:color="auto"/>
              <w:left w:val="single" w:sz="4" w:space="0" w:color="auto"/>
              <w:bottom w:val="single" w:sz="4" w:space="0" w:color="auto"/>
              <w:right w:val="single" w:sz="4" w:space="0" w:color="auto"/>
            </w:tcBorders>
            <w:hideMark/>
          </w:tcPr>
          <w:p w14:paraId="0AC58FD5" w14:textId="77777777" w:rsidR="00D806F4" w:rsidRPr="00C04A08" w:rsidRDefault="00D806F4" w:rsidP="005F72E6">
            <w:pPr>
              <w:pStyle w:val="TAH"/>
            </w:pPr>
            <w:r w:rsidRPr="00C04A08">
              <w:t>Max ∆EIRP</w:t>
            </w:r>
            <w:r w:rsidRPr="00C04A08">
              <w:rPr>
                <w:vertAlign w:val="subscript"/>
              </w:rPr>
              <w:t>BC</w:t>
            </w:r>
            <w:r w:rsidRPr="00C04A08">
              <w:t xml:space="preserve"> at 85</w:t>
            </w:r>
            <w:r w:rsidRPr="00C04A08">
              <w:rPr>
                <w:vertAlign w:val="superscript"/>
              </w:rPr>
              <w:t>th</w:t>
            </w:r>
            <w:r w:rsidRPr="00C04A08">
              <w:t xml:space="preserve"> %-tile ∆EIRP</w:t>
            </w:r>
            <w:r w:rsidRPr="00C04A08">
              <w:rPr>
                <w:vertAlign w:val="subscript"/>
              </w:rPr>
              <w:t>BC</w:t>
            </w:r>
            <w:r w:rsidRPr="00C04A08">
              <w:t xml:space="preserve"> CDF (dB)</w:t>
            </w:r>
          </w:p>
        </w:tc>
      </w:tr>
      <w:tr w:rsidR="00D806F4" w:rsidRPr="00C04A08" w14:paraId="46BF507D" w14:textId="77777777" w:rsidTr="005F72E6">
        <w:trPr>
          <w:trHeight w:val="187"/>
          <w:jc w:val="center"/>
        </w:trPr>
        <w:tc>
          <w:tcPr>
            <w:tcW w:w="1797" w:type="dxa"/>
            <w:tcBorders>
              <w:top w:val="single" w:sz="4" w:space="0" w:color="auto"/>
              <w:left w:val="single" w:sz="4" w:space="0" w:color="auto"/>
              <w:bottom w:val="single" w:sz="4" w:space="0" w:color="auto"/>
              <w:right w:val="single" w:sz="4" w:space="0" w:color="auto"/>
            </w:tcBorders>
            <w:hideMark/>
          </w:tcPr>
          <w:p w14:paraId="18F4E257" w14:textId="77777777" w:rsidR="00D806F4" w:rsidRPr="00C04A08" w:rsidRDefault="00D806F4" w:rsidP="005F72E6">
            <w:pPr>
              <w:pStyle w:val="TAC"/>
            </w:pPr>
            <w:r w:rsidRPr="00C04A08">
              <w:t>n257</w:t>
            </w:r>
          </w:p>
        </w:tc>
        <w:tc>
          <w:tcPr>
            <w:tcW w:w="2788" w:type="dxa"/>
            <w:tcBorders>
              <w:top w:val="single" w:sz="4" w:space="0" w:color="auto"/>
              <w:left w:val="single" w:sz="4" w:space="0" w:color="auto"/>
              <w:bottom w:val="single" w:sz="4" w:space="0" w:color="auto"/>
              <w:right w:val="single" w:sz="4" w:space="0" w:color="auto"/>
            </w:tcBorders>
          </w:tcPr>
          <w:p w14:paraId="059BD822" w14:textId="77777777" w:rsidR="00D806F4" w:rsidRPr="00C04A08" w:rsidRDefault="00D806F4" w:rsidP="005F72E6">
            <w:pPr>
              <w:pStyle w:val="TAC"/>
            </w:pPr>
            <w:r w:rsidRPr="00C04A08">
              <w:t>3.0</w:t>
            </w:r>
          </w:p>
        </w:tc>
      </w:tr>
      <w:tr w:rsidR="00D806F4" w:rsidRPr="00C04A08" w14:paraId="2A042103" w14:textId="77777777" w:rsidTr="005F72E6">
        <w:trPr>
          <w:trHeight w:val="187"/>
          <w:jc w:val="center"/>
        </w:trPr>
        <w:tc>
          <w:tcPr>
            <w:tcW w:w="1797" w:type="dxa"/>
            <w:tcBorders>
              <w:top w:val="single" w:sz="4" w:space="0" w:color="auto"/>
              <w:left w:val="single" w:sz="4" w:space="0" w:color="auto"/>
              <w:bottom w:val="single" w:sz="4" w:space="0" w:color="auto"/>
              <w:right w:val="single" w:sz="4" w:space="0" w:color="auto"/>
            </w:tcBorders>
            <w:hideMark/>
          </w:tcPr>
          <w:p w14:paraId="347FB7D5" w14:textId="77777777" w:rsidR="00D806F4" w:rsidRPr="00C04A08" w:rsidRDefault="00D806F4" w:rsidP="005F72E6">
            <w:pPr>
              <w:pStyle w:val="TAC"/>
            </w:pPr>
            <w:r w:rsidRPr="00C04A08">
              <w:t>n258</w:t>
            </w:r>
          </w:p>
        </w:tc>
        <w:tc>
          <w:tcPr>
            <w:tcW w:w="2788" w:type="dxa"/>
            <w:tcBorders>
              <w:top w:val="single" w:sz="4" w:space="0" w:color="auto"/>
              <w:left w:val="single" w:sz="4" w:space="0" w:color="auto"/>
              <w:bottom w:val="single" w:sz="4" w:space="0" w:color="auto"/>
              <w:right w:val="single" w:sz="4" w:space="0" w:color="auto"/>
            </w:tcBorders>
          </w:tcPr>
          <w:p w14:paraId="22BC39DA" w14:textId="77777777" w:rsidR="00D806F4" w:rsidRPr="00C04A08" w:rsidRDefault="00D806F4" w:rsidP="005F72E6">
            <w:pPr>
              <w:pStyle w:val="TAC"/>
            </w:pPr>
            <w:r w:rsidRPr="00C04A08">
              <w:t>3.0</w:t>
            </w:r>
          </w:p>
        </w:tc>
      </w:tr>
      <w:tr w:rsidR="00D806F4" w:rsidRPr="00C04A08" w14:paraId="6973C220" w14:textId="77777777" w:rsidTr="005F72E6">
        <w:trPr>
          <w:trHeight w:val="187"/>
          <w:jc w:val="center"/>
        </w:trPr>
        <w:tc>
          <w:tcPr>
            <w:tcW w:w="1797" w:type="dxa"/>
            <w:tcBorders>
              <w:top w:val="single" w:sz="4" w:space="0" w:color="auto"/>
              <w:left w:val="single" w:sz="4" w:space="0" w:color="auto"/>
              <w:bottom w:val="single" w:sz="4" w:space="0" w:color="auto"/>
              <w:right w:val="single" w:sz="4" w:space="0" w:color="auto"/>
            </w:tcBorders>
          </w:tcPr>
          <w:p w14:paraId="7B732822" w14:textId="77777777" w:rsidR="00D806F4" w:rsidRPr="00C04A08" w:rsidRDefault="00D806F4" w:rsidP="005F72E6">
            <w:pPr>
              <w:pStyle w:val="TAC"/>
              <w:rPr>
                <w:lang w:eastAsia="ja-JP"/>
              </w:rPr>
            </w:pPr>
            <w:r w:rsidRPr="00C04A08">
              <w:t>n259</w:t>
            </w:r>
          </w:p>
        </w:tc>
        <w:tc>
          <w:tcPr>
            <w:tcW w:w="2788" w:type="dxa"/>
            <w:tcBorders>
              <w:top w:val="single" w:sz="4" w:space="0" w:color="auto"/>
              <w:left w:val="single" w:sz="4" w:space="0" w:color="auto"/>
              <w:bottom w:val="single" w:sz="4" w:space="0" w:color="auto"/>
              <w:right w:val="single" w:sz="4" w:space="0" w:color="auto"/>
            </w:tcBorders>
          </w:tcPr>
          <w:p w14:paraId="0BD79B76" w14:textId="77777777" w:rsidR="00D806F4" w:rsidRPr="00C04A08" w:rsidRDefault="00D806F4" w:rsidP="005F72E6">
            <w:pPr>
              <w:pStyle w:val="TAC"/>
            </w:pPr>
            <w:r w:rsidRPr="00C04A08">
              <w:t>3.2</w:t>
            </w:r>
          </w:p>
        </w:tc>
      </w:tr>
      <w:tr w:rsidR="00D806F4" w:rsidRPr="00C04A08" w14:paraId="764A9FBC" w14:textId="77777777" w:rsidTr="005F72E6">
        <w:trPr>
          <w:trHeight w:val="187"/>
          <w:jc w:val="center"/>
        </w:trPr>
        <w:tc>
          <w:tcPr>
            <w:tcW w:w="1797" w:type="dxa"/>
            <w:tcBorders>
              <w:top w:val="single" w:sz="4" w:space="0" w:color="auto"/>
              <w:left w:val="single" w:sz="4" w:space="0" w:color="auto"/>
              <w:bottom w:val="single" w:sz="4" w:space="0" w:color="auto"/>
              <w:right w:val="single" w:sz="4" w:space="0" w:color="auto"/>
            </w:tcBorders>
          </w:tcPr>
          <w:p w14:paraId="18EB31AD" w14:textId="77777777" w:rsidR="00D806F4" w:rsidRPr="00C04A08" w:rsidRDefault="00D806F4" w:rsidP="005F72E6">
            <w:pPr>
              <w:pStyle w:val="TAC"/>
            </w:pPr>
            <w:r w:rsidRPr="00C04A08">
              <w:t>n260</w:t>
            </w:r>
          </w:p>
        </w:tc>
        <w:tc>
          <w:tcPr>
            <w:tcW w:w="2788" w:type="dxa"/>
            <w:tcBorders>
              <w:top w:val="single" w:sz="4" w:space="0" w:color="auto"/>
              <w:left w:val="single" w:sz="4" w:space="0" w:color="auto"/>
              <w:bottom w:val="single" w:sz="4" w:space="0" w:color="auto"/>
              <w:right w:val="single" w:sz="4" w:space="0" w:color="auto"/>
            </w:tcBorders>
          </w:tcPr>
          <w:p w14:paraId="11DD6A7B" w14:textId="77777777" w:rsidR="00D806F4" w:rsidRPr="00C04A08" w:rsidRDefault="00D806F4" w:rsidP="005F72E6">
            <w:pPr>
              <w:pStyle w:val="TAC"/>
            </w:pPr>
            <w:r w:rsidRPr="00C04A08">
              <w:t>3.2</w:t>
            </w:r>
          </w:p>
        </w:tc>
      </w:tr>
      <w:tr w:rsidR="00D806F4" w:rsidRPr="00C04A08" w14:paraId="6D19DC4E" w14:textId="77777777" w:rsidTr="005F72E6">
        <w:trPr>
          <w:trHeight w:val="187"/>
          <w:jc w:val="center"/>
        </w:trPr>
        <w:tc>
          <w:tcPr>
            <w:tcW w:w="1797" w:type="dxa"/>
            <w:tcBorders>
              <w:top w:val="single" w:sz="4" w:space="0" w:color="auto"/>
              <w:left w:val="single" w:sz="4" w:space="0" w:color="auto"/>
              <w:bottom w:val="single" w:sz="4" w:space="0" w:color="auto"/>
              <w:right w:val="single" w:sz="4" w:space="0" w:color="auto"/>
            </w:tcBorders>
          </w:tcPr>
          <w:p w14:paraId="27DEF233" w14:textId="77777777" w:rsidR="00D806F4" w:rsidRPr="00C04A08" w:rsidRDefault="00D806F4" w:rsidP="005F72E6">
            <w:pPr>
              <w:pStyle w:val="TAC"/>
            </w:pPr>
            <w:r w:rsidRPr="00C04A08">
              <w:t>n261</w:t>
            </w:r>
          </w:p>
        </w:tc>
        <w:tc>
          <w:tcPr>
            <w:tcW w:w="2788" w:type="dxa"/>
            <w:tcBorders>
              <w:top w:val="single" w:sz="4" w:space="0" w:color="auto"/>
              <w:left w:val="single" w:sz="4" w:space="0" w:color="auto"/>
              <w:bottom w:val="single" w:sz="4" w:space="0" w:color="auto"/>
              <w:right w:val="single" w:sz="4" w:space="0" w:color="auto"/>
            </w:tcBorders>
          </w:tcPr>
          <w:p w14:paraId="2EFE4E98" w14:textId="77777777" w:rsidR="00D806F4" w:rsidRPr="00C04A08" w:rsidRDefault="00D806F4" w:rsidP="005F72E6">
            <w:pPr>
              <w:pStyle w:val="TAC"/>
            </w:pPr>
            <w:r w:rsidRPr="00C04A08">
              <w:t>3.0</w:t>
            </w:r>
          </w:p>
        </w:tc>
      </w:tr>
      <w:tr w:rsidR="00D806F4" w:rsidRPr="00C04A08" w14:paraId="7CA6CE5F" w14:textId="77777777" w:rsidTr="005F72E6">
        <w:trPr>
          <w:trHeight w:val="187"/>
          <w:jc w:val="center"/>
        </w:trPr>
        <w:tc>
          <w:tcPr>
            <w:tcW w:w="1797" w:type="dxa"/>
            <w:tcBorders>
              <w:top w:val="single" w:sz="4" w:space="0" w:color="auto"/>
              <w:left w:val="single" w:sz="4" w:space="0" w:color="auto"/>
              <w:bottom w:val="single" w:sz="4" w:space="0" w:color="auto"/>
              <w:right w:val="single" w:sz="4" w:space="0" w:color="auto"/>
            </w:tcBorders>
          </w:tcPr>
          <w:p w14:paraId="14259A4B" w14:textId="77777777" w:rsidR="00D806F4" w:rsidRPr="00C04A08" w:rsidRDefault="00D806F4" w:rsidP="005F72E6">
            <w:pPr>
              <w:pStyle w:val="TAC"/>
            </w:pPr>
            <w:r>
              <w:t>n262</w:t>
            </w:r>
          </w:p>
        </w:tc>
        <w:tc>
          <w:tcPr>
            <w:tcW w:w="2788" w:type="dxa"/>
            <w:tcBorders>
              <w:top w:val="single" w:sz="4" w:space="0" w:color="auto"/>
              <w:left w:val="single" w:sz="4" w:space="0" w:color="auto"/>
              <w:bottom w:val="single" w:sz="4" w:space="0" w:color="auto"/>
              <w:right w:val="single" w:sz="4" w:space="0" w:color="auto"/>
            </w:tcBorders>
          </w:tcPr>
          <w:p w14:paraId="019CEFC3" w14:textId="77777777" w:rsidR="00D806F4" w:rsidRPr="00C04A08" w:rsidRDefault="00D806F4" w:rsidP="005F72E6">
            <w:pPr>
              <w:pStyle w:val="TAC"/>
            </w:pPr>
            <w:r>
              <w:t>3.2</w:t>
            </w:r>
          </w:p>
        </w:tc>
      </w:tr>
      <w:tr w:rsidR="00D806F4" w:rsidRPr="00C04A08" w14:paraId="1F51C4E5" w14:textId="77777777" w:rsidTr="005F72E6">
        <w:trPr>
          <w:trHeight w:val="187"/>
          <w:jc w:val="center"/>
        </w:trPr>
        <w:tc>
          <w:tcPr>
            <w:tcW w:w="1797" w:type="dxa"/>
            <w:tcBorders>
              <w:top w:val="single" w:sz="4" w:space="0" w:color="auto"/>
              <w:left w:val="single" w:sz="4" w:space="0" w:color="auto"/>
              <w:bottom w:val="single" w:sz="4" w:space="0" w:color="auto"/>
              <w:right w:val="single" w:sz="4" w:space="0" w:color="auto"/>
            </w:tcBorders>
          </w:tcPr>
          <w:p w14:paraId="26481E1B" w14:textId="77777777" w:rsidR="00D806F4" w:rsidRDefault="00D806F4" w:rsidP="005F72E6">
            <w:pPr>
              <w:pStyle w:val="TAC"/>
            </w:pPr>
            <w:ins w:id="4047" w:author="CR0470" w:date="2022-06-02T10:30:00Z">
              <w:del w:id="4048" w:author="Phil Coan" w:date="2022-08-06T14:33:00Z">
                <w:r w:rsidDel="0035452C">
                  <w:delText>n263</w:delText>
                </w:r>
              </w:del>
            </w:ins>
          </w:p>
        </w:tc>
        <w:tc>
          <w:tcPr>
            <w:tcW w:w="2788" w:type="dxa"/>
            <w:tcBorders>
              <w:top w:val="single" w:sz="4" w:space="0" w:color="auto"/>
              <w:left w:val="single" w:sz="4" w:space="0" w:color="auto"/>
              <w:bottom w:val="single" w:sz="4" w:space="0" w:color="auto"/>
              <w:right w:val="single" w:sz="4" w:space="0" w:color="auto"/>
            </w:tcBorders>
          </w:tcPr>
          <w:p w14:paraId="37B7C01C" w14:textId="77777777" w:rsidR="00D806F4" w:rsidRDefault="00D806F4" w:rsidP="005F72E6">
            <w:pPr>
              <w:pStyle w:val="TAC"/>
            </w:pPr>
            <w:ins w:id="4049" w:author="CR0470" w:date="2022-06-02T10:30:00Z">
              <w:del w:id="4050" w:author="Phil Coan" w:date="2022-08-06T14:32:00Z">
                <w:r w:rsidDel="00086B51">
                  <w:delText>TBD</w:delText>
                </w:r>
              </w:del>
            </w:ins>
          </w:p>
        </w:tc>
      </w:tr>
      <w:tr w:rsidR="00D806F4" w:rsidRPr="00C04A08" w14:paraId="29C7A69E" w14:textId="77777777" w:rsidTr="005F72E6">
        <w:trPr>
          <w:trHeight w:val="187"/>
          <w:jc w:val="center"/>
        </w:trPr>
        <w:tc>
          <w:tcPr>
            <w:tcW w:w="4585" w:type="dxa"/>
            <w:gridSpan w:val="2"/>
            <w:tcBorders>
              <w:top w:val="single" w:sz="4" w:space="0" w:color="auto"/>
              <w:left w:val="single" w:sz="4" w:space="0" w:color="auto"/>
              <w:bottom w:val="single" w:sz="4" w:space="0" w:color="auto"/>
              <w:right w:val="single" w:sz="4" w:space="0" w:color="auto"/>
            </w:tcBorders>
            <w:vAlign w:val="center"/>
          </w:tcPr>
          <w:p w14:paraId="1EFB4D0D" w14:textId="77777777" w:rsidR="00D806F4" w:rsidRPr="00C04A08" w:rsidRDefault="00D806F4" w:rsidP="005F72E6">
            <w:pPr>
              <w:pStyle w:val="TAN"/>
              <w:ind w:left="695" w:hanging="695"/>
            </w:pPr>
            <w:r w:rsidRPr="00C04A08">
              <w:rPr>
                <w:lang w:eastAsia="zh-CN"/>
              </w:rPr>
              <w:t>NOTE:</w:t>
            </w:r>
            <w:r w:rsidRPr="00C04A08">
              <w:tab/>
              <w:t>The requirements in this table are verified only under normal temperature conditions as defined in Annex E.2.1</w:t>
            </w:r>
          </w:p>
        </w:tc>
      </w:tr>
    </w:tbl>
    <w:p w14:paraId="6B4FCC65" w14:textId="77777777" w:rsidR="00D806F4" w:rsidRPr="00C04A08" w:rsidRDefault="00D806F4" w:rsidP="00D806F4"/>
    <w:p w14:paraId="6F612617" w14:textId="77777777" w:rsidR="00D806F4" w:rsidRPr="00C04A08" w:rsidRDefault="00D806F4" w:rsidP="00D806F4">
      <w:pPr>
        <w:pStyle w:val="Heading4"/>
      </w:pPr>
      <w:bookmarkStart w:id="4051" w:name="_Toc37322955"/>
      <w:bookmarkStart w:id="4052" w:name="_Toc37324361"/>
      <w:bookmarkStart w:id="4053" w:name="_Toc45889884"/>
      <w:bookmarkStart w:id="4054" w:name="_Toc52196556"/>
      <w:bookmarkStart w:id="4055" w:name="_Toc52197536"/>
      <w:bookmarkStart w:id="4056" w:name="_Toc53173259"/>
      <w:bookmarkStart w:id="4057" w:name="_Toc53173628"/>
      <w:bookmarkStart w:id="4058" w:name="_Toc61119630"/>
      <w:bookmarkStart w:id="4059" w:name="_Toc61120012"/>
      <w:bookmarkStart w:id="4060" w:name="_Toc67926074"/>
      <w:bookmarkStart w:id="4061" w:name="_Toc75273712"/>
      <w:bookmarkStart w:id="4062" w:name="_Toc76510612"/>
      <w:bookmarkStart w:id="4063" w:name="_Toc83129769"/>
      <w:bookmarkStart w:id="4064" w:name="_Toc90591301"/>
      <w:bookmarkStart w:id="4065" w:name="_Toc98864336"/>
      <w:bookmarkStart w:id="4066" w:name="_Toc99733585"/>
      <w:bookmarkStart w:id="4067" w:name="_Toc106577490"/>
      <w:r w:rsidRPr="00C04A08">
        <w:t>6.6.4.3</w:t>
      </w:r>
      <w:r w:rsidRPr="00C04A08">
        <w:tab/>
        <w:t>Side Conditions</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14:paraId="7CFF33AB" w14:textId="77777777" w:rsidR="00D806F4" w:rsidRPr="00C04A08" w:rsidRDefault="00D806F4" w:rsidP="00D806F4">
      <w:pPr>
        <w:pStyle w:val="Heading5"/>
      </w:pPr>
      <w:bookmarkStart w:id="4068" w:name="_Toc37322956"/>
      <w:bookmarkStart w:id="4069" w:name="_Toc37324362"/>
      <w:bookmarkStart w:id="4070" w:name="_Toc45889885"/>
      <w:bookmarkStart w:id="4071" w:name="_Toc52196557"/>
      <w:bookmarkStart w:id="4072" w:name="_Toc52197537"/>
      <w:bookmarkStart w:id="4073" w:name="_Toc53173260"/>
      <w:bookmarkStart w:id="4074" w:name="_Toc53173629"/>
      <w:bookmarkStart w:id="4075" w:name="_Toc61119631"/>
      <w:bookmarkStart w:id="4076" w:name="_Toc61120013"/>
      <w:bookmarkStart w:id="4077" w:name="_Toc67926075"/>
      <w:bookmarkStart w:id="4078" w:name="_Toc75273713"/>
      <w:bookmarkStart w:id="4079" w:name="_Toc76510613"/>
      <w:bookmarkStart w:id="4080" w:name="_Toc83129770"/>
      <w:bookmarkStart w:id="4081" w:name="_Toc90591302"/>
      <w:bookmarkStart w:id="4082" w:name="_Toc98864337"/>
      <w:bookmarkStart w:id="4083" w:name="_Toc99733586"/>
      <w:bookmarkStart w:id="4084" w:name="_Toc106577491"/>
      <w:r w:rsidRPr="00C04A08">
        <w:t>6.6.4.3.1</w:t>
      </w:r>
      <w:r w:rsidRPr="00C04A08">
        <w:tab/>
        <w:t>Side Condition for beam correspondence based on SSB and CSI-RS</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14:paraId="656E15F0" w14:textId="77777777" w:rsidR="00D806F4" w:rsidRPr="00C04A08" w:rsidRDefault="00D806F4" w:rsidP="00D806F4">
      <w:pPr>
        <w:rPr>
          <w:rFonts w:cs="v4.2.0"/>
          <w:lang w:eastAsia="zh-CN"/>
        </w:rPr>
      </w:pPr>
      <w:r w:rsidRPr="00C04A08">
        <w:rPr>
          <w:rFonts w:cs="v4.2.0"/>
        </w:rPr>
        <w:t>The beam correspondence requirements are only applied under the following side conditions:</w:t>
      </w:r>
    </w:p>
    <w:p w14:paraId="4B4C8AE7" w14:textId="77777777" w:rsidR="00D806F4" w:rsidRPr="00C04A08" w:rsidRDefault="00D806F4" w:rsidP="00D806F4">
      <w:pPr>
        <w:pStyle w:val="B10"/>
        <w:rPr>
          <w:lang w:eastAsia="zh-CN"/>
        </w:rPr>
      </w:pPr>
      <w:r w:rsidRPr="00C04A08">
        <w:t>-</w:t>
      </w:r>
      <w:r w:rsidRPr="00C04A08">
        <w:tab/>
      </w:r>
      <w:r w:rsidRPr="00C04A08">
        <w:rPr>
          <w:rFonts w:cs="v4.2.0"/>
        </w:rPr>
        <w:t>The</w:t>
      </w:r>
      <w:r w:rsidRPr="00C04A08">
        <w:rPr>
          <w:lang w:eastAsia="zh-CN"/>
        </w:rPr>
        <w:t xml:space="preserve"> downlink reference signals including both SSB and CSI-RS are provided and Type D QCL shall be maintained between SSB and CSI-RS.</w:t>
      </w:r>
    </w:p>
    <w:p w14:paraId="52799D47" w14:textId="77777777" w:rsidR="00D806F4" w:rsidRPr="00C04A08" w:rsidRDefault="00D806F4" w:rsidP="00D806F4">
      <w:pPr>
        <w:pStyle w:val="B10"/>
        <w:rPr>
          <w:rFonts w:cs="v4.2.0"/>
        </w:rPr>
      </w:pPr>
      <w:r w:rsidRPr="00C04A08">
        <w:rPr>
          <w:rFonts w:cs="v4.2.0"/>
        </w:rPr>
        <w:lastRenderedPageBreak/>
        <w:t>-</w:t>
      </w:r>
      <w:r w:rsidRPr="00C04A08">
        <w:rPr>
          <w:rFonts w:cs="v4.2.0"/>
        </w:rPr>
        <w:tab/>
        <w:t xml:space="preserve">The reference measurement channel for beam correspondence </w:t>
      </w:r>
      <w:proofErr w:type="gramStart"/>
      <w:r w:rsidRPr="00C04A08">
        <w:rPr>
          <w:rFonts w:cs="v4.2.0"/>
        </w:rPr>
        <w:t>are</w:t>
      </w:r>
      <w:proofErr w:type="gramEnd"/>
      <w:r w:rsidRPr="00C04A08">
        <w:rPr>
          <w:rFonts w:cs="v4.2.0"/>
        </w:rPr>
        <w:t xml:space="preserve"> fulfilled according to the CSI-RS configuration in Annex A.3.</w:t>
      </w:r>
    </w:p>
    <w:p w14:paraId="1E939313" w14:textId="77777777" w:rsidR="00D806F4" w:rsidRPr="00C04A08" w:rsidRDefault="00D806F4" w:rsidP="00D806F4">
      <w:pPr>
        <w:pStyle w:val="B10"/>
      </w:pPr>
      <w:r w:rsidRPr="00C04A08">
        <w:t>-</w:t>
      </w:r>
      <w:r w:rsidRPr="00C04A08">
        <w:tab/>
        <w:t>For beam correspondence, conditions for L1-RSRP measurements are fulfilled according to Table 6.6.4.3.1-1 and Table 6.6.4.3.1-2.</w:t>
      </w:r>
    </w:p>
    <w:p w14:paraId="1E7DF10F" w14:textId="77777777" w:rsidR="00D806F4" w:rsidRPr="00C04A08" w:rsidRDefault="00D806F4" w:rsidP="00D806F4">
      <w:pPr>
        <w:pStyle w:val="TF"/>
      </w:pPr>
      <w:r w:rsidRPr="00C04A08">
        <w:t>Table 6.6.4.3.1-1: Conditions for SSB based L1-RSRP measurements for beam correspondence</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D806F4" w:rsidRPr="00C04A08" w14:paraId="5F3D67B4" w14:textId="77777777" w:rsidTr="005F72E6">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609585EB" w14:textId="77777777" w:rsidR="00D806F4" w:rsidRPr="00C04A08" w:rsidRDefault="00D806F4" w:rsidP="005F72E6">
            <w:pPr>
              <w:pStyle w:val="TAH"/>
            </w:pPr>
            <w:r w:rsidRPr="00C04A08">
              <w:t>Angle of arrival</w:t>
            </w:r>
          </w:p>
        </w:tc>
        <w:tc>
          <w:tcPr>
            <w:tcW w:w="1827" w:type="dxa"/>
            <w:tcBorders>
              <w:top w:val="single" w:sz="4" w:space="0" w:color="auto"/>
              <w:left w:val="single" w:sz="4" w:space="0" w:color="auto"/>
              <w:bottom w:val="nil"/>
              <w:right w:val="single" w:sz="4" w:space="0" w:color="auto"/>
            </w:tcBorders>
            <w:shd w:val="clear" w:color="auto" w:fill="auto"/>
            <w:hideMark/>
          </w:tcPr>
          <w:p w14:paraId="633F6E6C" w14:textId="77777777" w:rsidR="00D806F4" w:rsidRPr="00C04A08" w:rsidRDefault="00D806F4" w:rsidP="005F72E6">
            <w:pPr>
              <w:pStyle w:val="TAH"/>
            </w:pPr>
            <w:r w:rsidRPr="00C04A08">
              <w:t>NR operating bands</w:t>
            </w:r>
          </w:p>
        </w:tc>
        <w:tc>
          <w:tcPr>
            <w:tcW w:w="4533" w:type="dxa"/>
            <w:tcBorders>
              <w:top w:val="single" w:sz="4" w:space="0" w:color="auto"/>
              <w:left w:val="single" w:sz="4" w:space="0" w:color="auto"/>
              <w:bottom w:val="single" w:sz="4" w:space="0" w:color="auto"/>
              <w:right w:val="single" w:sz="4" w:space="0" w:color="auto"/>
            </w:tcBorders>
            <w:hideMark/>
          </w:tcPr>
          <w:p w14:paraId="137C0E36" w14:textId="77777777" w:rsidR="00D806F4" w:rsidRPr="00C04A08" w:rsidRDefault="00D806F4" w:rsidP="005F72E6">
            <w:pPr>
              <w:pStyle w:val="TAH"/>
            </w:pPr>
            <w:r w:rsidRPr="00C04A08">
              <w:t>Minimum SSB_RP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1939F374" w14:textId="77777777" w:rsidR="00D806F4" w:rsidRPr="00C04A08" w:rsidRDefault="00D806F4" w:rsidP="005F72E6">
            <w:pPr>
              <w:pStyle w:val="TAH"/>
            </w:pPr>
            <w:r w:rsidRPr="00C04A08">
              <w:t xml:space="preserve">SSB </w:t>
            </w:r>
            <w:proofErr w:type="spellStart"/>
            <w:r w:rsidRPr="00C04A08">
              <w:t>Ês</w:t>
            </w:r>
            <w:proofErr w:type="spellEnd"/>
            <w:r w:rsidRPr="00C04A08">
              <w:t>/</w:t>
            </w:r>
            <w:proofErr w:type="spellStart"/>
            <w:r w:rsidRPr="00C04A08">
              <w:t>Iot</w:t>
            </w:r>
            <w:proofErr w:type="spellEnd"/>
          </w:p>
        </w:tc>
      </w:tr>
      <w:tr w:rsidR="00D806F4" w:rsidRPr="00C04A08" w14:paraId="05B1696F"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51C057EE" w14:textId="77777777" w:rsidR="00D806F4" w:rsidRPr="00C04A08" w:rsidRDefault="00D806F4" w:rsidP="005F72E6">
            <w:pPr>
              <w:pStyle w:val="TAH"/>
            </w:pPr>
          </w:p>
        </w:tc>
        <w:tc>
          <w:tcPr>
            <w:tcW w:w="1827" w:type="dxa"/>
            <w:tcBorders>
              <w:top w:val="nil"/>
              <w:left w:val="single" w:sz="4" w:space="0" w:color="auto"/>
              <w:bottom w:val="nil"/>
              <w:right w:val="single" w:sz="4" w:space="0" w:color="auto"/>
            </w:tcBorders>
            <w:shd w:val="clear" w:color="auto" w:fill="auto"/>
            <w:hideMark/>
          </w:tcPr>
          <w:p w14:paraId="5AFA22BF" w14:textId="77777777" w:rsidR="00D806F4" w:rsidRPr="00C04A08" w:rsidRDefault="00D806F4" w:rsidP="005F72E6">
            <w:pPr>
              <w:pStyle w:val="TAH"/>
            </w:pPr>
          </w:p>
        </w:tc>
        <w:tc>
          <w:tcPr>
            <w:tcW w:w="4533" w:type="dxa"/>
            <w:tcBorders>
              <w:top w:val="single" w:sz="4" w:space="0" w:color="auto"/>
              <w:left w:val="single" w:sz="4" w:space="0" w:color="auto"/>
              <w:bottom w:val="single" w:sz="4" w:space="0" w:color="auto"/>
              <w:right w:val="single" w:sz="4" w:space="0" w:color="auto"/>
            </w:tcBorders>
            <w:hideMark/>
          </w:tcPr>
          <w:p w14:paraId="4913D8B2" w14:textId="77777777" w:rsidR="00D806F4" w:rsidRPr="00C04A08" w:rsidRDefault="00D806F4" w:rsidP="005F72E6">
            <w:pPr>
              <w:pStyle w:val="TAH"/>
            </w:pPr>
            <w:r w:rsidRPr="00C04A08">
              <w:t>dBm / SCS</w:t>
            </w:r>
            <w:r w:rsidRPr="00C04A08">
              <w:rPr>
                <w:vertAlign w:val="subscript"/>
              </w:rPr>
              <w:t>SSB</w:t>
            </w:r>
          </w:p>
        </w:tc>
        <w:tc>
          <w:tcPr>
            <w:tcW w:w="1066" w:type="dxa"/>
            <w:tcBorders>
              <w:top w:val="single" w:sz="4" w:space="0" w:color="auto"/>
              <w:left w:val="single" w:sz="4" w:space="0" w:color="auto"/>
              <w:bottom w:val="nil"/>
              <w:right w:val="single" w:sz="4" w:space="0" w:color="auto"/>
            </w:tcBorders>
            <w:shd w:val="clear" w:color="auto" w:fill="auto"/>
            <w:hideMark/>
          </w:tcPr>
          <w:p w14:paraId="196D004E" w14:textId="77777777" w:rsidR="00D806F4" w:rsidRPr="00C04A08" w:rsidRDefault="00D806F4" w:rsidP="005F72E6">
            <w:pPr>
              <w:pStyle w:val="TAH"/>
            </w:pPr>
            <w:r w:rsidRPr="00C04A08">
              <w:t>dB</w:t>
            </w:r>
          </w:p>
        </w:tc>
      </w:tr>
      <w:tr w:rsidR="00D806F4" w:rsidRPr="00C04A08" w14:paraId="48AA2ED9" w14:textId="77777777" w:rsidTr="005F72E6">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02268A8A" w14:textId="77777777" w:rsidR="00D806F4" w:rsidRPr="00C04A08" w:rsidRDefault="00D806F4" w:rsidP="005F72E6">
            <w:pPr>
              <w:pStyle w:val="TAH"/>
            </w:pPr>
          </w:p>
        </w:tc>
        <w:tc>
          <w:tcPr>
            <w:tcW w:w="1827" w:type="dxa"/>
            <w:tcBorders>
              <w:top w:val="nil"/>
              <w:left w:val="single" w:sz="4" w:space="0" w:color="auto"/>
              <w:bottom w:val="single" w:sz="4" w:space="0" w:color="auto"/>
              <w:right w:val="single" w:sz="4" w:space="0" w:color="auto"/>
            </w:tcBorders>
            <w:shd w:val="clear" w:color="auto" w:fill="auto"/>
            <w:hideMark/>
          </w:tcPr>
          <w:p w14:paraId="1B9D80FD" w14:textId="77777777" w:rsidR="00D806F4" w:rsidRPr="00C04A08" w:rsidRDefault="00D806F4" w:rsidP="005F72E6">
            <w:pPr>
              <w:pStyle w:val="TAH"/>
            </w:pPr>
          </w:p>
        </w:tc>
        <w:tc>
          <w:tcPr>
            <w:tcW w:w="4533" w:type="dxa"/>
            <w:tcBorders>
              <w:top w:val="single" w:sz="4" w:space="0" w:color="auto"/>
              <w:left w:val="single" w:sz="4" w:space="0" w:color="auto"/>
              <w:right w:val="single" w:sz="4" w:space="0" w:color="auto"/>
            </w:tcBorders>
            <w:hideMark/>
          </w:tcPr>
          <w:p w14:paraId="046A2DE0" w14:textId="77777777" w:rsidR="00D806F4" w:rsidRPr="00C04A08" w:rsidRDefault="00D806F4" w:rsidP="005F72E6">
            <w:pPr>
              <w:pStyle w:val="TAH"/>
            </w:pPr>
            <w:r w:rsidRPr="00C04A08">
              <w:t>SCS</w:t>
            </w:r>
            <w:r w:rsidRPr="00C04A08">
              <w:rPr>
                <w:vertAlign w:val="subscript"/>
              </w:rPr>
              <w:t>SSB</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786EAB2F" w14:textId="77777777" w:rsidR="00D806F4" w:rsidRPr="00C04A08" w:rsidRDefault="00D806F4" w:rsidP="005F72E6">
            <w:pPr>
              <w:pStyle w:val="TAH"/>
            </w:pPr>
          </w:p>
        </w:tc>
      </w:tr>
      <w:tr w:rsidR="00D806F4" w:rsidRPr="00C04A08" w14:paraId="1D912E08" w14:textId="77777777" w:rsidTr="005F72E6">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43D40F93" w14:textId="77777777" w:rsidR="00D806F4" w:rsidRPr="00C04A08" w:rsidRDefault="00D806F4" w:rsidP="005F72E6">
            <w:pPr>
              <w:pStyle w:val="TAC"/>
            </w:pPr>
            <w:r w:rsidRPr="00C04A08">
              <w:t>All angles</w:t>
            </w:r>
            <w:r w:rsidRPr="00C04A08">
              <w:rPr>
                <w:b/>
                <w:vertAlign w:val="superscript"/>
              </w:rPr>
              <w:t xml:space="preserve"> Note 1</w:t>
            </w:r>
          </w:p>
        </w:tc>
        <w:tc>
          <w:tcPr>
            <w:tcW w:w="1827" w:type="dxa"/>
            <w:tcBorders>
              <w:top w:val="single" w:sz="4" w:space="0" w:color="auto"/>
              <w:left w:val="single" w:sz="4" w:space="0" w:color="auto"/>
              <w:bottom w:val="single" w:sz="4" w:space="0" w:color="auto"/>
              <w:right w:val="single" w:sz="4" w:space="0" w:color="auto"/>
            </w:tcBorders>
            <w:hideMark/>
          </w:tcPr>
          <w:p w14:paraId="396664F3" w14:textId="77777777" w:rsidR="00D806F4" w:rsidRPr="00C04A08" w:rsidRDefault="00D806F4" w:rsidP="005F72E6">
            <w:pPr>
              <w:pStyle w:val="TAC"/>
              <w:rPr>
                <w:rFonts w:eastAsia="Calibri"/>
              </w:rPr>
            </w:pPr>
            <w:r w:rsidRPr="00C04A08">
              <w:rPr>
                <w:rFonts w:eastAsia="Calibri"/>
              </w:rPr>
              <w:t>n257</w:t>
            </w:r>
          </w:p>
        </w:tc>
        <w:tc>
          <w:tcPr>
            <w:tcW w:w="4533" w:type="dxa"/>
            <w:tcBorders>
              <w:top w:val="single" w:sz="4" w:space="0" w:color="auto"/>
              <w:left w:val="single" w:sz="4" w:space="0" w:color="auto"/>
              <w:bottom w:val="single" w:sz="4" w:space="0" w:color="auto"/>
              <w:right w:val="single" w:sz="4" w:space="0" w:color="auto"/>
            </w:tcBorders>
          </w:tcPr>
          <w:p w14:paraId="283BA35B" w14:textId="77777777" w:rsidR="00D806F4" w:rsidRPr="00C04A08" w:rsidRDefault="00D806F4" w:rsidP="005F72E6">
            <w:pPr>
              <w:pStyle w:val="TAC"/>
            </w:pPr>
            <w:r>
              <w:rPr>
                <w:szCs w:val="18"/>
              </w:rPr>
              <w:t>-96.2</w:t>
            </w:r>
          </w:p>
        </w:tc>
        <w:tc>
          <w:tcPr>
            <w:tcW w:w="1066" w:type="dxa"/>
            <w:tcBorders>
              <w:top w:val="single" w:sz="4" w:space="0" w:color="auto"/>
              <w:left w:val="single" w:sz="4" w:space="0" w:color="auto"/>
              <w:bottom w:val="nil"/>
              <w:right w:val="single" w:sz="4" w:space="0" w:color="auto"/>
            </w:tcBorders>
            <w:shd w:val="clear" w:color="auto" w:fill="auto"/>
            <w:hideMark/>
          </w:tcPr>
          <w:p w14:paraId="12F6B52D" w14:textId="77777777" w:rsidR="00D806F4" w:rsidRPr="00C04A08" w:rsidRDefault="00D806F4" w:rsidP="005F72E6">
            <w:pPr>
              <w:pStyle w:val="TAC"/>
              <w:rPr>
                <w:rFonts w:eastAsia="Yu Mincho"/>
                <w:lang w:eastAsia="ja-JP"/>
              </w:rPr>
            </w:pPr>
            <w:r w:rsidRPr="00C04A08">
              <w:rPr>
                <w:rFonts w:eastAsia="Yu Mincho"/>
                <w:lang w:eastAsia="ja-JP"/>
              </w:rPr>
              <w:t>≥6</w:t>
            </w:r>
          </w:p>
        </w:tc>
      </w:tr>
      <w:tr w:rsidR="00D806F4" w:rsidRPr="00C04A08" w14:paraId="62F43C55"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659FA299"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382DC28A" w14:textId="77777777" w:rsidR="00D806F4" w:rsidRPr="00C04A08" w:rsidRDefault="00D806F4" w:rsidP="005F72E6">
            <w:pPr>
              <w:pStyle w:val="TAC"/>
              <w:rPr>
                <w:rFonts w:eastAsia="Calibri"/>
              </w:rPr>
            </w:pPr>
            <w:r w:rsidRPr="00C04A08">
              <w:rPr>
                <w:lang w:val="en-US"/>
              </w:rPr>
              <w:t>n258</w:t>
            </w:r>
          </w:p>
        </w:tc>
        <w:tc>
          <w:tcPr>
            <w:tcW w:w="4533" w:type="dxa"/>
            <w:tcBorders>
              <w:top w:val="single" w:sz="4" w:space="0" w:color="auto"/>
              <w:left w:val="single" w:sz="4" w:space="0" w:color="auto"/>
              <w:bottom w:val="single" w:sz="4" w:space="0" w:color="auto"/>
              <w:right w:val="single" w:sz="4" w:space="0" w:color="auto"/>
            </w:tcBorders>
          </w:tcPr>
          <w:p w14:paraId="4E8D04BE" w14:textId="77777777" w:rsidR="00D806F4" w:rsidRPr="00C04A08" w:rsidRDefault="00D806F4" w:rsidP="005F72E6">
            <w:pPr>
              <w:pStyle w:val="TAC"/>
            </w:pPr>
            <w:r>
              <w:rPr>
                <w:szCs w:val="18"/>
              </w:rPr>
              <w:t>-96.2</w:t>
            </w:r>
          </w:p>
        </w:tc>
        <w:tc>
          <w:tcPr>
            <w:tcW w:w="0" w:type="auto"/>
            <w:tcBorders>
              <w:top w:val="nil"/>
              <w:left w:val="single" w:sz="4" w:space="0" w:color="auto"/>
              <w:bottom w:val="nil"/>
              <w:right w:val="single" w:sz="4" w:space="0" w:color="auto"/>
            </w:tcBorders>
            <w:shd w:val="clear" w:color="auto" w:fill="auto"/>
            <w:hideMark/>
          </w:tcPr>
          <w:p w14:paraId="12FBDA59" w14:textId="77777777" w:rsidR="00D806F4" w:rsidRPr="00C04A08" w:rsidRDefault="00D806F4" w:rsidP="005F72E6">
            <w:pPr>
              <w:pStyle w:val="TAC"/>
              <w:rPr>
                <w:rFonts w:eastAsia="Yu Mincho"/>
                <w:lang w:eastAsia="ja-JP"/>
              </w:rPr>
            </w:pPr>
          </w:p>
        </w:tc>
      </w:tr>
      <w:tr w:rsidR="00D806F4" w:rsidRPr="00C04A08" w14:paraId="05E12BFE"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tcPr>
          <w:p w14:paraId="4EBB64F7"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tcPr>
          <w:p w14:paraId="061D3AA4" w14:textId="77777777" w:rsidR="00D806F4" w:rsidRPr="00C04A08" w:rsidRDefault="00D806F4" w:rsidP="005F72E6">
            <w:pPr>
              <w:pStyle w:val="TAC"/>
              <w:rPr>
                <w:lang w:val="en-US"/>
              </w:rPr>
            </w:pPr>
            <w:r>
              <w:rPr>
                <w:lang w:val="en-US"/>
              </w:rPr>
              <w:t>n259</w:t>
            </w:r>
          </w:p>
        </w:tc>
        <w:tc>
          <w:tcPr>
            <w:tcW w:w="4533" w:type="dxa"/>
            <w:tcBorders>
              <w:top w:val="single" w:sz="4" w:space="0" w:color="auto"/>
              <w:left w:val="single" w:sz="4" w:space="0" w:color="auto"/>
              <w:bottom w:val="single" w:sz="4" w:space="0" w:color="auto"/>
              <w:right w:val="single" w:sz="4" w:space="0" w:color="auto"/>
            </w:tcBorders>
          </w:tcPr>
          <w:p w14:paraId="2A5F5010" w14:textId="77777777" w:rsidR="00D806F4" w:rsidRPr="00C04A08" w:rsidRDefault="00D806F4" w:rsidP="005F72E6">
            <w:pPr>
              <w:pStyle w:val="TAC"/>
              <w:rPr>
                <w:szCs w:val="18"/>
              </w:rPr>
            </w:pPr>
            <w:r>
              <w:rPr>
                <w:szCs w:val="18"/>
              </w:rPr>
              <w:t>-90.7</w:t>
            </w:r>
          </w:p>
        </w:tc>
        <w:tc>
          <w:tcPr>
            <w:tcW w:w="0" w:type="auto"/>
            <w:tcBorders>
              <w:top w:val="nil"/>
              <w:left w:val="single" w:sz="4" w:space="0" w:color="auto"/>
              <w:bottom w:val="nil"/>
              <w:right w:val="single" w:sz="4" w:space="0" w:color="auto"/>
            </w:tcBorders>
            <w:shd w:val="clear" w:color="auto" w:fill="auto"/>
          </w:tcPr>
          <w:p w14:paraId="258F4F47" w14:textId="77777777" w:rsidR="00D806F4" w:rsidRPr="00C04A08" w:rsidRDefault="00D806F4" w:rsidP="005F72E6">
            <w:pPr>
              <w:pStyle w:val="TAC"/>
              <w:rPr>
                <w:rFonts w:eastAsia="Yu Mincho"/>
                <w:lang w:eastAsia="ja-JP"/>
              </w:rPr>
            </w:pPr>
          </w:p>
        </w:tc>
      </w:tr>
      <w:tr w:rsidR="00D806F4" w:rsidRPr="00C04A08" w14:paraId="55EA7E86"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2A61508B"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725BB0D8" w14:textId="77777777" w:rsidR="00D806F4" w:rsidRPr="00C04A08" w:rsidRDefault="00D806F4" w:rsidP="005F72E6">
            <w:pPr>
              <w:pStyle w:val="TAC"/>
              <w:rPr>
                <w:rFonts w:eastAsia="Calibri"/>
              </w:rPr>
            </w:pPr>
            <w:r w:rsidRPr="00C04A08">
              <w:rPr>
                <w:lang w:val="en-US"/>
              </w:rPr>
              <w:t>n260</w:t>
            </w:r>
          </w:p>
        </w:tc>
        <w:tc>
          <w:tcPr>
            <w:tcW w:w="4533" w:type="dxa"/>
            <w:tcBorders>
              <w:top w:val="single" w:sz="4" w:space="0" w:color="auto"/>
              <w:left w:val="single" w:sz="4" w:space="0" w:color="auto"/>
              <w:bottom w:val="single" w:sz="4" w:space="0" w:color="auto"/>
              <w:right w:val="single" w:sz="4" w:space="0" w:color="auto"/>
            </w:tcBorders>
          </w:tcPr>
          <w:p w14:paraId="429C5231" w14:textId="77777777" w:rsidR="00D806F4" w:rsidRPr="00C04A08" w:rsidRDefault="00D806F4" w:rsidP="005F72E6">
            <w:pPr>
              <w:pStyle w:val="TAC"/>
            </w:pPr>
            <w:r>
              <w:rPr>
                <w:szCs w:val="18"/>
              </w:rPr>
              <w:t>-91.9</w:t>
            </w:r>
          </w:p>
        </w:tc>
        <w:tc>
          <w:tcPr>
            <w:tcW w:w="0" w:type="auto"/>
            <w:tcBorders>
              <w:top w:val="nil"/>
              <w:left w:val="single" w:sz="4" w:space="0" w:color="auto"/>
              <w:bottom w:val="nil"/>
              <w:right w:val="single" w:sz="4" w:space="0" w:color="auto"/>
            </w:tcBorders>
            <w:shd w:val="clear" w:color="auto" w:fill="auto"/>
            <w:hideMark/>
          </w:tcPr>
          <w:p w14:paraId="020A083B" w14:textId="77777777" w:rsidR="00D806F4" w:rsidRPr="00C04A08" w:rsidRDefault="00D806F4" w:rsidP="005F72E6">
            <w:pPr>
              <w:pStyle w:val="TAC"/>
              <w:rPr>
                <w:rFonts w:eastAsia="Yu Mincho"/>
                <w:lang w:eastAsia="ja-JP"/>
              </w:rPr>
            </w:pPr>
          </w:p>
        </w:tc>
      </w:tr>
      <w:tr w:rsidR="00D806F4" w:rsidRPr="00C04A08" w14:paraId="219DE334"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2004B247"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6F37FEDE" w14:textId="77777777" w:rsidR="00D806F4" w:rsidRPr="00C04A08" w:rsidRDefault="00D806F4" w:rsidP="005F72E6">
            <w:pPr>
              <w:pStyle w:val="TAC"/>
              <w:rPr>
                <w:lang w:val="en-US"/>
              </w:rPr>
            </w:pPr>
            <w:r w:rsidRPr="00C04A08">
              <w:rPr>
                <w:lang w:val="en-US"/>
              </w:rPr>
              <w:t>n261</w:t>
            </w:r>
          </w:p>
        </w:tc>
        <w:tc>
          <w:tcPr>
            <w:tcW w:w="4533" w:type="dxa"/>
            <w:tcBorders>
              <w:top w:val="single" w:sz="4" w:space="0" w:color="auto"/>
              <w:left w:val="single" w:sz="4" w:space="0" w:color="auto"/>
              <w:bottom w:val="single" w:sz="4" w:space="0" w:color="auto"/>
              <w:right w:val="single" w:sz="4" w:space="0" w:color="auto"/>
            </w:tcBorders>
          </w:tcPr>
          <w:p w14:paraId="523989E0" w14:textId="77777777" w:rsidR="00D806F4" w:rsidRPr="00C04A08" w:rsidRDefault="00D806F4" w:rsidP="005F72E6">
            <w:pPr>
              <w:pStyle w:val="TAC"/>
            </w:pPr>
            <w:r>
              <w:rPr>
                <w:szCs w:val="18"/>
              </w:rPr>
              <w:t>-96.2</w:t>
            </w:r>
          </w:p>
        </w:tc>
        <w:tc>
          <w:tcPr>
            <w:tcW w:w="0" w:type="auto"/>
            <w:tcBorders>
              <w:top w:val="nil"/>
              <w:left w:val="single" w:sz="4" w:space="0" w:color="auto"/>
              <w:bottom w:val="nil"/>
              <w:right w:val="single" w:sz="4" w:space="0" w:color="auto"/>
            </w:tcBorders>
            <w:shd w:val="clear" w:color="auto" w:fill="auto"/>
            <w:hideMark/>
          </w:tcPr>
          <w:p w14:paraId="046B40B4" w14:textId="77777777" w:rsidR="00D806F4" w:rsidRPr="00C04A08" w:rsidRDefault="00D806F4" w:rsidP="005F72E6">
            <w:pPr>
              <w:pStyle w:val="TAC"/>
              <w:rPr>
                <w:rFonts w:eastAsia="Yu Mincho"/>
                <w:lang w:eastAsia="ja-JP"/>
              </w:rPr>
            </w:pPr>
          </w:p>
        </w:tc>
      </w:tr>
      <w:tr w:rsidR="00D806F4" w:rsidRPr="00C04A08" w14:paraId="57DF8F99"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tcPr>
          <w:p w14:paraId="41220301"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tcPr>
          <w:p w14:paraId="50DA1148" w14:textId="77777777" w:rsidR="00D806F4" w:rsidRPr="00C04A08" w:rsidRDefault="00D806F4" w:rsidP="005F72E6">
            <w:pPr>
              <w:pStyle w:val="TAC"/>
              <w:rPr>
                <w:lang w:val="en-US"/>
              </w:rPr>
            </w:pPr>
            <w:r>
              <w:rPr>
                <w:lang w:val="en-US"/>
              </w:rPr>
              <w:t>n262</w:t>
            </w:r>
          </w:p>
        </w:tc>
        <w:tc>
          <w:tcPr>
            <w:tcW w:w="4533" w:type="dxa"/>
            <w:tcBorders>
              <w:top w:val="single" w:sz="4" w:space="0" w:color="auto"/>
              <w:left w:val="single" w:sz="4" w:space="0" w:color="auto"/>
              <w:bottom w:val="single" w:sz="4" w:space="0" w:color="auto"/>
              <w:right w:val="single" w:sz="4" w:space="0" w:color="auto"/>
            </w:tcBorders>
          </w:tcPr>
          <w:p w14:paraId="58D5E1C7" w14:textId="77777777" w:rsidR="00D806F4" w:rsidRPr="00C04A08" w:rsidRDefault="00D806F4" w:rsidP="005F72E6">
            <w:pPr>
              <w:pStyle w:val="TAC"/>
              <w:rPr>
                <w:szCs w:val="18"/>
              </w:rPr>
            </w:pPr>
            <w:r>
              <w:rPr>
                <w:szCs w:val="18"/>
              </w:rPr>
              <w:t>-88.5</w:t>
            </w:r>
          </w:p>
        </w:tc>
        <w:tc>
          <w:tcPr>
            <w:tcW w:w="0" w:type="auto"/>
            <w:tcBorders>
              <w:top w:val="nil"/>
              <w:left w:val="single" w:sz="4" w:space="0" w:color="auto"/>
              <w:bottom w:val="nil"/>
              <w:right w:val="single" w:sz="4" w:space="0" w:color="auto"/>
            </w:tcBorders>
            <w:shd w:val="clear" w:color="auto" w:fill="auto"/>
          </w:tcPr>
          <w:p w14:paraId="20437B58" w14:textId="77777777" w:rsidR="00D806F4" w:rsidRPr="00C04A08" w:rsidRDefault="00D806F4" w:rsidP="005F72E6">
            <w:pPr>
              <w:pStyle w:val="TAC"/>
              <w:rPr>
                <w:rFonts w:eastAsia="Yu Mincho"/>
                <w:lang w:eastAsia="ja-JP"/>
              </w:rPr>
            </w:pPr>
          </w:p>
        </w:tc>
      </w:tr>
      <w:tr w:rsidR="00D806F4" w:rsidRPr="00C04A08" w14:paraId="2330691B" w14:textId="77777777" w:rsidTr="005F72E6">
        <w:trPr>
          <w:trHeight w:val="187"/>
          <w:jc w:val="center"/>
        </w:trPr>
        <w:tc>
          <w:tcPr>
            <w:tcW w:w="0" w:type="auto"/>
            <w:tcBorders>
              <w:top w:val="nil"/>
              <w:left w:val="single" w:sz="4" w:space="0" w:color="auto"/>
              <w:bottom w:val="single" w:sz="4" w:space="0" w:color="auto"/>
              <w:right w:val="single" w:sz="4" w:space="0" w:color="auto"/>
            </w:tcBorders>
            <w:shd w:val="clear" w:color="auto" w:fill="auto"/>
          </w:tcPr>
          <w:p w14:paraId="3694B600"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tcPr>
          <w:p w14:paraId="0216FA8A" w14:textId="77777777" w:rsidR="00D806F4" w:rsidRDefault="00D806F4" w:rsidP="005F72E6">
            <w:pPr>
              <w:pStyle w:val="TAC"/>
              <w:rPr>
                <w:lang w:val="en-US"/>
              </w:rPr>
            </w:pPr>
            <w:ins w:id="4085" w:author="CR0470" w:date="2022-06-02T10:30:00Z">
              <w:del w:id="4086" w:author="Phil Coan" w:date="2022-08-06T14:33:00Z">
                <w:r w:rsidDel="0035452C">
                  <w:rPr>
                    <w:lang w:val="en-US"/>
                  </w:rPr>
                  <w:delText>n263</w:delText>
                </w:r>
              </w:del>
            </w:ins>
          </w:p>
        </w:tc>
        <w:tc>
          <w:tcPr>
            <w:tcW w:w="4533" w:type="dxa"/>
            <w:tcBorders>
              <w:top w:val="single" w:sz="4" w:space="0" w:color="auto"/>
              <w:left w:val="single" w:sz="4" w:space="0" w:color="auto"/>
              <w:bottom w:val="single" w:sz="4" w:space="0" w:color="auto"/>
              <w:right w:val="single" w:sz="4" w:space="0" w:color="auto"/>
            </w:tcBorders>
          </w:tcPr>
          <w:p w14:paraId="4696401F" w14:textId="77777777" w:rsidR="00D806F4" w:rsidRDefault="00D806F4" w:rsidP="005F72E6">
            <w:pPr>
              <w:pStyle w:val="TAC"/>
              <w:rPr>
                <w:szCs w:val="18"/>
              </w:rPr>
            </w:pPr>
            <w:ins w:id="4087" w:author="CR0470" w:date="2022-06-02T10:30:00Z">
              <w:del w:id="4088" w:author="Phil Coan" w:date="2022-08-06T14:33:00Z">
                <w:r w:rsidDel="0035452C">
                  <w:rPr>
                    <w:szCs w:val="18"/>
                  </w:rPr>
                  <w:delText>TBD</w:delText>
                </w:r>
              </w:del>
            </w:ins>
          </w:p>
        </w:tc>
        <w:tc>
          <w:tcPr>
            <w:tcW w:w="0" w:type="auto"/>
            <w:tcBorders>
              <w:top w:val="nil"/>
              <w:left w:val="single" w:sz="4" w:space="0" w:color="auto"/>
              <w:bottom w:val="single" w:sz="4" w:space="0" w:color="auto"/>
              <w:right w:val="single" w:sz="4" w:space="0" w:color="auto"/>
            </w:tcBorders>
            <w:shd w:val="clear" w:color="auto" w:fill="auto"/>
          </w:tcPr>
          <w:p w14:paraId="0D26C3C1" w14:textId="77777777" w:rsidR="00D806F4" w:rsidRPr="00C04A08" w:rsidRDefault="00D806F4" w:rsidP="005F72E6">
            <w:pPr>
              <w:pStyle w:val="TAC"/>
              <w:rPr>
                <w:rFonts w:eastAsia="Yu Mincho"/>
                <w:lang w:eastAsia="ja-JP"/>
              </w:rPr>
            </w:pPr>
          </w:p>
        </w:tc>
      </w:tr>
      <w:tr w:rsidR="00D806F4" w:rsidRPr="00C04A08" w14:paraId="6392200D" w14:textId="77777777" w:rsidTr="005F72E6">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133CE7CF" w14:textId="77777777" w:rsidR="00D806F4" w:rsidRPr="00C04A08" w:rsidRDefault="00D806F4" w:rsidP="005F72E6">
            <w:pPr>
              <w:pStyle w:val="TAN"/>
            </w:pPr>
            <w:r w:rsidRPr="00C04A08">
              <w:t>NOTE 1:</w:t>
            </w:r>
            <w:r w:rsidRPr="00C04A08">
              <w:tab/>
              <w:t xml:space="preserve">For UEs that support multiple FR2 bands, the Minimum SSB_RP values for all angles are increased by </w:t>
            </w:r>
            <w:r w:rsidRPr="003912C7">
              <w:rPr>
                <w:rFonts w:ascii="Symbol" w:hAnsi="Symbol"/>
                <w:szCs w:val="18"/>
              </w:rPr>
              <w:t></w:t>
            </w:r>
            <w:proofErr w:type="spellStart"/>
            <w:proofErr w:type="gramStart"/>
            <w:r w:rsidRPr="003912C7">
              <w:rPr>
                <w:szCs w:val="18"/>
              </w:rPr>
              <w:t>MB</w:t>
            </w:r>
            <w:r w:rsidRPr="003912C7">
              <w:rPr>
                <w:szCs w:val="18"/>
                <w:vertAlign w:val="subscript"/>
              </w:rPr>
              <w:t>S,n</w:t>
            </w:r>
            <w:proofErr w:type="spellEnd"/>
            <w:proofErr w:type="gramEnd"/>
            <w:r w:rsidRPr="00C04A08">
              <w:rPr>
                <w:iCs/>
              </w:rPr>
              <w:t xml:space="preserve">, the </w:t>
            </w:r>
            <w:r w:rsidRPr="00C04A08">
              <w:t>UE multi-band relaxation factor</w:t>
            </w:r>
            <w:r w:rsidRPr="00C04A08">
              <w:rPr>
                <w:iCs/>
              </w:rPr>
              <w:t xml:space="preserve"> in dB specified in </w:t>
            </w:r>
            <w:r w:rsidRPr="00C04A08">
              <w:t>clause 6.2.1.</w:t>
            </w:r>
          </w:p>
          <w:p w14:paraId="2295B01D" w14:textId="77777777" w:rsidR="00D806F4" w:rsidRPr="00C04A08" w:rsidRDefault="00D806F4" w:rsidP="005F72E6">
            <w:pPr>
              <w:pStyle w:val="TAN"/>
              <w:rPr>
                <w:rFonts w:eastAsia="Yu Mincho"/>
                <w:lang w:eastAsia="ja-JP"/>
              </w:rPr>
            </w:pPr>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p>
        </w:tc>
      </w:tr>
    </w:tbl>
    <w:p w14:paraId="77E4728E" w14:textId="77777777" w:rsidR="00D806F4" w:rsidRPr="00C04A08" w:rsidRDefault="00D806F4" w:rsidP="00D806F4">
      <w:pPr>
        <w:pStyle w:val="B10"/>
        <w:ind w:leftChars="142"/>
      </w:pPr>
    </w:p>
    <w:p w14:paraId="120B97A4" w14:textId="77777777" w:rsidR="00D806F4" w:rsidRPr="00C04A08" w:rsidRDefault="00D806F4" w:rsidP="00D806F4">
      <w:pPr>
        <w:pStyle w:val="TF"/>
      </w:pPr>
      <w:r w:rsidRPr="00C04A08">
        <w:t>Table 6.6.4.3.1-2: Conditions for CSI-RS based L1-RSRP measurements for beam correspondence</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D806F4" w:rsidRPr="00C04A08" w14:paraId="23E45D68" w14:textId="77777777" w:rsidTr="005F72E6">
        <w:trPr>
          <w:trHeight w:val="187"/>
          <w:jc w:val="center"/>
        </w:trPr>
        <w:tc>
          <w:tcPr>
            <w:tcW w:w="1182" w:type="dxa"/>
            <w:tcBorders>
              <w:top w:val="single" w:sz="4" w:space="0" w:color="auto"/>
              <w:left w:val="single" w:sz="4" w:space="0" w:color="auto"/>
              <w:bottom w:val="nil"/>
              <w:right w:val="single" w:sz="4" w:space="0" w:color="auto"/>
            </w:tcBorders>
            <w:shd w:val="clear" w:color="auto" w:fill="auto"/>
            <w:hideMark/>
          </w:tcPr>
          <w:p w14:paraId="61C53156" w14:textId="77777777" w:rsidR="00D806F4" w:rsidRPr="00C04A08" w:rsidRDefault="00D806F4" w:rsidP="005F72E6">
            <w:pPr>
              <w:pStyle w:val="TAH"/>
            </w:pPr>
            <w:r w:rsidRPr="00C04A08">
              <w:t>Angle of arrival</w:t>
            </w:r>
          </w:p>
        </w:tc>
        <w:tc>
          <w:tcPr>
            <w:tcW w:w="1968" w:type="dxa"/>
            <w:tcBorders>
              <w:top w:val="single" w:sz="4" w:space="0" w:color="auto"/>
              <w:left w:val="single" w:sz="4" w:space="0" w:color="auto"/>
              <w:bottom w:val="nil"/>
              <w:right w:val="single" w:sz="4" w:space="0" w:color="auto"/>
            </w:tcBorders>
            <w:shd w:val="clear" w:color="auto" w:fill="auto"/>
            <w:hideMark/>
          </w:tcPr>
          <w:p w14:paraId="6502AA60" w14:textId="77777777" w:rsidR="00D806F4" w:rsidRPr="00C04A08" w:rsidRDefault="00D806F4" w:rsidP="005F72E6">
            <w:pPr>
              <w:pStyle w:val="TAH"/>
            </w:pPr>
            <w:r w:rsidRPr="00C04A08">
              <w:t>NR operating bands</w:t>
            </w:r>
          </w:p>
        </w:tc>
        <w:tc>
          <w:tcPr>
            <w:tcW w:w="4391" w:type="dxa"/>
            <w:tcBorders>
              <w:top w:val="single" w:sz="4" w:space="0" w:color="auto"/>
              <w:left w:val="single" w:sz="4" w:space="0" w:color="auto"/>
              <w:bottom w:val="single" w:sz="4" w:space="0" w:color="auto"/>
              <w:right w:val="single" w:sz="4" w:space="0" w:color="auto"/>
            </w:tcBorders>
            <w:hideMark/>
          </w:tcPr>
          <w:p w14:paraId="324F0190" w14:textId="77777777" w:rsidR="00D806F4" w:rsidRPr="00C04A08" w:rsidRDefault="00D806F4" w:rsidP="005F72E6">
            <w:pPr>
              <w:pStyle w:val="TAH"/>
            </w:pPr>
            <w:r w:rsidRPr="00C04A08">
              <w:t>Minimum CSI-RS_RP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1BFBBF3E" w14:textId="77777777" w:rsidR="00D806F4" w:rsidRPr="00C04A08" w:rsidRDefault="00D806F4" w:rsidP="005F72E6">
            <w:pPr>
              <w:pStyle w:val="TAH"/>
            </w:pPr>
            <w:r w:rsidRPr="00C04A08">
              <w:t xml:space="preserve">CSI-RS </w:t>
            </w:r>
            <w:proofErr w:type="spellStart"/>
            <w:r w:rsidRPr="00C04A08">
              <w:t>Ês</w:t>
            </w:r>
            <w:proofErr w:type="spellEnd"/>
            <w:r w:rsidRPr="00C04A08">
              <w:t>/</w:t>
            </w:r>
            <w:proofErr w:type="spellStart"/>
            <w:r w:rsidRPr="00C04A08">
              <w:t>Iot</w:t>
            </w:r>
            <w:proofErr w:type="spellEnd"/>
          </w:p>
        </w:tc>
      </w:tr>
      <w:tr w:rsidR="00D806F4" w:rsidRPr="00C04A08" w14:paraId="29D9367F"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0AE014E2" w14:textId="77777777" w:rsidR="00D806F4" w:rsidRPr="00C04A08" w:rsidRDefault="00D806F4" w:rsidP="005F72E6">
            <w:pPr>
              <w:pStyle w:val="TAH"/>
            </w:pPr>
          </w:p>
        </w:tc>
        <w:tc>
          <w:tcPr>
            <w:tcW w:w="1968" w:type="dxa"/>
            <w:tcBorders>
              <w:top w:val="nil"/>
              <w:left w:val="single" w:sz="4" w:space="0" w:color="auto"/>
              <w:bottom w:val="nil"/>
              <w:right w:val="single" w:sz="4" w:space="0" w:color="auto"/>
            </w:tcBorders>
            <w:shd w:val="clear" w:color="auto" w:fill="auto"/>
            <w:hideMark/>
          </w:tcPr>
          <w:p w14:paraId="518DDB1F" w14:textId="77777777" w:rsidR="00D806F4" w:rsidRPr="00C04A08" w:rsidRDefault="00D806F4" w:rsidP="005F72E6">
            <w:pPr>
              <w:pStyle w:val="TAH"/>
            </w:pPr>
          </w:p>
        </w:tc>
        <w:tc>
          <w:tcPr>
            <w:tcW w:w="4391" w:type="dxa"/>
            <w:tcBorders>
              <w:top w:val="single" w:sz="4" w:space="0" w:color="auto"/>
              <w:left w:val="single" w:sz="4" w:space="0" w:color="auto"/>
              <w:bottom w:val="single" w:sz="4" w:space="0" w:color="auto"/>
              <w:right w:val="single" w:sz="4" w:space="0" w:color="auto"/>
            </w:tcBorders>
            <w:hideMark/>
          </w:tcPr>
          <w:p w14:paraId="4A1C16DE" w14:textId="77777777" w:rsidR="00D806F4" w:rsidRPr="00C04A08" w:rsidRDefault="00D806F4" w:rsidP="005F72E6">
            <w:pPr>
              <w:pStyle w:val="TAH"/>
            </w:pPr>
            <w:r w:rsidRPr="00C04A08">
              <w:t>dBm / SCS</w:t>
            </w:r>
            <w:r w:rsidRPr="00C04A08">
              <w:rPr>
                <w:vertAlign w:val="subscript"/>
              </w:rPr>
              <w:t>CSI-RS</w:t>
            </w:r>
          </w:p>
        </w:tc>
        <w:tc>
          <w:tcPr>
            <w:tcW w:w="1066" w:type="dxa"/>
            <w:tcBorders>
              <w:top w:val="single" w:sz="4" w:space="0" w:color="auto"/>
              <w:left w:val="single" w:sz="4" w:space="0" w:color="auto"/>
              <w:bottom w:val="nil"/>
              <w:right w:val="single" w:sz="4" w:space="0" w:color="auto"/>
            </w:tcBorders>
            <w:shd w:val="clear" w:color="auto" w:fill="auto"/>
            <w:hideMark/>
          </w:tcPr>
          <w:p w14:paraId="32A61DFD" w14:textId="77777777" w:rsidR="00D806F4" w:rsidRPr="00C04A08" w:rsidRDefault="00D806F4" w:rsidP="005F72E6">
            <w:pPr>
              <w:pStyle w:val="TAH"/>
            </w:pPr>
            <w:r w:rsidRPr="00C04A08">
              <w:t>dB</w:t>
            </w:r>
          </w:p>
        </w:tc>
      </w:tr>
      <w:tr w:rsidR="00D806F4" w:rsidRPr="00C04A08" w14:paraId="1BC1638B" w14:textId="77777777" w:rsidTr="005F72E6">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0D0C79D6" w14:textId="77777777" w:rsidR="00D806F4" w:rsidRPr="00C04A08" w:rsidRDefault="00D806F4" w:rsidP="005F72E6">
            <w:pPr>
              <w:pStyle w:val="TAH"/>
            </w:pPr>
          </w:p>
        </w:tc>
        <w:tc>
          <w:tcPr>
            <w:tcW w:w="1968" w:type="dxa"/>
            <w:tcBorders>
              <w:top w:val="nil"/>
              <w:left w:val="single" w:sz="4" w:space="0" w:color="auto"/>
              <w:bottom w:val="single" w:sz="4" w:space="0" w:color="auto"/>
              <w:right w:val="single" w:sz="4" w:space="0" w:color="auto"/>
            </w:tcBorders>
            <w:shd w:val="clear" w:color="auto" w:fill="auto"/>
            <w:hideMark/>
          </w:tcPr>
          <w:p w14:paraId="32AAB619" w14:textId="77777777" w:rsidR="00D806F4" w:rsidRPr="00C04A08" w:rsidRDefault="00D806F4" w:rsidP="005F72E6">
            <w:pPr>
              <w:pStyle w:val="TAH"/>
            </w:pPr>
          </w:p>
        </w:tc>
        <w:tc>
          <w:tcPr>
            <w:tcW w:w="4391" w:type="dxa"/>
            <w:tcBorders>
              <w:top w:val="single" w:sz="4" w:space="0" w:color="auto"/>
              <w:left w:val="single" w:sz="4" w:space="0" w:color="auto"/>
              <w:bottom w:val="single" w:sz="4" w:space="0" w:color="auto"/>
              <w:right w:val="single" w:sz="4" w:space="0" w:color="auto"/>
            </w:tcBorders>
            <w:hideMark/>
          </w:tcPr>
          <w:p w14:paraId="5A18AF21" w14:textId="77777777" w:rsidR="00D806F4" w:rsidRPr="00C04A08" w:rsidRDefault="00D806F4" w:rsidP="005F72E6">
            <w:pPr>
              <w:pStyle w:val="TAH"/>
            </w:pPr>
            <w:r w:rsidRPr="00C04A08">
              <w:t>SCS</w:t>
            </w:r>
            <w:r w:rsidRPr="00C04A08">
              <w:rPr>
                <w:vertAlign w:val="subscript"/>
              </w:rPr>
              <w:t>CSI-RS</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00035ADC" w14:textId="77777777" w:rsidR="00D806F4" w:rsidRPr="00C04A08" w:rsidRDefault="00D806F4" w:rsidP="005F72E6">
            <w:pPr>
              <w:pStyle w:val="TAH"/>
            </w:pPr>
          </w:p>
        </w:tc>
      </w:tr>
      <w:tr w:rsidR="00D806F4" w:rsidRPr="00C04A08" w14:paraId="0B685B3B" w14:textId="77777777" w:rsidTr="005F72E6">
        <w:trPr>
          <w:trHeight w:val="187"/>
          <w:jc w:val="center"/>
        </w:trPr>
        <w:tc>
          <w:tcPr>
            <w:tcW w:w="1182" w:type="dxa"/>
            <w:tcBorders>
              <w:top w:val="single" w:sz="4" w:space="0" w:color="auto"/>
              <w:left w:val="single" w:sz="4" w:space="0" w:color="auto"/>
              <w:bottom w:val="nil"/>
              <w:right w:val="single" w:sz="4" w:space="0" w:color="auto"/>
            </w:tcBorders>
            <w:shd w:val="clear" w:color="auto" w:fill="auto"/>
            <w:hideMark/>
          </w:tcPr>
          <w:p w14:paraId="6514991F" w14:textId="77777777" w:rsidR="00D806F4" w:rsidRPr="00C04A08" w:rsidRDefault="00D806F4" w:rsidP="005F72E6">
            <w:pPr>
              <w:pStyle w:val="TAC"/>
            </w:pPr>
            <w:r w:rsidRPr="00C04A08">
              <w:t>All angles</w:t>
            </w:r>
            <w:r w:rsidRPr="00C04A08">
              <w:rPr>
                <w:b/>
                <w:vertAlign w:val="superscript"/>
              </w:rPr>
              <w:t xml:space="preserve"> Note 1</w:t>
            </w:r>
          </w:p>
        </w:tc>
        <w:tc>
          <w:tcPr>
            <w:tcW w:w="1968" w:type="dxa"/>
            <w:tcBorders>
              <w:top w:val="single" w:sz="4" w:space="0" w:color="auto"/>
              <w:left w:val="single" w:sz="4" w:space="0" w:color="auto"/>
              <w:bottom w:val="single" w:sz="4" w:space="0" w:color="auto"/>
              <w:right w:val="single" w:sz="4" w:space="0" w:color="auto"/>
            </w:tcBorders>
            <w:hideMark/>
          </w:tcPr>
          <w:p w14:paraId="624328D1" w14:textId="77777777" w:rsidR="00D806F4" w:rsidRPr="00C04A08" w:rsidRDefault="00D806F4" w:rsidP="005F72E6">
            <w:pPr>
              <w:pStyle w:val="TAC"/>
              <w:rPr>
                <w:rFonts w:eastAsia="Calibri"/>
                <w:szCs w:val="22"/>
              </w:rPr>
            </w:pPr>
            <w:r w:rsidRPr="00C04A08">
              <w:rPr>
                <w:rFonts w:eastAsia="Calibri"/>
                <w:szCs w:val="22"/>
              </w:rPr>
              <w:t>n257</w:t>
            </w:r>
          </w:p>
        </w:tc>
        <w:tc>
          <w:tcPr>
            <w:tcW w:w="4391" w:type="dxa"/>
            <w:tcBorders>
              <w:top w:val="single" w:sz="4" w:space="0" w:color="auto"/>
              <w:left w:val="single" w:sz="4" w:space="0" w:color="auto"/>
              <w:bottom w:val="single" w:sz="4" w:space="0" w:color="auto"/>
              <w:right w:val="single" w:sz="4" w:space="0" w:color="auto"/>
            </w:tcBorders>
          </w:tcPr>
          <w:p w14:paraId="4581C752" w14:textId="77777777" w:rsidR="00D806F4" w:rsidRPr="00C04A08" w:rsidRDefault="00D806F4" w:rsidP="005F72E6">
            <w:pPr>
              <w:pStyle w:val="TAC"/>
            </w:pPr>
            <w:r>
              <w:rPr>
                <w:szCs w:val="18"/>
              </w:rPr>
              <w:t>-96.2</w:t>
            </w:r>
          </w:p>
        </w:tc>
        <w:tc>
          <w:tcPr>
            <w:tcW w:w="1066" w:type="dxa"/>
            <w:tcBorders>
              <w:top w:val="single" w:sz="4" w:space="0" w:color="auto"/>
              <w:left w:val="single" w:sz="4" w:space="0" w:color="auto"/>
              <w:bottom w:val="nil"/>
              <w:right w:val="single" w:sz="4" w:space="0" w:color="auto"/>
            </w:tcBorders>
            <w:shd w:val="clear" w:color="auto" w:fill="auto"/>
            <w:hideMark/>
          </w:tcPr>
          <w:p w14:paraId="1EC87620" w14:textId="77777777" w:rsidR="00D806F4" w:rsidRPr="00C04A08" w:rsidRDefault="00D806F4" w:rsidP="005F72E6">
            <w:pPr>
              <w:pStyle w:val="TAC"/>
              <w:rPr>
                <w:rFonts w:eastAsia="Yu Mincho"/>
                <w:lang w:eastAsia="ja-JP"/>
              </w:rPr>
            </w:pPr>
            <w:r w:rsidRPr="00C04A08">
              <w:rPr>
                <w:rFonts w:eastAsia="Yu Mincho"/>
                <w:lang w:eastAsia="ja-JP"/>
              </w:rPr>
              <w:t>≥6</w:t>
            </w:r>
          </w:p>
        </w:tc>
      </w:tr>
      <w:tr w:rsidR="00D806F4" w:rsidRPr="00C04A08" w14:paraId="6108B56A"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3D80A35A" w14:textId="77777777" w:rsidR="00D806F4" w:rsidRPr="00C04A08" w:rsidRDefault="00D806F4" w:rsidP="005F72E6">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0B078106" w14:textId="77777777" w:rsidR="00D806F4" w:rsidRPr="00C04A08" w:rsidRDefault="00D806F4" w:rsidP="005F72E6">
            <w:pPr>
              <w:pStyle w:val="TAC"/>
              <w:rPr>
                <w:rFonts w:eastAsia="Calibri"/>
                <w:szCs w:val="22"/>
              </w:rPr>
            </w:pPr>
            <w:r w:rsidRPr="00C04A08">
              <w:rPr>
                <w:szCs w:val="22"/>
                <w:lang w:val="en-US"/>
              </w:rPr>
              <w:t>n258</w:t>
            </w:r>
          </w:p>
        </w:tc>
        <w:tc>
          <w:tcPr>
            <w:tcW w:w="4391" w:type="dxa"/>
            <w:tcBorders>
              <w:top w:val="single" w:sz="4" w:space="0" w:color="auto"/>
              <w:left w:val="single" w:sz="4" w:space="0" w:color="auto"/>
              <w:bottom w:val="single" w:sz="4" w:space="0" w:color="auto"/>
              <w:right w:val="single" w:sz="4" w:space="0" w:color="auto"/>
            </w:tcBorders>
          </w:tcPr>
          <w:p w14:paraId="39ED880A" w14:textId="77777777" w:rsidR="00D806F4" w:rsidRPr="00C04A08" w:rsidRDefault="00D806F4" w:rsidP="005F72E6">
            <w:pPr>
              <w:pStyle w:val="TAC"/>
            </w:pPr>
            <w:r>
              <w:rPr>
                <w:szCs w:val="18"/>
              </w:rPr>
              <w:t>-96.2</w:t>
            </w:r>
          </w:p>
        </w:tc>
        <w:tc>
          <w:tcPr>
            <w:tcW w:w="0" w:type="auto"/>
            <w:tcBorders>
              <w:top w:val="nil"/>
              <w:left w:val="single" w:sz="4" w:space="0" w:color="auto"/>
              <w:bottom w:val="nil"/>
              <w:right w:val="single" w:sz="4" w:space="0" w:color="auto"/>
            </w:tcBorders>
            <w:shd w:val="clear" w:color="auto" w:fill="auto"/>
            <w:hideMark/>
          </w:tcPr>
          <w:p w14:paraId="6888BEB3" w14:textId="77777777" w:rsidR="00D806F4" w:rsidRPr="00C04A08" w:rsidRDefault="00D806F4" w:rsidP="005F72E6">
            <w:pPr>
              <w:pStyle w:val="TAC"/>
              <w:rPr>
                <w:rFonts w:eastAsia="Yu Mincho"/>
                <w:lang w:eastAsia="ja-JP"/>
              </w:rPr>
            </w:pPr>
          </w:p>
        </w:tc>
      </w:tr>
      <w:tr w:rsidR="00D806F4" w:rsidRPr="00C04A08" w14:paraId="243D7759"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tcPr>
          <w:p w14:paraId="26247BED" w14:textId="77777777" w:rsidR="00D806F4" w:rsidRPr="00C04A08" w:rsidRDefault="00D806F4" w:rsidP="005F72E6">
            <w:pPr>
              <w:pStyle w:val="TAC"/>
            </w:pPr>
          </w:p>
        </w:tc>
        <w:tc>
          <w:tcPr>
            <w:tcW w:w="1968" w:type="dxa"/>
            <w:tcBorders>
              <w:top w:val="single" w:sz="4" w:space="0" w:color="auto"/>
              <w:left w:val="single" w:sz="4" w:space="0" w:color="auto"/>
              <w:bottom w:val="single" w:sz="4" w:space="0" w:color="auto"/>
              <w:right w:val="single" w:sz="4" w:space="0" w:color="auto"/>
            </w:tcBorders>
            <w:vAlign w:val="center"/>
          </w:tcPr>
          <w:p w14:paraId="60B2F376" w14:textId="77777777" w:rsidR="00D806F4" w:rsidRPr="00C04A08" w:rsidRDefault="00D806F4" w:rsidP="005F72E6">
            <w:pPr>
              <w:pStyle w:val="TAC"/>
              <w:rPr>
                <w:szCs w:val="22"/>
                <w:lang w:val="en-US"/>
              </w:rPr>
            </w:pPr>
            <w:r>
              <w:rPr>
                <w:szCs w:val="22"/>
                <w:lang w:val="en-US"/>
              </w:rPr>
              <w:t>n259</w:t>
            </w:r>
          </w:p>
        </w:tc>
        <w:tc>
          <w:tcPr>
            <w:tcW w:w="4391" w:type="dxa"/>
            <w:tcBorders>
              <w:top w:val="single" w:sz="4" w:space="0" w:color="auto"/>
              <w:left w:val="single" w:sz="4" w:space="0" w:color="auto"/>
              <w:bottom w:val="single" w:sz="4" w:space="0" w:color="auto"/>
              <w:right w:val="single" w:sz="4" w:space="0" w:color="auto"/>
            </w:tcBorders>
            <w:vAlign w:val="center"/>
          </w:tcPr>
          <w:p w14:paraId="4C32D0D4" w14:textId="77777777" w:rsidR="00D806F4" w:rsidRPr="00C04A08" w:rsidRDefault="00D806F4" w:rsidP="005F72E6">
            <w:pPr>
              <w:pStyle w:val="TAC"/>
              <w:rPr>
                <w:szCs w:val="18"/>
              </w:rPr>
            </w:pPr>
            <w:r>
              <w:rPr>
                <w:szCs w:val="18"/>
              </w:rPr>
              <w:t>-90.7</w:t>
            </w:r>
          </w:p>
        </w:tc>
        <w:tc>
          <w:tcPr>
            <w:tcW w:w="0" w:type="auto"/>
            <w:tcBorders>
              <w:top w:val="nil"/>
              <w:left w:val="single" w:sz="4" w:space="0" w:color="auto"/>
              <w:bottom w:val="nil"/>
              <w:right w:val="single" w:sz="4" w:space="0" w:color="auto"/>
            </w:tcBorders>
            <w:shd w:val="clear" w:color="auto" w:fill="auto"/>
          </w:tcPr>
          <w:p w14:paraId="5482427C" w14:textId="77777777" w:rsidR="00D806F4" w:rsidRPr="00C04A08" w:rsidRDefault="00D806F4" w:rsidP="005F72E6">
            <w:pPr>
              <w:pStyle w:val="TAC"/>
              <w:rPr>
                <w:rFonts w:eastAsia="Yu Mincho"/>
                <w:lang w:eastAsia="ja-JP"/>
              </w:rPr>
            </w:pPr>
          </w:p>
        </w:tc>
      </w:tr>
      <w:tr w:rsidR="00D806F4" w:rsidRPr="00C04A08" w14:paraId="05A213F9"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6518652D" w14:textId="77777777" w:rsidR="00D806F4" w:rsidRPr="00C04A08" w:rsidRDefault="00D806F4" w:rsidP="005F72E6">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73EE5300" w14:textId="77777777" w:rsidR="00D806F4" w:rsidRPr="00C04A08" w:rsidRDefault="00D806F4" w:rsidP="005F72E6">
            <w:pPr>
              <w:pStyle w:val="TAC"/>
              <w:rPr>
                <w:rFonts w:eastAsia="Calibri"/>
                <w:szCs w:val="22"/>
              </w:rPr>
            </w:pPr>
            <w:r w:rsidRPr="00C04A08">
              <w:rPr>
                <w:szCs w:val="22"/>
                <w:lang w:val="en-US"/>
              </w:rPr>
              <w:t>n260</w:t>
            </w:r>
          </w:p>
        </w:tc>
        <w:tc>
          <w:tcPr>
            <w:tcW w:w="4391" w:type="dxa"/>
            <w:tcBorders>
              <w:top w:val="single" w:sz="4" w:space="0" w:color="auto"/>
              <w:left w:val="single" w:sz="4" w:space="0" w:color="auto"/>
              <w:bottom w:val="single" w:sz="4" w:space="0" w:color="auto"/>
              <w:right w:val="single" w:sz="4" w:space="0" w:color="auto"/>
            </w:tcBorders>
          </w:tcPr>
          <w:p w14:paraId="18F3172C" w14:textId="77777777" w:rsidR="00D806F4" w:rsidRPr="00C04A08" w:rsidRDefault="00D806F4" w:rsidP="005F72E6">
            <w:pPr>
              <w:pStyle w:val="TAC"/>
            </w:pPr>
            <w:r>
              <w:rPr>
                <w:szCs w:val="18"/>
              </w:rPr>
              <w:t>-91.9</w:t>
            </w:r>
          </w:p>
        </w:tc>
        <w:tc>
          <w:tcPr>
            <w:tcW w:w="0" w:type="auto"/>
            <w:tcBorders>
              <w:top w:val="nil"/>
              <w:left w:val="single" w:sz="4" w:space="0" w:color="auto"/>
              <w:bottom w:val="nil"/>
              <w:right w:val="single" w:sz="4" w:space="0" w:color="auto"/>
            </w:tcBorders>
            <w:shd w:val="clear" w:color="auto" w:fill="auto"/>
            <w:hideMark/>
          </w:tcPr>
          <w:p w14:paraId="40CCA350" w14:textId="77777777" w:rsidR="00D806F4" w:rsidRPr="00C04A08" w:rsidRDefault="00D806F4" w:rsidP="005F72E6">
            <w:pPr>
              <w:pStyle w:val="TAC"/>
              <w:rPr>
                <w:rFonts w:eastAsia="Yu Mincho"/>
                <w:lang w:eastAsia="ja-JP"/>
              </w:rPr>
            </w:pPr>
          </w:p>
        </w:tc>
      </w:tr>
      <w:tr w:rsidR="00D806F4" w:rsidRPr="00C04A08" w14:paraId="18F5A349"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35E4FE1E" w14:textId="77777777" w:rsidR="00D806F4" w:rsidRPr="00C04A08" w:rsidRDefault="00D806F4" w:rsidP="005F72E6">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2CF58364" w14:textId="77777777" w:rsidR="00D806F4" w:rsidRPr="00C04A08" w:rsidRDefault="00D806F4" w:rsidP="005F72E6">
            <w:pPr>
              <w:pStyle w:val="TAC"/>
              <w:rPr>
                <w:szCs w:val="22"/>
                <w:lang w:val="en-US"/>
              </w:rPr>
            </w:pPr>
            <w:r w:rsidRPr="00C04A08">
              <w:rPr>
                <w:szCs w:val="22"/>
                <w:lang w:val="en-US"/>
              </w:rPr>
              <w:t>n261</w:t>
            </w:r>
          </w:p>
        </w:tc>
        <w:tc>
          <w:tcPr>
            <w:tcW w:w="4391" w:type="dxa"/>
            <w:tcBorders>
              <w:top w:val="single" w:sz="4" w:space="0" w:color="auto"/>
              <w:left w:val="single" w:sz="4" w:space="0" w:color="auto"/>
              <w:bottom w:val="single" w:sz="4" w:space="0" w:color="auto"/>
              <w:right w:val="single" w:sz="4" w:space="0" w:color="auto"/>
            </w:tcBorders>
          </w:tcPr>
          <w:p w14:paraId="61BE5989" w14:textId="77777777" w:rsidR="00D806F4" w:rsidRPr="00C04A08" w:rsidRDefault="00D806F4" w:rsidP="005F72E6">
            <w:pPr>
              <w:pStyle w:val="TAC"/>
            </w:pPr>
            <w:r>
              <w:rPr>
                <w:szCs w:val="18"/>
              </w:rPr>
              <w:t>-96.2</w:t>
            </w:r>
          </w:p>
        </w:tc>
        <w:tc>
          <w:tcPr>
            <w:tcW w:w="0" w:type="auto"/>
            <w:tcBorders>
              <w:top w:val="nil"/>
              <w:left w:val="single" w:sz="4" w:space="0" w:color="auto"/>
              <w:bottom w:val="nil"/>
              <w:right w:val="single" w:sz="4" w:space="0" w:color="auto"/>
            </w:tcBorders>
            <w:shd w:val="clear" w:color="auto" w:fill="auto"/>
            <w:hideMark/>
          </w:tcPr>
          <w:p w14:paraId="5E7DBE2D" w14:textId="77777777" w:rsidR="00D806F4" w:rsidRPr="00C04A08" w:rsidRDefault="00D806F4" w:rsidP="005F72E6">
            <w:pPr>
              <w:pStyle w:val="TAC"/>
              <w:rPr>
                <w:rFonts w:eastAsia="Yu Mincho"/>
                <w:lang w:eastAsia="ja-JP"/>
              </w:rPr>
            </w:pPr>
          </w:p>
        </w:tc>
      </w:tr>
      <w:tr w:rsidR="00D806F4" w:rsidRPr="00C04A08" w14:paraId="48B46D14"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tcPr>
          <w:p w14:paraId="2285E051" w14:textId="77777777" w:rsidR="00D806F4" w:rsidRPr="00C04A08" w:rsidRDefault="00D806F4" w:rsidP="005F72E6">
            <w:pPr>
              <w:pStyle w:val="TAC"/>
            </w:pPr>
          </w:p>
        </w:tc>
        <w:tc>
          <w:tcPr>
            <w:tcW w:w="1968" w:type="dxa"/>
            <w:tcBorders>
              <w:top w:val="single" w:sz="4" w:space="0" w:color="auto"/>
              <w:left w:val="single" w:sz="4" w:space="0" w:color="auto"/>
              <w:bottom w:val="single" w:sz="4" w:space="0" w:color="auto"/>
              <w:right w:val="single" w:sz="4" w:space="0" w:color="auto"/>
            </w:tcBorders>
          </w:tcPr>
          <w:p w14:paraId="04FB5121" w14:textId="77777777" w:rsidR="00D806F4" w:rsidRPr="00C04A08" w:rsidRDefault="00D806F4" w:rsidP="005F72E6">
            <w:pPr>
              <w:pStyle w:val="TAC"/>
              <w:rPr>
                <w:szCs w:val="22"/>
                <w:lang w:val="en-US"/>
              </w:rPr>
            </w:pPr>
            <w:r>
              <w:rPr>
                <w:szCs w:val="22"/>
                <w:lang w:val="en-US"/>
              </w:rPr>
              <w:t>n262</w:t>
            </w:r>
          </w:p>
        </w:tc>
        <w:tc>
          <w:tcPr>
            <w:tcW w:w="4391" w:type="dxa"/>
            <w:tcBorders>
              <w:top w:val="single" w:sz="4" w:space="0" w:color="auto"/>
              <w:left w:val="single" w:sz="4" w:space="0" w:color="auto"/>
              <w:bottom w:val="single" w:sz="4" w:space="0" w:color="auto"/>
              <w:right w:val="single" w:sz="4" w:space="0" w:color="auto"/>
            </w:tcBorders>
          </w:tcPr>
          <w:p w14:paraId="38642054" w14:textId="77777777" w:rsidR="00D806F4" w:rsidRPr="00C04A08" w:rsidRDefault="00D806F4" w:rsidP="005F72E6">
            <w:pPr>
              <w:pStyle w:val="TAC"/>
              <w:rPr>
                <w:szCs w:val="18"/>
              </w:rPr>
            </w:pPr>
            <w:r>
              <w:rPr>
                <w:szCs w:val="18"/>
              </w:rPr>
              <w:t>-88.5</w:t>
            </w:r>
          </w:p>
        </w:tc>
        <w:tc>
          <w:tcPr>
            <w:tcW w:w="0" w:type="auto"/>
            <w:tcBorders>
              <w:top w:val="nil"/>
              <w:left w:val="single" w:sz="4" w:space="0" w:color="auto"/>
              <w:bottom w:val="nil"/>
              <w:right w:val="single" w:sz="4" w:space="0" w:color="auto"/>
            </w:tcBorders>
            <w:shd w:val="clear" w:color="auto" w:fill="auto"/>
          </w:tcPr>
          <w:p w14:paraId="7438F8F9" w14:textId="77777777" w:rsidR="00D806F4" w:rsidRPr="00C04A08" w:rsidRDefault="00D806F4" w:rsidP="005F72E6">
            <w:pPr>
              <w:pStyle w:val="TAC"/>
              <w:rPr>
                <w:rFonts w:eastAsia="Yu Mincho"/>
                <w:lang w:eastAsia="ja-JP"/>
              </w:rPr>
            </w:pPr>
          </w:p>
        </w:tc>
      </w:tr>
      <w:tr w:rsidR="00D806F4" w:rsidRPr="00C04A08" w14:paraId="71EE0FAE" w14:textId="77777777" w:rsidTr="005F72E6">
        <w:trPr>
          <w:trHeight w:val="187"/>
          <w:jc w:val="center"/>
        </w:trPr>
        <w:tc>
          <w:tcPr>
            <w:tcW w:w="0" w:type="auto"/>
            <w:tcBorders>
              <w:top w:val="nil"/>
              <w:left w:val="single" w:sz="4" w:space="0" w:color="auto"/>
              <w:bottom w:val="single" w:sz="4" w:space="0" w:color="auto"/>
              <w:right w:val="single" w:sz="4" w:space="0" w:color="auto"/>
            </w:tcBorders>
            <w:shd w:val="clear" w:color="auto" w:fill="auto"/>
          </w:tcPr>
          <w:p w14:paraId="4CC98596" w14:textId="77777777" w:rsidR="00D806F4" w:rsidRPr="00C04A08" w:rsidRDefault="00D806F4" w:rsidP="005F72E6">
            <w:pPr>
              <w:pStyle w:val="TAC"/>
            </w:pPr>
          </w:p>
        </w:tc>
        <w:tc>
          <w:tcPr>
            <w:tcW w:w="1968" w:type="dxa"/>
            <w:tcBorders>
              <w:top w:val="single" w:sz="4" w:space="0" w:color="auto"/>
              <w:left w:val="single" w:sz="4" w:space="0" w:color="auto"/>
              <w:bottom w:val="single" w:sz="4" w:space="0" w:color="auto"/>
              <w:right w:val="single" w:sz="4" w:space="0" w:color="auto"/>
            </w:tcBorders>
          </w:tcPr>
          <w:p w14:paraId="6A16A5DA" w14:textId="77777777" w:rsidR="00D806F4" w:rsidRDefault="00D806F4" w:rsidP="005F72E6">
            <w:pPr>
              <w:pStyle w:val="TAC"/>
              <w:rPr>
                <w:szCs w:val="22"/>
                <w:lang w:val="en-US"/>
              </w:rPr>
            </w:pPr>
            <w:ins w:id="4089" w:author="CR0470" w:date="2022-06-02T10:30:00Z">
              <w:del w:id="4090" w:author="Phil Coan" w:date="2022-08-06T14:33:00Z">
                <w:r w:rsidDel="0035452C">
                  <w:rPr>
                    <w:szCs w:val="22"/>
                    <w:lang w:val="en-US"/>
                  </w:rPr>
                  <w:delText>n263</w:delText>
                </w:r>
              </w:del>
            </w:ins>
          </w:p>
        </w:tc>
        <w:tc>
          <w:tcPr>
            <w:tcW w:w="4391" w:type="dxa"/>
            <w:tcBorders>
              <w:top w:val="single" w:sz="4" w:space="0" w:color="auto"/>
              <w:left w:val="single" w:sz="4" w:space="0" w:color="auto"/>
              <w:bottom w:val="single" w:sz="4" w:space="0" w:color="auto"/>
              <w:right w:val="single" w:sz="4" w:space="0" w:color="auto"/>
            </w:tcBorders>
          </w:tcPr>
          <w:p w14:paraId="01E59EA6" w14:textId="77777777" w:rsidR="00D806F4" w:rsidRDefault="00D806F4" w:rsidP="005F72E6">
            <w:pPr>
              <w:pStyle w:val="TAC"/>
              <w:rPr>
                <w:szCs w:val="18"/>
              </w:rPr>
            </w:pPr>
            <w:ins w:id="4091" w:author="CR0470" w:date="2022-06-02T10:30:00Z">
              <w:del w:id="4092" w:author="Phil Coan" w:date="2022-08-06T14:33:00Z">
                <w:r w:rsidDel="0035452C">
                  <w:rPr>
                    <w:szCs w:val="18"/>
                  </w:rPr>
                  <w:delText>TBD</w:delText>
                </w:r>
              </w:del>
            </w:ins>
          </w:p>
        </w:tc>
        <w:tc>
          <w:tcPr>
            <w:tcW w:w="0" w:type="auto"/>
            <w:tcBorders>
              <w:top w:val="nil"/>
              <w:left w:val="single" w:sz="4" w:space="0" w:color="auto"/>
              <w:bottom w:val="single" w:sz="4" w:space="0" w:color="auto"/>
              <w:right w:val="single" w:sz="4" w:space="0" w:color="auto"/>
            </w:tcBorders>
            <w:shd w:val="clear" w:color="auto" w:fill="auto"/>
          </w:tcPr>
          <w:p w14:paraId="610402D8" w14:textId="77777777" w:rsidR="00D806F4" w:rsidRPr="00C04A08" w:rsidRDefault="00D806F4" w:rsidP="005F72E6">
            <w:pPr>
              <w:pStyle w:val="TAC"/>
              <w:rPr>
                <w:rFonts w:eastAsia="Yu Mincho"/>
                <w:lang w:eastAsia="ja-JP"/>
              </w:rPr>
            </w:pPr>
          </w:p>
        </w:tc>
      </w:tr>
      <w:tr w:rsidR="00D806F4" w:rsidRPr="00C04A08" w14:paraId="2B8C5AEF" w14:textId="77777777" w:rsidTr="005F72E6">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54DC76AD" w14:textId="77777777" w:rsidR="00D806F4" w:rsidRPr="00C04A08" w:rsidRDefault="00D806F4" w:rsidP="005F72E6">
            <w:pPr>
              <w:pStyle w:val="TAN"/>
            </w:pPr>
            <w:r w:rsidRPr="00C04A08">
              <w:t>NOTE 1:</w:t>
            </w:r>
            <w:r w:rsidRPr="00C04A08">
              <w:tab/>
              <w:t xml:space="preserve">For UEs that support multiple FR2 bands, the Minimum SSB_RP values for all angles are increased by </w:t>
            </w:r>
            <w:r w:rsidRPr="003912C7">
              <w:rPr>
                <w:rFonts w:ascii="Symbol" w:hAnsi="Symbol"/>
                <w:szCs w:val="18"/>
              </w:rPr>
              <w:t></w:t>
            </w:r>
            <w:proofErr w:type="spellStart"/>
            <w:proofErr w:type="gramStart"/>
            <w:r w:rsidRPr="003912C7">
              <w:rPr>
                <w:szCs w:val="18"/>
              </w:rPr>
              <w:t>MB</w:t>
            </w:r>
            <w:r w:rsidRPr="003912C7">
              <w:rPr>
                <w:szCs w:val="18"/>
                <w:vertAlign w:val="subscript"/>
              </w:rPr>
              <w:t>S,n</w:t>
            </w:r>
            <w:proofErr w:type="spellEnd"/>
            <w:proofErr w:type="gramEnd"/>
            <w:r w:rsidRPr="00C04A08">
              <w:rPr>
                <w:iCs/>
              </w:rPr>
              <w:t xml:space="preserve">, the </w:t>
            </w:r>
            <w:r w:rsidRPr="00C04A08">
              <w:t>UE multi-band relaxation factor</w:t>
            </w:r>
            <w:r w:rsidRPr="00C04A08">
              <w:rPr>
                <w:iCs/>
              </w:rPr>
              <w:t xml:space="preserve"> in dB specified in </w:t>
            </w:r>
            <w:r w:rsidRPr="00C04A08">
              <w:t>clause 6.2.1.</w:t>
            </w:r>
          </w:p>
          <w:p w14:paraId="28C1BD6A" w14:textId="77777777" w:rsidR="00D806F4" w:rsidRPr="00C04A08" w:rsidRDefault="00D806F4" w:rsidP="005F72E6">
            <w:pPr>
              <w:pStyle w:val="TAN"/>
              <w:rPr>
                <w:rFonts w:eastAsia="Yu Mincho"/>
                <w:lang w:eastAsia="ja-JP"/>
              </w:rPr>
            </w:pPr>
            <w:r w:rsidRPr="00C04A08">
              <w:t>NOTE 2:</w:t>
            </w:r>
            <w:r w:rsidRPr="00C04A08">
              <w:tab/>
              <w:t xml:space="preserve">Values specified at the radiated requirements reference point to give minimum CSI-RS </w:t>
            </w:r>
            <w:proofErr w:type="spellStart"/>
            <w:r w:rsidRPr="00C04A08">
              <w:t>Ês</w:t>
            </w:r>
            <w:proofErr w:type="spellEnd"/>
            <w:r w:rsidRPr="00C04A08">
              <w:t>/</w:t>
            </w:r>
            <w:proofErr w:type="spellStart"/>
            <w:r w:rsidRPr="00C04A08">
              <w:t>Iot</w:t>
            </w:r>
            <w:proofErr w:type="spellEnd"/>
            <w:r w:rsidRPr="00C04A08">
              <w:t>, with no applied noise.</w:t>
            </w:r>
          </w:p>
        </w:tc>
      </w:tr>
    </w:tbl>
    <w:p w14:paraId="42894AFB" w14:textId="77777777" w:rsidR="00D806F4" w:rsidRPr="00C04A08" w:rsidRDefault="00D806F4" w:rsidP="00D806F4"/>
    <w:p w14:paraId="280E55F4" w14:textId="77777777" w:rsidR="00D806F4" w:rsidRPr="00C04A08" w:rsidRDefault="00D806F4" w:rsidP="00D806F4">
      <w:pPr>
        <w:pStyle w:val="Heading5"/>
      </w:pPr>
      <w:bookmarkStart w:id="4093" w:name="_Toc52196558"/>
      <w:bookmarkStart w:id="4094" w:name="_Toc52197538"/>
      <w:bookmarkStart w:id="4095" w:name="_Toc53173261"/>
      <w:bookmarkStart w:id="4096" w:name="_Toc53173630"/>
      <w:bookmarkStart w:id="4097" w:name="_Toc61119632"/>
      <w:bookmarkStart w:id="4098" w:name="_Toc61120014"/>
      <w:bookmarkStart w:id="4099" w:name="_Toc67926076"/>
      <w:bookmarkStart w:id="4100" w:name="_Toc75273714"/>
      <w:bookmarkStart w:id="4101" w:name="_Toc76510614"/>
      <w:bookmarkStart w:id="4102" w:name="_Toc83129771"/>
      <w:bookmarkStart w:id="4103" w:name="_Toc90591303"/>
      <w:bookmarkStart w:id="4104" w:name="_Toc98864338"/>
      <w:bookmarkStart w:id="4105" w:name="_Toc99733587"/>
      <w:bookmarkStart w:id="4106" w:name="_Toc106577492"/>
      <w:r w:rsidRPr="00C04A08">
        <w:t>6.6.4.3.2</w:t>
      </w:r>
      <w:r w:rsidRPr="00C04A08">
        <w:tab/>
        <w:t>Side Condition for SSB based enhanced Beam Correspondence requirements</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p>
    <w:p w14:paraId="49043227" w14:textId="77777777" w:rsidR="00D806F4" w:rsidRPr="00C04A08" w:rsidRDefault="00D806F4" w:rsidP="00D806F4">
      <w:pPr>
        <w:rPr>
          <w:rFonts w:cs="v4.2.0"/>
          <w:lang w:eastAsia="zh-CN"/>
        </w:rPr>
      </w:pPr>
      <w:r w:rsidRPr="00C04A08">
        <w:rPr>
          <w:rFonts w:cs="v4.2.0"/>
        </w:rPr>
        <w:t>The beam correspondence requirements for beam correspondence based on SSB are only applied under the following side conditions:</w:t>
      </w:r>
    </w:p>
    <w:p w14:paraId="4104EB11" w14:textId="77777777" w:rsidR="00D806F4" w:rsidRPr="00C04A08" w:rsidRDefault="00D806F4" w:rsidP="00D806F4">
      <w:pPr>
        <w:pStyle w:val="B10"/>
        <w:rPr>
          <w:lang w:eastAsia="zh-CN"/>
        </w:rPr>
      </w:pPr>
      <w:r w:rsidRPr="00C04A08">
        <w:t>-</w:t>
      </w:r>
      <w:r w:rsidRPr="00C04A08">
        <w:tab/>
      </w:r>
      <w:r w:rsidRPr="00C04A08">
        <w:rPr>
          <w:rFonts w:cs="v4.2.0"/>
        </w:rPr>
        <w:t>The</w:t>
      </w:r>
      <w:r w:rsidRPr="00C04A08">
        <w:rPr>
          <w:lang w:eastAsia="zh-CN"/>
        </w:rPr>
        <w:t xml:space="preserve"> downlink reference signal SSB is </w:t>
      </w:r>
      <w:proofErr w:type="gramStart"/>
      <w:r w:rsidRPr="00C04A08">
        <w:rPr>
          <w:lang w:eastAsia="zh-CN"/>
        </w:rPr>
        <w:t>provided</w:t>
      </w:r>
      <w:proofErr w:type="gramEnd"/>
      <w:r w:rsidRPr="00C04A08">
        <w:rPr>
          <w:lang w:eastAsia="zh-CN"/>
        </w:rPr>
        <w:t xml:space="preserve"> and CSI-RS is not provided.</w:t>
      </w:r>
    </w:p>
    <w:p w14:paraId="74BAD067" w14:textId="77777777" w:rsidR="00D806F4" w:rsidRPr="003C6ED8" w:rsidRDefault="00D806F4" w:rsidP="00D806F4">
      <w:pPr>
        <w:pStyle w:val="B10"/>
        <w:rPr>
          <w:rFonts w:cs="v4.2.0"/>
        </w:rPr>
      </w:pPr>
      <w:r>
        <w:t>-</w:t>
      </w:r>
      <w:r>
        <w:tab/>
      </w:r>
      <w:r w:rsidRPr="00C04A08">
        <w:t>For beam correspondence, conditions for L1-RSRP measurements are fulfilled according to Table 6.6.4.3.1-1.</w:t>
      </w:r>
    </w:p>
    <w:p w14:paraId="3DD9E878" w14:textId="77777777" w:rsidR="00D806F4" w:rsidRPr="00C04A08" w:rsidRDefault="00D806F4" w:rsidP="00D806F4">
      <w:pPr>
        <w:pStyle w:val="Heading5"/>
      </w:pPr>
      <w:bookmarkStart w:id="4107" w:name="_Toc52196559"/>
      <w:bookmarkStart w:id="4108" w:name="_Toc52197539"/>
      <w:bookmarkStart w:id="4109" w:name="_Toc53173262"/>
      <w:bookmarkStart w:id="4110" w:name="_Toc53173631"/>
      <w:bookmarkStart w:id="4111" w:name="_Toc61119633"/>
      <w:bookmarkStart w:id="4112" w:name="_Toc61120015"/>
      <w:bookmarkStart w:id="4113" w:name="_Toc67926077"/>
      <w:bookmarkStart w:id="4114" w:name="_Toc75273715"/>
      <w:bookmarkStart w:id="4115" w:name="_Toc76510615"/>
      <w:bookmarkStart w:id="4116" w:name="_Toc83129772"/>
      <w:bookmarkStart w:id="4117" w:name="_Toc90591304"/>
      <w:bookmarkStart w:id="4118" w:name="_Toc98864339"/>
      <w:bookmarkStart w:id="4119" w:name="_Toc99733588"/>
      <w:bookmarkStart w:id="4120" w:name="_Toc106577493"/>
      <w:r w:rsidRPr="00C04A08">
        <w:t>6.6.4.3.3</w:t>
      </w:r>
      <w:r w:rsidRPr="00C04A08">
        <w:tab/>
        <w:t>Side Condition for CSI-RS based enhanced Beam Correspondence requirements</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p>
    <w:p w14:paraId="6BB8108B" w14:textId="77777777" w:rsidR="00D806F4" w:rsidRPr="00C04A08" w:rsidRDefault="00D806F4" w:rsidP="00D806F4">
      <w:pPr>
        <w:rPr>
          <w:rFonts w:cs="v4.2.0"/>
          <w:lang w:eastAsia="zh-CN"/>
        </w:rPr>
      </w:pPr>
      <w:r w:rsidRPr="00C04A08">
        <w:rPr>
          <w:rFonts w:cs="v4.2.0"/>
        </w:rPr>
        <w:t>The beam correspondence requirements for beam correspondence based on CSI-RS are only applied under the following side conditions:</w:t>
      </w:r>
    </w:p>
    <w:p w14:paraId="0F5F933E" w14:textId="77777777" w:rsidR="00D806F4" w:rsidRPr="00C04A08" w:rsidRDefault="00D806F4" w:rsidP="00D806F4">
      <w:pPr>
        <w:pStyle w:val="B10"/>
        <w:rPr>
          <w:lang w:eastAsia="zh-CN"/>
        </w:rPr>
      </w:pPr>
      <w:bookmarkStart w:id="4121" w:name="_Toc52196560"/>
      <w:bookmarkStart w:id="4122" w:name="_Toc52197540"/>
      <w:bookmarkStart w:id="4123" w:name="_Toc53173263"/>
      <w:bookmarkStart w:id="4124" w:name="_Toc53173632"/>
      <w:r w:rsidRPr="00C04A08">
        <w:t>-</w:t>
      </w:r>
      <w:r w:rsidRPr="00C04A08">
        <w:tab/>
      </w:r>
      <w:r w:rsidRPr="00C04A08">
        <w:rPr>
          <w:rFonts w:cs="v4.2.0"/>
        </w:rPr>
        <w:t>The</w:t>
      </w:r>
      <w:r w:rsidRPr="00C04A08">
        <w:rPr>
          <w:lang w:eastAsia="zh-CN"/>
        </w:rPr>
        <w:t xml:space="preserve"> downlink reference signals including both SSB and CSI-RS are provided. </w:t>
      </w:r>
    </w:p>
    <w:p w14:paraId="60A076FB" w14:textId="77777777" w:rsidR="00D806F4" w:rsidRPr="00C04A08" w:rsidRDefault="00D806F4" w:rsidP="00D806F4">
      <w:pPr>
        <w:pStyle w:val="B10"/>
        <w:rPr>
          <w:rFonts w:cs="v4.2.0"/>
        </w:rPr>
      </w:pPr>
      <w:r>
        <w:rPr>
          <w:rFonts w:cs="v4.2.0"/>
        </w:rPr>
        <w:t>-</w:t>
      </w:r>
      <w:r>
        <w:rPr>
          <w:rFonts w:cs="v4.2.0"/>
        </w:rPr>
        <w:tab/>
      </w:r>
      <w:r w:rsidRPr="00C04A08">
        <w:rPr>
          <w:rFonts w:cs="v4.2.0"/>
        </w:rPr>
        <w:t xml:space="preserve">The reference measurement channel for beam correspondence </w:t>
      </w:r>
      <w:proofErr w:type="gramStart"/>
      <w:r w:rsidRPr="00C04A08">
        <w:rPr>
          <w:rFonts w:cs="v4.2.0"/>
        </w:rPr>
        <w:t>are</w:t>
      </w:r>
      <w:proofErr w:type="gramEnd"/>
      <w:r w:rsidRPr="00C04A08">
        <w:rPr>
          <w:rFonts w:cs="v4.2.0"/>
        </w:rPr>
        <w:t xml:space="preserve"> fulfilled according to the CSI-RS configuration in Annex A.3.</w:t>
      </w:r>
    </w:p>
    <w:p w14:paraId="070163A3" w14:textId="77777777" w:rsidR="00D806F4" w:rsidRDefault="00D806F4" w:rsidP="00D806F4">
      <w:pPr>
        <w:pStyle w:val="B10"/>
      </w:pPr>
      <w:r>
        <w:lastRenderedPageBreak/>
        <w:t>-</w:t>
      </w:r>
      <w:r>
        <w:tab/>
      </w:r>
      <w:r w:rsidRPr="00C04A08">
        <w:t>For beam correspondence, conditions for L1-RSRP measurements are fulfilled according to Table 6.6.4.3.1-2</w:t>
      </w:r>
      <w:r>
        <w:t xml:space="preserve"> and SSB signal is provided according to Table </w:t>
      </w:r>
      <w:r w:rsidRPr="00C04A08">
        <w:t>6.6.4.3.</w:t>
      </w:r>
      <w:r>
        <w:t>3</w:t>
      </w:r>
      <w:r w:rsidRPr="00C04A08">
        <w:t>-1.</w:t>
      </w:r>
    </w:p>
    <w:p w14:paraId="5B581FA2" w14:textId="77777777" w:rsidR="00D806F4" w:rsidRPr="00C04A08" w:rsidRDefault="00D806F4" w:rsidP="00D806F4">
      <w:pPr>
        <w:pStyle w:val="TH"/>
      </w:pPr>
      <w:r w:rsidRPr="00C04A08">
        <w:t>Table 6.6.4.3.</w:t>
      </w:r>
      <w:r>
        <w:t>3</w:t>
      </w:r>
      <w:r w:rsidRPr="00C04A08">
        <w:t>-1:</w:t>
      </w:r>
      <w:r>
        <w:t xml:space="preserve"> SSB signal conditions for CSI-RS based beam correspondence requirements</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D806F4" w:rsidRPr="00C04A08" w14:paraId="24F593F4" w14:textId="77777777" w:rsidTr="005F72E6">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5EC26543" w14:textId="77777777" w:rsidR="00D806F4" w:rsidRPr="00C04A08" w:rsidRDefault="00D806F4" w:rsidP="005F72E6">
            <w:pPr>
              <w:pStyle w:val="TAH"/>
            </w:pPr>
            <w:r w:rsidRPr="00C04A08">
              <w:t>Angle of arrival</w:t>
            </w:r>
          </w:p>
        </w:tc>
        <w:tc>
          <w:tcPr>
            <w:tcW w:w="1827" w:type="dxa"/>
            <w:tcBorders>
              <w:top w:val="single" w:sz="4" w:space="0" w:color="auto"/>
              <w:left w:val="single" w:sz="4" w:space="0" w:color="auto"/>
              <w:bottom w:val="nil"/>
              <w:right w:val="single" w:sz="4" w:space="0" w:color="auto"/>
            </w:tcBorders>
            <w:shd w:val="clear" w:color="auto" w:fill="auto"/>
            <w:hideMark/>
          </w:tcPr>
          <w:p w14:paraId="62B3AC41" w14:textId="77777777" w:rsidR="00D806F4" w:rsidRPr="00C04A08" w:rsidRDefault="00D806F4" w:rsidP="005F72E6">
            <w:pPr>
              <w:pStyle w:val="TAH"/>
            </w:pPr>
            <w:r w:rsidRPr="00C04A08">
              <w:t>NR operating bands</w:t>
            </w:r>
          </w:p>
        </w:tc>
        <w:tc>
          <w:tcPr>
            <w:tcW w:w="4533" w:type="dxa"/>
            <w:tcBorders>
              <w:top w:val="single" w:sz="4" w:space="0" w:color="auto"/>
              <w:left w:val="single" w:sz="4" w:space="0" w:color="auto"/>
              <w:bottom w:val="single" w:sz="4" w:space="0" w:color="auto"/>
              <w:right w:val="single" w:sz="4" w:space="0" w:color="auto"/>
            </w:tcBorders>
            <w:hideMark/>
          </w:tcPr>
          <w:p w14:paraId="21E42F8D" w14:textId="77777777" w:rsidR="00D806F4" w:rsidRPr="00C04A08" w:rsidRDefault="00D806F4" w:rsidP="005F72E6">
            <w:pPr>
              <w:pStyle w:val="TAH"/>
            </w:pPr>
            <w:r w:rsidRPr="00C04A08">
              <w:t>Minimum SSB_RP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4A010A51" w14:textId="77777777" w:rsidR="00D806F4" w:rsidRPr="00C04A08" w:rsidRDefault="00D806F4" w:rsidP="005F72E6">
            <w:pPr>
              <w:pStyle w:val="TAH"/>
            </w:pPr>
            <w:r w:rsidRPr="00C04A08">
              <w:t xml:space="preserve">SSB </w:t>
            </w:r>
            <w:proofErr w:type="spellStart"/>
            <w:r w:rsidRPr="00C04A08">
              <w:t>Ês</w:t>
            </w:r>
            <w:proofErr w:type="spellEnd"/>
            <w:r w:rsidRPr="00C04A08">
              <w:t>/</w:t>
            </w:r>
            <w:proofErr w:type="spellStart"/>
            <w:r w:rsidRPr="00C04A08">
              <w:t>Iot</w:t>
            </w:r>
            <w:proofErr w:type="spellEnd"/>
          </w:p>
        </w:tc>
      </w:tr>
      <w:tr w:rsidR="00D806F4" w:rsidRPr="00C04A08" w14:paraId="2229B405"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7C39B8E6" w14:textId="77777777" w:rsidR="00D806F4" w:rsidRPr="00C04A08" w:rsidRDefault="00D806F4" w:rsidP="005F72E6">
            <w:pPr>
              <w:pStyle w:val="TAH"/>
            </w:pPr>
          </w:p>
        </w:tc>
        <w:tc>
          <w:tcPr>
            <w:tcW w:w="1827" w:type="dxa"/>
            <w:tcBorders>
              <w:top w:val="nil"/>
              <w:left w:val="single" w:sz="4" w:space="0" w:color="auto"/>
              <w:bottom w:val="nil"/>
              <w:right w:val="single" w:sz="4" w:space="0" w:color="auto"/>
            </w:tcBorders>
            <w:shd w:val="clear" w:color="auto" w:fill="auto"/>
            <w:hideMark/>
          </w:tcPr>
          <w:p w14:paraId="4D7757C6" w14:textId="77777777" w:rsidR="00D806F4" w:rsidRPr="00C04A08" w:rsidRDefault="00D806F4" w:rsidP="005F72E6">
            <w:pPr>
              <w:pStyle w:val="TAH"/>
            </w:pPr>
          </w:p>
        </w:tc>
        <w:tc>
          <w:tcPr>
            <w:tcW w:w="4533" w:type="dxa"/>
            <w:tcBorders>
              <w:top w:val="single" w:sz="4" w:space="0" w:color="auto"/>
              <w:left w:val="single" w:sz="4" w:space="0" w:color="auto"/>
              <w:bottom w:val="single" w:sz="4" w:space="0" w:color="auto"/>
              <w:right w:val="single" w:sz="4" w:space="0" w:color="auto"/>
            </w:tcBorders>
            <w:hideMark/>
          </w:tcPr>
          <w:p w14:paraId="766F2975" w14:textId="77777777" w:rsidR="00D806F4" w:rsidRPr="00C04A08" w:rsidRDefault="00D806F4" w:rsidP="005F72E6">
            <w:pPr>
              <w:pStyle w:val="TAH"/>
            </w:pPr>
            <w:r w:rsidRPr="00C04A08">
              <w:t>dBm / SCS</w:t>
            </w:r>
            <w:r w:rsidRPr="00C04A08">
              <w:rPr>
                <w:vertAlign w:val="subscript"/>
              </w:rPr>
              <w:t>SSB</w:t>
            </w:r>
          </w:p>
        </w:tc>
        <w:tc>
          <w:tcPr>
            <w:tcW w:w="1066" w:type="dxa"/>
            <w:tcBorders>
              <w:top w:val="single" w:sz="4" w:space="0" w:color="auto"/>
              <w:left w:val="single" w:sz="4" w:space="0" w:color="auto"/>
              <w:bottom w:val="nil"/>
              <w:right w:val="single" w:sz="4" w:space="0" w:color="auto"/>
            </w:tcBorders>
            <w:shd w:val="clear" w:color="auto" w:fill="auto"/>
            <w:hideMark/>
          </w:tcPr>
          <w:p w14:paraId="2196683D" w14:textId="77777777" w:rsidR="00D806F4" w:rsidRPr="00C04A08" w:rsidRDefault="00D806F4" w:rsidP="005F72E6">
            <w:pPr>
              <w:pStyle w:val="TAH"/>
            </w:pPr>
            <w:r w:rsidRPr="00C04A08">
              <w:t>dB</w:t>
            </w:r>
          </w:p>
        </w:tc>
      </w:tr>
      <w:tr w:rsidR="00D806F4" w:rsidRPr="00C04A08" w14:paraId="5F918975" w14:textId="77777777" w:rsidTr="005F72E6">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34EBDEB6" w14:textId="77777777" w:rsidR="00D806F4" w:rsidRPr="00C04A08" w:rsidRDefault="00D806F4" w:rsidP="005F72E6">
            <w:pPr>
              <w:pStyle w:val="TAH"/>
            </w:pPr>
          </w:p>
        </w:tc>
        <w:tc>
          <w:tcPr>
            <w:tcW w:w="1827" w:type="dxa"/>
            <w:tcBorders>
              <w:top w:val="nil"/>
              <w:left w:val="single" w:sz="4" w:space="0" w:color="auto"/>
              <w:bottom w:val="single" w:sz="4" w:space="0" w:color="auto"/>
              <w:right w:val="single" w:sz="4" w:space="0" w:color="auto"/>
            </w:tcBorders>
            <w:shd w:val="clear" w:color="auto" w:fill="auto"/>
            <w:hideMark/>
          </w:tcPr>
          <w:p w14:paraId="57CBBD1D" w14:textId="77777777" w:rsidR="00D806F4" w:rsidRPr="00C04A08" w:rsidRDefault="00D806F4" w:rsidP="005F72E6">
            <w:pPr>
              <w:pStyle w:val="TAH"/>
            </w:pPr>
          </w:p>
        </w:tc>
        <w:tc>
          <w:tcPr>
            <w:tcW w:w="4533" w:type="dxa"/>
            <w:tcBorders>
              <w:top w:val="single" w:sz="4" w:space="0" w:color="auto"/>
              <w:left w:val="single" w:sz="4" w:space="0" w:color="auto"/>
              <w:right w:val="single" w:sz="4" w:space="0" w:color="auto"/>
            </w:tcBorders>
            <w:hideMark/>
          </w:tcPr>
          <w:p w14:paraId="3E22E8F0" w14:textId="77777777" w:rsidR="00D806F4" w:rsidRPr="00C04A08" w:rsidRDefault="00D806F4" w:rsidP="005F72E6">
            <w:pPr>
              <w:pStyle w:val="TAH"/>
            </w:pPr>
            <w:r w:rsidRPr="00C04A08">
              <w:t>SCS</w:t>
            </w:r>
            <w:r w:rsidRPr="00C04A08">
              <w:rPr>
                <w:vertAlign w:val="subscript"/>
              </w:rPr>
              <w:t>SSB</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5C4F0C23" w14:textId="77777777" w:rsidR="00D806F4" w:rsidRPr="00C04A08" w:rsidRDefault="00D806F4" w:rsidP="005F72E6">
            <w:pPr>
              <w:pStyle w:val="TAH"/>
            </w:pPr>
          </w:p>
        </w:tc>
      </w:tr>
      <w:tr w:rsidR="00D806F4" w:rsidRPr="00C04A08" w14:paraId="56940F5D" w14:textId="77777777" w:rsidTr="005F72E6">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6D53392C" w14:textId="77777777" w:rsidR="00D806F4" w:rsidRPr="00C04A08" w:rsidRDefault="00D806F4" w:rsidP="005F72E6">
            <w:pPr>
              <w:pStyle w:val="TAC"/>
            </w:pPr>
            <w:r w:rsidRPr="00C04A08">
              <w:t>All angles</w:t>
            </w:r>
            <w:r w:rsidRPr="00C04A08">
              <w:rPr>
                <w:b/>
                <w:vertAlign w:val="superscript"/>
              </w:rPr>
              <w:t xml:space="preserve"> Note 1</w:t>
            </w:r>
          </w:p>
        </w:tc>
        <w:tc>
          <w:tcPr>
            <w:tcW w:w="1827" w:type="dxa"/>
            <w:tcBorders>
              <w:top w:val="single" w:sz="4" w:space="0" w:color="auto"/>
              <w:left w:val="single" w:sz="4" w:space="0" w:color="auto"/>
              <w:bottom w:val="single" w:sz="4" w:space="0" w:color="auto"/>
              <w:right w:val="single" w:sz="4" w:space="0" w:color="auto"/>
            </w:tcBorders>
            <w:hideMark/>
          </w:tcPr>
          <w:p w14:paraId="2CC54DDD" w14:textId="77777777" w:rsidR="00D806F4" w:rsidRPr="00C04A08" w:rsidRDefault="00D806F4" w:rsidP="005F72E6">
            <w:pPr>
              <w:pStyle w:val="TAC"/>
              <w:rPr>
                <w:rFonts w:eastAsia="Calibri"/>
              </w:rPr>
            </w:pPr>
            <w:r w:rsidRPr="00C04A08">
              <w:rPr>
                <w:rFonts w:eastAsia="Calibri"/>
              </w:rPr>
              <w:t>n257</w:t>
            </w:r>
          </w:p>
        </w:tc>
        <w:tc>
          <w:tcPr>
            <w:tcW w:w="4533" w:type="dxa"/>
            <w:tcBorders>
              <w:top w:val="single" w:sz="4" w:space="0" w:color="auto"/>
              <w:left w:val="single" w:sz="4" w:space="0" w:color="auto"/>
              <w:bottom w:val="single" w:sz="4" w:space="0" w:color="auto"/>
              <w:right w:val="single" w:sz="4" w:space="0" w:color="auto"/>
            </w:tcBorders>
          </w:tcPr>
          <w:p w14:paraId="2848DAF2" w14:textId="77777777" w:rsidR="00D806F4" w:rsidRPr="00C04A08" w:rsidRDefault="00D806F4" w:rsidP="005F72E6">
            <w:pPr>
              <w:pStyle w:val="TAC"/>
            </w:pPr>
            <w:r w:rsidRPr="00C04A08">
              <w:rPr>
                <w:szCs w:val="18"/>
              </w:rPr>
              <w:t>-</w:t>
            </w:r>
            <w:r>
              <w:rPr>
                <w:szCs w:val="18"/>
              </w:rPr>
              <w:t>101,4</w:t>
            </w:r>
          </w:p>
        </w:tc>
        <w:tc>
          <w:tcPr>
            <w:tcW w:w="1066" w:type="dxa"/>
            <w:tcBorders>
              <w:top w:val="single" w:sz="4" w:space="0" w:color="auto"/>
              <w:left w:val="single" w:sz="4" w:space="0" w:color="auto"/>
              <w:bottom w:val="nil"/>
              <w:right w:val="single" w:sz="4" w:space="0" w:color="auto"/>
            </w:tcBorders>
            <w:shd w:val="clear" w:color="auto" w:fill="auto"/>
            <w:hideMark/>
          </w:tcPr>
          <w:p w14:paraId="0E045095" w14:textId="77777777" w:rsidR="00D806F4" w:rsidRPr="00C04A08" w:rsidRDefault="00D806F4" w:rsidP="005F72E6">
            <w:pPr>
              <w:pStyle w:val="TAC"/>
              <w:rPr>
                <w:rFonts w:eastAsia="Yu Mincho"/>
                <w:lang w:eastAsia="ja-JP"/>
              </w:rPr>
            </w:pPr>
            <w:r w:rsidRPr="00C04A08">
              <w:rPr>
                <w:rFonts w:eastAsia="Yu Mincho"/>
                <w:lang w:eastAsia="ja-JP"/>
              </w:rPr>
              <w:t>≥</w:t>
            </w:r>
            <w:r>
              <w:rPr>
                <w:rFonts w:eastAsia="Yu Mincho"/>
                <w:lang w:eastAsia="ja-JP"/>
              </w:rPr>
              <w:t>1</w:t>
            </w:r>
          </w:p>
        </w:tc>
      </w:tr>
      <w:tr w:rsidR="00D806F4" w:rsidRPr="00C04A08" w14:paraId="1034E3CC"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091E3536"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66EC0499" w14:textId="77777777" w:rsidR="00D806F4" w:rsidRPr="00C04A08" w:rsidRDefault="00D806F4" w:rsidP="005F72E6">
            <w:pPr>
              <w:pStyle w:val="TAC"/>
              <w:rPr>
                <w:rFonts w:eastAsia="Calibri"/>
              </w:rPr>
            </w:pPr>
            <w:r w:rsidRPr="00C04A08">
              <w:rPr>
                <w:lang w:val="en-US"/>
              </w:rPr>
              <w:t>n258</w:t>
            </w:r>
          </w:p>
        </w:tc>
        <w:tc>
          <w:tcPr>
            <w:tcW w:w="4533" w:type="dxa"/>
            <w:tcBorders>
              <w:top w:val="single" w:sz="4" w:space="0" w:color="auto"/>
              <w:left w:val="single" w:sz="4" w:space="0" w:color="auto"/>
              <w:bottom w:val="single" w:sz="4" w:space="0" w:color="auto"/>
              <w:right w:val="single" w:sz="4" w:space="0" w:color="auto"/>
            </w:tcBorders>
          </w:tcPr>
          <w:p w14:paraId="07795354" w14:textId="77777777" w:rsidR="00D806F4" w:rsidRPr="00C04A08" w:rsidRDefault="00D806F4" w:rsidP="005F72E6">
            <w:pPr>
              <w:pStyle w:val="TAC"/>
            </w:pPr>
            <w:r w:rsidRPr="00C04A08">
              <w:rPr>
                <w:szCs w:val="18"/>
              </w:rPr>
              <w:t>-</w:t>
            </w:r>
            <w:r>
              <w:rPr>
                <w:szCs w:val="18"/>
              </w:rPr>
              <w:t>101,4</w:t>
            </w:r>
          </w:p>
        </w:tc>
        <w:tc>
          <w:tcPr>
            <w:tcW w:w="0" w:type="auto"/>
            <w:tcBorders>
              <w:top w:val="nil"/>
              <w:left w:val="single" w:sz="4" w:space="0" w:color="auto"/>
              <w:bottom w:val="nil"/>
              <w:right w:val="single" w:sz="4" w:space="0" w:color="auto"/>
            </w:tcBorders>
            <w:shd w:val="clear" w:color="auto" w:fill="auto"/>
            <w:hideMark/>
          </w:tcPr>
          <w:p w14:paraId="547E66A6" w14:textId="77777777" w:rsidR="00D806F4" w:rsidRPr="00C04A08" w:rsidRDefault="00D806F4" w:rsidP="005F72E6">
            <w:pPr>
              <w:pStyle w:val="TAC"/>
              <w:rPr>
                <w:rFonts w:eastAsia="Yu Mincho"/>
                <w:lang w:eastAsia="ja-JP"/>
              </w:rPr>
            </w:pPr>
          </w:p>
        </w:tc>
      </w:tr>
      <w:tr w:rsidR="00D806F4" w:rsidRPr="00C04A08" w14:paraId="6AC0DBBC"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tcPr>
          <w:p w14:paraId="5813B564"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tcPr>
          <w:p w14:paraId="0722A495" w14:textId="77777777" w:rsidR="00D806F4" w:rsidRPr="00C04A08" w:rsidRDefault="00D806F4" w:rsidP="005F72E6">
            <w:pPr>
              <w:pStyle w:val="TAC"/>
              <w:rPr>
                <w:lang w:val="en-US"/>
              </w:rPr>
            </w:pPr>
            <w:r>
              <w:rPr>
                <w:lang w:val="en-US"/>
              </w:rPr>
              <w:t>n259</w:t>
            </w:r>
          </w:p>
        </w:tc>
        <w:tc>
          <w:tcPr>
            <w:tcW w:w="4533" w:type="dxa"/>
            <w:tcBorders>
              <w:top w:val="single" w:sz="4" w:space="0" w:color="auto"/>
              <w:left w:val="single" w:sz="4" w:space="0" w:color="auto"/>
              <w:bottom w:val="single" w:sz="4" w:space="0" w:color="auto"/>
              <w:right w:val="single" w:sz="4" w:space="0" w:color="auto"/>
            </w:tcBorders>
          </w:tcPr>
          <w:p w14:paraId="5710A724" w14:textId="77777777" w:rsidR="00D806F4" w:rsidRPr="00C04A08" w:rsidRDefault="00D806F4" w:rsidP="005F72E6">
            <w:pPr>
              <w:pStyle w:val="TAC"/>
              <w:rPr>
                <w:szCs w:val="18"/>
              </w:rPr>
            </w:pPr>
            <w:r w:rsidRPr="00C04A08">
              <w:rPr>
                <w:szCs w:val="18"/>
              </w:rPr>
              <w:t>-9</w:t>
            </w:r>
            <w:r>
              <w:rPr>
                <w:szCs w:val="18"/>
              </w:rPr>
              <w:t>7,1</w:t>
            </w:r>
          </w:p>
        </w:tc>
        <w:tc>
          <w:tcPr>
            <w:tcW w:w="0" w:type="auto"/>
            <w:tcBorders>
              <w:top w:val="nil"/>
              <w:left w:val="single" w:sz="4" w:space="0" w:color="auto"/>
              <w:bottom w:val="nil"/>
              <w:right w:val="single" w:sz="4" w:space="0" w:color="auto"/>
            </w:tcBorders>
            <w:shd w:val="clear" w:color="auto" w:fill="auto"/>
          </w:tcPr>
          <w:p w14:paraId="34E90711" w14:textId="77777777" w:rsidR="00D806F4" w:rsidRPr="00C04A08" w:rsidRDefault="00D806F4" w:rsidP="005F72E6">
            <w:pPr>
              <w:pStyle w:val="TAC"/>
              <w:rPr>
                <w:rFonts w:eastAsia="Yu Mincho"/>
                <w:lang w:eastAsia="ja-JP"/>
              </w:rPr>
            </w:pPr>
          </w:p>
        </w:tc>
      </w:tr>
      <w:tr w:rsidR="00D806F4" w:rsidRPr="00C04A08" w14:paraId="663FCC47"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03BA9CDC"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29204411" w14:textId="77777777" w:rsidR="00D806F4" w:rsidRPr="00C04A08" w:rsidRDefault="00D806F4" w:rsidP="005F72E6">
            <w:pPr>
              <w:pStyle w:val="TAC"/>
              <w:rPr>
                <w:rFonts w:eastAsia="Calibri"/>
              </w:rPr>
            </w:pPr>
            <w:r w:rsidRPr="00C04A08">
              <w:rPr>
                <w:lang w:val="en-US"/>
              </w:rPr>
              <w:t>n260</w:t>
            </w:r>
          </w:p>
        </w:tc>
        <w:tc>
          <w:tcPr>
            <w:tcW w:w="4533" w:type="dxa"/>
            <w:tcBorders>
              <w:top w:val="single" w:sz="4" w:space="0" w:color="auto"/>
              <w:left w:val="single" w:sz="4" w:space="0" w:color="auto"/>
              <w:bottom w:val="single" w:sz="4" w:space="0" w:color="auto"/>
              <w:right w:val="single" w:sz="4" w:space="0" w:color="auto"/>
            </w:tcBorders>
          </w:tcPr>
          <w:p w14:paraId="55E01717" w14:textId="77777777" w:rsidR="00D806F4" w:rsidRPr="00C04A08" w:rsidRDefault="00D806F4" w:rsidP="005F72E6">
            <w:pPr>
              <w:pStyle w:val="TAC"/>
            </w:pPr>
            <w:r w:rsidRPr="00C04A08">
              <w:rPr>
                <w:szCs w:val="18"/>
              </w:rPr>
              <w:t>-9</w:t>
            </w:r>
            <w:r>
              <w:rPr>
                <w:szCs w:val="18"/>
              </w:rPr>
              <w:t>7,1</w:t>
            </w:r>
          </w:p>
        </w:tc>
        <w:tc>
          <w:tcPr>
            <w:tcW w:w="0" w:type="auto"/>
            <w:tcBorders>
              <w:top w:val="nil"/>
              <w:left w:val="single" w:sz="4" w:space="0" w:color="auto"/>
              <w:bottom w:val="nil"/>
              <w:right w:val="single" w:sz="4" w:space="0" w:color="auto"/>
            </w:tcBorders>
            <w:shd w:val="clear" w:color="auto" w:fill="auto"/>
            <w:hideMark/>
          </w:tcPr>
          <w:p w14:paraId="10E2C22C" w14:textId="77777777" w:rsidR="00D806F4" w:rsidRPr="00C04A08" w:rsidRDefault="00D806F4" w:rsidP="005F72E6">
            <w:pPr>
              <w:pStyle w:val="TAC"/>
              <w:rPr>
                <w:rFonts w:eastAsia="Yu Mincho"/>
                <w:lang w:eastAsia="ja-JP"/>
              </w:rPr>
            </w:pPr>
          </w:p>
        </w:tc>
      </w:tr>
      <w:tr w:rsidR="00D806F4" w:rsidRPr="00C04A08" w14:paraId="43F633BC"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hideMark/>
          </w:tcPr>
          <w:p w14:paraId="388CA5C5"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06C05894" w14:textId="77777777" w:rsidR="00D806F4" w:rsidRPr="00C04A08" w:rsidRDefault="00D806F4" w:rsidP="005F72E6">
            <w:pPr>
              <w:pStyle w:val="TAC"/>
              <w:rPr>
                <w:lang w:val="en-US"/>
              </w:rPr>
            </w:pPr>
            <w:r w:rsidRPr="00C04A08">
              <w:rPr>
                <w:lang w:val="en-US"/>
              </w:rPr>
              <w:t>n261</w:t>
            </w:r>
          </w:p>
        </w:tc>
        <w:tc>
          <w:tcPr>
            <w:tcW w:w="4533" w:type="dxa"/>
            <w:tcBorders>
              <w:top w:val="single" w:sz="4" w:space="0" w:color="auto"/>
              <w:left w:val="single" w:sz="4" w:space="0" w:color="auto"/>
              <w:bottom w:val="single" w:sz="4" w:space="0" w:color="auto"/>
              <w:right w:val="single" w:sz="4" w:space="0" w:color="auto"/>
            </w:tcBorders>
          </w:tcPr>
          <w:p w14:paraId="1C12C95C" w14:textId="77777777" w:rsidR="00D806F4" w:rsidRPr="00C04A08" w:rsidRDefault="00D806F4" w:rsidP="005F72E6">
            <w:pPr>
              <w:pStyle w:val="TAC"/>
            </w:pPr>
            <w:r w:rsidRPr="00C04A08">
              <w:rPr>
                <w:szCs w:val="18"/>
              </w:rPr>
              <w:t>-</w:t>
            </w:r>
            <w:r>
              <w:rPr>
                <w:szCs w:val="18"/>
              </w:rPr>
              <w:t>101,4</w:t>
            </w:r>
          </w:p>
        </w:tc>
        <w:tc>
          <w:tcPr>
            <w:tcW w:w="0" w:type="auto"/>
            <w:tcBorders>
              <w:top w:val="nil"/>
              <w:left w:val="single" w:sz="4" w:space="0" w:color="auto"/>
              <w:bottom w:val="nil"/>
              <w:right w:val="single" w:sz="4" w:space="0" w:color="auto"/>
            </w:tcBorders>
            <w:shd w:val="clear" w:color="auto" w:fill="auto"/>
            <w:hideMark/>
          </w:tcPr>
          <w:p w14:paraId="17C38C9D" w14:textId="77777777" w:rsidR="00D806F4" w:rsidRPr="00C04A08" w:rsidRDefault="00D806F4" w:rsidP="005F72E6">
            <w:pPr>
              <w:pStyle w:val="TAC"/>
              <w:rPr>
                <w:rFonts w:eastAsia="Yu Mincho"/>
                <w:lang w:eastAsia="ja-JP"/>
              </w:rPr>
            </w:pPr>
          </w:p>
        </w:tc>
      </w:tr>
      <w:tr w:rsidR="00D806F4" w:rsidRPr="00C04A08" w14:paraId="5C8AEDCB" w14:textId="77777777" w:rsidTr="005F72E6">
        <w:trPr>
          <w:trHeight w:val="187"/>
          <w:jc w:val="center"/>
        </w:trPr>
        <w:tc>
          <w:tcPr>
            <w:tcW w:w="0" w:type="auto"/>
            <w:tcBorders>
              <w:top w:val="nil"/>
              <w:left w:val="single" w:sz="4" w:space="0" w:color="auto"/>
              <w:bottom w:val="nil"/>
              <w:right w:val="single" w:sz="4" w:space="0" w:color="auto"/>
            </w:tcBorders>
            <w:shd w:val="clear" w:color="auto" w:fill="auto"/>
          </w:tcPr>
          <w:p w14:paraId="572B7ED3"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tcPr>
          <w:p w14:paraId="3AAD4217" w14:textId="77777777" w:rsidR="00D806F4" w:rsidRPr="00C04A08" w:rsidRDefault="00D806F4" w:rsidP="005F72E6">
            <w:pPr>
              <w:pStyle w:val="TAC"/>
              <w:rPr>
                <w:lang w:val="en-US"/>
              </w:rPr>
            </w:pPr>
            <w:r>
              <w:rPr>
                <w:lang w:val="en-US"/>
              </w:rPr>
              <w:t>n262</w:t>
            </w:r>
          </w:p>
        </w:tc>
        <w:tc>
          <w:tcPr>
            <w:tcW w:w="4533" w:type="dxa"/>
            <w:tcBorders>
              <w:top w:val="single" w:sz="4" w:space="0" w:color="auto"/>
              <w:left w:val="single" w:sz="4" w:space="0" w:color="auto"/>
              <w:bottom w:val="single" w:sz="4" w:space="0" w:color="auto"/>
              <w:right w:val="single" w:sz="4" w:space="0" w:color="auto"/>
            </w:tcBorders>
          </w:tcPr>
          <w:p w14:paraId="23CD333D" w14:textId="77777777" w:rsidR="00D806F4" w:rsidRPr="00C04A08" w:rsidRDefault="00D806F4" w:rsidP="005F72E6">
            <w:pPr>
              <w:pStyle w:val="TAC"/>
              <w:rPr>
                <w:szCs w:val="18"/>
              </w:rPr>
            </w:pPr>
            <w:r>
              <w:rPr>
                <w:szCs w:val="18"/>
              </w:rPr>
              <w:t>-93,5</w:t>
            </w:r>
          </w:p>
        </w:tc>
        <w:tc>
          <w:tcPr>
            <w:tcW w:w="0" w:type="auto"/>
            <w:tcBorders>
              <w:top w:val="nil"/>
              <w:left w:val="single" w:sz="4" w:space="0" w:color="auto"/>
              <w:bottom w:val="nil"/>
              <w:right w:val="single" w:sz="4" w:space="0" w:color="auto"/>
            </w:tcBorders>
            <w:shd w:val="clear" w:color="auto" w:fill="auto"/>
          </w:tcPr>
          <w:p w14:paraId="12337E8F" w14:textId="77777777" w:rsidR="00D806F4" w:rsidRPr="00C04A08" w:rsidRDefault="00D806F4" w:rsidP="005F72E6">
            <w:pPr>
              <w:pStyle w:val="TAC"/>
              <w:rPr>
                <w:rFonts w:eastAsia="Yu Mincho"/>
                <w:lang w:eastAsia="ja-JP"/>
              </w:rPr>
            </w:pPr>
          </w:p>
        </w:tc>
      </w:tr>
      <w:tr w:rsidR="00D806F4" w:rsidRPr="00C04A08" w14:paraId="0EF557D6" w14:textId="77777777" w:rsidTr="005F72E6">
        <w:trPr>
          <w:trHeight w:val="187"/>
          <w:jc w:val="center"/>
        </w:trPr>
        <w:tc>
          <w:tcPr>
            <w:tcW w:w="0" w:type="auto"/>
            <w:tcBorders>
              <w:top w:val="nil"/>
              <w:left w:val="single" w:sz="4" w:space="0" w:color="auto"/>
              <w:bottom w:val="single" w:sz="4" w:space="0" w:color="auto"/>
              <w:right w:val="single" w:sz="4" w:space="0" w:color="auto"/>
            </w:tcBorders>
            <w:shd w:val="clear" w:color="auto" w:fill="auto"/>
          </w:tcPr>
          <w:p w14:paraId="58D16747" w14:textId="77777777" w:rsidR="00D806F4" w:rsidRPr="00C04A08" w:rsidRDefault="00D806F4" w:rsidP="005F72E6">
            <w:pPr>
              <w:pStyle w:val="TAC"/>
            </w:pPr>
          </w:p>
        </w:tc>
        <w:tc>
          <w:tcPr>
            <w:tcW w:w="1827" w:type="dxa"/>
            <w:tcBorders>
              <w:top w:val="single" w:sz="4" w:space="0" w:color="auto"/>
              <w:left w:val="single" w:sz="4" w:space="0" w:color="auto"/>
              <w:bottom w:val="single" w:sz="4" w:space="0" w:color="auto"/>
              <w:right w:val="single" w:sz="4" w:space="0" w:color="auto"/>
            </w:tcBorders>
          </w:tcPr>
          <w:p w14:paraId="7473E329" w14:textId="77777777" w:rsidR="00D806F4" w:rsidRDefault="00D806F4" w:rsidP="005F72E6">
            <w:pPr>
              <w:pStyle w:val="TAC"/>
              <w:rPr>
                <w:lang w:val="en-US"/>
              </w:rPr>
            </w:pPr>
            <w:ins w:id="4125" w:author="CR0470" w:date="2022-06-02T10:30:00Z">
              <w:del w:id="4126" w:author="Phil Coan" w:date="2022-08-06T14:33:00Z">
                <w:r w:rsidDel="0035452C">
                  <w:rPr>
                    <w:lang w:val="en-US"/>
                  </w:rPr>
                  <w:delText>n263</w:delText>
                </w:r>
              </w:del>
            </w:ins>
          </w:p>
        </w:tc>
        <w:tc>
          <w:tcPr>
            <w:tcW w:w="4533" w:type="dxa"/>
            <w:tcBorders>
              <w:top w:val="single" w:sz="4" w:space="0" w:color="auto"/>
              <w:left w:val="single" w:sz="4" w:space="0" w:color="auto"/>
              <w:bottom w:val="single" w:sz="4" w:space="0" w:color="auto"/>
              <w:right w:val="single" w:sz="4" w:space="0" w:color="auto"/>
            </w:tcBorders>
          </w:tcPr>
          <w:p w14:paraId="1CDE89F7" w14:textId="77777777" w:rsidR="00D806F4" w:rsidRDefault="00D806F4" w:rsidP="005F72E6">
            <w:pPr>
              <w:pStyle w:val="TAC"/>
              <w:rPr>
                <w:szCs w:val="18"/>
              </w:rPr>
            </w:pPr>
            <w:ins w:id="4127" w:author="CR0470" w:date="2022-06-02T10:30:00Z">
              <w:del w:id="4128" w:author="Phil Coan" w:date="2022-08-06T14:33:00Z">
                <w:r w:rsidDel="0035452C">
                  <w:rPr>
                    <w:szCs w:val="18"/>
                  </w:rPr>
                  <w:delText>TBD</w:delText>
                </w:r>
              </w:del>
            </w:ins>
          </w:p>
        </w:tc>
        <w:tc>
          <w:tcPr>
            <w:tcW w:w="0" w:type="auto"/>
            <w:tcBorders>
              <w:top w:val="nil"/>
              <w:left w:val="single" w:sz="4" w:space="0" w:color="auto"/>
              <w:bottom w:val="single" w:sz="4" w:space="0" w:color="auto"/>
              <w:right w:val="single" w:sz="4" w:space="0" w:color="auto"/>
            </w:tcBorders>
            <w:shd w:val="clear" w:color="auto" w:fill="auto"/>
          </w:tcPr>
          <w:p w14:paraId="205F9C21" w14:textId="77777777" w:rsidR="00D806F4" w:rsidRPr="00C04A08" w:rsidRDefault="00D806F4" w:rsidP="005F72E6">
            <w:pPr>
              <w:pStyle w:val="TAC"/>
              <w:rPr>
                <w:rFonts w:eastAsia="Yu Mincho"/>
                <w:lang w:eastAsia="ja-JP"/>
              </w:rPr>
            </w:pPr>
          </w:p>
        </w:tc>
      </w:tr>
      <w:tr w:rsidR="00D806F4" w:rsidRPr="00C04A08" w14:paraId="1A086C50" w14:textId="77777777" w:rsidTr="005F72E6">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tcPr>
          <w:p w14:paraId="753768E8" w14:textId="77777777" w:rsidR="00D806F4" w:rsidRPr="00C04A08" w:rsidRDefault="00D806F4" w:rsidP="005F72E6">
            <w:pPr>
              <w:pStyle w:val="TAN"/>
            </w:pPr>
            <w:r w:rsidRPr="00C04A08">
              <w:t>NOTE 1:</w:t>
            </w:r>
            <w:r w:rsidRPr="00C04A08">
              <w:tab/>
              <w:t xml:space="preserve">For UEs that support multiple FR2 bands, the Minimum SSB_RP values for all angles are increased by </w:t>
            </w:r>
            <w:r w:rsidRPr="003912C7">
              <w:rPr>
                <w:rFonts w:ascii="Symbol" w:hAnsi="Symbol"/>
                <w:szCs w:val="18"/>
              </w:rPr>
              <w:t></w:t>
            </w:r>
            <w:proofErr w:type="spellStart"/>
            <w:proofErr w:type="gramStart"/>
            <w:r w:rsidRPr="003912C7">
              <w:rPr>
                <w:szCs w:val="18"/>
              </w:rPr>
              <w:t>MB</w:t>
            </w:r>
            <w:r w:rsidRPr="003912C7">
              <w:rPr>
                <w:szCs w:val="18"/>
                <w:vertAlign w:val="subscript"/>
              </w:rPr>
              <w:t>S,n</w:t>
            </w:r>
            <w:proofErr w:type="spellEnd"/>
            <w:proofErr w:type="gramEnd"/>
            <w:r w:rsidRPr="00C04A08">
              <w:rPr>
                <w:iCs/>
              </w:rPr>
              <w:t xml:space="preserve">, the </w:t>
            </w:r>
            <w:r w:rsidRPr="00C04A08">
              <w:t>UE multi-band relaxation factor</w:t>
            </w:r>
            <w:r w:rsidRPr="00C04A08">
              <w:rPr>
                <w:iCs/>
              </w:rPr>
              <w:t xml:space="preserve"> in dB specified in </w:t>
            </w:r>
            <w:r w:rsidRPr="00C04A08">
              <w:t>clause 6.2.1.</w:t>
            </w:r>
          </w:p>
          <w:p w14:paraId="69C08703" w14:textId="77777777" w:rsidR="00D806F4" w:rsidRPr="00C04A08" w:rsidRDefault="00D806F4" w:rsidP="005F72E6">
            <w:pPr>
              <w:pStyle w:val="TAN"/>
              <w:rPr>
                <w:rFonts w:eastAsia="Yu Mincho"/>
                <w:lang w:eastAsia="ja-JP"/>
              </w:rPr>
            </w:pPr>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p>
        </w:tc>
      </w:tr>
    </w:tbl>
    <w:p w14:paraId="502FF3F5" w14:textId="77777777" w:rsidR="00D806F4" w:rsidRPr="00C04A08" w:rsidRDefault="00D806F4" w:rsidP="00D806F4">
      <w:pPr>
        <w:pStyle w:val="B10"/>
        <w:rPr>
          <w:rFonts w:cs="v4.2.0"/>
        </w:rPr>
      </w:pPr>
    </w:p>
    <w:p w14:paraId="5AAECF00" w14:textId="77777777" w:rsidR="00D806F4" w:rsidRPr="00C04A08" w:rsidRDefault="00D806F4" w:rsidP="00D806F4">
      <w:pPr>
        <w:pStyle w:val="Heading4"/>
      </w:pPr>
      <w:bookmarkStart w:id="4129" w:name="_Toc61119634"/>
      <w:bookmarkStart w:id="4130" w:name="_Toc61120016"/>
      <w:bookmarkStart w:id="4131" w:name="_Toc67926078"/>
      <w:bookmarkStart w:id="4132" w:name="_Toc75273716"/>
      <w:bookmarkStart w:id="4133" w:name="_Toc76510616"/>
      <w:bookmarkStart w:id="4134" w:name="_Toc83129773"/>
      <w:bookmarkStart w:id="4135" w:name="_Toc90591305"/>
      <w:bookmarkStart w:id="4136" w:name="_Toc98864340"/>
      <w:bookmarkStart w:id="4137" w:name="_Toc99733589"/>
      <w:bookmarkStart w:id="4138" w:name="_Toc106577494"/>
      <w:r w:rsidRPr="00C04A08">
        <w:t>6.6.4.4</w:t>
      </w:r>
      <w:r w:rsidRPr="00C04A08">
        <w:tab/>
        <w:t>Applicability</w:t>
      </w:r>
      <w:bookmarkEnd w:id="4121"/>
      <w:bookmarkEnd w:id="4122"/>
      <w:bookmarkEnd w:id="4123"/>
      <w:bookmarkEnd w:id="4124"/>
      <w:bookmarkEnd w:id="4129"/>
      <w:bookmarkEnd w:id="4130"/>
      <w:bookmarkEnd w:id="4131"/>
      <w:bookmarkEnd w:id="4132"/>
      <w:bookmarkEnd w:id="4133"/>
      <w:bookmarkEnd w:id="4134"/>
      <w:bookmarkEnd w:id="4135"/>
      <w:bookmarkEnd w:id="4136"/>
      <w:bookmarkEnd w:id="4137"/>
      <w:bookmarkEnd w:id="4138"/>
    </w:p>
    <w:p w14:paraId="7F481A66" w14:textId="77777777" w:rsidR="00D806F4" w:rsidRPr="008F641A" w:rsidRDefault="00D806F4" w:rsidP="00D806F4">
      <w:pPr>
        <w:rPr>
          <w:lang w:eastAsia="zh-CN"/>
        </w:rPr>
      </w:pPr>
      <w:bookmarkStart w:id="4139" w:name="_Toc21340934"/>
      <w:bookmarkStart w:id="4140" w:name="_Toc29805382"/>
      <w:bookmarkStart w:id="4141" w:name="_Toc36456591"/>
      <w:bookmarkStart w:id="4142" w:name="_Toc36469689"/>
      <w:bookmarkStart w:id="4143" w:name="_Toc37254098"/>
      <w:bookmarkStart w:id="4144" w:name="_Toc37322957"/>
      <w:bookmarkStart w:id="4145" w:name="_Toc37324363"/>
      <w:bookmarkStart w:id="4146" w:name="_Toc45889886"/>
      <w:bookmarkStart w:id="4147" w:name="_Toc52196561"/>
      <w:bookmarkStart w:id="4148" w:name="_Toc52197541"/>
      <w:bookmarkStart w:id="4149" w:name="_Toc53173264"/>
      <w:bookmarkStart w:id="4150" w:name="_Toc53173633"/>
      <w:r w:rsidRPr="008F641A">
        <w:rPr>
          <w:rFonts w:hint="eastAsia"/>
          <w:lang w:eastAsia="zh-CN"/>
        </w:rPr>
        <w:t>F</w:t>
      </w:r>
      <w:r w:rsidRPr="008F641A">
        <w:rPr>
          <w:lang w:eastAsia="zh-CN"/>
        </w:rPr>
        <w:t>or UEs supporting more than one type of beam correspondence, the following applicability rules apply:</w:t>
      </w:r>
    </w:p>
    <w:p w14:paraId="0C29AE5F" w14:textId="77777777" w:rsidR="00D806F4" w:rsidRPr="00857671" w:rsidRDefault="00D806F4" w:rsidP="00D806F4">
      <w:pPr>
        <w:pStyle w:val="B10"/>
      </w:pPr>
      <w:bookmarkStart w:id="4151" w:name="_Toc61119635"/>
      <w:bookmarkStart w:id="4152" w:name="_Toc61120017"/>
      <w:bookmarkStart w:id="4153" w:name="_Toc67926079"/>
      <w:bookmarkStart w:id="4154" w:name="_Toc75273717"/>
      <w:bookmarkStart w:id="4155" w:name="_Toc76510617"/>
      <w:bookmarkStart w:id="4156" w:name="_Toc83129774"/>
      <w:r w:rsidRPr="00857671">
        <w:t>-</w:t>
      </w:r>
      <w:r w:rsidRPr="00857671">
        <w:tab/>
        <w:t>If a UE meets enhanced beam correspondence requirements either based on SSB or based on CSI-RS, it is considered to have met the beam correspondence requirements based on SSB and CSI-RS.</w:t>
      </w:r>
    </w:p>
    <w:p w14:paraId="36133AF8" w14:textId="77777777" w:rsidR="00D806F4" w:rsidRPr="00857671" w:rsidRDefault="00D806F4" w:rsidP="00D806F4">
      <w:pPr>
        <w:pStyle w:val="B10"/>
        <w:rPr>
          <w:rFonts w:cs="v4.2.0"/>
        </w:rPr>
      </w:pPr>
      <w:r w:rsidRPr="00857671">
        <w:rPr>
          <w:rFonts w:cs="v4.2.0"/>
        </w:rPr>
        <w:t>-</w:t>
      </w:r>
      <w:r w:rsidRPr="00857671">
        <w:rPr>
          <w:rFonts w:cs="v4.2.0"/>
        </w:rPr>
        <w:tab/>
        <w:t xml:space="preserve">For a UE supporting either SSB </w:t>
      </w:r>
      <w:proofErr w:type="gramStart"/>
      <w:r w:rsidRPr="00857671">
        <w:rPr>
          <w:rFonts w:cs="v4.2.0"/>
        </w:rPr>
        <w:t>based</w:t>
      </w:r>
      <w:proofErr w:type="gramEnd"/>
      <w:r w:rsidRPr="00857671">
        <w:rPr>
          <w:rFonts w:cs="v4.2.0"/>
        </w:rPr>
        <w:t xml:space="preserve"> or CSI-RS based enhanced beam correspondence, </w:t>
      </w:r>
      <w:r>
        <w:rPr>
          <w:rFonts w:cs="v4.2.0"/>
        </w:rPr>
        <w:t xml:space="preserve">the </w:t>
      </w:r>
      <w:r w:rsidRPr="00857671">
        <w:t xml:space="preserve">UE shall meet the supported enhanced beam correspondence </w:t>
      </w:r>
      <w:r w:rsidRPr="00857671">
        <w:rPr>
          <w:rFonts w:cs="v4.2.0"/>
        </w:rPr>
        <w:t>requirements.</w:t>
      </w:r>
    </w:p>
    <w:p w14:paraId="1ACA0860" w14:textId="77777777" w:rsidR="00D806F4" w:rsidRPr="00857671" w:rsidRDefault="00D806F4" w:rsidP="00D806F4">
      <w:pPr>
        <w:pStyle w:val="B10"/>
        <w:rPr>
          <w:rFonts w:cs="v4.2.0"/>
        </w:rPr>
      </w:pPr>
      <w:r w:rsidRPr="00857671">
        <w:rPr>
          <w:rFonts w:cs="v4.2.0"/>
        </w:rPr>
        <w:t>-</w:t>
      </w:r>
      <w:r w:rsidRPr="00857671">
        <w:rPr>
          <w:rFonts w:cs="v4.2.0"/>
        </w:rPr>
        <w:tab/>
        <w:t xml:space="preserve">For a UE supporting both SSB </w:t>
      </w:r>
      <w:proofErr w:type="gramStart"/>
      <w:r w:rsidRPr="00857671">
        <w:rPr>
          <w:rFonts w:cs="v4.2.0"/>
        </w:rPr>
        <w:t>based</w:t>
      </w:r>
      <w:proofErr w:type="gramEnd"/>
      <w:r w:rsidRPr="00857671">
        <w:rPr>
          <w:rFonts w:cs="v4.2.0"/>
        </w:rPr>
        <w:t xml:space="preserve"> and CSI-RS based enhanced beam correspondence</w:t>
      </w:r>
      <w:r>
        <w:rPr>
          <w:rFonts w:cs="v4.2.0"/>
        </w:rPr>
        <w:t>, the</w:t>
      </w:r>
      <w:r w:rsidRPr="00857671">
        <w:rPr>
          <w:rFonts w:cs="v4.2.0"/>
        </w:rPr>
        <w:t xml:space="preserve"> </w:t>
      </w:r>
      <w:r w:rsidRPr="00857671">
        <w:t xml:space="preserve">UE shall meet </w:t>
      </w:r>
      <w:r w:rsidRPr="00857671">
        <w:rPr>
          <w:rFonts w:cs="v4.2.0"/>
        </w:rPr>
        <w:t>both SSB based and CSI-RS based enhanced beam correspondence</w:t>
      </w:r>
      <w:r w:rsidRPr="00857671">
        <w:t xml:space="preserve"> </w:t>
      </w:r>
      <w:r w:rsidRPr="00857671">
        <w:rPr>
          <w:rFonts w:cs="v4.2.0"/>
        </w:rPr>
        <w:t>requirements and the following applicability rules for verifying the requirements apply:</w:t>
      </w:r>
    </w:p>
    <w:p w14:paraId="53AFFAE7" w14:textId="77777777" w:rsidR="00D806F4" w:rsidRPr="00857671" w:rsidRDefault="00D806F4" w:rsidP="00D806F4">
      <w:pPr>
        <w:pStyle w:val="B20"/>
      </w:pPr>
      <w:r w:rsidRPr="00857671">
        <w:t>-</w:t>
      </w:r>
      <w:r w:rsidRPr="00857671">
        <w:tab/>
        <w:t>The enhanced beam correspondence requirements shall be verified with the SSB based enhanced beam correspondence side conditions in clause 6.6.4.3.2.</w:t>
      </w:r>
      <w:r w:rsidRPr="00857671">
        <w:tab/>
        <w:t xml:space="preserve">If </w:t>
      </w:r>
      <w:r>
        <w:t xml:space="preserve">the </w:t>
      </w:r>
      <w:r w:rsidRPr="00857671">
        <w:t xml:space="preserve">UE meets the SSB based enhanced beam correspondence requirements using the side conditions in clause 6.6.4.3.2 and meets the minimum peak EIRP requirement as defined in </w:t>
      </w:r>
      <w:proofErr w:type="spellStart"/>
      <w:r w:rsidRPr="00857671">
        <w:t>clasue</w:t>
      </w:r>
      <w:proofErr w:type="spellEnd"/>
      <w:r w:rsidRPr="00857671">
        <w:t xml:space="preserve"> 6.2.1.3 using the CSI-RS based side conditions in clause 6.6.4.3.3, where the link direction is determined in the SSB based enhanced beam correspondence test, the UE </w:t>
      </w:r>
      <w:r>
        <w:t xml:space="preserve">is considered to </w:t>
      </w:r>
      <w:r w:rsidRPr="00857671">
        <w:t xml:space="preserve">have met both the SSB </w:t>
      </w:r>
      <w:proofErr w:type="gramStart"/>
      <w:r w:rsidRPr="00857671">
        <w:t>based</w:t>
      </w:r>
      <w:proofErr w:type="gramEnd"/>
      <w:r w:rsidRPr="00857671">
        <w:t xml:space="preserve"> and CSI-RS based enhanced beam correspondence requirements.</w:t>
      </w:r>
    </w:p>
    <w:p w14:paraId="21395A51" w14:textId="77777777" w:rsidR="00D806F4" w:rsidRPr="00857671" w:rsidRDefault="00D806F4" w:rsidP="00D806F4">
      <w:pPr>
        <w:pStyle w:val="B20"/>
      </w:pPr>
      <w:r w:rsidRPr="00857671">
        <w:t>-</w:t>
      </w:r>
      <w:r w:rsidRPr="00857671">
        <w:tab/>
        <w:t xml:space="preserve">Otherwise, if UE does not meet </w:t>
      </w:r>
      <w:r>
        <w:t xml:space="preserve">the </w:t>
      </w:r>
      <w:r w:rsidRPr="00857671">
        <w:t xml:space="preserve">minimum peak EIRP requirement as defined in </w:t>
      </w:r>
      <w:proofErr w:type="spellStart"/>
      <w:r w:rsidRPr="00857671">
        <w:t>clasue</w:t>
      </w:r>
      <w:proofErr w:type="spellEnd"/>
      <w:r w:rsidRPr="00857671">
        <w:t xml:space="preserve"> 6.2.1.3 using the CSI-RS based side condition</w:t>
      </w:r>
      <w:r>
        <w:t xml:space="preserve">s </w:t>
      </w:r>
      <w:r w:rsidRPr="00857671">
        <w:t xml:space="preserve">in clause 6.6.4.3.3, </w:t>
      </w:r>
      <w:r>
        <w:t xml:space="preserve">the </w:t>
      </w:r>
      <w:r w:rsidRPr="00233A67">
        <w:t xml:space="preserve">enhanced </w:t>
      </w:r>
      <w:r>
        <w:t>b</w:t>
      </w:r>
      <w:r w:rsidRPr="00233A67">
        <w:t xml:space="preserve">eam </w:t>
      </w:r>
      <w:r>
        <w:t>c</w:t>
      </w:r>
      <w:r w:rsidRPr="00233A67">
        <w:t>orrespondence requirements</w:t>
      </w:r>
      <w:r w:rsidRPr="00857671">
        <w:t xml:space="preserve"> shall be further verified </w:t>
      </w:r>
      <w:r>
        <w:t xml:space="preserve">for the UE </w:t>
      </w:r>
      <w:r w:rsidRPr="00857671">
        <w:t>with the CSI-RS based enhanced beam correspondence side conditions in clause 6.6.4.3.3.</w:t>
      </w:r>
    </w:p>
    <w:p w14:paraId="304AAC92" w14:textId="77777777" w:rsidR="00D806F4" w:rsidRPr="00C6583A" w:rsidRDefault="00D806F4" w:rsidP="00D806F4">
      <w:pPr>
        <w:pStyle w:val="Heading3"/>
      </w:pPr>
      <w:bookmarkStart w:id="4157" w:name="_Toc90591306"/>
      <w:bookmarkStart w:id="4158" w:name="_Toc98864341"/>
      <w:bookmarkStart w:id="4159" w:name="_Toc99733590"/>
      <w:bookmarkStart w:id="4160" w:name="_Toc106577495"/>
      <w:r w:rsidRPr="00C04A08">
        <w:t>6.6.5</w:t>
      </w:r>
      <w:r w:rsidRPr="00C04A08">
        <w:tab/>
        <w:t>(Void)</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p>
    <w:p w14:paraId="1E1BA73B" w14:textId="77777777" w:rsidR="001C6642" w:rsidRDefault="001C6642" w:rsidP="00D806F4">
      <w:pPr>
        <w:rPr>
          <w:i/>
          <w:iCs/>
          <w:noProof/>
          <w:color w:val="FF0000"/>
        </w:rPr>
      </w:pPr>
    </w:p>
    <w:p w14:paraId="3BCB1A08" w14:textId="5C54039E" w:rsidR="00D806F4" w:rsidRPr="008E3333" w:rsidRDefault="008E3333" w:rsidP="00D806F4">
      <w:pPr>
        <w:rPr>
          <w:i/>
          <w:iCs/>
          <w:noProof/>
          <w:color w:val="FF0000"/>
        </w:rPr>
      </w:pPr>
      <w:r w:rsidRPr="008E3333">
        <w:rPr>
          <w:i/>
          <w:iCs/>
          <w:noProof/>
          <w:color w:val="FF0000"/>
        </w:rPr>
        <w:t xml:space="preserve">&lt; </w:t>
      </w:r>
      <w:r w:rsidR="00D806F4" w:rsidRPr="008E3333">
        <w:rPr>
          <w:i/>
          <w:iCs/>
          <w:noProof/>
          <w:color w:val="FF0000"/>
        </w:rPr>
        <w:t>end changes</w:t>
      </w:r>
      <w:r w:rsidRPr="008E3333">
        <w:rPr>
          <w:i/>
          <w:iCs/>
          <w:noProof/>
          <w:color w:val="FF0000"/>
        </w:rPr>
        <w:t xml:space="preserve"> &gt;</w:t>
      </w:r>
    </w:p>
    <w:p w14:paraId="79B27933" w14:textId="77777777" w:rsidR="00D806F4" w:rsidRDefault="00D806F4" w:rsidP="00D806F4">
      <w:pPr>
        <w:rPr>
          <w:noProof/>
          <w:color w:val="FF0000"/>
        </w:rPr>
      </w:pPr>
    </w:p>
    <w:p w14:paraId="4EE080A1" w14:textId="2C2FDA9E" w:rsidR="00D806F4" w:rsidRPr="00660DB0" w:rsidRDefault="00D806F4" w:rsidP="00D806F4">
      <w:pPr>
        <w:rPr>
          <w:b/>
          <w:bCs/>
          <w:noProof/>
          <w:color w:val="FF0000"/>
        </w:rPr>
      </w:pPr>
      <w:r w:rsidRPr="00660DB0">
        <w:rPr>
          <w:b/>
          <w:bCs/>
          <w:noProof/>
          <w:color w:val="FF0000"/>
          <w:sz w:val="24"/>
          <w:szCs w:val="24"/>
        </w:rPr>
        <w:t>---------------------------------------- &lt; End of changes to Clause 6 &gt; ---------------------------------------</w:t>
      </w:r>
    </w:p>
    <w:p w14:paraId="15B377EF" w14:textId="77777777" w:rsidR="00D806F4" w:rsidRDefault="00D806F4" w:rsidP="00D806F4">
      <w:pPr>
        <w:rPr>
          <w:noProof/>
          <w:color w:val="FF0000"/>
        </w:rPr>
      </w:pPr>
    </w:p>
    <w:p w14:paraId="210CBE54" w14:textId="7965221A" w:rsidR="00D806F4" w:rsidRDefault="00D806F4" w:rsidP="00D806F4">
      <w:pPr>
        <w:rPr>
          <w:noProof/>
          <w:color w:val="FF0000"/>
        </w:rPr>
      </w:pPr>
    </w:p>
    <w:p w14:paraId="00EE6054" w14:textId="77777777" w:rsidR="00D806F4" w:rsidRDefault="00D806F4" w:rsidP="00D806F4">
      <w:pPr>
        <w:rPr>
          <w:noProof/>
          <w:color w:val="FF0000"/>
        </w:rPr>
      </w:pPr>
    </w:p>
    <w:p w14:paraId="5E98E259" w14:textId="77777777" w:rsidR="008E3333" w:rsidRDefault="008E3333" w:rsidP="00D806F4">
      <w:pPr>
        <w:jc w:val="both"/>
        <w:rPr>
          <w:noProof/>
          <w:color w:val="FF0000"/>
          <w:sz w:val="24"/>
          <w:szCs w:val="24"/>
        </w:rPr>
      </w:pPr>
    </w:p>
    <w:p w14:paraId="53F238C0" w14:textId="693DB89E" w:rsidR="00D806F4" w:rsidRPr="00660DB0" w:rsidRDefault="00D806F4" w:rsidP="00D806F4">
      <w:pPr>
        <w:jc w:val="both"/>
        <w:rPr>
          <w:b/>
          <w:bCs/>
          <w:noProof/>
          <w:color w:val="FF0000"/>
          <w:sz w:val="24"/>
          <w:szCs w:val="24"/>
        </w:rPr>
      </w:pPr>
      <w:r w:rsidRPr="00660DB0">
        <w:rPr>
          <w:b/>
          <w:bCs/>
          <w:noProof/>
          <w:color w:val="FF0000"/>
          <w:sz w:val="24"/>
          <w:szCs w:val="24"/>
        </w:rPr>
        <w:lastRenderedPageBreak/>
        <w:t>--------------------------------------- &lt; Start of changes to Clause 7 &gt; ---------------------------------------</w:t>
      </w:r>
    </w:p>
    <w:p w14:paraId="0E780D79" w14:textId="77777777" w:rsidR="00D806F4" w:rsidRDefault="00D806F4" w:rsidP="00D806F4">
      <w:pPr>
        <w:rPr>
          <w:noProof/>
          <w:color w:val="FF0000"/>
        </w:rPr>
      </w:pPr>
    </w:p>
    <w:p w14:paraId="2EA9933B" w14:textId="77777777" w:rsidR="00D806F4" w:rsidRPr="00660DB0" w:rsidRDefault="00D806F4" w:rsidP="00D806F4">
      <w:pPr>
        <w:rPr>
          <w:i/>
          <w:iCs/>
          <w:noProof/>
          <w:color w:val="FF0000"/>
        </w:rPr>
      </w:pPr>
      <w:r w:rsidRPr="00660DB0">
        <w:rPr>
          <w:i/>
          <w:iCs/>
          <w:noProof/>
          <w:color w:val="FF0000"/>
        </w:rPr>
        <w:t>&lt; start of changes &gt;</w:t>
      </w:r>
    </w:p>
    <w:p w14:paraId="3A8201B8" w14:textId="77777777" w:rsidR="00D806F4" w:rsidRPr="00C04A08" w:rsidRDefault="00D806F4" w:rsidP="00D806F4">
      <w:pPr>
        <w:pStyle w:val="Heading3"/>
      </w:pPr>
      <w:bookmarkStart w:id="4161" w:name="_Toc21340941"/>
      <w:bookmarkStart w:id="4162" w:name="_Toc29805389"/>
      <w:bookmarkStart w:id="4163" w:name="_Toc36456598"/>
      <w:bookmarkStart w:id="4164" w:name="_Toc36469696"/>
      <w:bookmarkStart w:id="4165" w:name="_Toc37254105"/>
      <w:bookmarkStart w:id="4166" w:name="_Toc37322964"/>
      <w:bookmarkStart w:id="4167" w:name="_Toc37324370"/>
      <w:bookmarkStart w:id="4168" w:name="_Toc45889893"/>
      <w:bookmarkStart w:id="4169" w:name="_Toc52196568"/>
      <w:bookmarkStart w:id="4170" w:name="_Toc52197548"/>
      <w:bookmarkStart w:id="4171" w:name="_Toc53173271"/>
      <w:bookmarkStart w:id="4172" w:name="_Toc53173640"/>
      <w:bookmarkStart w:id="4173" w:name="_Toc61119642"/>
      <w:bookmarkStart w:id="4174" w:name="_Toc61120024"/>
      <w:bookmarkStart w:id="4175" w:name="_Toc67926094"/>
      <w:bookmarkStart w:id="4176" w:name="_Toc75273732"/>
      <w:bookmarkStart w:id="4177" w:name="_Toc76510632"/>
      <w:bookmarkStart w:id="4178" w:name="_Toc83129789"/>
      <w:bookmarkStart w:id="4179" w:name="_Toc90591321"/>
      <w:bookmarkStart w:id="4180" w:name="_Toc98864372"/>
      <w:bookmarkStart w:id="4181" w:name="_Toc99733621"/>
      <w:bookmarkStart w:id="4182" w:name="_Toc106577526"/>
      <w:r w:rsidRPr="00C04A08">
        <w:t>7.3.2</w:t>
      </w:r>
      <w:r w:rsidRPr="00C04A08">
        <w:tab/>
        <w:t>Reference sensitivity power level</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14:paraId="2888CE08" w14:textId="77777777" w:rsidR="00D806F4" w:rsidRPr="00C04A08" w:rsidRDefault="00D806F4" w:rsidP="00D806F4">
      <w:pPr>
        <w:pStyle w:val="Heading4"/>
      </w:pPr>
      <w:bookmarkStart w:id="4183" w:name="_Toc21340942"/>
      <w:bookmarkStart w:id="4184" w:name="_Toc29805390"/>
      <w:bookmarkStart w:id="4185" w:name="_Toc36456599"/>
      <w:bookmarkStart w:id="4186" w:name="_Toc36469697"/>
      <w:bookmarkStart w:id="4187" w:name="_Toc37254106"/>
      <w:bookmarkStart w:id="4188" w:name="_Toc37322965"/>
      <w:bookmarkStart w:id="4189" w:name="_Toc37324371"/>
      <w:bookmarkStart w:id="4190" w:name="_Toc45889894"/>
      <w:bookmarkStart w:id="4191" w:name="_Toc52196569"/>
      <w:bookmarkStart w:id="4192" w:name="_Toc52197549"/>
      <w:bookmarkStart w:id="4193" w:name="_Toc53173272"/>
      <w:bookmarkStart w:id="4194" w:name="_Toc53173641"/>
      <w:bookmarkStart w:id="4195" w:name="_Toc61119643"/>
      <w:bookmarkStart w:id="4196" w:name="_Toc61120025"/>
      <w:bookmarkStart w:id="4197" w:name="_Toc67926095"/>
      <w:bookmarkStart w:id="4198" w:name="_Toc75273733"/>
      <w:bookmarkStart w:id="4199" w:name="_Toc76510633"/>
      <w:bookmarkStart w:id="4200" w:name="_Toc83129790"/>
      <w:bookmarkStart w:id="4201" w:name="_Toc90591322"/>
      <w:bookmarkStart w:id="4202" w:name="_Toc98864373"/>
      <w:bookmarkStart w:id="4203" w:name="_Toc99733622"/>
      <w:bookmarkStart w:id="4204" w:name="_Toc106577527"/>
      <w:r w:rsidRPr="00C04A08">
        <w:t>7.3.2.1</w:t>
      </w:r>
      <w:r w:rsidRPr="00C04A08">
        <w:tab/>
        <w:t>Reference sensitivity power level for power class 1</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14:paraId="2354C8BF" w14:textId="77777777" w:rsidR="00D806F4" w:rsidRPr="00C04A08" w:rsidRDefault="00D806F4" w:rsidP="00D806F4">
      <w:r w:rsidRPr="00C04A08">
        <w:t xml:space="preserve">The throughput shall be ≥ 95 % of the maximum throughput of the reference measurement channels as specified in Annexes A.2.3.2 and A.3.3.2 (with one sided dynamic OCNG Pattern OP.1 TDD for the DL-signal as described in Annex A.5.2.1) with peak reference sensitivity specified in Table 7.3.2.1-1. </w:t>
      </w:r>
      <w:bookmarkStart w:id="4205" w:name="_Hlk44411793"/>
      <w:r w:rsidRPr="00C04A08">
        <w:t xml:space="preserve">The requirement is verified with the test metric of EIS (Link=RX beam peak direction, </w:t>
      </w:r>
      <w:proofErr w:type="spellStart"/>
      <w:r w:rsidRPr="00C04A08">
        <w:t>Meas</w:t>
      </w:r>
      <w:proofErr w:type="spellEnd"/>
      <w:r w:rsidRPr="00C04A08">
        <w:t>=Link Angle).</w:t>
      </w:r>
      <w:bookmarkEnd w:id="4205"/>
    </w:p>
    <w:p w14:paraId="06A617F0" w14:textId="77777777" w:rsidR="00D806F4" w:rsidRDefault="00D806F4" w:rsidP="00D806F4">
      <w:pPr>
        <w:pStyle w:val="TH"/>
        <w:rPr>
          <w:ins w:id="4206" w:author="Ericsson" w:date="2022-08-26T18:02:00Z"/>
        </w:rPr>
      </w:pPr>
      <w:r w:rsidRPr="00612A44">
        <w:t>Table 7.3.2.1-1: Reference sensitivity 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88"/>
        <w:gridCol w:w="992"/>
        <w:gridCol w:w="992"/>
        <w:gridCol w:w="992"/>
        <w:gridCol w:w="1134"/>
        <w:gridCol w:w="993"/>
        <w:gridCol w:w="1134"/>
      </w:tblGrid>
      <w:tr w:rsidR="00D806F4" w14:paraId="63AB734B" w14:textId="77777777" w:rsidTr="005F72E6">
        <w:trPr>
          <w:trHeight w:val="187"/>
          <w:jc w:val="center"/>
          <w:ins w:id="4207" w:author="Ericsson" w:date="2022-08-26T18:03:00Z"/>
        </w:trPr>
        <w:tc>
          <w:tcPr>
            <w:tcW w:w="1134" w:type="dxa"/>
            <w:vMerge w:val="restart"/>
            <w:shd w:val="clear" w:color="auto" w:fill="auto"/>
          </w:tcPr>
          <w:p w14:paraId="2CF10FC8" w14:textId="77777777" w:rsidR="00D806F4" w:rsidRPr="00C04A08" w:rsidRDefault="00D806F4" w:rsidP="005F72E6">
            <w:pPr>
              <w:pStyle w:val="TAH"/>
              <w:rPr>
                <w:ins w:id="4208" w:author="Ericsson" w:date="2022-08-26T18:03:00Z"/>
              </w:rPr>
            </w:pPr>
            <w:ins w:id="4209" w:author="Ericsson" w:date="2022-08-26T18:03:00Z">
              <w:r w:rsidRPr="00C04A08">
                <w:t>Operating band</w:t>
              </w:r>
            </w:ins>
          </w:p>
          <w:p w14:paraId="36F72AF9" w14:textId="77777777" w:rsidR="00D806F4" w:rsidRPr="00C04A08" w:rsidRDefault="00D806F4" w:rsidP="005F72E6">
            <w:pPr>
              <w:pStyle w:val="TAH"/>
              <w:rPr>
                <w:ins w:id="4210" w:author="Ericsson" w:date="2022-08-26T18:03:00Z"/>
              </w:rPr>
            </w:pPr>
          </w:p>
        </w:tc>
        <w:tc>
          <w:tcPr>
            <w:tcW w:w="7225" w:type="dxa"/>
            <w:gridSpan w:val="7"/>
            <w:shd w:val="clear" w:color="auto" w:fill="auto"/>
          </w:tcPr>
          <w:p w14:paraId="43385897" w14:textId="77777777" w:rsidR="00D806F4" w:rsidRDefault="00D806F4" w:rsidP="005F72E6">
            <w:pPr>
              <w:pStyle w:val="TAH"/>
              <w:rPr>
                <w:ins w:id="4211" w:author="Ericsson" w:date="2022-08-26T18:03:00Z"/>
              </w:rPr>
            </w:pPr>
            <w:ins w:id="4212" w:author="Ericsson" w:date="2022-08-26T18:03:00Z">
              <w:r w:rsidRPr="00C04A08">
                <w:t>REFSENS (dBm) / Channel bandwidth</w:t>
              </w:r>
            </w:ins>
          </w:p>
        </w:tc>
      </w:tr>
      <w:tr w:rsidR="00D806F4" w:rsidRPr="00115C6F" w14:paraId="537D936D" w14:textId="77777777" w:rsidTr="005F72E6">
        <w:trPr>
          <w:trHeight w:val="187"/>
          <w:jc w:val="center"/>
          <w:ins w:id="4213" w:author="Ericsson" w:date="2022-08-26T18:03:00Z"/>
        </w:trPr>
        <w:tc>
          <w:tcPr>
            <w:tcW w:w="1134" w:type="dxa"/>
            <w:vMerge/>
            <w:shd w:val="clear" w:color="auto" w:fill="auto"/>
          </w:tcPr>
          <w:p w14:paraId="4372E74D" w14:textId="77777777" w:rsidR="00D806F4" w:rsidRPr="00C04A08" w:rsidRDefault="00D806F4" w:rsidP="005F72E6">
            <w:pPr>
              <w:pStyle w:val="TAC"/>
              <w:rPr>
                <w:ins w:id="4214" w:author="Ericsson" w:date="2022-08-26T18:03:00Z"/>
              </w:rPr>
            </w:pPr>
          </w:p>
        </w:tc>
        <w:tc>
          <w:tcPr>
            <w:tcW w:w="988" w:type="dxa"/>
            <w:shd w:val="clear" w:color="auto" w:fill="auto"/>
          </w:tcPr>
          <w:p w14:paraId="2A2053C2" w14:textId="77777777" w:rsidR="00D806F4" w:rsidRDefault="00D806F4" w:rsidP="005F72E6">
            <w:pPr>
              <w:pStyle w:val="TAH"/>
              <w:rPr>
                <w:ins w:id="4215" w:author="Ericsson" w:date="2022-08-26T18:03:00Z"/>
              </w:rPr>
            </w:pPr>
            <w:ins w:id="4216" w:author="Ericsson" w:date="2022-08-26T18:03:00Z">
              <w:r>
                <w:t xml:space="preserve">50 </w:t>
              </w:r>
            </w:ins>
          </w:p>
          <w:p w14:paraId="353A0AB3" w14:textId="77777777" w:rsidR="00D806F4" w:rsidRPr="00C04A08" w:rsidRDefault="00D806F4" w:rsidP="005F72E6">
            <w:pPr>
              <w:pStyle w:val="TAH"/>
              <w:rPr>
                <w:ins w:id="4217" w:author="Ericsson" w:date="2022-08-26T18:03:00Z"/>
              </w:rPr>
            </w:pPr>
            <w:ins w:id="4218" w:author="Ericsson" w:date="2022-08-26T18:03:00Z">
              <w:r>
                <w:t>MHz</w:t>
              </w:r>
            </w:ins>
          </w:p>
        </w:tc>
        <w:tc>
          <w:tcPr>
            <w:tcW w:w="992" w:type="dxa"/>
            <w:shd w:val="clear" w:color="auto" w:fill="auto"/>
          </w:tcPr>
          <w:p w14:paraId="0EB94AF9" w14:textId="77777777" w:rsidR="00D806F4" w:rsidRDefault="00D806F4" w:rsidP="005F72E6">
            <w:pPr>
              <w:pStyle w:val="TAH"/>
              <w:rPr>
                <w:ins w:id="4219" w:author="Ericsson" w:date="2022-08-26T18:03:00Z"/>
              </w:rPr>
            </w:pPr>
            <w:ins w:id="4220" w:author="Ericsson" w:date="2022-08-26T18:03:00Z">
              <w:r>
                <w:t xml:space="preserve">100 </w:t>
              </w:r>
            </w:ins>
          </w:p>
          <w:p w14:paraId="757DF30B" w14:textId="77777777" w:rsidR="00D806F4" w:rsidRPr="00C04A08" w:rsidRDefault="00D806F4" w:rsidP="005F72E6">
            <w:pPr>
              <w:pStyle w:val="TAH"/>
              <w:rPr>
                <w:ins w:id="4221" w:author="Ericsson" w:date="2022-08-26T18:03:00Z"/>
              </w:rPr>
            </w:pPr>
            <w:ins w:id="4222" w:author="Ericsson" w:date="2022-08-26T18:03:00Z">
              <w:r>
                <w:t>MHz</w:t>
              </w:r>
            </w:ins>
          </w:p>
        </w:tc>
        <w:tc>
          <w:tcPr>
            <w:tcW w:w="992" w:type="dxa"/>
            <w:shd w:val="clear" w:color="auto" w:fill="auto"/>
          </w:tcPr>
          <w:p w14:paraId="7BE1DCDC" w14:textId="77777777" w:rsidR="00D806F4" w:rsidRDefault="00D806F4" w:rsidP="005F72E6">
            <w:pPr>
              <w:pStyle w:val="TAH"/>
              <w:rPr>
                <w:ins w:id="4223" w:author="Ericsson" w:date="2022-08-26T18:03:00Z"/>
              </w:rPr>
            </w:pPr>
            <w:ins w:id="4224" w:author="Ericsson" w:date="2022-08-26T18:03:00Z">
              <w:r>
                <w:t>200</w:t>
              </w:r>
            </w:ins>
          </w:p>
          <w:p w14:paraId="22E2EB78" w14:textId="77777777" w:rsidR="00D806F4" w:rsidRPr="00C04A08" w:rsidRDefault="00D806F4" w:rsidP="005F72E6">
            <w:pPr>
              <w:pStyle w:val="TAH"/>
              <w:rPr>
                <w:ins w:id="4225" w:author="Ericsson" w:date="2022-08-26T18:03:00Z"/>
              </w:rPr>
            </w:pPr>
            <w:ins w:id="4226" w:author="Ericsson" w:date="2022-08-26T18:03:00Z">
              <w:r>
                <w:t>MHz</w:t>
              </w:r>
            </w:ins>
          </w:p>
        </w:tc>
        <w:tc>
          <w:tcPr>
            <w:tcW w:w="992" w:type="dxa"/>
            <w:shd w:val="clear" w:color="auto" w:fill="auto"/>
          </w:tcPr>
          <w:p w14:paraId="767024B2" w14:textId="77777777" w:rsidR="00D806F4" w:rsidRDefault="00D806F4" w:rsidP="005F72E6">
            <w:pPr>
              <w:pStyle w:val="TAH"/>
              <w:rPr>
                <w:ins w:id="4227" w:author="Ericsson" w:date="2022-08-26T18:03:00Z"/>
              </w:rPr>
            </w:pPr>
            <w:ins w:id="4228" w:author="Ericsson" w:date="2022-08-26T18:03:00Z">
              <w:r>
                <w:t>400</w:t>
              </w:r>
            </w:ins>
          </w:p>
          <w:p w14:paraId="473CB328" w14:textId="77777777" w:rsidR="00D806F4" w:rsidRPr="00C04A08" w:rsidRDefault="00D806F4" w:rsidP="005F72E6">
            <w:pPr>
              <w:pStyle w:val="TAH"/>
              <w:rPr>
                <w:ins w:id="4229" w:author="Ericsson" w:date="2022-08-26T18:03:00Z"/>
              </w:rPr>
            </w:pPr>
            <w:ins w:id="4230" w:author="Ericsson" w:date="2022-08-26T18:03:00Z">
              <w:r>
                <w:t>MHz</w:t>
              </w:r>
            </w:ins>
          </w:p>
        </w:tc>
        <w:tc>
          <w:tcPr>
            <w:tcW w:w="1134" w:type="dxa"/>
          </w:tcPr>
          <w:p w14:paraId="7EB1CDFC" w14:textId="77777777" w:rsidR="00D806F4" w:rsidRDefault="00D806F4" w:rsidP="005F72E6">
            <w:pPr>
              <w:pStyle w:val="TAH"/>
              <w:rPr>
                <w:ins w:id="4231" w:author="Ericsson" w:date="2022-08-26T18:03:00Z"/>
              </w:rPr>
            </w:pPr>
            <w:ins w:id="4232" w:author="Ericsson" w:date="2022-08-26T18:03:00Z">
              <w:r>
                <w:t>800</w:t>
              </w:r>
            </w:ins>
          </w:p>
          <w:p w14:paraId="06382F31" w14:textId="77777777" w:rsidR="00D806F4" w:rsidRPr="00C04A08" w:rsidRDefault="00D806F4" w:rsidP="005F72E6">
            <w:pPr>
              <w:pStyle w:val="TAH"/>
              <w:rPr>
                <w:ins w:id="4233" w:author="Ericsson" w:date="2022-08-26T18:03:00Z"/>
              </w:rPr>
            </w:pPr>
            <w:ins w:id="4234" w:author="Ericsson" w:date="2022-08-26T18:03:00Z">
              <w:r>
                <w:t>MHz</w:t>
              </w:r>
            </w:ins>
          </w:p>
        </w:tc>
        <w:tc>
          <w:tcPr>
            <w:tcW w:w="993" w:type="dxa"/>
          </w:tcPr>
          <w:p w14:paraId="34771AFB" w14:textId="77777777" w:rsidR="00D806F4" w:rsidRDefault="00D806F4" w:rsidP="005F72E6">
            <w:pPr>
              <w:pStyle w:val="TAH"/>
              <w:rPr>
                <w:ins w:id="4235" w:author="Ericsson" w:date="2022-08-26T18:03:00Z"/>
              </w:rPr>
            </w:pPr>
            <w:ins w:id="4236" w:author="Ericsson" w:date="2022-08-26T18:03:00Z">
              <w:r>
                <w:t>1600</w:t>
              </w:r>
            </w:ins>
          </w:p>
          <w:p w14:paraId="5852E127" w14:textId="77777777" w:rsidR="00D806F4" w:rsidRPr="00C04A08" w:rsidRDefault="00D806F4" w:rsidP="005F72E6">
            <w:pPr>
              <w:pStyle w:val="TAH"/>
              <w:rPr>
                <w:ins w:id="4237" w:author="Ericsson" w:date="2022-08-26T18:03:00Z"/>
              </w:rPr>
            </w:pPr>
            <w:ins w:id="4238" w:author="Ericsson" w:date="2022-08-26T18:03:00Z">
              <w:r>
                <w:t>MHz</w:t>
              </w:r>
            </w:ins>
          </w:p>
        </w:tc>
        <w:tc>
          <w:tcPr>
            <w:tcW w:w="1134" w:type="dxa"/>
          </w:tcPr>
          <w:p w14:paraId="7E948A6D" w14:textId="77777777" w:rsidR="00D806F4" w:rsidRDefault="00D806F4" w:rsidP="005F72E6">
            <w:pPr>
              <w:pStyle w:val="TAH"/>
              <w:rPr>
                <w:ins w:id="4239" w:author="Ericsson" w:date="2022-08-26T18:03:00Z"/>
              </w:rPr>
            </w:pPr>
            <w:ins w:id="4240" w:author="Ericsson" w:date="2022-08-26T18:03:00Z">
              <w:r>
                <w:t>2000</w:t>
              </w:r>
            </w:ins>
          </w:p>
          <w:p w14:paraId="238F8211" w14:textId="77777777" w:rsidR="00D806F4" w:rsidRPr="00115C6F" w:rsidRDefault="00D806F4" w:rsidP="005F72E6">
            <w:pPr>
              <w:pStyle w:val="TAH"/>
              <w:rPr>
                <w:ins w:id="4241" w:author="Ericsson" w:date="2022-08-26T18:03:00Z"/>
              </w:rPr>
            </w:pPr>
            <w:ins w:id="4242" w:author="Ericsson" w:date="2022-08-26T18:03:00Z">
              <w:r>
                <w:t>MHz</w:t>
              </w:r>
            </w:ins>
          </w:p>
        </w:tc>
      </w:tr>
      <w:tr w:rsidR="00D806F4" w:rsidRPr="00115C6F" w14:paraId="4865A6C3" w14:textId="77777777" w:rsidTr="005F72E6">
        <w:trPr>
          <w:trHeight w:val="187"/>
          <w:jc w:val="center"/>
          <w:ins w:id="4243" w:author="Ericsson" w:date="2022-08-26T18:03:00Z"/>
        </w:trPr>
        <w:tc>
          <w:tcPr>
            <w:tcW w:w="1134" w:type="dxa"/>
            <w:shd w:val="clear" w:color="auto" w:fill="auto"/>
          </w:tcPr>
          <w:p w14:paraId="138DA0DB" w14:textId="77777777" w:rsidR="00D806F4" w:rsidRPr="00C04A08" w:rsidRDefault="00D806F4" w:rsidP="005F72E6">
            <w:pPr>
              <w:pStyle w:val="TAC"/>
              <w:rPr>
                <w:ins w:id="4244" w:author="Ericsson" w:date="2022-08-26T18:03:00Z"/>
              </w:rPr>
            </w:pPr>
            <w:ins w:id="4245" w:author="Ericsson" w:date="2022-08-26T18:03:00Z">
              <w:r w:rsidRPr="00C04A08">
                <w:t>n257</w:t>
              </w:r>
            </w:ins>
          </w:p>
        </w:tc>
        <w:tc>
          <w:tcPr>
            <w:tcW w:w="988" w:type="dxa"/>
            <w:shd w:val="clear" w:color="auto" w:fill="auto"/>
          </w:tcPr>
          <w:p w14:paraId="3B60A662" w14:textId="77777777" w:rsidR="00D806F4" w:rsidRPr="00C04A08" w:rsidRDefault="00D806F4" w:rsidP="005F72E6">
            <w:pPr>
              <w:pStyle w:val="TAC"/>
              <w:rPr>
                <w:ins w:id="4246" w:author="Ericsson" w:date="2022-08-26T18:03:00Z"/>
                <w:rFonts w:eastAsia="Malgun Gothic"/>
              </w:rPr>
            </w:pPr>
            <w:ins w:id="4247" w:author="Ericsson" w:date="2022-08-26T18:03:00Z">
              <w:r w:rsidRPr="00C04A08">
                <w:t>-97.5</w:t>
              </w:r>
            </w:ins>
          </w:p>
        </w:tc>
        <w:tc>
          <w:tcPr>
            <w:tcW w:w="992" w:type="dxa"/>
            <w:shd w:val="clear" w:color="auto" w:fill="auto"/>
          </w:tcPr>
          <w:p w14:paraId="05DBD99E" w14:textId="77777777" w:rsidR="00D806F4" w:rsidRPr="00C04A08" w:rsidRDefault="00D806F4" w:rsidP="005F72E6">
            <w:pPr>
              <w:pStyle w:val="TAC"/>
              <w:rPr>
                <w:ins w:id="4248" w:author="Ericsson" w:date="2022-08-26T18:03:00Z"/>
                <w:rFonts w:eastAsia="Malgun Gothic"/>
              </w:rPr>
            </w:pPr>
            <w:ins w:id="4249" w:author="Ericsson" w:date="2022-08-26T18:03:00Z">
              <w:r w:rsidRPr="00C04A08">
                <w:t>-94.5</w:t>
              </w:r>
            </w:ins>
          </w:p>
        </w:tc>
        <w:tc>
          <w:tcPr>
            <w:tcW w:w="992" w:type="dxa"/>
            <w:shd w:val="clear" w:color="auto" w:fill="auto"/>
          </w:tcPr>
          <w:p w14:paraId="5E3837F8" w14:textId="77777777" w:rsidR="00D806F4" w:rsidRPr="00C04A08" w:rsidRDefault="00D806F4" w:rsidP="005F72E6">
            <w:pPr>
              <w:pStyle w:val="TAC"/>
              <w:rPr>
                <w:ins w:id="4250" w:author="Ericsson" w:date="2022-08-26T18:03:00Z"/>
                <w:rFonts w:eastAsia="Malgun Gothic"/>
              </w:rPr>
            </w:pPr>
            <w:ins w:id="4251" w:author="Ericsson" w:date="2022-08-26T18:03:00Z">
              <w:r w:rsidRPr="00C04A08">
                <w:t>-91.5</w:t>
              </w:r>
            </w:ins>
          </w:p>
        </w:tc>
        <w:tc>
          <w:tcPr>
            <w:tcW w:w="992" w:type="dxa"/>
            <w:shd w:val="clear" w:color="auto" w:fill="auto"/>
          </w:tcPr>
          <w:p w14:paraId="2DC8206D" w14:textId="77777777" w:rsidR="00D806F4" w:rsidRPr="00C04A08" w:rsidRDefault="00D806F4" w:rsidP="005F72E6">
            <w:pPr>
              <w:pStyle w:val="TAC"/>
              <w:rPr>
                <w:ins w:id="4252" w:author="Ericsson" w:date="2022-08-26T18:03:00Z"/>
                <w:rFonts w:eastAsia="Malgun Gothic"/>
              </w:rPr>
            </w:pPr>
            <w:ins w:id="4253" w:author="Ericsson" w:date="2022-08-26T18:03:00Z">
              <w:r w:rsidRPr="00C04A08">
                <w:t>-88.5</w:t>
              </w:r>
            </w:ins>
          </w:p>
        </w:tc>
        <w:tc>
          <w:tcPr>
            <w:tcW w:w="1134" w:type="dxa"/>
          </w:tcPr>
          <w:p w14:paraId="7190CEAF" w14:textId="77777777" w:rsidR="00D806F4" w:rsidRPr="00C04A08" w:rsidRDefault="00D806F4" w:rsidP="005F72E6">
            <w:pPr>
              <w:pStyle w:val="TAC"/>
              <w:rPr>
                <w:ins w:id="4254" w:author="Ericsson" w:date="2022-08-26T18:03:00Z"/>
              </w:rPr>
            </w:pPr>
            <w:ins w:id="4255" w:author="Ericsson" w:date="2022-08-26T18:03:00Z">
              <w:r>
                <w:t>N/A</w:t>
              </w:r>
            </w:ins>
          </w:p>
        </w:tc>
        <w:tc>
          <w:tcPr>
            <w:tcW w:w="993" w:type="dxa"/>
          </w:tcPr>
          <w:p w14:paraId="5B560EA7" w14:textId="77777777" w:rsidR="00D806F4" w:rsidRPr="00C04A08" w:rsidRDefault="00D806F4" w:rsidP="005F72E6">
            <w:pPr>
              <w:pStyle w:val="TAC"/>
              <w:rPr>
                <w:ins w:id="4256" w:author="Ericsson" w:date="2022-08-26T18:03:00Z"/>
              </w:rPr>
            </w:pPr>
            <w:ins w:id="4257" w:author="Ericsson" w:date="2022-08-26T18:03:00Z">
              <w:r>
                <w:t>N/A</w:t>
              </w:r>
            </w:ins>
          </w:p>
        </w:tc>
        <w:tc>
          <w:tcPr>
            <w:tcW w:w="1134" w:type="dxa"/>
          </w:tcPr>
          <w:p w14:paraId="0F7CF8E8" w14:textId="77777777" w:rsidR="00D806F4" w:rsidRPr="00115C6F" w:rsidRDefault="00D806F4" w:rsidP="005F72E6">
            <w:pPr>
              <w:pStyle w:val="TAC"/>
              <w:rPr>
                <w:ins w:id="4258" w:author="Ericsson" w:date="2022-08-26T18:03:00Z"/>
              </w:rPr>
            </w:pPr>
            <w:ins w:id="4259" w:author="Ericsson" w:date="2022-08-26T18:03:00Z">
              <w:r>
                <w:t>N/A</w:t>
              </w:r>
            </w:ins>
          </w:p>
        </w:tc>
      </w:tr>
      <w:tr w:rsidR="00D806F4" w:rsidRPr="00C04A08" w14:paraId="4EE32F42" w14:textId="77777777" w:rsidTr="005F72E6">
        <w:trPr>
          <w:trHeight w:val="187"/>
          <w:jc w:val="center"/>
          <w:ins w:id="4260" w:author="Ericsson" w:date="2022-08-26T18:03:00Z"/>
        </w:trPr>
        <w:tc>
          <w:tcPr>
            <w:tcW w:w="1134" w:type="dxa"/>
            <w:shd w:val="clear" w:color="auto" w:fill="auto"/>
          </w:tcPr>
          <w:p w14:paraId="7EBB4F71" w14:textId="77777777" w:rsidR="00D806F4" w:rsidRPr="00C04A08" w:rsidRDefault="00D806F4" w:rsidP="005F72E6">
            <w:pPr>
              <w:pStyle w:val="TAC"/>
              <w:rPr>
                <w:ins w:id="4261" w:author="Ericsson" w:date="2022-08-26T18:03:00Z"/>
              </w:rPr>
            </w:pPr>
            <w:ins w:id="4262" w:author="Ericsson" w:date="2022-08-26T18:03:00Z">
              <w:r w:rsidRPr="00C04A08">
                <w:rPr>
                  <w:lang w:val="en-US"/>
                </w:rPr>
                <w:t>n258</w:t>
              </w:r>
            </w:ins>
          </w:p>
        </w:tc>
        <w:tc>
          <w:tcPr>
            <w:tcW w:w="988" w:type="dxa"/>
            <w:shd w:val="clear" w:color="auto" w:fill="auto"/>
          </w:tcPr>
          <w:p w14:paraId="72E3A2A0" w14:textId="77777777" w:rsidR="00D806F4" w:rsidRPr="00C04A08" w:rsidRDefault="00D806F4" w:rsidP="005F72E6">
            <w:pPr>
              <w:pStyle w:val="TAC"/>
              <w:rPr>
                <w:ins w:id="4263" w:author="Ericsson" w:date="2022-08-26T18:03:00Z"/>
                <w:rFonts w:eastAsia="Malgun Gothic"/>
              </w:rPr>
            </w:pPr>
            <w:ins w:id="4264" w:author="Ericsson" w:date="2022-08-26T18:03:00Z">
              <w:r w:rsidRPr="00C04A08">
                <w:t>-97.5</w:t>
              </w:r>
            </w:ins>
          </w:p>
        </w:tc>
        <w:tc>
          <w:tcPr>
            <w:tcW w:w="992" w:type="dxa"/>
            <w:shd w:val="clear" w:color="auto" w:fill="auto"/>
          </w:tcPr>
          <w:p w14:paraId="21E2C8A4" w14:textId="77777777" w:rsidR="00D806F4" w:rsidRPr="00C04A08" w:rsidRDefault="00D806F4" w:rsidP="005F72E6">
            <w:pPr>
              <w:pStyle w:val="TAC"/>
              <w:rPr>
                <w:ins w:id="4265" w:author="Ericsson" w:date="2022-08-26T18:03:00Z"/>
                <w:rFonts w:eastAsia="Malgun Gothic"/>
              </w:rPr>
            </w:pPr>
            <w:ins w:id="4266" w:author="Ericsson" w:date="2022-08-26T18:03:00Z">
              <w:r w:rsidRPr="00C04A08">
                <w:t>-94.5</w:t>
              </w:r>
            </w:ins>
          </w:p>
        </w:tc>
        <w:tc>
          <w:tcPr>
            <w:tcW w:w="992" w:type="dxa"/>
            <w:shd w:val="clear" w:color="auto" w:fill="auto"/>
          </w:tcPr>
          <w:p w14:paraId="14380071" w14:textId="77777777" w:rsidR="00D806F4" w:rsidRPr="00C04A08" w:rsidRDefault="00D806F4" w:rsidP="005F72E6">
            <w:pPr>
              <w:pStyle w:val="TAC"/>
              <w:rPr>
                <w:ins w:id="4267" w:author="Ericsson" w:date="2022-08-26T18:03:00Z"/>
                <w:rFonts w:eastAsia="Malgun Gothic"/>
              </w:rPr>
            </w:pPr>
            <w:ins w:id="4268" w:author="Ericsson" w:date="2022-08-26T18:03:00Z">
              <w:r w:rsidRPr="00C04A08">
                <w:t>-91.5</w:t>
              </w:r>
            </w:ins>
          </w:p>
        </w:tc>
        <w:tc>
          <w:tcPr>
            <w:tcW w:w="992" w:type="dxa"/>
            <w:shd w:val="clear" w:color="auto" w:fill="auto"/>
          </w:tcPr>
          <w:p w14:paraId="43759FC1" w14:textId="77777777" w:rsidR="00D806F4" w:rsidRPr="00C04A08" w:rsidRDefault="00D806F4" w:rsidP="005F72E6">
            <w:pPr>
              <w:pStyle w:val="TAC"/>
              <w:rPr>
                <w:ins w:id="4269" w:author="Ericsson" w:date="2022-08-26T18:03:00Z"/>
                <w:rFonts w:eastAsia="Malgun Gothic"/>
              </w:rPr>
            </w:pPr>
            <w:ins w:id="4270" w:author="Ericsson" w:date="2022-08-26T18:03:00Z">
              <w:r w:rsidRPr="00C04A08">
                <w:t>-88.5</w:t>
              </w:r>
            </w:ins>
          </w:p>
        </w:tc>
        <w:tc>
          <w:tcPr>
            <w:tcW w:w="1134" w:type="dxa"/>
          </w:tcPr>
          <w:p w14:paraId="127E8B81" w14:textId="77777777" w:rsidR="00D806F4" w:rsidRPr="00C04A08" w:rsidRDefault="00D806F4" w:rsidP="005F72E6">
            <w:pPr>
              <w:pStyle w:val="TAC"/>
              <w:rPr>
                <w:ins w:id="4271" w:author="Ericsson" w:date="2022-08-26T18:03:00Z"/>
              </w:rPr>
            </w:pPr>
            <w:ins w:id="4272" w:author="Ericsson" w:date="2022-08-26T18:03:00Z">
              <w:r>
                <w:t>N/A</w:t>
              </w:r>
            </w:ins>
          </w:p>
        </w:tc>
        <w:tc>
          <w:tcPr>
            <w:tcW w:w="993" w:type="dxa"/>
          </w:tcPr>
          <w:p w14:paraId="1BBA85EB" w14:textId="77777777" w:rsidR="00D806F4" w:rsidRPr="00C04A08" w:rsidRDefault="00D806F4" w:rsidP="005F72E6">
            <w:pPr>
              <w:pStyle w:val="TAC"/>
              <w:rPr>
                <w:ins w:id="4273" w:author="Ericsson" w:date="2022-08-26T18:03:00Z"/>
              </w:rPr>
            </w:pPr>
            <w:ins w:id="4274" w:author="Ericsson" w:date="2022-08-26T18:03:00Z">
              <w:r>
                <w:t>N/A</w:t>
              </w:r>
            </w:ins>
          </w:p>
        </w:tc>
        <w:tc>
          <w:tcPr>
            <w:tcW w:w="1134" w:type="dxa"/>
          </w:tcPr>
          <w:p w14:paraId="5DB048BC" w14:textId="77777777" w:rsidR="00D806F4" w:rsidRPr="00C04A08" w:rsidRDefault="00D806F4" w:rsidP="005F72E6">
            <w:pPr>
              <w:pStyle w:val="TAC"/>
              <w:rPr>
                <w:ins w:id="4275" w:author="Ericsson" w:date="2022-08-26T18:03:00Z"/>
              </w:rPr>
            </w:pPr>
            <w:ins w:id="4276" w:author="Ericsson" w:date="2022-08-26T18:03:00Z">
              <w:r>
                <w:t>N/A</w:t>
              </w:r>
            </w:ins>
          </w:p>
        </w:tc>
      </w:tr>
      <w:tr w:rsidR="00D806F4" w:rsidRPr="00C04A08" w14:paraId="145EEF1B" w14:textId="77777777" w:rsidTr="005F72E6">
        <w:trPr>
          <w:trHeight w:val="187"/>
          <w:jc w:val="center"/>
          <w:ins w:id="4277" w:author="Ericsson" w:date="2022-08-26T18:03:00Z"/>
        </w:trPr>
        <w:tc>
          <w:tcPr>
            <w:tcW w:w="1134" w:type="dxa"/>
            <w:shd w:val="clear" w:color="auto" w:fill="auto"/>
          </w:tcPr>
          <w:p w14:paraId="7C98E472" w14:textId="77777777" w:rsidR="00D806F4" w:rsidRPr="00C04A08" w:rsidRDefault="00D806F4" w:rsidP="005F72E6">
            <w:pPr>
              <w:pStyle w:val="TAC"/>
              <w:rPr>
                <w:ins w:id="4278" w:author="Ericsson" w:date="2022-08-26T18:03:00Z"/>
              </w:rPr>
            </w:pPr>
            <w:ins w:id="4279" w:author="Ericsson" w:date="2022-08-26T18:03:00Z">
              <w:r w:rsidRPr="00C04A08">
                <w:rPr>
                  <w:lang w:val="en-US"/>
                </w:rPr>
                <w:t>n260</w:t>
              </w:r>
            </w:ins>
          </w:p>
        </w:tc>
        <w:tc>
          <w:tcPr>
            <w:tcW w:w="988" w:type="dxa"/>
            <w:shd w:val="clear" w:color="auto" w:fill="auto"/>
          </w:tcPr>
          <w:p w14:paraId="1080D1B8" w14:textId="77777777" w:rsidR="00D806F4" w:rsidRPr="00C04A08" w:rsidRDefault="00D806F4" w:rsidP="005F72E6">
            <w:pPr>
              <w:pStyle w:val="TAC"/>
              <w:rPr>
                <w:ins w:id="4280" w:author="Ericsson" w:date="2022-08-26T18:03:00Z"/>
                <w:rFonts w:eastAsia="Malgun Gothic"/>
              </w:rPr>
            </w:pPr>
            <w:ins w:id="4281" w:author="Ericsson" w:date="2022-08-26T18:03:00Z">
              <w:r w:rsidRPr="00C04A08">
                <w:t>-94.5</w:t>
              </w:r>
            </w:ins>
          </w:p>
        </w:tc>
        <w:tc>
          <w:tcPr>
            <w:tcW w:w="992" w:type="dxa"/>
            <w:shd w:val="clear" w:color="auto" w:fill="auto"/>
          </w:tcPr>
          <w:p w14:paraId="38FA2D53" w14:textId="77777777" w:rsidR="00D806F4" w:rsidRPr="00C04A08" w:rsidRDefault="00D806F4" w:rsidP="005F72E6">
            <w:pPr>
              <w:pStyle w:val="TAC"/>
              <w:rPr>
                <w:ins w:id="4282" w:author="Ericsson" w:date="2022-08-26T18:03:00Z"/>
                <w:rFonts w:eastAsia="Malgun Gothic"/>
              </w:rPr>
            </w:pPr>
            <w:ins w:id="4283" w:author="Ericsson" w:date="2022-08-26T18:03:00Z">
              <w:r w:rsidRPr="00C04A08">
                <w:t>-91.5</w:t>
              </w:r>
            </w:ins>
          </w:p>
        </w:tc>
        <w:tc>
          <w:tcPr>
            <w:tcW w:w="992" w:type="dxa"/>
            <w:shd w:val="clear" w:color="auto" w:fill="auto"/>
          </w:tcPr>
          <w:p w14:paraId="70A9ACCE" w14:textId="77777777" w:rsidR="00D806F4" w:rsidRPr="00C04A08" w:rsidRDefault="00D806F4" w:rsidP="005F72E6">
            <w:pPr>
              <w:pStyle w:val="TAC"/>
              <w:rPr>
                <w:ins w:id="4284" w:author="Ericsson" w:date="2022-08-26T18:03:00Z"/>
                <w:rFonts w:eastAsia="Malgun Gothic"/>
              </w:rPr>
            </w:pPr>
            <w:ins w:id="4285" w:author="Ericsson" w:date="2022-08-26T18:03:00Z">
              <w:r w:rsidRPr="00C04A08">
                <w:t>-88.5</w:t>
              </w:r>
            </w:ins>
          </w:p>
        </w:tc>
        <w:tc>
          <w:tcPr>
            <w:tcW w:w="992" w:type="dxa"/>
            <w:shd w:val="clear" w:color="auto" w:fill="auto"/>
          </w:tcPr>
          <w:p w14:paraId="38574B01" w14:textId="77777777" w:rsidR="00D806F4" w:rsidRPr="00C04A08" w:rsidRDefault="00D806F4" w:rsidP="005F72E6">
            <w:pPr>
              <w:pStyle w:val="TAC"/>
              <w:rPr>
                <w:ins w:id="4286" w:author="Ericsson" w:date="2022-08-26T18:03:00Z"/>
                <w:rFonts w:eastAsia="Malgun Gothic"/>
              </w:rPr>
            </w:pPr>
            <w:ins w:id="4287" w:author="Ericsson" w:date="2022-08-26T18:03:00Z">
              <w:r w:rsidRPr="00C04A08">
                <w:t>-85.5</w:t>
              </w:r>
            </w:ins>
          </w:p>
        </w:tc>
        <w:tc>
          <w:tcPr>
            <w:tcW w:w="1134" w:type="dxa"/>
          </w:tcPr>
          <w:p w14:paraId="07E53C0F" w14:textId="77777777" w:rsidR="00D806F4" w:rsidRPr="00C04A08" w:rsidRDefault="00D806F4" w:rsidP="005F72E6">
            <w:pPr>
              <w:pStyle w:val="TAC"/>
              <w:rPr>
                <w:ins w:id="4288" w:author="Ericsson" w:date="2022-08-26T18:03:00Z"/>
              </w:rPr>
            </w:pPr>
            <w:ins w:id="4289" w:author="Ericsson" w:date="2022-08-26T18:03:00Z">
              <w:r>
                <w:t>N/A</w:t>
              </w:r>
            </w:ins>
          </w:p>
        </w:tc>
        <w:tc>
          <w:tcPr>
            <w:tcW w:w="993" w:type="dxa"/>
          </w:tcPr>
          <w:p w14:paraId="003DC500" w14:textId="77777777" w:rsidR="00D806F4" w:rsidRPr="00C04A08" w:rsidRDefault="00D806F4" w:rsidP="005F72E6">
            <w:pPr>
              <w:pStyle w:val="TAC"/>
              <w:rPr>
                <w:ins w:id="4290" w:author="Ericsson" w:date="2022-08-26T18:03:00Z"/>
              </w:rPr>
            </w:pPr>
            <w:ins w:id="4291" w:author="Ericsson" w:date="2022-08-26T18:03:00Z">
              <w:r>
                <w:t>N/A</w:t>
              </w:r>
            </w:ins>
          </w:p>
        </w:tc>
        <w:tc>
          <w:tcPr>
            <w:tcW w:w="1134" w:type="dxa"/>
          </w:tcPr>
          <w:p w14:paraId="5CBB314B" w14:textId="77777777" w:rsidR="00D806F4" w:rsidRPr="00C04A08" w:rsidRDefault="00D806F4" w:rsidP="005F72E6">
            <w:pPr>
              <w:pStyle w:val="TAC"/>
              <w:rPr>
                <w:ins w:id="4292" w:author="Ericsson" w:date="2022-08-26T18:03:00Z"/>
              </w:rPr>
            </w:pPr>
            <w:ins w:id="4293" w:author="Ericsson" w:date="2022-08-26T18:03:00Z">
              <w:r>
                <w:t>N/A</w:t>
              </w:r>
            </w:ins>
          </w:p>
        </w:tc>
      </w:tr>
      <w:tr w:rsidR="00D806F4" w:rsidRPr="00C04A08" w14:paraId="2577353A" w14:textId="77777777" w:rsidTr="005F72E6">
        <w:trPr>
          <w:trHeight w:val="187"/>
          <w:jc w:val="center"/>
          <w:ins w:id="4294" w:author="Ericsson" w:date="2022-08-26T18:03:00Z"/>
        </w:trPr>
        <w:tc>
          <w:tcPr>
            <w:tcW w:w="1134" w:type="dxa"/>
            <w:shd w:val="clear" w:color="auto" w:fill="auto"/>
          </w:tcPr>
          <w:p w14:paraId="19078D0B" w14:textId="77777777" w:rsidR="00D806F4" w:rsidRPr="00C04A08" w:rsidRDefault="00D806F4" w:rsidP="005F72E6">
            <w:pPr>
              <w:pStyle w:val="TAC"/>
              <w:rPr>
                <w:ins w:id="4295" w:author="Ericsson" w:date="2022-08-26T18:03:00Z"/>
                <w:lang w:val="en-US"/>
              </w:rPr>
            </w:pPr>
            <w:ins w:id="4296" w:author="Ericsson" w:date="2022-08-26T18:03:00Z">
              <w:r w:rsidRPr="00C04A08">
                <w:rPr>
                  <w:lang w:val="en-US"/>
                </w:rPr>
                <w:t>n261</w:t>
              </w:r>
            </w:ins>
          </w:p>
        </w:tc>
        <w:tc>
          <w:tcPr>
            <w:tcW w:w="988" w:type="dxa"/>
            <w:shd w:val="clear" w:color="auto" w:fill="auto"/>
          </w:tcPr>
          <w:p w14:paraId="51BA953E" w14:textId="77777777" w:rsidR="00D806F4" w:rsidRPr="00C04A08" w:rsidRDefault="00D806F4" w:rsidP="005F72E6">
            <w:pPr>
              <w:pStyle w:val="TAC"/>
              <w:rPr>
                <w:ins w:id="4297" w:author="Ericsson" w:date="2022-08-26T18:03:00Z"/>
                <w:rFonts w:eastAsia="Malgun Gothic"/>
              </w:rPr>
            </w:pPr>
            <w:ins w:id="4298" w:author="Ericsson" w:date="2022-08-26T18:03:00Z">
              <w:r w:rsidRPr="00C04A08">
                <w:t>-97.5</w:t>
              </w:r>
            </w:ins>
          </w:p>
        </w:tc>
        <w:tc>
          <w:tcPr>
            <w:tcW w:w="992" w:type="dxa"/>
            <w:shd w:val="clear" w:color="auto" w:fill="auto"/>
          </w:tcPr>
          <w:p w14:paraId="7DFC58D7" w14:textId="77777777" w:rsidR="00D806F4" w:rsidRPr="00C04A08" w:rsidRDefault="00D806F4" w:rsidP="005F72E6">
            <w:pPr>
              <w:pStyle w:val="TAC"/>
              <w:rPr>
                <w:ins w:id="4299" w:author="Ericsson" w:date="2022-08-26T18:03:00Z"/>
                <w:rFonts w:eastAsia="Malgun Gothic"/>
              </w:rPr>
            </w:pPr>
            <w:ins w:id="4300" w:author="Ericsson" w:date="2022-08-26T18:03:00Z">
              <w:r w:rsidRPr="00C04A08">
                <w:t>-94.5</w:t>
              </w:r>
            </w:ins>
          </w:p>
        </w:tc>
        <w:tc>
          <w:tcPr>
            <w:tcW w:w="992" w:type="dxa"/>
            <w:shd w:val="clear" w:color="auto" w:fill="auto"/>
          </w:tcPr>
          <w:p w14:paraId="54E930D5" w14:textId="77777777" w:rsidR="00D806F4" w:rsidRPr="00C04A08" w:rsidRDefault="00D806F4" w:rsidP="005F72E6">
            <w:pPr>
              <w:pStyle w:val="TAC"/>
              <w:rPr>
                <w:ins w:id="4301" w:author="Ericsson" w:date="2022-08-26T18:03:00Z"/>
                <w:rFonts w:eastAsia="Malgun Gothic"/>
              </w:rPr>
            </w:pPr>
            <w:ins w:id="4302" w:author="Ericsson" w:date="2022-08-26T18:03:00Z">
              <w:r w:rsidRPr="00C04A08">
                <w:t>-91.5</w:t>
              </w:r>
            </w:ins>
          </w:p>
        </w:tc>
        <w:tc>
          <w:tcPr>
            <w:tcW w:w="992" w:type="dxa"/>
            <w:shd w:val="clear" w:color="auto" w:fill="auto"/>
          </w:tcPr>
          <w:p w14:paraId="1103379E" w14:textId="77777777" w:rsidR="00D806F4" w:rsidRPr="00C04A08" w:rsidRDefault="00D806F4" w:rsidP="005F72E6">
            <w:pPr>
              <w:pStyle w:val="TAC"/>
              <w:rPr>
                <w:ins w:id="4303" w:author="Ericsson" w:date="2022-08-26T18:03:00Z"/>
              </w:rPr>
            </w:pPr>
            <w:ins w:id="4304" w:author="Ericsson" w:date="2022-08-26T18:03:00Z">
              <w:r w:rsidRPr="00C04A08">
                <w:t>-88.5</w:t>
              </w:r>
            </w:ins>
          </w:p>
        </w:tc>
        <w:tc>
          <w:tcPr>
            <w:tcW w:w="1134" w:type="dxa"/>
          </w:tcPr>
          <w:p w14:paraId="437972E1" w14:textId="77777777" w:rsidR="00D806F4" w:rsidRPr="00C04A08" w:rsidRDefault="00D806F4" w:rsidP="005F72E6">
            <w:pPr>
              <w:pStyle w:val="TAC"/>
              <w:rPr>
                <w:ins w:id="4305" w:author="Ericsson" w:date="2022-08-26T18:03:00Z"/>
              </w:rPr>
            </w:pPr>
            <w:ins w:id="4306" w:author="Ericsson" w:date="2022-08-26T18:03:00Z">
              <w:r>
                <w:t>N/A</w:t>
              </w:r>
            </w:ins>
          </w:p>
        </w:tc>
        <w:tc>
          <w:tcPr>
            <w:tcW w:w="993" w:type="dxa"/>
          </w:tcPr>
          <w:p w14:paraId="2538EA59" w14:textId="77777777" w:rsidR="00D806F4" w:rsidRPr="00C04A08" w:rsidRDefault="00D806F4" w:rsidP="005F72E6">
            <w:pPr>
              <w:pStyle w:val="TAC"/>
              <w:rPr>
                <w:ins w:id="4307" w:author="Ericsson" w:date="2022-08-26T18:03:00Z"/>
              </w:rPr>
            </w:pPr>
            <w:ins w:id="4308" w:author="Ericsson" w:date="2022-08-26T18:03:00Z">
              <w:r>
                <w:t>N/A</w:t>
              </w:r>
            </w:ins>
          </w:p>
        </w:tc>
        <w:tc>
          <w:tcPr>
            <w:tcW w:w="1134" w:type="dxa"/>
          </w:tcPr>
          <w:p w14:paraId="13830C2F" w14:textId="77777777" w:rsidR="00D806F4" w:rsidRPr="00C04A08" w:rsidRDefault="00D806F4" w:rsidP="005F72E6">
            <w:pPr>
              <w:pStyle w:val="TAC"/>
              <w:rPr>
                <w:ins w:id="4309" w:author="Ericsson" w:date="2022-08-26T18:03:00Z"/>
              </w:rPr>
            </w:pPr>
            <w:ins w:id="4310" w:author="Ericsson" w:date="2022-08-26T18:03:00Z">
              <w:r>
                <w:t>N/A</w:t>
              </w:r>
            </w:ins>
          </w:p>
        </w:tc>
      </w:tr>
      <w:tr w:rsidR="00D806F4" w14:paraId="01815CD9" w14:textId="77777777" w:rsidTr="005F72E6">
        <w:trPr>
          <w:trHeight w:val="187"/>
          <w:jc w:val="center"/>
          <w:ins w:id="4311" w:author="Ericsson" w:date="2022-08-26T18:03:00Z"/>
        </w:trPr>
        <w:tc>
          <w:tcPr>
            <w:tcW w:w="1134" w:type="dxa"/>
            <w:tcBorders>
              <w:top w:val="single" w:sz="4" w:space="0" w:color="auto"/>
              <w:left w:val="single" w:sz="4" w:space="0" w:color="auto"/>
              <w:bottom w:val="single" w:sz="4" w:space="0" w:color="auto"/>
              <w:right w:val="single" w:sz="4" w:space="0" w:color="auto"/>
            </w:tcBorders>
          </w:tcPr>
          <w:p w14:paraId="6941B6DA" w14:textId="77777777" w:rsidR="00D806F4" w:rsidRPr="00C04A08" w:rsidRDefault="00D806F4" w:rsidP="005F72E6">
            <w:pPr>
              <w:pStyle w:val="TAC"/>
              <w:rPr>
                <w:ins w:id="4312" w:author="Ericsson" w:date="2022-08-26T18:03:00Z"/>
                <w:lang w:val="en-US"/>
              </w:rPr>
            </w:pPr>
            <w:ins w:id="4313" w:author="Ericsson" w:date="2022-08-26T18:03:00Z">
              <w:r>
                <w:rPr>
                  <w:lang w:val="en-US"/>
                </w:rPr>
                <w:t>n262</w:t>
              </w:r>
            </w:ins>
          </w:p>
        </w:tc>
        <w:tc>
          <w:tcPr>
            <w:tcW w:w="988" w:type="dxa"/>
            <w:tcBorders>
              <w:top w:val="single" w:sz="4" w:space="0" w:color="auto"/>
              <w:left w:val="single" w:sz="4" w:space="0" w:color="auto"/>
              <w:bottom w:val="single" w:sz="4" w:space="0" w:color="auto"/>
              <w:right w:val="single" w:sz="4" w:space="0" w:color="auto"/>
            </w:tcBorders>
          </w:tcPr>
          <w:p w14:paraId="1910BFA9" w14:textId="77777777" w:rsidR="00D806F4" w:rsidRPr="00C04A08" w:rsidRDefault="00D806F4" w:rsidP="005F72E6">
            <w:pPr>
              <w:pStyle w:val="TAC"/>
              <w:rPr>
                <w:ins w:id="4314" w:author="Ericsson" w:date="2022-08-26T18:03:00Z"/>
              </w:rPr>
            </w:pPr>
            <w:ins w:id="4315" w:author="Ericsson" w:date="2022-08-26T18:03:00Z">
              <w:r>
                <w:t>-92.5</w:t>
              </w:r>
            </w:ins>
          </w:p>
        </w:tc>
        <w:tc>
          <w:tcPr>
            <w:tcW w:w="992" w:type="dxa"/>
            <w:tcBorders>
              <w:top w:val="single" w:sz="4" w:space="0" w:color="auto"/>
              <w:left w:val="single" w:sz="4" w:space="0" w:color="auto"/>
              <w:bottom w:val="single" w:sz="4" w:space="0" w:color="auto"/>
              <w:right w:val="single" w:sz="4" w:space="0" w:color="auto"/>
            </w:tcBorders>
          </w:tcPr>
          <w:p w14:paraId="3295708A" w14:textId="77777777" w:rsidR="00D806F4" w:rsidRPr="00C04A08" w:rsidRDefault="00D806F4" w:rsidP="005F72E6">
            <w:pPr>
              <w:pStyle w:val="TAC"/>
              <w:rPr>
                <w:ins w:id="4316" w:author="Ericsson" w:date="2022-08-26T18:03:00Z"/>
              </w:rPr>
            </w:pPr>
            <w:ins w:id="4317" w:author="Ericsson" w:date="2022-08-26T18:03:00Z">
              <w:r>
                <w:t>-89.5</w:t>
              </w:r>
            </w:ins>
          </w:p>
        </w:tc>
        <w:tc>
          <w:tcPr>
            <w:tcW w:w="992" w:type="dxa"/>
            <w:tcBorders>
              <w:top w:val="single" w:sz="4" w:space="0" w:color="auto"/>
              <w:left w:val="single" w:sz="4" w:space="0" w:color="auto"/>
              <w:bottom w:val="single" w:sz="4" w:space="0" w:color="auto"/>
              <w:right w:val="single" w:sz="4" w:space="0" w:color="auto"/>
            </w:tcBorders>
          </w:tcPr>
          <w:p w14:paraId="2A0B362D" w14:textId="77777777" w:rsidR="00D806F4" w:rsidRPr="00C04A08" w:rsidRDefault="00D806F4" w:rsidP="005F72E6">
            <w:pPr>
              <w:pStyle w:val="TAC"/>
              <w:rPr>
                <w:ins w:id="4318" w:author="Ericsson" w:date="2022-08-26T18:03:00Z"/>
              </w:rPr>
            </w:pPr>
            <w:ins w:id="4319" w:author="Ericsson" w:date="2022-08-26T18:03:00Z">
              <w:r>
                <w:t>-86.5</w:t>
              </w:r>
            </w:ins>
          </w:p>
        </w:tc>
        <w:tc>
          <w:tcPr>
            <w:tcW w:w="992" w:type="dxa"/>
            <w:tcBorders>
              <w:top w:val="single" w:sz="4" w:space="0" w:color="auto"/>
              <w:left w:val="single" w:sz="4" w:space="0" w:color="auto"/>
              <w:bottom w:val="single" w:sz="4" w:space="0" w:color="auto"/>
              <w:right w:val="single" w:sz="4" w:space="0" w:color="auto"/>
            </w:tcBorders>
          </w:tcPr>
          <w:p w14:paraId="0B2A203C" w14:textId="77777777" w:rsidR="00D806F4" w:rsidRPr="00C04A08" w:rsidRDefault="00D806F4" w:rsidP="005F72E6">
            <w:pPr>
              <w:pStyle w:val="TAC"/>
              <w:rPr>
                <w:ins w:id="4320" w:author="Ericsson" w:date="2022-08-26T18:03:00Z"/>
              </w:rPr>
            </w:pPr>
            <w:ins w:id="4321" w:author="Ericsson" w:date="2022-08-26T18:03:00Z">
              <w:r>
                <w:t>-83.5</w:t>
              </w:r>
            </w:ins>
          </w:p>
        </w:tc>
        <w:tc>
          <w:tcPr>
            <w:tcW w:w="1134" w:type="dxa"/>
            <w:tcBorders>
              <w:top w:val="single" w:sz="4" w:space="0" w:color="auto"/>
              <w:left w:val="single" w:sz="4" w:space="0" w:color="auto"/>
              <w:bottom w:val="single" w:sz="4" w:space="0" w:color="auto"/>
              <w:right w:val="single" w:sz="4" w:space="0" w:color="auto"/>
            </w:tcBorders>
          </w:tcPr>
          <w:p w14:paraId="6A236700" w14:textId="77777777" w:rsidR="00D806F4" w:rsidRDefault="00D806F4" w:rsidP="005F72E6">
            <w:pPr>
              <w:pStyle w:val="TAC"/>
              <w:rPr>
                <w:ins w:id="4322" w:author="Ericsson" w:date="2022-08-26T18:03:00Z"/>
              </w:rPr>
            </w:pPr>
            <w:ins w:id="4323" w:author="Ericsson" w:date="2022-08-26T18:03:00Z">
              <w:r>
                <w:t>N/A</w:t>
              </w:r>
            </w:ins>
          </w:p>
        </w:tc>
        <w:tc>
          <w:tcPr>
            <w:tcW w:w="993" w:type="dxa"/>
            <w:tcBorders>
              <w:top w:val="single" w:sz="4" w:space="0" w:color="auto"/>
              <w:left w:val="single" w:sz="4" w:space="0" w:color="auto"/>
              <w:bottom w:val="single" w:sz="4" w:space="0" w:color="auto"/>
              <w:right w:val="single" w:sz="4" w:space="0" w:color="auto"/>
            </w:tcBorders>
          </w:tcPr>
          <w:p w14:paraId="6B335698" w14:textId="77777777" w:rsidR="00D806F4" w:rsidRDefault="00D806F4" w:rsidP="005F72E6">
            <w:pPr>
              <w:pStyle w:val="TAC"/>
              <w:rPr>
                <w:ins w:id="4324" w:author="Ericsson" w:date="2022-08-26T18:03:00Z"/>
              </w:rPr>
            </w:pPr>
            <w:ins w:id="4325" w:author="Ericsson" w:date="2022-08-26T18:03:00Z">
              <w:r>
                <w:t>N/A</w:t>
              </w:r>
            </w:ins>
          </w:p>
        </w:tc>
        <w:tc>
          <w:tcPr>
            <w:tcW w:w="1134" w:type="dxa"/>
            <w:tcBorders>
              <w:top w:val="single" w:sz="4" w:space="0" w:color="auto"/>
              <w:left w:val="single" w:sz="4" w:space="0" w:color="auto"/>
              <w:bottom w:val="single" w:sz="4" w:space="0" w:color="auto"/>
              <w:right w:val="single" w:sz="4" w:space="0" w:color="auto"/>
            </w:tcBorders>
          </w:tcPr>
          <w:p w14:paraId="2B8DFF21" w14:textId="77777777" w:rsidR="00D806F4" w:rsidRDefault="00D806F4" w:rsidP="005F72E6">
            <w:pPr>
              <w:pStyle w:val="TAC"/>
              <w:rPr>
                <w:ins w:id="4326" w:author="Ericsson" w:date="2022-08-26T18:03:00Z"/>
              </w:rPr>
            </w:pPr>
            <w:ins w:id="4327" w:author="Ericsson" w:date="2022-08-26T18:03:00Z">
              <w:r>
                <w:t>N/A</w:t>
              </w:r>
            </w:ins>
          </w:p>
        </w:tc>
      </w:tr>
      <w:tr w:rsidR="00D806F4" w14:paraId="281F4B82" w14:textId="77777777" w:rsidTr="005F72E6">
        <w:trPr>
          <w:trHeight w:val="187"/>
          <w:jc w:val="center"/>
          <w:ins w:id="4328" w:author="Ericsson" w:date="2022-08-26T18:03:00Z"/>
        </w:trPr>
        <w:tc>
          <w:tcPr>
            <w:tcW w:w="1134" w:type="dxa"/>
            <w:tcBorders>
              <w:top w:val="single" w:sz="4" w:space="0" w:color="auto"/>
              <w:left w:val="single" w:sz="4" w:space="0" w:color="auto"/>
              <w:bottom w:val="single" w:sz="4" w:space="0" w:color="auto"/>
              <w:right w:val="single" w:sz="4" w:space="0" w:color="auto"/>
            </w:tcBorders>
          </w:tcPr>
          <w:p w14:paraId="5AD3ABB9" w14:textId="77777777" w:rsidR="00D806F4" w:rsidRDefault="00D806F4" w:rsidP="005F72E6">
            <w:pPr>
              <w:pStyle w:val="TAC"/>
              <w:rPr>
                <w:ins w:id="4329" w:author="Ericsson" w:date="2022-08-26T18:03:00Z"/>
                <w:lang w:val="en-US"/>
              </w:rPr>
            </w:pPr>
            <w:ins w:id="4330" w:author="Ericsson" w:date="2022-08-26T18:03:00Z">
              <w:r>
                <w:rPr>
                  <w:lang w:val="en-US"/>
                </w:rPr>
                <w:t>n263</w:t>
              </w:r>
            </w:ins>
          </w:p>
        </w:tc>
        <w:tc>
          <w:tcPr>
            <w:tcW w:w="988" w:type="dxa"/>
            <w:tcBorders>
              <w:top w:val="single" w:sz="4" w:space="0" w:color="auto"/>
              <w:left w:val="single" w:sz="4" w:space="0" w:color="auto"/>
              <w:bottom w:val="single" w:sz="4" w:space="0" w:color="auto"/>
              <w:right w:val="single" w:sz="4" w:space="0" w:color="auto"/>
            </w:tcBorders>
          </w:tcPr>
          <w:p w14:paraId="056FCF93" w14:textId="77777777" w:rsidR="00D806F4" w:rsidRDefault="00D806F4" w:rsidP="005F72E6">
            <w:pPr>
              <w:pStyle w:val="TAC"/>
              <w:rPr>
                <w:ins w:id="4331" w:author="Ericsson" w:date="2022-08-26T18:03:00Z"/>
              </w:rPr>
            </w:pPr>
            <w:ins w:id="4332" w:author="Ericsson" w:date="2022-08-26T18:03:00Z">
              <w:r>
                <w:t>N/A</w:t>
              </w:r>
            </w:ins>
          </w:p>
        </w:tc>
        <w:tc>
          <w:tcPr>
            <w:tcW w:w="992" w:type="dxa"/>
            <w:tcBorders>
              <w:top w:val="single" w:sz="4" w:space="0" w:color="auto"/>
              <w:left w:val="single" w:sz="4" w:space="0" w:color="auto"/>
              <w:bottom w:val="single" w:sz="4" w:space="0" w:color="auto"/>
              <w:right w:val="single" w:sz="4" w:space="0" w:color="auto"/>
            </w:tcBorders>
          </w:tcPr>
          <w:p w14:paraId="2D7AE08B" w14:textId="77777777" w:rsidR="00D806F4" w:rsidRDefault="00D806F4" w:rsidP="005F72E6">
            <w:pPr>
              <w:pStyle w:val="TAC"/>
              <w:rPr>
                <w:ins w:id="4333" w:author="Ericsson" w:date="2022-08-26T18:03:00Z"/>
              </w:rPr>
            </w:pPr>
            <w:ins w:id="4334" w:author="Ericsson" w:date="2022-08-26T18:03:00Z">
              <w:r>
                <w:t>-85</w:t>
              </w:r>
            </w:ins>
          </w:p>
        </w:tc>
        <w:tc>
          <w:tcPr>
            <w:tcW w:w="992" w:type="dxa"/>
            <w:tcBorders>
              <w:top w:val="single" w:sz="4" w:space="0" w:color="auto"/>
              <w:left w:val="single" w:sz="4" w:space="0" w:color="auto"/>
              <w:bottom w:val="single" w:sz="4" w:space="0" w:color="auto"/>
              <w:right w:val="single" w:sz="4" w:space="0" w:color="auto"/>
            </w:tcBorders>
          </w:tcPr>
          <w:p w14:paraId="5E04F96E" w14:textId="77777777" w:rsidR="00D806F4" w:rsidRDefault="00D806F4" w:rsidP="005F72E6">
            <w:pPr>
              <w:pStyle w:val="TAC"/>
              <w:rPr>
                <w:ins w:id="4335" w:author="Ericsson" w:date="2022-08-26T18:03:00Z"/>
              </w:rPr>
            </w:pPr>
            <w:ins w:id="4336" w:author="Ericsson" w:date="2022-08-26T18:03:00Z">
              <w:r>
                <w:t>N/A</w:t>
              </w:r>
            </w:ins>
          </w:p>
        </w:tc>
        <w:tc>
          <w:tcPr>
            <w:tcW w:w="992" w:type="dxa"/>
            <w:tcBorders>
              <w:top w:val="single" w:sz="4" w:space="0" w:color="auto"/>
              <w:left w:val="single" w:sz="4" w:space="0" w:color="auto"/>
              <w:bottom w:val="single" w:sz="4" w:space="0" w:color="auto"/>
              <w:right w:val="single" w:sz="4" w:space="0" w:color="auto"/>
            </w:tcBorders>
          </w:tcPr>
          <w:p w14:paraId="7FE1CEFE" w14:textId="77777777" w:rsidR="00D806F4" w:rsidRDefault="00D806F4" w:rsidP="005F72E6">
            <w:pPr>
              <w:pStyle w:val="TAC"/>
              <w:rPr>
                <w:ins w:id="4337" w:author="Ericsson" w:date="2022-08-26T18:03:00Z"/>
              </w:rPr>
            </w:pPr>
            <w:ins w:id="4338" w:author="Ericsson" w:date="2022-08-26T18:03:00Z">
              <w:r>
                <w:t>-79</w:t>
              </w:r>
            </w:ins>
          </w:p>
        </w:tc>
        <w:tc>
          <w:tcPr>
            <w:tcW w:w="1134" w:type="dxa"/>
            <w:tcBorders>
              <w:top w:val="single" w:sz="4" w:space="0" w:color="auto"/>
              <w:left w:val="single" w:sz="4" w:space="0" w:color="auto"/>
              <w:bottom w:val="single" w:sz="4" w:space="0" w:color="auto"/>
              <w:right w:val="single" w:sz="4" w:space="0" w:color="auto"/>
            </w:tcBorders>
          </w:tcPr>
          <w:p w14:paraId="14CEE4E8" w14:textId="77777777" w:rsidR="00D806F4" w:rsidRDefault="00D806F4" w:rsidP="005F72E6">
            <w:pPr>
              <w:pStyle w:val="TAC"/>
              <w:rPr>
                <w:ins w:id="4339" w:author="Ericsson" w:date="2022-08-26T18:03:00Z"/>
              </w:rPr>
            </w:pPr>
            <w:ins w:id="4340" w:author="Ericsson" w:date="2022-08-26T18:03:00Z">
              <w:r>
                <w:t>-76</w:t>
              </w:r>
            </w:ins>
          </w:p>
        </w:tc>
        <w:tc>
          <w:tcPr>
            <w:tcW w:w="993" w:type="dxa"/>
            <w:tcBorders>
              <w:top w:val="single" w:sz="4" w:space="0" w:color="auto"/>
              <w:left w:val="single" w:sz="4" w:space="0" w:color="auto"/>
              <w:bottom w:val="single" w:sz="4" w:space="0" w:color="auto"/>
              <w:right w:val="single" w:sz="4" w:space="0" w:color="auto"/>
            </w:tcBorders>
          </w:tcPr>
          <w:p w14:paraId="60304ADB" w14:textId="77777777" w:rsidR="00D806F4" w:rsidRDefault="00D806F4" w:rsidP="005F72E6">
            <w:pPr>
              <w:pStyle w:val="TAC"/>
              <w:rPr>
                <w:ins w:id="4341" w:author="Ericsson" w:date="2022-08-26T18:03:00Z"/>
              </w:rPr>
            </w:pPr>
            <w:ins w:id="4342" w:author="Ericsson" w:date="2022-08-26T18:03:00Z">
              <w:r>
                <w:t>-73</w:t>
              </w:r>
            </w:ins>
          </w:p>
        </w:tc>
        <w:tc>
          <w:tcPr>
            <w:tcW w:w="1134" w:type="dxa"/>
            <w:tcBorders>
              <w:top w:val="single" w:sz="4" w:space="0" w:color="auto"/>
              <w:left w:val="single" w:sz="4" w:space="0" w:color="auto"/>
              <w:bottom w:val="single" w:sz="4" w:space="0" w:color="auto"/>
              <w:right w:val="single" w:sz="4" w:space="0" w:color="auto"/>
            </w:tcBorders>
          </w:tcPr>
          <w:p w14:paraId="37B4A4B3" w14:textId="77777777" w:rsidR="00D806F4" w:rsidRDefault="00D806F4" w:rsidP="005F72E6">
            <w:pPr>
              <w:pStyle w:val="TAC"/>
              <w:rPr>
                <w:ins w:id="4343" w:author="Ericsson" w:date="2022-08-26T18:03:00Z"/>
              </w:rPr>
            </w:pPr>
            <w:ins w:id="4344" w:author="Ericsson" w:date="2022-08-26T18:03:00Z">
              <w:r>
                <w:t>-72</w:t>
              </w:r>
            </w:ins>
          </w:p>
        </w:tc>
      </w:tr>
      <w:tr w:rsidR="00D806F4" w14:paraId="4FF31DA7" w14:textId="77777777" w:rsidTr="005F72E6">
        <w:trPr>
          <w:trHeight w:val="187"/>
          <w:jc w:val="center"/>
          <w:ins w:id="4345" w:author="Ericsson" w:date="2022-08-26T18:03:00Z"/>
        </w:trPr>
        <w:tc>
          <w:tcPr>
            <w:tcW w:w="8359" w:type="dxa"/>
            <w:gridSpan w:val="8"/>
            <w:tcBorders>
              <w:top w:val="single" w:sz="4" w:space="0" w:color="auto"/>
              <w:left w:val="single" w:sz="4" w:space="0" w:color="auto"/>
              <w:bottom w:val="single" w:sz="4" w:space="0" w:color="auto"/>
              <w:right w:val="single" w:sz="4" w:space="0" w:color="auto"/>
            </w:tcBorders>
          </w:tcPr>
          <w:p w14:paraId="53A083F5" w14:textId="77777777" w:rsidR="00D806F4" w:rsidRDefault="00D806F4" w:rsidP="005F72E6">
            <w:pPr>
              <w:pStyle w:val="TAN"/>
              <w:rPr>
                <w:ins w:id="4346" w:author="Ericsson" w:date="2022-08-26T18:03:00Z"/>
              </w:rPr>
            </w:pPr>
            <w:ins w:id="4347" w:author="Ericsson" w:date="2022-08-26T18:03:00Z">
              <w:r w:rsidRPr="00C04A08">
                <w:t>NOTE 1:</w:t>
              </w:r>
              <w:r w:rsidRPr="00C04A08">
                <w:tab/>
                <w:t>The transmitter shall be set to P</w:t>
              </w:r>
              <w:r w:rsidRPr="00C04A08">
                <w:rPr>
                  <w:vertAlign w:val="subscript"/>
                </w:rPr>
                <w:t>UMAX</w:t>
              </w:r>
              <w:r w:rsidRPr="00C04A08">
                <w:t xml:space="preserve"> as defined in clause 6.2.4</w:t>
              </w:r>
            </w:ins>
          </w:p>
        </w:tc>
      </w:tr>
    </w:tbl>
    <w:p w14:paraId="3CC56CBB" w14:textId="77777777" w:rsidR="00D806F4" w:rsidRDefault="00D806F4" w:rsidP="00D806F4">
      <w:pPr>
        <w:pStyle w:val="TH"/>
        <w:rPr>
          <w:ins w:id="4348" w:author="Ericsson" w:date="2022-08-26T18:03:00Z"/>
        </w:rPr>
      </w:pPr>
    </w:p>
    <w:p w14:paraId="7CE90C56" w14:textId="77777777" w:rsidR="00D806F4" w:rsidRPr="00C04A08" w:rsidDel="00E7047D" w:rsidRDefault="00D806F4" w:rsidP="00D806F4">
      <w:pPr>
        <w:pStyle w:val="TH"/>
        <w:rPr>
          <w:del w:id="4349" w:author="Ericsson" w:date="2022-08-26T18:03:00Z"/>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716"/>
        <w:gridCol w:w="1717"/>
        <w:gridCol w:w="1717"/>
        <w:gridCol w:w="1717"/>
      </w:tblGrid>
      <w:tr w:rsidR="00D806F4" w:rsidRPr="00C04A08" w:rsidDel="00E7047D" w14:paraId="6936ECB2" w14:textId="77777777" w:rsidTr="005F72E6">
        <w:trPr>
          <w:del w:id="4350" w:author="Ericsson" w:date="2022-08-26T18:03:00Z"/>
        </w:trPr>
        <w:tc>
          <w:tcPr>
            <w:tcW w:w="1256" w:type="dxa"/>
            <w:tcBorders>
              <w:bottom w:val="nil"/>
            </w:tcBorders>
            <w:shd w:val="clear" w:color="auto" w:fill="auto"/>
          </w:tcPr>
          <w:p w14:paraId="138B273F" w14:textId="77777777" w:rsidR="00D806F4" w:rsidRPr="00C04A08" w:rsidDel="00E7047D" w:rsidRDefault="00D806F4" w:rsidP="005F72E6">
            <w:pPr>
              <w:pStyle w:val="TAH"/>
              <w:rPr>
                <w:del w:id="4351" w:author="Ericsson" w:date="2022-08-26T18:03:00Z"/>
              </w:rPr>
            </w:pPr>
            <w:del w:id="4352" w:author="Ericsson" w:date="2022-08-26T18:03:00Z">
              <w:r w:rsidRPr="00C04A08" w:rsidDel="00E7047D">
                <w:delText>Operating band</w:delText>
              </w:r>
            </w:del>
          </w:p>
        </w:tc>
        <w:tc>
          <w:tcPr>
            <w:tcW w:w="6867" w:type="dxa"/>
            <w:gridSpan w:val="4"/>
            <w:shd w:val="clear" w:color="auto" w:fill="auto"/>
          </w:tcPr>
          <w:p w14:paraId="5C6D53DB" w14:textId="77777777" w:rsidR="00D806F4" w:rsidRPr="00C04A08" w:rsidDel="00E7047D" w:rsidRDefault="00D806F4" w:rsidP="005F72E6">
            <w:pPr>
              <w:pStyle w:val="TAH"/>
              <w:rPr>
                <w:del w:id="4353" w:author="Ericsson" w:date="2022-08-26T18:03:00Z"/>
              </w:rPr>
            </w:pPr>
            <w:del w:id="4354" w:author="Ericsson" w:date="2022-08-26T18:03:00Z">
              <w:r w:rsidRPr="00C04A08" w:rsidDel="00E7047D">
                <w:delText>REFSENS (dBm) / Channel bandwidth</w:delText>
              </w:r>
            </w:del>
          </w:p>
        </w:tc>
      </w:tr>
      <w:tr w:rsidR="00D806F4" w:rsidRPr="00C04A08" w:rsidDel="00E7047D" w14:paraId="5597AA29" w14:textId="77777777" w:rsidTr="005F72E6">
        <w:trPr>
          <w:del w:id="4355" w:author="Ericsson" w:date="2022-08-26T18:03:00Z"/>
        </w:trPr>
        <w:tc>
          <w:tcPr>
            <w:tcW w:w="1256" w:type="dxa"/>
            <w:tcBorders>
              <w:top w:val="nil"/>
            </w:tcBorders>
            <w:shd w:val="clear" w:color="auto" w:fill="auto"/>
          </w:tcPr>
          <w:p w14:paraId="7B235754" w14:textId="77777777" w:rsidR="00D806F4" w:rsidRPr="00C04A08" w:rsidDel="00E7047D" w:rsidRDefault="00D806F4" w:rsidP="005F72E6">
            <w:pPr>
              <w:pStyle w:val="TAH"/>
              <w:rPr>
                <w:del w:id="4356" w:author="Ericsson" w:date="2022-08-26T18:03:00Z"/>
              </w:rPr>
            </w:pPr>
          </w:p>
        </w:tc>
        <w:tc>
          <w:tcPr>
            <w:tcW w:w="1716" w:type="dxa"/>
            <w:shd w:val="clear" w:color="auto" w:fill="auto"/>
          </w:tcPr>
          <w:p w14:paraId="15DA3C96" w14:textId="77777777" w:rsidR="00D806F4" w:rsidRPr="00C04A08" w:rsidDel="00E7047D" w:rsidRDefault="00D806F4" w:rsidP="005F72E6">
            <w:pPr>
              <w:pStyle w:val="TAH"/>
              <w:rPr>
                <w:del w:id="4357" w:author="Ericsson" w:date="2022-08-26T18:03:00Z"/>
              </w:rPr>
            </w:pPr>
            <w:del w:id="4358" w:author="Ericsson" w:date="2022-08-26T18:03:00Z">
              <w:r w:rsidRPr="00C04A08" w:rsidDel="00E7047D">
                <w:delText>50 MHz</w:delText>
              </w:r>
            </w:del>
          </w:p>
        </w:tc>
        <w:tc>
          <w:tcPr>
            <w:tcW w:w="1717" w:type="dxa"/>
            <w:shd w:val="clear" w:color="auto" w:fill="auto"/>
          </w:tcPr>
          <w:p w14:paraId="7052FEC3" w14:textId="77777777" w:rsidR="00D806F4" w:rsidRPr="00C04A08" w:rsidDel="00E7047D" w:rsidRDefault="00D806F4" w:rsidP="005F72E6">
            <w:pPr>
              <w:pStyle w:val="TAH"/>
              <w:rPr>
                <w:del w:id="4359" w:author="Ericsson" w:date="2022-08-26T18:03:00Z"/>
              </w:rPr>
            </w:pPr>
            <w:del w:id="4360" w:author="Ericsson" w:date="2022-08-26T18:03:00Z">
              <w:r w:rsidRPr="00C04A08" w:rsidDel="00E7047D">
                <w:delText>100 MHz</w:delText>
              </w:r>
            </w:del>
          </w:p>
        </w:tc>
        <w:tc>
          <w:tcPr>
            <w:tcW w:w="1717" w:type="dxa"/>
            <w:shd w:val="clear" w:color="auto" w:fill="auto"/>
          </w:tcPr>
          <w:p w14:paraId="3B04687D" w14:textId="77777777" w:rsidR="00D806F4" w:rsidRPr="00C04A08" w:rsidDel="00E7047D" w:rsidRDefault="00D806F4" w:rsidP="005F72E6">
            <w:pPr>
              <w:pStyle w:val="TAH"/>
              <w:rPr>
                <w:del w:id="4361" w:author="Ericsson" w:date="2022-08-26T18:03:00Z"/>
              </w:rPr>
            </w:pPr>
            <w:del w:id="4362" w:author="Ericsson" w:date="2022-08-26T18:03:00Z">
              <w:r w:rsidRPr="00C04A08" w:rsidDel="00E7047D">
                <w:delText>200 MHz</w:delText>
              </w:r>
            </w:del>
          </w:p>
        </w:tc>
        <w:tc>
          <w:tcPr>
            <w:tcW w:w="1717" w:type="dxa"/>
            <w:shd w:val="clear" w:color="auto" w:fill="auto"/>
          </w:tcPr>
          <w:p w14:paraId="332961BF" w14:textId="77777777" w:rsidR="00D806F4" w:rsidRPr="00C04A08" w:rsidDel="00E7047D" w:rsidRDefault="00D806F4" w:rsidP="005F72E6">
            <w:pPr>
              <w:pStyle w:val="TAH"/>
              <w:rPr>
                <w:del w:id="4363" w:author="Ericsson" w:date="2022-08-26T18:03:00Z"/>
              </w:rPr>
            </w:pPr>
            <w:del w:id="4364" w:author="Ericsson" w:date="2022-08-26T18:03:00Z">
              <w:r w:rsidRPr="00C04A08" w:rsidDel="00E7047D">
                <w:delText>400 MHz</w:delText>
              </w:r>
            </w:del>
          </w:p>
        </w:tc>
      </w:tr>
      <w:tr w:rsidR="00D806F4" w:rsidRPr="00C04A08" w:rsidDel="00E7047D" w14:paraId="47C81B0B" w14:textId="77777777" w:rsidTr="005F72E6">
        <w:trPr>
          <w:del w:id="4365" w:author="Ericsson" w:date="2022-08-26T18:03:00Z"/>
        </w:trPr>
        <w:tc>
          <w:tcPr>
            <w:tcW w:w="1256" w:type="dxa"/>
            <w:shd w:val="clear" w:color="auto" w:fill="auto"/>
          </w:tcPr>
          <w:p w14:paraId="3667D591" w14:textId="77777777" w:rsidR="00D806F4" w:rsidRPr="00C04A08" w:rsidDel="00E7047D" w:rsidRDefault="00D806F4" w:rsidP="005F72E6">
            <w:pPr>
              <w:pStyle w:val="TAC"/>
              <w:rPr>
                <w:del w:id="4366" w:author="Ericsson" w:date="2022-08-26T18:03:00Z"/>
              </w:rPr>
            </w:pPr>
            <w:del w:id="4367" w:author="Ericsson" w:date="2022-08-26T18:03:00Z">
              <w:r w:rsidRPr="00C04A08" w:rsidDel="00E7047D">
                <w:delText>n257</w:delText>
              </w:r>
            </w:del>
          </w:p>
        </w:tc>
        <w:tc>
          <w:tcPr>
            <w:tcW w:w="1716" w:type="dxa"/>
            <w:shd w:val="clear" w:color="auto" w:fill="auto"/>
          </w:tcPr>
          <w:p w14:paraId="4878DA04" w14:textId="77777777" w:rsidR="00D806F4" w:rsidRPr="00C04A08" w:rsidDel="00E7047D" w:rsidRDefault="00D806F4" w:rsidP="005F72E6">
            <w:pPr>
              <w:pStyle w:val="TAC"/>
              <w:rPr>
                <w:del w:id="4368" w:author="Ericsson" w:date="2022-08-26T18:03:00Z"/>
              </w:rPr>
            </w:pPr>
            <w:del w:id="4369" w:author="Ericsson" w:date="2022-08-26T18:03:00Z">
              <w:r w:rsidRPr="00C04A08" w:rsidDel="00E7047D">
                <w:delText>-97.5</w:delText>
              </w:r>
            </w:del>
          </w:p>
        </w:tc>
        <w:tc>
          <w:tcPr>
            <w:tcW w:w="1717" w:type="dxa"/>
            <w:shd w:val="clear" w:color="auto" w:fill="auto"/>
          </w:tcPr>
          <w:p w14:paraId="5F50AA16" w14:textId="77777777" w:rsidR="00D806F4" w:rsidRPr="00C04A08" w:rsidDel="00E7047D" w:rsidRDefault="00D806F4" w:rsidP="005F72E6">
            <w:pPr>
              <w:pStyle w:val="TAC"/>
              <w:rPr>
                <w:del w:id="4370" w:author="Ericsson" w:date="2022-08-26T18:03:00Z"/>
              </w:rPr>
            </w:pPr>
            <w:del w:id="4371" w:author="Ericsson" w:date="2022-08-26T18:03:00Z">
              <w:r w:rsidRPr="00C04A08" w:rsidDel="00E7047D">
                <w:delText>-94.5</w:delText>
              </w:r>
            </w:del>
          </w:p>
        </w:tc>
        <w:tc>
          <w:tcPr>
            <w:tcW w:w="1717" w:type="dxa"/>
            <w:shd w:val="clear" w:color="auto" w:fill="auto"/>
          </w:tcPr>
          <w:p w14:paraId="3499F7A4" w14:textId="77777777" w:rsidR="00D806F4" w:rsidRPr="00C04A08" w:rsidDel="00E7047D" w:rsidRDefault="00D806F4" w:rsidP="005F72E6">
            <w:pPr>
              <w:pStyle w:val="TAC"/>
              <w:rPr>
                <w:del w:id="4372" w:author="Ericsson" w:date="2022-08-26T18:03:00Z"/>
              </w:rPr>
            </w:pPr>
            <w:del w:id="4373" w:author="Ericsson" w:date="2022-08-26T18:03:00Z">
              <w:r w:rsidRPr="00C04A08" w:rsidDel="00E7047D">
                <w:delText>-91.5</w:delText>
              </w:r>
            </w:del>
          </w:p>
        </w:tc>
        <w:tc>
          <w:tcPr>
            <w:tcW w:w="1717" w:type="dxa"/>
            <w:shd w:val="clear" w:color="auto" w:fill="auto"/>
          </w:tcPr>
          <w:p w14:paraId="11BE2CC4" w14:textId="77777777" w:rsidR="00D806F4" w:rsidRPr="00C04A08" w:rsidDel="00E7047D" w:rsidRDefault="00D806F4" w:rsidP="005F72E6">
            <w:pPr>
              <w:pStyle w:val="TAC"/>
              <w:rPr>
                <w:del w:id="4374" w:author="Ericsson" w:date="2022-08-26T18:03:00Z"/>
              </w:rPr>
            </w:pPr>
            <w:del w:id="4375" w:author="Ericsson" w:date="2022-08-26T18:03:00Z">
              <w:r w:rsidRPr="00C04A08" w:rsidDel="00E7047D">
                <w:delText>-88.5</w:delText>
              </w:r>
            </w:del>
          </w:p>
        </w:tc>
      </w:tr>
      <w:tr w:rsidR="00D806F4" w:rsidRPr="00C04A08" w:rsidDel="00E7047D" w14:paraId="570FB0CC" w14:textId="77777777" w:rsidTr="005F72E6">
        <w:trPr>
          <w:del w:id="4376" w:author="Ericsson" w:date="2022-08-26T18:03:00Z"/>
        </w:trPr>
        <w:tc>
          <w:tcPr>
            <w:tcW w:w="1256" w:type="dxa"/>
            <w:shd w:val="clear" w:color="auto" w:fill="auto"/>
          </w:tcPr>
          <w:p w14:paraId="62C2458B" w14:textId="77777777" w:rsidR="00D806F4" w:rsidRPr="00C04A08" w:rsidDel="00E7047D" w:rsidRDefault="00D806F4" w:rsidP="005F72E6">
            <w:pPr>
              <w:pStyle w:val="TAC"/>
              <w:rPr>
                <w:del w:id="4377" w:author="Ericsson" w:date="2022-08-26T18:03:00Z"/>
              </w:rPr>
            </w:pPr>
            <w:del w:id="4378" w:author="Ericsson" w:date="2022-08-26T18:03:00Z">
              <w:r w:rsidRPr="00C04A08" w:rsidDel="00E7047D">
                <w:rPr>
                  <w:lang w:val="en-US"/>
                </w:rPr>
                <w:delText>n258</w:delText>
              </w:r>
            </w:del>
          </w:p>
        </w:tc>
        <w:tc>
          <w:tcPr>
            <w:tcW w:w="1716" w:type="dxa"/>
            <w:shd w:val="clear" w:color="auto" w:fill="auto"/>
          </w:tcPr>
          <w:p w14:paraId="51F2C973" w14:textId="77777777" w:rsidR="00D806F4" w:rsidRPr="00C04A08" w:rsidDel="00E7047D" w:rsidRDefault="00D806F4" w:rsidP="005F72E6">
            <w:pPr>
              <w:pStyle w:val="TAC"/>
              <w:rPr>
                <w:del w:id="4379" w:author="Ericsson" w:date="2022-08-26T18:03:00Z"/>
              </w:rPr>
            </w:pPr>
            <w:del w:id="4380" w:author="Ericsson" w:date="2022-08-26T18:03:00Z">
              <w:r w:rsidRPr="00C04A08" w:rsidDel="00E7047D">
                <w:delText>-97.5</w:delText>
              </w:r>
            </w:del>
          </w:p>
        </w:tc>
        <w:tc>
          <w:tcPr>
            <w:tcW w:w="1717" w:type="dxa"/>
            <w:shd w:val="clear" w:color="auto" w:fill="auto"/>
          </w:tcPr>
          <w:p w14:paraId="6A272674" w14:textId="77777777" w:rsidR="00D806F4" w:rsidRPr="00C04A08" w:rsidDel="00E7047D" w:rsidRDefault="00D806F4" w:rsidP="005F72E6">
            <w:pPr>
              <w:pStyle w:val="TAC"/>
              <w:rPr>
                <w:del w:id="4381" w:author="Ericsson" w:date="2022-08-26T18:03:00Z"/>
              </w:rPr>
            </w:pPr>
            <w:del w:id="4382" w:author="Ericsson" w:date="2022-08-26T18:03:00Z">
              <w:r w:rsidRPr="00C04A08" w:rsidDel="00E7047D">
                <w:delText>-94.5</w:delText>
              </w:r>
            </w:del>
          </w:p>
        </w:tc>
        <w:tc>
          <w:tcPr>
            <w:tcW w:w="1717" w:type="dxa"/>
            <w:shd w:val="clear" w:color="auto" w:fill="auto"/>
          </w:tcPr>
          <w:p w14:paraId="7AFB1CA2" w14:textId="77777777" w:rsidR="00D806F4" w:rsidRPr="00C04A08" w:rsidDel="00E7047D" w:rsidRDefault="00D806F4" w:rsidP="005F72E6">
            <w:pPr>
              <w:pStyle w:val="TAC"/>
              <w:rPr>
                <w:del w:id="4383" w:author="Ericsson" w:date="2022-08-26T18:03:00Z"/>
              </w:rPr>
            </w:pPr>
            <w:del w:id="4384" w:author="Ericsson" w:date="2022-08-26T18:03:00Z">
              <w:r w:rsidRPr="00C04A08" w:rsidDel="00E7047D">
                <w:delText>-91.5</w:delText>
              </w:r>
            </w:del>
          </w:p>
        </w:tc>
        <w:tc>
          <w:tcPr>
            <w:tcW w:w="1717" w:type="dxa"/>
            <w:shd w:val="clear" w:color="auto" w:fill="auto"/>
          </w:tcPr>
          <w:p w14:paraId="0E8673A8" w14:textId="77777777" w:rsidR="00D806F4" w:rsidRPr="00C04A08" w:rsidDel="00E7047D" w:rsidRDefault="00D806F4" w:rsidP="005F72E6">
            <w:pPr>
              <w:pStyle w:val="TAC"/>
              <w:rPr>
                <w:del w:id="4385" w:author="Ericsson" w:date="2022-08-26T18:03:00Z"/>
              </w:rPr>
            </w:pPr>
            <w:del w:id="4386" w:author="Ericsson" w:date="2022-08-26T18:03:00Z">
              <w:r w:rsidRPr="00C04A08" w:rsidDel="00E7047D">
                <w:delText>-88.5</w:delText>
              </w:r>
            </w:del>
          </w:p>
        </w:tc>
      </w:tr>
      <w:tr w:rsidR="00D806F4" w:rsidRPr="00C04A08" w:rsidDel="00E7047D" w14:paraId="210B1719" w14:textId="77777777" w:rsidTr="005F72E6">
        <w:trPr>
          <w:del w:id="4387" w:author="Ericsson" w:date="2022-08-26T18:03:00Z"/>
        </w:trPr>
        <w:tc>
          <w:tcPr>
            <w:tcW w:w="1256" w:type="dxa"/>
            <w:shd w:val="clear" w:color="auto" w:fill="auto"/>
          </w:tcPr>
          <w:p w14:paraId="0FFE67DE" w14:textId="77777777" w:rsidR="00D806F4" w:rsidRPr="00C04A08" w:rsidDel="00E7047D" w:rsidRDefault="00D806F4" w:rsidP="005F72E6">
            <w:pPr>
              <w:pStyle w:val="TAC"/>
              <w:rPr>
                <w:del w:id="4388" w:author="Ericsson" w:date="2022-08-26T18:03:00Z"/>
              </w:rPr>
            </w:pPr>
            <w:del w:id="4389" w:author="Ericsson" w:date="2022-08-26T18:03:00Z">
              <w:r w:rsidRPr="00C04A08" w:rsidDel="00E7047D">
                <w:rPr>
                  <w:lang w:val="en-US"/>
                </w:rPr>
                <w:delText>n260</w:delText>
              </w:r>
            </w:del>
          </w:p>
        </w:tc>
        <w:tc>
          <w:tcPr>
            <w:tcW w:w="1716" w:type="dxa"/>
            <w:shd w:val="clear" w:color="auto" w:fill="auto"/>
          </w:tcPr>
          <w:p w14:paraId="2DE35663" w14:textId="77777777" w:rsidR="00D806F4" w:rsidRPr="00C04A08" w:rsidDel="00E7047D" w:rsidRDefault="00D806F4" w:rsidP="005F72E6">
            <w:pPr>
              <w:pStyle w:val="TAC"/>
              <w:rPr>
                <w:del w:id="4390" w:author="Ericsson" w:date="2022-08-26T18:03:00Z"/>
              </w:rPr>
            </w:pPr>
            <w:del w:id="4391" w:author="Ericsson" w:date="2022-08-26T18:03:00Z">
              <w:r w:rsidRPr="00C04A08" w:rsidDel="00E7047D">
                <w:delText>-94.5</w:delText>
              </w:r>
            </w:del>
          </w:p>
        </w:tc>
        <w:tc>
          <w:tcPr>
            <w:tcW w:w="1717" w:type="dxa"/>
            <w:shd w:val="clear" w:color="auto" w:fill="auto"/>
          </w:tcPr>
          <w:p w14:paraId="0575EA49" w14:textId="77777777" w:rsidR="00D806F4" w:rsidRPr="00C04A08" w:rsidDel="00E7047D" w:rsidRDefault="00D806F4" w:rsidP="005F72E6">
            <w:pPr>
              <w:pStyle w:val="TAC"/>
              <w:rPr>
                <w:del w:id="4392" w:author="Ericsson" w:date="2022-08-26T18:03:00Z"/>
              </w:rPr>
            </w:pPr>
            <w:del w:id="4393" w:author="Ericsson" w:date="2022-08-26T18:03:00Z">
              <w:r w:rsidRPr="00C04A08" w:rsidDel="00E7047D">
                <w:delText>-91.5</w:delText>
              </w:r>
            </w:del>
          </w:p>
        </w:tc>
        <w:tc>
          <w:tcPr>
            <w:tcW w:w="1717" w:type="dxa"/>
            <w:shd w:val="clear" w:color="auto" w:fill="auto"/>
          </w:tcPr>
          <w:p w14:paraId="17A9AF97" w14:textId="77777777" w:rsidR="00D806F4" w:rsidRPr="00C04A08" w:rsidDel="00E7047D" w:rsidRDefault="00D806F4" w:rsidP="005F72E6">
            <w:pPr>
              <w:pStyle w:val="TAC"/>
              <w:rPr>
                <w:del w:id="4394" w:author="Ericsson" w:date="2022-08-26T18:03:00Z"/>
              </w:rPr>
            </w:pPr>
            <w:del w:id="4395" w:author="Ericsson" w:date="2022-08-26T18:03:00Z">
              <w:r w:rsidRPr="00C04A08" w:rsidDel="00E7047D">
                <w:delText>-88.5</w:delText>
              </w:r>
            </w:del>
          </w:p>
        </w:tc>
        <w:tc>
          <w:tcPr>
            <w:tcW w:w="1717" w:type="dxa"/>
            <w:shd w:val="clear" w:color="auto" w:fill="auto"/>
          </w:tcPr>
          <w:p w14:paraId="63C1E8C1" w14:textId="77777777" w:rsidR="00D806F4" w:rsidRPr="00C04A08" w:rsidDel="00E7047D" w:rsidRDefault="00D806F4" w:rsidP="005F72E6">
            <w:pPr>
              <w:pStyle w:val="TAC"/>
              <w:rPr>
                <w:del w:id="4396" w:author="Ericsson" w:date="2022-08-26T18:03:00Z"/>
              </w:rPr>
            </w:pPr>
            <w:del w:id="4397" w:author="Ericsson" w:date="2022-08-26T18:03:00Z">
              <w:r w:rsidRPr="00C04A08" w:rsidDel="00E7047D">
                <w:delText>-85.5</w:delText>
              </w:r>
            </w:del>
          </w:p>
        </w:tc>
      </w:tr>
      <w:tr w:rsidR="00D806F4" w:rsidRPr="00C04A08" w:rsidDel="00E7047D" w14:paraId="38E537EB" w14:textId="77777777" w:rsidTr="005F72E6">
        <w:trPr>
          <w:del w:id="4398" w:author="Ericsson" w:date="2022-08-26T18:03:00Z"/>
        </w:trPr>
        <w:tc>
          <w:tcPr>
            <w:tcW w:w="1256" w:type="dxa"/>
            <w:shd w:val="clear" w:color="auto" w:fill="auto"/>
          </w:tcPr>
          <w:p w14:paraId="4181CB89" w14:textId="77777777" w:rsidR="00D806F4" w:rsidRPr="00C04A08" w:rsidDel="00E7047D" w:rsidRDefault="00D806F4" w:rsidP="005F72E6">
            <w:pPr>
              <w:pStyle w:val="TAC"/>
              <w:rPr>
                <w:del w:id="4399" w:author="Ericsson" w:date="2022-08-26T18:03:00Z"/>
                <w:lang w:val="en-US"/>
              </w:rPr>
            </w:pPr>
            <w:del w:id="4400" w:author="Ericsson" w:date="2022-08-26T18:03:00Z">
              <w:r w:rsidRPr="00C04A08" w:rsidDel="00E7047D">
                <w:rPr>
                  <w:lang w:val="en-US"/>
                </w:rPr>
                <w:delText>n261</w:delText>
              </w:r>
            </w:del>
          </w:p>
        </w:tc>
        <w:tc>
          <w:tcPr>
            <w:tcW w:w="1716" w:type="dxa"/>
            <w:shd w:val="clear" w:color="auto" w:fill="auto"/>
          </w:tcPr>
          <w:p w14:paraId="2B6A1C1D" w14:textId="77777777" w:rsidR="00D806F4" w:rsidRPr="00C04A08" w:rsidDel="00E7047D" w:rsidRDefault="00D806F4" w:rsidP="005F72E6">
            <w:pPr>
              <w:pStyle w:val="TAC"/>
              <w:rPr>
                <w:del w:id="4401" w:author="Ericsson" w:date="2022-08-26T18:03:00Z"/>
              </w:rPr>
            </w:pPr>
            <w:del w:id="4402" w:author="Ericsson" w:date="2022-08-26T18:03:00Z">
              <w:r w:rsidRPr="00C04A08" w:rsidDel="00E7047D">
                <w:delText>-97.5</w:delText>
              </w:r>
            </w:del>
          </w:p>
        </w:tc>
        <w:tc>
          <w:tcPr>
            <w:tcW w:w="1717" w:type="dxa"/>
            <w:shd w:val="clear" w:color="auto" w:fill="auto"/>
          </w:tcPr>
          <w:p w14:paraId="20C55A1B" w14:textId="77777777" w:rsidR="00D806F4" w:rsidRPr="00C04A08" w:rsidDel="00E7047D" w:rsidRDefault="00D806F4" w:rsidP="005F72E6">
            <w:pPr>
              <w:pStyle w:val="TAC"/>
              <w:rPr>
                <w:del w:id="4403" w:author="Ericsson" w:date="2022-08-26T18:03:00Z"/>
              </w:rPr>
            </w:pPr>
            <w:del w:id="4404" w:author="Ericsson" w:date="2022-08-26T18:03:00Z">
              <w:r w:rsidRPr="00C04A08" w:rsidDel="00E7047D">
                <w:delText>-94.5</w:delText>
              </w:r>
            </w:del>
          </w:p>
        </w:tc>
        <w:tc>
          <w:tcPr>
            <w:tcW w:w="1717" w:type="dxa"/>
            <w:shd w:val="clear" w:color="auto" w:fill="auto"/>
          </w:tcPr>
          <w:p w14:paraId="4E1E81EB" w14:textId="77777777" w:rsidR="00D806F4" w:rsidRPr="00C04A08" w:rsidDel="00E7047D" w:rsidRDefault="00D806F4" w:rsidP="005F72E6">
            <w:pPr>
              <w:pStyle w:val="TAC"/>
              <w:rPr>
                <w:del w:id="4405" w:author="Ericsson" w:date="2022-08-26T18:03:00Z"/>
              </w:rPr>
            </w:pPr>
            <w:del w:id="4406" w:author="Ericsson" w:date="2022-08-26T18:03:00Z">
              <w:r w:rsidRPr="00C04A08" w:rsidDel="00E7047D">
                <w:delText>-91.5</w:delText>
              </w:r>
            </w:del>
          </w:p>
        </w:tc>
        <w:tc>
          <w:tcPr>
            <w:tcW w:w="1717" w:type="dxa"/>
            <w:shd w:val="clear" w:color="auto" w:fill="auto"/>
          </w:tcPr>
          <w:p w14:paraId="036AF27C" w14:textId="77777777" w:rsidR="00D806F4" w:rsidRPr="00C04A08" w:rsidDel="00E7047D" w:rsidRDefault="00D806F4" w:rsidP="005F72E6">
            <w:pPr>
              <w:pStyle w:val="TAC"/>
              <w:rPr>
                <w:del w:id="4407" w:author="Ericsson" w:date="2022-08-26T18:03:00Z"/>
              </w:rPr>
            </w:pPr>
            <w:del w:id="4408" w:author="Ericsson" w:date="2022-08-26T18:03:00Z">
              <w:r w:rsidRPr="00C04A08" w:rsidDel="00E7047D">
                <w:delText>-88.5</w:delText>
              </w:r>
            </w:del>
          </w:p>
        </w:tc>
      </w:tr>
      <w:tr w:rsidR="00D806F4" w:rsidRPr="00C04A08" w:rsidDel="00E7047D" w14:paraId="18B5E275" w14:textId="77777777" w:rsidTr="005F72E6">
        <w:trPr>
          <w:del w:id="4409" w:author="Ericsson" w:date="2022-08-26T18:03:00Z"/>
        </w:trPr>
        <w:tc>
          <w:tcPr>
            <w:tcW w:w="1256" w:type="dxa"/>
            <w:tcBorders>
              <w:top w:val="single" w:sz="4" w:space="0" w:color="auto"/>
              <w:left w:val="single" w:sz="4" w:space="0" w:color="auto"/>
              <w:bottom w:val="single" w:sz="4" w:space="0" w:color="auto"/>
              <w:right w:val="single" w:sz="4" w:space="0" w:color="auto"/>
            </w:tcBorders>
          </w:tcPr>
          <w:p w14:paraId="4C9F070A" w14:textId="77777777" w:rsidR="00D806F4" w:rsidRPr="00C04A08" w:rsidDel="00E7047D" w:rsidRDefault="00D806F4" w:rsidP="005F72E6">
            <w:pPr>
              <w:pStyle w:val="TAC"/>
              <w:rPr>
                <w:del w:id="4410" w:author="Ericsson" w:date="2022-08-26T18:03:00Z"/>
                <w:lang w:val="en-US"/>
              </w:rPr>
            </w:pPr>
            <w:del w:id="4411" w:author="Ericsson" w:date="2022-08-26T18:03:00Z">
              <w:r w:rsidDel="00E7047D">
                <w:rPr>
                  <w:lang w:val="en-US"/>
                </w:rPr>
                <w:delText>n262</w:delText>
              </w:r>
            </w:del>
          </w:p>
        </w:tc>
        <w:tc>
          <w:tcPr>
            <w:tcW w:w="1716" w:type="dxa"/>
            <w:tcBorders>
              <w:top w:val="single" w:sz="4" w:space="0" w:color="auto"/>
              <w:left w:val="single" w:sz="4" w:space="0" w:color="auto"/>
              <w:bottom w:val="single" w:sz="4" w:space="0" w:color="auto"/>
              <w:right w:val="single" w:sz="4" w:space="0" w:color="auto"/>
            </w:tcBorders>
          </w:tcPr>
          <w:p w14:paraId="0BDDEE37" w14:textId="77777777" w:rsidR="00D806F4" w:rsidRPr="00C04A08" w:rsidDel="00E7047D" w:rsidRDefault="00D806F4" w:rsidP="005F72E6">
            <w:pPr>
              <w:pStyle w:val="TAC"/>
              <w:rPr>
                <w:del w:id="4412" w:author="Ericsson" w:date="2022-08-26T18:03:00Z"/>
              </w:rPr>
            </w:pPr>
            <w:del w:id="4413" w:author="Ericsson" w:date="2022-08-26T18:03:00Z">
              <w:r w:rsidDel="00E7047D">
                <w:delText>-92.5</w:delText>
              </w:r>
            </w:del>
          </w:p>
        </w:tc>
        <w:tc>
          <w:tcPr>
            <w:tcW w:w="1717" w:type="dxa"/>
            <w:tcBorders>
              <w:top w:val="single" w:sz="4" w:space="0" w:color="auto"/>
              <w:left w:val="single" w:sz="4" w:space="0" w:color="auto"/>
              <w:bottom w:val="single" w:sz="4" w:space="0" w:color="auto"/>
              <w:right w:val="single" w:sz="4" w:space="0" w:color="auto"/>
            </w:tcBorders>
          </w:tcPr>
          <w:p w14:paraId="5C0876D1" w14:textId="77777777" w:rsidR="00D806F4" w:rsidRPr="00C04A08" w:rsidDel="00E7047D" w:rsidRDefault="00D806F4" w:rsidP="005F72E6">
            <w:pPr>
              <w:pStyle w:val="TAC"/>
              <w:rPr>
                <w:del w:id="4414" w:author="Ericsson" w:date="2022-08-26T18:03:00Z"/>
              </w:rPr>
            </w:pPr>
            <w:del w:id="4415" w:author="Ericsson" w:date="2022-08-26T18:03:00Z">
              <w:r w:rsidDel="00E7047D">
                <w:delText>-89.5</w:delText>
              </w:r>
            </w:del>
          </w:p>
        </w:tc>
        <w:tc>
          <w:tcPr>
            <w:tcW w:w="1717" w:type="dxa"/>
            <w:tcBorders>
              <w:top w:val="single" w:sz="4" w:space="0" w:color="auto"/>
              <w:left w:val="single" w:sz="4" w:space="0" w:color="auto"/>
              <w:bottom w:val="single" w:sz="4" w:space="0" w:color="auto"/>
              <w:right w:val="single" w:sz="4" w:space="0" w:color="auto"/>
            </w:tcBorders>
          </w:tcPr>
          <w:p w14:paraId="4BC30AAA" w14:textId="77777777" w:rsidR="00D806F4" w:rsidRPr="00C04A08" w:rsidDel="00E7047D" w:rsidRDefault="00D806F4" w:rsidP="005F72E6">
            <w:pPr>
              <w:pStyle w:val="TAC"/>
              <w:rPr>
                <w:del w:id="4416" w:author="Ericsson" w:date="2022-08-26T18:03:00Z"/>
              </w:rPr>
            </w:pPr>
            <w:del w:id="4417" w:author="Ericsson" w:date="2022-08-26T18:03:00Z">
              <w:r w:rsidDel="00E7047D">
                <w:delText>-86.5</w:delText>
              </w:r>
            </w:del>
          </w:p>
        </w:tc>
        <w:tc>
          <w:tcPr>
            <w:tcW w:w="1717" w:type="dxa"/>
            <w:tcBorders>
              <w:top w:val="single" w:sz="4" w:space="0" w:color="auto"/>
              <w:left w:val="single" w:sz="4" w:space="0" w:color="auto"/>
              <w:bottom w:val="single" w:sz="4" w:space="0" w:color="auto"/>
              <w:right w:val="single" w:sz="4" w:space="0" w:color="auto"/>
            </w:tcBorders>
          </w:tcPr>
          <w:p w14:paraId="147CF453" w14:textId="77777777" w:rsidR="00D806F4" w:rsidRPr="00C04A08" w:rsidDel="00E7047D" w:rsidRDefault="00D806F4" w:rsidP="005F72E6">
            <w:pPr>
              <w:pStyle w:val="TAC"/>
              <w:rPr>
                <w:del w:id="4418" w:author="Ericsson" w:date="2022-08-26T18:03:00Z"/>
              </w:rPr>
            </w:pPr>
            <w:del w:id="4419" w:author="Ericsson" w:date="2022-08-26T18:03:00Z">
              <w:r w:rsidDel="00E7047D">
                <w:delText>-83.5</w:delText>
              </w:r>
            </w:del>
          </w:p>
        </w:tc>
      </w:tr>
      <w:tr w:rsidR="00D806F4" w:rsidRPr="00C04A08" w:rsidDel="00E7047D" w14:paraId="3D873C24" w14:textId="77777777" w:rsidTr="005F72E6">
        <w:trPr>
          <w:del w:id="4420" w:author="Ericsson" w:date="2022-08-26T18:03:00Z"/>
        </w:trPr>
        <w:tc>
          <w:tcPr>
            <w:tcW w:w="8123" w:type="dxa"/>
            <w:gridSpan w:val="5"/>
            <w:shd w:val="clear" w:color="auto" w:fill="auto"/>
          </w:tcPr>
          <w:p w14:paraId="14BD4EDD" w14:textId="77777777" w:rsidR="00D806F4" w:rsidRPr="00C04A08" w:rsidDel="00E7047D" w:rsidRDefault="00D806F4" w:rsidP="005F72E6">
            <w:pPr>
              <w:pStyle w:val="TAN"/>
              <w:rPr>
                <w:del w:id="4421" w:author="Ericsson" w:date="2022-08-26T18:03:00Z"/>
              </w:rPr>
            </w:pPr>
            <w:del w:id="4422" w:author="Ericsson" w:date="2022-08-26T18:03:00Z">
              <w:r w:rsidRPr="00C04A08" w:rsidDel="00E7047D">
                <w:delText>NOTE 1:</w:delText>
              </w:r>
              <w:r w:rsidRPr="00C04A08" w:rsidDel="00E7047D">
                <w:tab/>
                <w:delText>The transmitter shall be set to P</w:delText>
              </w:r>
              <w:r w:rsidRPr="00C04A08" w:rsidDel="00E7047D">
                <w:rPr>
                  <w:vertAlign w:val="subscript"/>
                </w:rPr>
                <w:delText>UMAX</w:delText>
              </w:r>
              <w:r w:rsidRPr="00C04A08" w:rsidDel="00E7047D">
                <w:delText xml:space="preserve"> as defined in clause 6.2.4</w:delText>
              </w:r>
            </w:del>
          </w:p>
        </w:tc>
      </w:tr>
    </w:tbl>
    <w:p w14:paraId="081B1257" w14:textId="77777777" w:rsidR="00D806F4" w:rsidRPr="00C04A08" w:rsidRDefault="00D806F4" w:rsidP="00D806F4"/>
    <w:p w14:paraId="119B3E3E" w14:textId="77777777" w:rsidR="00D806F4" w:rsidRPr="00C04A08" w:rsidRDefault="00D806F4" w:rsidP="00D806F4">
      <w:r w:rsidRPr="00C04A08">
        <w:t>The REFSENS requirement shall be met for an uplink transmission using QPSK DFT-s-OFDM waveforms and for uplink transmission bandwidth less than or equal to that specified in Table 7.3.2.1-2.</w:t>
      </w:r>
    </w:p>
    <w:p w14:paraId="0BAF9191" w14:textId="77777777" w:rsidR="00D806F4" w:rsidRDefault="00D806F4" w:rsidP="00D806F4">
      <w:pPr>
        <w:pStyle w:val="TH"/>
        <w:rPr>
          <w:ins w:id="4423" w:author="Ericsson" w:date="2022-08-26T10:40:00Z"/>
        </w:rPr>
      </w:pPr>
      <w:r w:rsidRPr="00C04A08">
        <w:t>Table 7.3.2.1-2: Uplink configuration for reference sensitivity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850"/>
        <w:gridCol w:w="851"/>
        <w:gridCol w:w="850"/>
        <w:gridCol w:w="851"/>
        <w:gridCol w:w="850"/>
        <w:gridCol w:w="851"/>
        <w:gridCol w:w="992"/>
        <w:gridCol w:w="987"/>
      </w:tblGrid>
      <w:tr w:rsidR="00D806F4" w:rsidRPr="00C04A08" w14:paraId="7873587C" w14:textId="77777777" w:rsidTr="005F72E6">
        <w:trPr>
          <w:trHeight w:val="187"/>
          <w:jc w:val="center"/>
          <w:ins w:id="4424" w:author="Ericsson" w:date="2022-08-26T10:40:00Z"/>
        </w:trPr>
        <w:tc>
          <w:tcPr>
            <w:tcW w:w="1134" w:type="dxa"/>
            <w:vMerge w:val="restart"/>
            <w:shd w:val="clear" w:color="auto" w:fill="auto"/>
          </w:tcPr>
          <w:p w14:paraId="69700E43" w14:textId="77777777" w:rsidR="00D806F4" w:rsidRDefault="00D806F4" w:rsidP="005F72E6">
            <w:pPr>
              <w:pStyle w:val="TAH"/>
              <w:rPr>
                <w:ins w:id="4425" w:author="Ericsson" w:date="2022-08-26T10:40:00Z"/>
              </w:rPr>
            </w:pPr>
            <w:ins w:id="4426" w:author="Ericsson" w:date="2022-08-26T10:40:00Z">
              <w:r>
                <w:t>Operating</w:t>
              </w:r>
            </w:ins>
          </w:p>
          <w:p w14:paraId="0AE00F16" w14:textId="77777777" w:rsidR="00D806F4" w:rsidRPr="00C04A08" w:rsidRDefault="00D806F4" w:rsidP="005F72E6">
            <w:pPr>
              <w:pStyle w:val="TAH"/>
              <w:rPr>
                <w:ins w:id="4427" w:author="Ericsson" w:date="2022-08-26T10:40:00Z"/>
              </w:rPr>
            </w:pPr>
            <w:ins w:id="4428" w:author="Ericsson" w:date="2022-08-26T10:40:00Z">
              <w:r>
                <w:t>band</w:t>
              </w:r>
            </w:ins>
          </w:p>
        </w:tc>
        <w:tc>
          <w:tcPr>
            <w:tcW w:w="7933" w:type="dxa"/>
            <w:gridSpan w:val="9"/>
            <w:shd w:val="clear" w:color="auto" w:fill="auto"/>
          </w:tcPr>
          <w:p w14:paraId="50AF844D" w14:textId="77777777" w:rsidR="00D806F4" w:rsidRPr="00C04A08" w:rsidRDefault="00D806F4" w:rsidP="005F72E6">
            <w:pPr>
              <w:pStyle w:val="TAH"/>
              <w:rPr>
                <w:ins w:id="4429" w:author="Ericsson" w:date="2022-08-26T10:40:00Z"/>
              </w:rPr>
            </w:pPr>
            <w:ins w:id="4430" w:author="Ericsson" w:date="2022-08-26T10:40:00Z">
              <w:r w:rsidRPr="00C04A08">
                <w:t>NR Band / Channel bandwidth / NRB / SCS / Duplex mode</w:t>
              </w:r>
            </w:ins>
          </w:p>
        </w:tc>
      </w:tr>
      <w:tr w:rsidR="00D806F4" w:rsidRPr="00C04A08" w14:paraId="7FEA5ADA" w14:textId="77777777" w:rsidTr="005F72E6">
        <w:trPr>
          <w:trHeight w:val="187"/>
          <w:jc w:val="center"/>
          <w:ins w:id="4431" w:author="Ericsson" w:date="2022-08-26T10:40:00Z"/>
        </w:trPr>
        <w:tc>
          <w:tcPr>
            <w:tcW w:w="1134" w:type="dxa"/>
            <w:vMerge/>
            <w:shd w:val="clear" w:color="auto" w:fill="auto"/>
          </w:tcPr>
          <w:p w14:paraId="7C167711" w14:textId="77777777" w:rsidR="00D806F4" w:rsidRPr="00C04A08" w:rsidRDefault="00D806F4" w:rsidP="005F72E6">
            <w:pPr>
              <w:pStyle w:val="TAC"/>
              <w:rPr>
                <w:ins w:id="4432" w:author="Ericsson" w:date="2022-08-26T10:40:00Z"/>
              </w:rPr>
            </w:pPr>
          </w:p>
        </w:tc>
        <w:tc>
          <w:tcPr>
            <w:tcW w:w="851" w:type="dxa"/>
            <w:shd w:val="clear" w:color="auto" w:fill="auto"/>
          </w:tcPr>
          <w:p w14:paraId="04E2C848" w14:textId="77777777" w:rsidR="00D806F4" w:rsidRDefault="00D806F4" w:rsidP="005F72E6">
            <w:pPr>
              <w:pStyle w:val="TAH"/>
              <w:rPr>
                <w:ins w:id="4433" w:author="Ericsson" w:date="2022-08-26T10:40:00Z"/>
              </w:rPr>
            </w:pPr>
            <w:ins w:id="4434" w:author="Ericsson" w:date="2022-08-26T10:40:00Z">
              <w:r>
                <w:t xml:space="preserve">50 </w:t>
              </w:r>
            </w:ins>
          </w:p>
          <w:p w14:paraId="0B2A2470" w14:textId="77777777" w:rsidR="00D806F4" w:rsidRPr="00C04A08" w:rsidRDefault="00D806F4" w:rsidP="005F72E6">
            <w:pPr>
              <w:pStyle w:val="TAH"/>
              <w:rPr>
                <w:ins w:id="4435" w:author="Ericsson" w:date="2022-08-26T10:40:00Z"/>
              </w:rPr>
            </w:pPr>
            <w:ins w:id="4436" w:author="Ericsson" w:date="2022-08-26T10:40:00Z">
              <w:r>
                <w:t>MHz</w:t>
              </w:r>
            </w:ins>
          </w:p>
        </w:tc>
        <w:tc>
          <w:tcPr>
            <w:tcW w:w="850" w:type="dxa"/>
            <w:shd w:val="clear" w:color="auto" w:fill="auto"/>
          </w:tcPr>
          <w:p w14:paraId="6AC48B97" w14:textId="77777777" w:rsidR="00D806F4" w:rsidRPr="00C04A08" w:rsidRDefault="00D806F4" w:rsidP="005F72E6">
            <w:pPr>
              <w:pStyle w:val="TAH"/>
              <w:rPr>
                <w:ins w:id="4437" w:author="Ericsson" w:date="2022-08-26T10:40:00Z"/>
              </w:rPr>
            </w:pPr>
            <w:ins w:id="4438" w:author="Ericsson" w:date="2022-08-26T10:40:00Z">
              <w:r>
                <w:t>100 MHz</w:t>
              </w:r>
            </w:ins>
          </w:p>
        </w:tc>
        <w:tc>
          <w:tcPr>
            <w:tcW w:w="851" w:type="dxa"/>
            <w:shd w:val="clear" w:color="auto" w:fill="auto"/>
          </w:tcPr>
          <w:p w14:paraId="112C14D2" w14:textId="77777777" w:rsidR="00D806F4" w:rsidRDefault="00D806F4" w:rsidP="005F72E6">
            <w:pPr>
              <w:pStyle w:val="TAH"/>
              <w:rPr>
                <w:ins w:id="4439" w:author="Ericsson" w:date="2022-08-26T10:40:00Z"/>
              </w:rPr>
            </w:pPr>
            <w:ins w:id="4440" w:author="Ericsson" w:date="2022-08-26T10:40:00Z">
              <w:r>
                <w:t>200</w:t>
              </w:r>
            </w:ins>
          </w:p>
          <w:p w14:paraId="63278498" w14:textId="77777777" w:rsidR="00D806F4" w:rsidRPr="00C04A08" w:rsidRDefault="00D806F4" w:rsidP="005F72E6">
            <w:pPr>
              <w:pStyle w:val="TAH"/>
              <w:rPr>
                <w:ins w:id="4441" w:author="Ericsson" w:date="2022-08-26T10:40:00Z"/>
              </w:rPr>
            </w:pPr>
            <w:ins w:id="4442" w:author="Ericsson" w:date="2022-08-26T10:40:00Z">
              <w:r>
                <w:t>MHz</w:t>
              </w:r>
            </w:ins>
          </w:p>
        </w:tc>
        <w:tc>
          <w:tcPr>
            <w:tcW w:w="850" w:type="dxa"/>
            <w:shd w:val="clear" w:color="auto" w:fill="auto"/>
          </w:tcPr>
          <w:p w14:paraId="7E169FEB" w14:textId="77777777" w:rsidR="00D806F4" w:rsidRDefault="00D806F4" w:rsidP="005F72E6">
            <w:pPr>
              <w:pStyle w:val="TAH"/>
              <w:rPr>
                <w:ins w:id="4443" w:author="Ericsson" w:date="2022-08-26T10:40:00Z"/>
              </w:rPr>
            </w:pPr>
            <w:ins w:id="4444" w:author="Ericsson" w:date="2022-08-26T10:40:00Z">
              <w:r>
                <w:t>400</w:t>
              </w:r>
            </w:ins>
          </w:p>
          <w:p w14:paraId="4501FF5E" w14:textId="77777777" w:rsidR="00D806F4" w:rsidRPr="00C04A08" w:rsidRDefault="00D806F4" w:rsidP="005F72E6">
            <w:pPr>
              <w:pStyle w:val="TAH"/>
              <w:rPr>
                <w:ins w:id="4445" w:author="Ericsson" w:date="2022-08-26T10:40:00Z"/>
              </w:rPr>
            </w:pPr>
            <w:ins w:id="4446" w:author="Ericsson" w:date="2022-08-26T10:40:00Z">
              <w:r>
                <w:t>MHz</w:t>
              </w:r>
            </w:ins>
          </w:p>
        </w:tc>
        <w:tc>
          <w:tcPr>
            <w:tcW w:w="851" w:type="dxa"/>
          </w:tcPr>
          <w:p w14:paraId="78AEA2DE" w14:textId="77777777" w:rsidR="00D806F4" w:rsidRDefault="00D806F4" w:rsidP="005F72E6">
            <w:pPr>
              <w:pStyle w:val="TAH"/>
              <w:rPr>
                <w:ins w:id="4447" w:author="Ericsson" w:date="2022-08-26T10:40:00Z"/>
              </w:rPr>
            </w:pPr>
            <w:ins w:id="4448" w:author="Ericsson" w:date="2022-08-26T10:40:00Z">
              <w:r>
                <w:t>800</w:t>
              </w:r>
            </w:ins>
          </w:p>
          <w:p w14:paraId="5EAB2A2A" w14:textId="77777777" w:rsidR="00D806F4" w:rsidRPr="00C04A08" w:rsidRDefault="00D806F4" w:rsidP="005F72E6">
            <w:pPr>
              <w:pStyle w:val="TAH"/>
              <w:rPr>
                <w:ins w:id="4449" w:author="Ericsson" w:date="2022-08-26T10:40:00Z"/>
              </w:rPr>
            </w:pPr>
            <w:ins w:id="4450" w:author="Ericsson" w:date="2022-08-26T10:40:00Z">
              <w:r>
                <w:t>MHz</w:t>
              </w:r>
            </w:ins>
          </w:p>
        </w:tc>
        <w:tc>
          <w:tcPr>
            <w:tcW w:w="850" w:type="dxa"/>
          </w:tcPr>
          <w:p w14:paraId="677D6F7D" w14:textId="77777777" w:rsidR="00D806F4" w:rsidRDefault="00D806F4" w:rsidP="005F72E6">
            <w:pPr>
              <w:pStyle w:val="TAH"/>
              <w:rPr>
                <w:ins w:id="4451" w:author="Ericsson" w:date="2022-08-26T10:40:00Z"/>
              </w:rPr>
            </w:pPr>
            <w:ins w:id="4452" w:author="Ericsson" w:date="2022-08-26T10:40:00Z">
              <w:r>
                <w:t>1600</w:t>
              </w:r>
            </w:ins>
          </w:p>
          <w:p w14:paraId="522AED45" w14:textId="77777777" w:rsidR="00D806F4" w:rsidRPr="00C04A08" w:rsidRDefault="00D806F4" w:rsidP="005F72E6">
            <w:pPr>
              <w:pStyle w:val="TAH"/>
              <w:rPr>
                <w:ins w:id="4453" w:author="Ericsson" w:date="2022-08-26T10:40:00Z"/>
              </w:rPr>
            </w:pPr>
            <w:ins w:id="4454" w:author="Ericsson" w:date="2022-08-26T10:40:00Z">
              <w:r>
                <w:t>MHz</w:t>
              </w:r>
            </w:ins>
          </w:p>
        </w:tc>
        <w:tc>
          <w:tcPr>
            <w:tcW w:w="851" w:type="dxa"/>
          </w:tcPr>
          <w:p w14:paraId="53DD4842" w14:textId="77777777" w:rsidR="00D806F4" w:rsidRDefault="00D806F4" w:rsidP="005F72E6">
            <w:pPr>
              <w:pStyle w:val="TAH"/>
              <w:rPr>
                <w:ins w:id="4455" w:author="Ericsson" w:date="2022-08-26T10:40:00Z"/>
              </w:rPr>
            </w:pPr>
            <w:ins w:id="4456" w:author="Ericsson" w:date="2022-08-26T10:40:00Z">
              <w:r>
                <w:t>2000</w:t>
              </w:r>
            </w:ins>
          </w:p>
          <w:p w14:paraId="6B29DDCC" w14:textId="77777777" w:rsidR="00D806F4" w:rsidRPr="00115C6F" w:rsidRDefault="00D806F4" w:rsidP="005F72E6">
            <w:pPr>
              <w:pStyle w:val="TAH"/>
              <w:rPr>
                <w:ins w:id="4457" w:author="Ericsson" w:date="2022-08-26T10:40:00Z"/>
              </w:rPr>
            </w:pPr>
            <w:ins w:id="4458" w:author="Ericsson" w:date="2022-08-26T10:40:00Z">
              <w:r>
                <w:t>MHz</w:t>
              </w:r>
            </w:ins>
          </w:p>
        </w:tc>
        <w:tc>
          <w:tcPr>
            <w:tcW w:w="992" w:type="dxa"/>
          </w:tcPr>
          <w:p w14:paraId="402EC270" w14:textId="77777777" w:rsidR="00D806F4" w:rsidRPr="00C04A08" w:rsidRDefault="00D806F4" w:rsidP="005F72E6">
            <w:pPr>
              <w:pStyle w:val="TAH"/>
              <w:rPr>
                <w:ins w:id="4459" w:author="Ericsson" w:date="2022-08-26T10:40:00Z"/>
              </w:rPr>
            </w:pPr>
            <w:ins w:id="4460" w:author="Ericsson" w:date="2022-08-26T10:40:00Z">
              <w:r>
                <w:t>SCS</w:t>
              </w:r>
            </w:ins>
          </w:p>
        </w:tc>
        <w:tc>
          <w:tcPr>
            <w:tcW w:w="987" w:type="dxa"/>
          </w:tcPr>
          <w:p w14:paraId="5CE608BE" w14:textId="77777777" w:rsidR="00D806F4" w:rsidRPr="00C04A08" w:rsidRDefault="00D806F4" w:rsidP="005F72E6">
            <w:pPr>
              <w:pStyle w:val="TAH"/>
              <w:rPr>
                <w:ins w:id="4461" w:author="Ericsson" w:date="2022-08-26T10:40:00Z"/>
              </w:rPr>
            </w:pPr>
            <w:ins w:id="4462" w:author="Ericsson" w:date="2022-08-26T10:40:00Z">
              <w:r>
                <w:t>Duplex mode</w:t>
              </w:r>
            </w:ins>
          </w:p>
        </w:tc>
      </w:tr>
      <w:tr w:rsidR="00D806F4" w:rsidRPr="00C04A08" w14:paraId="2E638522" w14:textId="77777777" w:rsidTr="005F72E6">
        <w:trPr>
          <w:trHeight w:val="187"/>
          <w:jc w:val="center"/>
          <w:ins w:id="4463" w:author="Ericsson" w:date="2022-08-26T10:40:00Z"/>
        </w:trPr>
        <w:tc>
          <w:tcPr>
            <w:tcW w:w="1134" w:type="dxa"/>
            <w:shd w:val="clear" w:color="auto" w:fill="auto"/>
          </w:tcPr>
          <w:p w14:paraId="5CAC6ABC" w14:textId="77777777" w:rsidR="00D806F4" w:rsidRPr="00C04A08" w:rsidRDefault="00D806F4" w:rsidP="005F72E6">
            <w:pPr>
              <w:pStyle w:val="TAC"/>
              <w:rPr>
                <w:ins w:id="4464" w:author="Ericsson" w:date="2022-08-26T10:40:00Z"/>
              </w:rPr>
            </w:pPr>
            <w:ins w:id="4465" w:author="Ericsson" w:date="2022-08-26T10:40:00Z">
              <w:r w:rsidRPr="00C04A08">
                <w:t>n257</w:t>
              </w:r>
            </w:ins>
          </w:p>
        </w:tc>
        <w:tc>
          <w:tcPr>
            <w:tcW w:w="851" w:type="dxa"/>
            <w:shd w:val="clear" w:color="auto" w:fill="auto"/>
          </w:tcPr>
          <w:p w14:paraId="5D878CC8" w14:textId="77777777" w:rsidR="00D806F4" w:rsidRPr="00C04A08" w:rsidRDefault="00D806F4" w:rsidP="005F72E6">
            <w:pPr>
              <w:pStyle w:val="TAC"/>
              <w:rPr>
                <w:ins w:id="4466" w:author="Ericsson" w:date="2022-08-26T10:40:00Z"/>
                <w:rFonts w:eastAsia="Malgun Gothic"/>
              </w:rPr>
            </w:pPr>
            <w:ins w:id="4467" w:author="Ericsson" w:date="2022-08-26T10:40:00Z">
              <w:r w:rsidRPr="00C04A08">
                <w:t>32</w:t>
              </w:r>
            </w:ins>
          </w:p>
        </w:tc>
        <w:tc>
          <w:tcPr>
            <w:tcW w:w="850" w:type="dxa"/>
            <w:shd w:val="clear" w:color="auto" w:fill="auto"/>
          </w:tcPr>
          <w:p w14:paraId="3430B05F" w14:textId="77777777" w:rsidR="00D806F4" w:rsidRPr="00C04A08" w:rsidRDefault="00D806F4" w:rsidP="005F72E6">
            <w:pPr>
              <w:pStyle w:val="TAC"/>
              <w:rPr>
                <w:ins w:id="4468" w:author="Ericsson" w:date="2022-08-26T10:40:00Z"/>
                <w:rFonts w:eastAsia="Malgun Gothic"/>
              </w:rPr>
            </w:pPr>
            <w:ins w:id="4469" w:author="Ericsson" w:date="2022-08-26T10:40:00Z">
              <w:r w:rsidRPr="00C04A08">
                <w:t>64</w:t>
              </w:r>
            </w:ins>
          </w:p>
        </w:tc>
        <w:tc>
          <w:tcPr>
            <w:tcW w:w="851" w:type="dxa"/>
            <w:shd w:val="clear" w:color="auto" w:fill="auto"/>
          </w:tcPr>
          <w:p w14:paraId="4AEAEC93" w14:textId="77777777" w:rsidR="00D806F4" w:rsidRPr="00C04A08" w:rsidRDefault="00D806F4" w:rsidP="005F72E6">
            <w:pPr>
              <w:pStyle w:val="TAC"/>
              <w:rPr>
                <w:ins w:id="4470" w:author="Ericsson" w:date="2022-08-26T10:40:00Z"/>
                <w:rFonts w:eastAsia="Malgun Gothic"/>
              </w:rPr>
            </w:pPr>
            <w:ins w:id="4471" w:author="Ericsson" w:date="2022-08-26T10:40:00Z">
              <w:r w:rsidRPr="00C04A08">
                <w:t>128</w:t>
              </w:r>
            </w:ins>
          </w:p>
        </w:tc>
        <w:tc>
          <w:tcPr>
            <w:tcW w:w="850" w:type="dxa"/>
            <w:shd w:val="clear" w:color="auto" w:fill="auto"/>
          </w:tcPr>
          <w:p w14:paraId="3182A8DB" w14:textId="77777777" w:rsidR="00D806F4" w:rsidRPr="00C04A08" w:rsidRDefault="00D806F4" w:rsidP="005F72E6">
            <w:pPr>
              <w:pStyle w:val="TAC"/>
              <w:rPr>
                <w:ins w:id="4472" w:author="Ericsson" w:date="2022-08-26T10:40:00Z"/>
                <w:rFonts w:eastAsia="Malgun Gothic"/>
              </w:rPr>
            </w:pPr>
            <w:ins w:id="4473" w:author="Ericsson" w:date="2022-08-26T10:40:00Z">
              <w:r w:rsidRPr="00C04A08">
                <w:t>256</w:t>
              </w:r>
            </w:ins>
          </w:p>
        </w:tc>
        <w:tc>
          <w:tcPr>
            <w:tcW w:w="851" w:type="dxa"/>
          </w:tcPr>
          <w:p w14:paraId="7C94B125" w14:textId="77777777" w:rsidR="00D806F4" w:rsidRPr="00C04A08" w:rsidRDefault="00D806F4" w:rsidP="005F72E6">
            <w:pPr>
              <w:pStyle w:val="TAC"/>
              <w:rPr>
                <w:ins w:id="4474" w:author="Ericsson" w:date="2022-08-26T10:40:00Z"/>
              </w:rPr>
            </w:pPr>
            <w:ins w:id="4475" w:author="Ericsson" w:date="2022-08-26T10:40:00Z">
              <w:r>
                <w:t>N/A</w:t>
              </w:r>
            </w:ins>
          </w:p>
        </w:tc>
        <w:tc>
          <w:tcPr>
            <w:tcW w:w="850" w:type="dxa"/>
          </w:tcPr>
          <w:p w14:paraId="6F5CE59B" w14:textId="77777777" w:rsidR="00D806F4" w:rsidRPr="00C04A08" w:rsidRDefault="00D806F4" w:rsidP="005F72E6">
            <w:pPr>
              <w:pStyle w:val="TAC"/>
              <w:rPr>
                <w:ins w:id="4476" w:author="Ericsson" w:date="2022-08-26T10:40:00Z"/>
              </w:rPr>
            </w:pPr>
            <w:ins w:id="4477" w:author="Ericsson" w:date="2022-08-26T10:40:00Z">
              <w:r>
                <w:t>N/A</w:t>
              </w:r>
            </w:ins>
          </w:p>
        </w:tc>
        <w:tc>
          <w:tcPr>
            <w:tcW w:w="851" w:type="dxa"/>
          </w:tcPr>
          <w:p w14:paraId="59E14D3D" w14:textId="77777777" w:rsidR="00D806F4" w:rsidRPr="00115C6F" w:rsidRDefault="00D806F4" w:rsidP="005F72E6">
            <w:pPr>
              <w:pStyle w:val="TAC"/>
              <w:rPr>
                <w:ins w:id="4478" w:author="Ericsson" w:date="2022-08-26T10:40:00Z"/>
              </w:rPr>
            </w:pPr>
            <w:ins w:id="4479" w:author="Ericsson" w:date="2022-08-26T10:40:00Z">
              <w:r>
                <w:t>N/A</w:t>
              </w:r>
            </w:ins>
          </w:p>
        </w:tc>
        <w:tc>
          <w:tcPr>
            <w:tcW w:w="992" w:type="dxa"/>
          </w:tcPr>
          <w:p w14:paraId="335D0696" w14:textId="77777777" w:rsidR="00D806F4" w:rsidRPr="00C04A08" w:rsidRDefault="00D806F4" w:rsidP="005F72E6">
            <w:pPr>
              <w:pStyle w:val="TAC"/>
              <w:rPr>
                <w:ins w:id="4480" w:author="Ericsson" w:date="2022-08-26T10:40:00Z"/>
                <w:rFonts w:eastAsia="Malgun Gothic"/>
              </w:rPr>
            </w:pPr>
            <w:ins w:id="4481" w:author="Ericsson" w:date="2022-08-26T10:40:00Z">
              <w:r w:rsidRPr="00C04A08">
                <w:t>120 kHz</w:t>
              </w:r>
            </w:ins>
          </w:p>
        </w:tc>
        <w:tc>
          <w:tcPr>
            <w:tcW w:w="987" w:type="dxa"/>
          </w:tcPr>
          <w:p w14:paraId="12D271C6" w14:textId="77777777" w:rsidR="00D806F4" w:rsidRPr="00C04A08" w:rsidRDefault="00D806F4" w:rsidP="005F72E6">
            <w:pPr>
              <w:pStyle w:val="TAC"/>
              <w:rPr>
                <w:ins w:id="4482" w:author="Ericsson" w:date="2022-08-26T10:40:00Z"/>
                <w:rFonts w:eastAsia="Malgun Gothic"/>
              </w:rPr>
            </w:pPr>
            <w:ins w:id="4483" w:author="Ericsson" w:date="2022-08-26T10:40:00Z">
              <w:r w:rsidRPr="00C04A08">
                <w:t>TDD</w:t>
              </w:r>
            </w:ins>
          </w:p>
        </w:tc>
      </w:tr>
      <w:tr w:rsidR="00D806F4" w:rsidRPr="00C04A08" w14:paraId="525272F8" w14:textId="77777777" w:rsidTr="005F72E6">
        <w:trPr>
          <w:trHeight w:val="187"/>
          <w:jc w:val="center"/>
          <w:ins w:id="4484" w:author="Ericsson" w:date="2022-08-26T10:40:00Z"/>
        </w:trPr>
        <w:tc>
          <w:tcPr>
            <w:tcW w:w="1134" w:type="dxa"/>
            <w:shd w:val="clear" w:color="auto" w:fill="auto"/>
          </w:tcPr>
          <w:p w14:paraId="3AF738C7" w14:textId="77777777" w:rsidR="00D806F4" w:rsidRPr="00C04A08" w:rsidRDefault="00D806F4" w:rsidP="005F72E6">
            <w:pPr>
              <w:pStyle w:val="TAC"/>
              <w:rPr>
                <w:ins w:id="4485" w:author="Ericsson" w:date="2022-08-26T10:40:00Z"/>
              </w:rPr>
            </w:pPr>
            <w:ins w:id="4486" w:author="Ericsson" w:date="2022-08-26T10:40:00Z">
              <w:r w:rsidRPr="00C04A08">
                <w:rPr>
                  <w:lang w:val="en-US"/>
                </w:rPr>
                <w:t>n258</w:t>
              </w:r>
            </w:ins>
          </w:p>
        </w:tc>
        <w:tc>
          <w:tcPr>
            <w:tcW w:w="851" w:type="dxa"/>
            <w:shd w:val="clear" w:color="auto" w:fill="auto"/>
          </w:tcPr>
          <w:p w14:paraId="3949F273" w14:textId="77777777" w:rsidR="00D806F4" w:rsidRPr="00C04A08" w:rsidRDefault="00D806F4" w:rsidP="005F72E6">
            <w:pPr>
              <w:pStyle w:val="TAC"/>
              <w:rPr>
                <w:ins w:id="4487" w:author="Ericsson" w:date="2022-08-26T10:40:00Z"/>
                <w:rFonts w:eastAsia="Malgun Gothic"/>
              </w:rPr>
            </w:pPr>
            <w:ins w:id="4488" w:author="Ericsson" w:date="2022-08-26T10:40:00Z">
              <w:r w:rsidRPr="00C04A08">
                <w:t>32</w:t>
              </w:r>
            </w:ins>
          </w:p>
        </w:tc>
        <w:tc>
          <w:tcPr>
            <w:tcW w:w="850" w:type="dxa"/>
            <w:shd w:val="clear" w:color="auto" w:fill="auto"/>
          </w:tcPr>
          <w:p w14:paraId="64E6FC8B" w14:textId="77777777" w:rsidR="00D806F4" w:rsidRPr="00C04A08" w:rsidRDefault="00D806F4" w:rsidP="005F72E6">
            <w:pPr>
              <w:pStyle w:val="TAC"/>
              <w:rPr>
                <w:ins w:id="4489" w:author="Ericsson" w:date="2022-08-26T10:40:00Z"/>
                <w:rFonts w:eastAsia="Malgun Gothic"/>
              </w:rPr>
            </w:pPr>
            <w:ins w:id="4490" w:author="Ericsson" w:date="2022-08-26T10:40:00Z">
              <w:r w:rsidRPr="00C04A08">
                <w:t>64</w:t>
              </w:r>
            </w:ins>
          </w:p>
        </w:tc>
        <w:tc>
          <w:tcPr>
            <w:tcW w:w="851" w:type="dxa"/>
            <w:shd w:val="clear" w:color="auto" w:fill="auto"/>
          </w:tcPr>
          <w:p w14:paraId="0C734760" w14:textId="77777777" w:rsidR="00D806F4" w:rsidRPr="00C04A08" w:rsidRDefault="00D806F4" w:rsidP="005F72E6">
            <w:pPr>
              <w:pStyle w:val="TAC"/>
              <w:rPr>
                <w:ins w:id="4491" w:author="Ericsson" w:date="2022-08-26T10:40:00Z"/>
                <w:rFonts w:eastAsia="Malgun Gothic"/>
              </w:rPr>
            </w:pPr>
            <w:ins w:id="4492" w:author="Ericsson" w:date="2022-08-26T10:40:00Z">
              <w:r w:rsidRPr="00C04A08">
                <w:t>128</w:t>
              </w:r>
            </w:ins>
          </w:p>
        </w:tc>
        <w:tc>
          <w:tcPr>
            <w:tcW w:w="850" w:type="dxa"/>
            <w:shd w:val="clear" w:color="auto" w:fill="auto"/>
          </w:tcPr>
          <w:p w14:paraId="3D85F069" w14:textId="77777777" w:rsidR="00D806F4" w:rsidRPr="00C04A08" w:rsidRDefault="00D806F4" w:rsidP="005F72E6">
            <w:pPr>
              <w:pStyle w:val="TAC"/>
              <w:rPr>
                <w:ins w:id="4493" w:author="Ericsson" w:date="2022-08-26T10:40:00Z"/>
                <w:rFonts w:eastAsia="Malgun Gothic"/>
              </w:rPr>
            </w:pPr>
            <w:ins w:id="4494" w:author="Ericsson" w:date="2022-08-26T10:40:00Z">
              <w:r w:rsidRPr="00C04A08">
                <w:t>256</w:t>
              </w:r>
            </w:ins>
          </w:p>
        </w:tc>
        <w:tc>
          <w:tcPr>
            <w:tcW w:w="851" w:type="dxa"/>
          </w:tcPr>
          <w:p w14:paraId="5664D15F" w14:textId="77777777" w:rsidR="00D806F4" w:rsidRPr="00C04A08" w:rsidRDefault="00D806F4" w:rsidP="005F72E6">
            <w:pPr>
              <w:pStyle w:val="TAC"/>
              <w:rPr>
                <w:ins w:id="4495" w:author="Ericsson" w:date="2022-08-26T10:40:00Z"/>
              </w:rPr>
            </w:pPr>
            <w:ins w:id="4496" w:author="Ericsson" w:date="2022-08-26T10:40:00Z">
              <w:r>
                <w:t>N/A</w:t>
              </w:r>
            </w:ins>
          </w:p>
        </w:tc>
        <w:tc>
          <w:tcPr>
            <w:tcW w:w="850" w:type="dxa"/>
          </w:tcPr>
          <w:p w14:paraId="74C1128F" w14:textId="77777777" w:rsidR="00D806F4" w:rsidRPr="00C04A08" w:rsidRDefault="00D806F4" w:rsidP="005F72E6">
            <w:pPr>
              <w:pStyle w:val="TAC"/>
              <w:rPr>
                <w:ins w:id="4497" w:author="Ericsson" w:date="2022-08-26T10:40:00Z"/>
              </w:rPr>
            </w:pPr>
            <w:ins w:id="4498" w:author="Ericsson" w:date="2022-08-26T10:40:00Z">
              <w:r>
                <w:t>N/A</w:t>
              </w:r>
            </w:ins>
          </w:p>
        </w:tc>
        <w:tc>
          <w:tcPr>
            <w:tcW w:w="851" w:type="dxa"/>
          </w:tcPr>
          <w:p w14:paraId="2DF1EB1E" w14:textId="77777777" w:rsidR="00D806F4" w:rsidRPr="00C04A08" w:rsidRDefault="00D806F4" w:rsidP="005F72E6">
            <w:pPr>
              <w:pStyle w:val="TAC"/>
              <w:rPr>
                <w:ins w:id="4499" w:author="Ericsson" w:date="2022-08-26T10:40:00Z"/>
              </w:rPr>
            </w:pPr>
            <w:ins w:id="4500" w:author="Ericsson" w:date="2022-08-26T10:40:00Z">
              <w:r>
                <w:t>N/A</w:t>
              </w:r>
            </w:ins>
          </w:p>
        </w:tc>
        <w:tc>
          <w:tcPr>
            <w:tcW w:w="992" w:type="dxa"/>
          </w:tcPr>
          <w:p w14:paraId="34D5986B" w14:textId="77777777" w:rsidR="00D806F4" w:rsidRPr="00C04A08" w:rsidRDefault="00D806F4" w:rsidP="005F72E6">
            <w:pPr>
              <w:pStyle w:val="TAC"/>
              <w:rPr>
                <w:ins w:id="4501" w:author="Ericsson" w:date="2022-08-26T10:40:00Z"/>
                <w:rFonts w:eastAsia="Malgun Gothic"/>
              </w:rPr>
            </w:pPr>
            <w:ins w:id="4502" w:author="Ericsson" w:date="2022-08-26T10:40:00Z">
              <w:r w:rsidRPr="00C04A08">
                <w:t>120 kHz</w:t>
              </w:r>
            </w:ins>
          </w:p>
        </w:tc>
        <w:tc>
          <w:tcPr>
            <w:tcW w:w="987" w:type="dxa"/>
          </w:tcPr>
          <w:p w14:paraId="01451565" w14:textId="77777777" w:rsidR="00D806F4" w:rsidRPr="00C04A08" w:rsidRDefault="00D806F4" w:rsidP="005F72E6">
            <w:pPr>
              <w:pStyle w:val="TAC"/>
              <w:rPr>
                <w:ins w:id="4503" w:author="Ericsson" w:date="2022-08-26T10:40:00Z"/>
                <w:rFonts w:eastAsia="Malgun Gothic"/>
              </w:rPr>
            </w:pPr>
            <w:ins w:id="4504" w:author="Ericsson" w:date="2022-08-26T10:40:00Z">
              <w:r w:rsidRPr="00C04A08">
                <w:t>TDD</w:t>
              </w:r>
            </w:ins>
          </w:p>
        </w:tc>
      </w:tr>
      <w:tr w:rsidR="00D806F4" w:rsidRPr="00C04A08" w14:paraId="43A6A576" w14:textId="77777777" w:rsidTr="005F72E6">
        <w:trPr>
          <w:trHeight w:val="187"/>
          <w:jc w:val="center"/>
          <w:ins w:id="4505" w:author="Ericsson" w:date="2022-08-26T10:40:00Z"/>
        </w:trPr>
        <w:tc>
          <w:tcPr>
            <w:tcW w:w="1134" w:type="dxa"/>
            <w:shd w:val="clear" w:color="auto" w:fill="auto"/>
          </w:tcPr>
          <w:p w14:paraId="40118589" w14:textId="77777777" w:rsidR="00D806F4" w:rsidRPr="00C04A08" w:rsidRDefault="00D806F4" w:rsidP="005F72E6">
            <w:pPr>
              <w:pStyle w:val="TAC"/>
              <w:rPr>
                <w:ins w:id="4506" w:author="Ericsson" w:date="2022-08-26T10:40:00Z"/>
              </w:rPr>
            </w:pPr>
            <w:ins w:id="4507" w:author="Ericsson" w:date="2022-08-26T10:40:00Z">
              <w:r w:rsidRPr="00C04A08">
                <w:rPr>
                  <w:lang w:val="en-US"/>
                </w:rPr>
                <w:t>n260</w:t>
              </w:r>
            </w:ins>
          </w:p>
        </w:tc>
        <w:tc>
          <w:tcPr>
            <w:tcW w:w="851" w:type="dxa"/>
            <w:shd w:val="clear" w:color="auto" w:fill="auto"/>
          </w:tcPr>
          <w:p w14:paraId="7B3CBE38" w14:textId="77777777" w:rsidR="00D806F4" w:rsidRPr="00C04A08" w:rsidRDefault="00D806F4" w:rsidP="005F72E6">
            <w:pPr>
              <w:pStyle w:val="TAC"/>
              <w:rPr>
                <w:ins w:id="4508" w:author="Ericsson" w:date="2022-08-26T10:40:00Z"/>
                <w:rFonts w:eastAsia="Malgun Gothic"/>
              </w:rPr>
            </w:pPr>
            <w:ins w:id="4509" w:author="Ericsson" w:date="2022-08-26T10:40:00Z">
              <w:r w:rsidRPr="00C04A08">
                <w:t>32</w:t>
              </w:r>
            </w:ins>
          </w:p>
        </w:tc>
        <w:tc>
          <w:tcPr>
            <w:tcW w:w="850" w:type="dxa"/>
            <w:shd w:val="clear" w:color="auto" w:fill="auto"/>
          </w:tcPr>
          <w:p w14:paraId="645A684C" w14:textId="77777777" w:rsidR="00D806F4" w:rsidRPr="00C04A08" w:rsidRDefault="00D806F4" w:rsidP="005F72E6">
            <w:pPr>
              <w:pStyle w:val="TAC"/>
              <w:rPr>
                <w:ins w:id="4510" w:author="Ericsson" w:date="2022-08-26T10:40:00Z"/>
                <w:rFonts w:eastAsia="Malgun Gothic"/>
              </w:rPr>
            </w:pPr>
            <w:ins w:id="4511" w:author="Ericsson" w:date="2022-08-26T10:40:00Z">
              <w:r w:rsidRPr="00C04A08">
                <w:t>64</w:t>
              </w:r>
            </w:ins>
          </w:p>
        </w:tc>
        <w:tc>
          <w:tcPr>
            <w:tcW w:w="851" w:type="dxa"/>
            <w:shd w:val="clear" w:color="auto" w:fill="auto"/>
          </w:tcPr>
          <w:p w14:paraId="7B60127C" w14:textId="77777777" w:rsidR="00D806F4" w:rsidRPr="00C04A08" w:rsidRDefault="00D806F4" w:rsidP="005F72E6">
            <w:pPr>
              <w:pStyle w:val="TAC"/>
              <w:rPr>
                <w:ins w:id="4512" w:author="Ericsson" w:date="2022-08-26T10:40:00Z"/>
                <w:rFonts w:eastAsia="Malgun Gothic"/>
              </w:rPr>
            </w:pPr>
            <w:ins w:id="4513" w:author="Ericsson" w:date="2022-08-26T10:40:00Z">
              <w:r w:rsidRPr="00C04A08">
                <w:t>128</w:t>
              </w:r>
            </w:ins>
          </w:p>
        </w:tc>
        <w:tc>
          <w:tcPr>
            <w:tcW w:w="850" w:type="dxa"/>
            <w:shd w:val="clear" w:color="auto" w:fill="auto"/>
          </w:tcPr>
          <w:p w14:paraId="2FB207F3" w14:textId="77777777" w:rsidR="00D806F4" w:rsidRPr="00C04A08" w:rsidRDefault="00D806F4" w:rsidP="005F72E6">
            <w:pPr>
              <w:pStyle w:val="TAC"/>
              <w:rPr>
                <w:ins w:id="4514" w:author="Ericsson" w:date="2022-08-26T10:40:00Z"/>
                <w:rFonts w:eastAsia="Malgun Gothic"/>
              </w:rPr>
            </w:pPr>
            <w:ins w:id="4515" w:author="Ericsson" w:date="2022-08-26T10:40:00Z">
              <w:r w:rsidRPr="00C04A08">
                <w:t>256</w:t>
              </w:r>
            </w:ins>
          </w:p>
        </w:tc>
        <w:tc>
          <w:tcPr>
            <w:tcW w:w="851" w:type="dxa"/>
          </w:tcPr>
          <w:p w14:paraId="5BE7B424" w14:textId="77777777" w:rsidR="00D806F4" w:rsidRPr="00C04A08" w:rsidRDefault="00D806F4" w:rsidP="005F72E6">
            <w:pPr>
              <w:pStyle w:val="TAC"/>
              <w:rPr>
                <w:ins w:id="4516" w:author="Ericsson" w:date="2022-08-26T10:40:00Z"/>
              </w:rPr>
            </w:pPr>
            <w:ins w:id="4517" w:author="Ericsson" w:date="2022-08-26T10:40:00Z">
              <w:r>
                <w:t>N/A</w:t>
              </w:r>
            </w:ins>
          </w:p>
        </w:tc>
        <w:tc>
          <w:tcPr>
            <w:tcW w:w="850" w:type="dxa"/>
          </w:tcPr>
          <w:p w14:paraId="62F6B220" w14:textId="77777777" w:rsidR="00D806F4" w:rsidRPr="00C04A08" w:rsidRDefault="00D806F4" w:rsidP="005F72E6">
            <w:pPr>
              <w:pStyle w:val="TAC"/>
              <w:rPr>
                <w:ins w:id="4518" w:author="Ericsson" w:date="2022-08-26T10:40:00Z"/>
              </w:rPr>
            </w:pPr>
            <w:ins w:id="4519" w:author="Ericsson" w:date="2022-08-26T10:40:00Z">
              <w:r>
                <w:t>N/A</w:t>
              </w:r>
            </w:ins>
          </w:p>
        </w:tc>
        <w:tc>
          <w:tcPr>
            <w:tcW w:w="851" w:type="dxa"/>
          </w:tcPr>
          <w:p w14:paraId="2D1C68CB" w14:textId="77777777" w:rsidR="00D806F4" w:rsidRPr="00C04A08" w:rsidRDefault="00D806F4" w:rsidP="005F72E6">
            <w:pPr>
              <w:pStyle w:val="TAC"/>
              <w:rPr>
                <w:ins w:id="4520" w:author="Ericsson" w:date="2022-08-26T10:40:00Z"/>
              </w:rPr>
            </w:pPr>
            <w:ins w:id="4521" w:author="Ericsson" w:date="2022-08-26T10:40:00Z">
              <w:r>
                <w:t>N/A</w:t>
              </w:r>
            </w:ins>
          </w:p>
        </w:tc>
        <w:tc>
          <w:tcPr>
            <w:tcW w:w="992" w:type="dxa"/>
          </w:tcPr>
          <w:p w14:paraId="35ECEE31" w14:textId="77777777" w:rsidR="00D806F4" w:rsidRPr="00C04A08" w:rsidRDefault="00D806F4" w:rsidP="005F72E6">
            <w:pPr>
              <w:pStyle w:val="TAC"/>
              <w:rPr>
                <w:ins w:id="4522" w:author="Ericsson" w:date="2022-08-26T10:40:00Z"/>
                <w:rFonts w:eastAsia="Malgun Gothic"/>
              </w:rPr>
            </w:pPr>
            <w:ins w:id="4523" w:author="Ericsson" w:date="2022-08-26T10:40:00Z">
              <w:r w:rsidRPr="00C04A08">
                <w:t>120 kHz</w:t>
              </w:r>
            </w:ins>
          </w:p>
        </w:tc>
        <w:tc>
          <w:tcPr>
            <w:tcW w:w="987" w:type="dxa"/>
          </w:tcPr>
          <w:p w14:paraId="5D7A9B5A" w14:textId="77777777" w:rsidR="00D806F4" w:rsidRPr="00C04A08" w:rsidRDefault="00D806F4" w:rsidP="005F72E6">
            <w:pPr>
              <w:pStyle w:val="TAC"/>
              <w:rPr>
                <w:ins w:id="4524" w:author="Ericsson" w:date="2022-08-26T10:40:00Z"/>
                <w:rFonts w:eastAsia="Malgun Gothic"/>
              </w:rPr>
            </w:pPr>
            <w:ins w:id="4525" w:author="Ericsson" w:date="2022-08-26T10:40:00Z">
              <w:r w:rsidRPr="00C04A08">
                <w:t>TDD</w:t>
              </w:r>
            </w:ins>
          </w:p>
        </w:tc>
      </w:tr>
      <w:tr w:rsidR="00D806F4" w:rsidRPr="00C04A08" w14:paraId="0CE5C9D6" w14:textId="77777777" w:rsidTr="005F72E6">
        <w:trPr>
          <w:trHeight w:val="187"/>
          <w:jc w:val="center"/>
          <w:ins w:id="4526" w:author="Ericsson" w:date="2022-08-26T10:40:00Z"/>
        </w:trPr>
        <w:tc>
          <w:tcPr>
            <w:tcW w:w="1134" w:type="dxa"/>
            <w:shd w:val="clear" w:color="auto" w:fill="auto"/>
          </w:tcPr>
          <w:p w14:paraId="6B266A92" w14:textId="77777777" w:rsidR="00D806F4" w:rsidRPr="00C04A08" w:rsidRDefault="00D806F4" w:rsidP="005F72E6">
            <w:pPr>
              <w:pStyle w:val="TAC"/>
              <w:rPr>
                <w:ins w:id="4527" w:author="Ericsson" w:date="2022-08-26T10:40:00Z"/>
                <w:lang w:val="en-US"/>
              </w:rPr>
            </w:pPr>
            <w:ins w:id="4528" w:author="Ericsson" w:date="2022-08-26T10:40:00Z">
              <w:r w:rsidRPr="00C04A08">
                <w:rPr>
                  <w:lang w:val="en-US"/>
                </w:rPr>
                <w:t>n261</w:t>
              </w:r>
            </w:ins>
          </w:p>
        </w:tc>
        <w:tc>
          <w:tcPr>
            <w:tcW w:w="851" w:type="dxa"/>
            <w:shd w:val="clear" w:color="auto" w:fill="auto"/>
          </w:tcPr>
          <w:p w14:paraId="3BD3408D" w14:textId="77777777" w:rsidR="00D806F4" w:rsidRPr="00C04A08" w:rsidRDefault="00D806F4" w:rsidP="005F72E6">
            <w:pPr>
              <w:pStyle w:val="TAC"/>
              <w:rPr>
                <w:ins w:id="4529" w:author="Ericsson" w:date="2022-08-26T10:40:00Z"/>
                <w:rFonts w:eastAsia="Malgun Gothic"/>
              </w:rPr>
            </w:pPr>
            <w:ins w:id="4530" w:author="Ericsson" w:date="2022-08-26T10:40:00Z">
              <w:r w:rsidRPr="00C04A08">
                <w:t>32</w:t>
              </w:r>
            </w:ins>
          </w:p>
        </w:tc>
        <w:tc>
          <w:tcPr>
            <w:tcW w:w="850" w:type="dxa"/>
            <w:shd w:val="clear" w:color="auto" w:fill="auto"/>
          </w:tcPr>
          <w:p w14:paraId="32602F13" w14:textId="77777777" w:rsidR="00D806F4" w:rsidRPr="00C04A08" w:rsidRDefault="00D806F4" w:rsidP="005F72E6">
            <w:pPr>
              <w:pStyle w:val="TAC"/>
              <w:rPr>
                <w:ins w:id="4531" w:author="Ericsson" w:date="2022-08-26T10:40:00Z"/>
                <w:rFonts w:eastAsia="Malgun Gothic"/>
              </w:rPr>
            </w:pPr>
            <w:ins w:id="4532" w:author="Ericsson" w:date="2022-08-26T10:40:00Z">
              <w:r w:rsidRPr="00C04A08">
                <w:t>64</w:t>
              </w:r>
            </w:ins>
          </w:p>
        </w:tc>
        <w:tc>
          <w:tcPr>
            <w:tcW w:w="851" w:type="dxa"/>
            <w:shd w:val="clear" w:color="auto" w:fill="auto"/>
          </w:tcPr>
          <w:p w14:paraId="2EFABB2E" w14:textId="77777777" w:rsidR="00D806F4" w:rsidRPr="00C04A08" w:rsidRDefault="00D806F4" w:rsidP="005F72E6">
            <w:pPr>
              <w:pStyle w:val="TAC"/>
              <w:rPr>
                <w:ins w:id="4533" w:author="Ericsson" w:date="2022-08-26T10:40:00Z"/>
                <w:rFonts w:eastAsia="Malgun Gothic"/>
              </w:rPr>
            </w:pPr>
            <w:ins w:id="4534" w:author="Ericsson" w:date="2022-08-26T10:40:00Z">
              <w:r w:rsidRPr="00C04A08">
                <w:t>128</w:t>
              </w:r>
            </w:ins>
          </w:p>
        </w:tc>
        <w:tc>
          <w:tcPr>
            <w:tcW w:w="850" w:type="dxa"/>
            <w:shd w:val="clear" w:color="auto" w:fill="auto"/>
          </w:tcPr>
          <w:p w14:paraId="63EB8DEE" w14:textId="77777777" w:rsidR="00D806F4" w:rsidRPr="00C04A08" w:rsidRDefault="00D806F4" w:rsidP="005F72E6">
            <w:pPr>
              <w:pStyle w:val="TAC"/>
              <w:rPr>
                <w:ins w:id="4535" w:author="Ericsson" w:date="2022-08-26T10:40:00Z"/>
              </w:rPr>
            </w:pPr>
            <w:ins w:id="4536" w:author="Ericsson" w:date="2022-08-26T10:40:00Z">
              <w:r w:rsidRPr="00C04A08">
                <w:t>256</w:t>
              </w:r>
            </w:ins>
          </w:p>
        </w:tc>
        <w:tc>
          <w:tcPr>
            <w:tcW w:w="851" w:type="dxa"/>
          </w:tcPr>
          <w:p w14:paraId="5EB0C278" w14:textId="77777777" w:rsidR="00D806F4" w:rsidRPr="00C04A08" w:rsidRDefault="00D806F4" w:rsidP="005F72E6">
            <w:pPr>
              <w:pStyle w:val="TAC"/>
              <w:rPr>
                <w:ins w:id="4537" w:author="Ericsson" w:date="2022-08-26T10:40:00Z"/>
              </w:rPr>
            </w:pPr>
            <w:ins w:id="4538" w:author="Ericsson" w:date="2022-08-26T10:40:00Z">
              <w:r>
                <w:t>N/A</w:t>
              </w:r>
            </w:ins>
          </w:p>
        </w:tc>
        <w:tc>
          <w:tcPr>
            <w:tcW w:w="850" w:type="dxa"/>
          </w:tcPr>
          <w:p w14:paraId="3E215BB9" w14:textId="77777777" w:rsidR="00D806F4" w:rsidRPr="00C04A08" w:rsidRDefault="00D806F4" w:rsidP="005F72E6">
            <w:pPr>
              <w:pStyle w:val="TAC"/>
              <w:rPr>
                <w:ins w:id="4539" w:author="Ericsson" w:date="2022-08-26T10:40:00Z"/>
              </w:rPr>
            </w:pPr>
            <w:ins w:id="4540" w:author="Ericsson" w:date="2022-08-26T10:40:00Z">
              <w:r>
                <w:t>N/A</w:t>
              </w:r>
            </w:ins>
          </w:p>
        </w:tc>
        <w:tc>
          <w:tcPr>
            <w:tcW w:w="851" w:type="dxa"/>
          </w:tcPr>
          <w:p w14:paraId="20C891CA" w14:textId="77777777" w:rsidR="00D806F4" w:rsidRPr="00C04A08" w:rsidRDefault="00D806F4" w:rsidP="005F72E6">
            <w:pPr>
              <w:pStyle w:val="TAC"/>
              <w:rPr>
                <w:ins w:id="4541" w:author="Ericsson" w:date="2022-08-26T10:40:00Z"/>
              </w:rPr>
            </w:pPr>
            <w:ins w:id="4542" w:author="Ericsson" w:date="2022-08-26T10:40:00Z">
              <w:r>
                <w:t>N/A</w:t>
              </w:r>
            </w:ins>
          </w:p>
        </w:tc>
        <w:tc>
          <w:tcPr>
            <w:tcW w:w="992" w:type="dxa"/>
          </w:tcPr>
          <w:p w14:paraId="498DB418" w14:textId="77777777" w:rsidR="00D806F4" w:rsidRPr="00C04A08" w:rsidRDefault="00D806F4" w:rsidP="005F72E6">
            <w:pPr>
              <w:pStyle w:val="TAC"/>
              <w:rPr>
                <w:ins w:id="4543" w:author="Ericsson" w:date="2022-08-26T10:40:00Z"/>
                <w:rFonts w:eastAsia="Malgun Gothic"/>
              </w:rPr>
            </w:pPr>
            <w:ins w:id="4544" w:author="Ericsson" w:date="2022-08-26T10:40:00Z">
              <w:r w:rsidRPr="00C04A08">
                <w:t>120 kHz</w:t>
              </w:r>
            </w:ins>
          </w:p>
        </w:tc>
        <w:tc>
          <w:tcPr>
            <w:tcW w:w="987" w:type="dxa"/>
          </w:tcPr>
          <w:p w14:paraId="5C42E205" w14:textId="77777777" w:rsidR="00D806F4" w:rsidRPr="00C04A08" w:rsidRDefault="00D806F4" w:rsidP="005F72E6">
            <w:pPr>
              <w:pStyle w:val="TAC"/>
              <w:rPr>
                <w:ins w:id="4545" w:author="Ericsson" w:date="2022-08-26T10:40:00Z"/>
                <w:rFonts w:eastAsia="Malgun Gothic"/>
              </w:rPr>
            </w:pPr>
            <w:ins w:id="4546" w:author="Ericsson" w:date="2022-08-26T10:40:00Z">
              <w:r w:rsidRPr="00C04A08">
                <w:t>TDD</w:t>
              </w:r>
            </w:ins>
          </w:p>
        </w:tc>
      </w:tr>
      <w:tr w:rsidR="00D806F4" w:rsidRPr="00C04A08" w14:paraId="4F699FE9" w14:textId="77777777" w:rsidTr="005F72E6">
        <w:trPr>
          <w:trHeight w:val="187"/>
          <w:jc w:val="center"/>
          <w:ins w:id="4547" w:author="Ericsson" w:date="2022-08-26T10:40:00Z"/>
        </w:trPr>
        <w:tc>
          <w:tcPr>
            <w:tcW w:w="1134" w:type="dxa"/>
            <w:tcBorders>
              <w:top w:val="single" w:sz="4" w:space="0" w:color="auto"/>
              <w:left w:val="single" w:sz="4" w:space="0" w:color="auto"/>
              <w:bottom w:val="single" w:sz="4" w:space="0" w:color="auto"/>
              <w:right w:val="single" w:sz="4" w:space="0" w:color="auto"/>
            </w:tcBorders>
          </w:tcPr>
          <w:p w14:paraId="667CDF6C" w14:textId="77777777" w:rsidR="00D806F4" w:rsidRPr="00C04A08" w:rsidRDefault="00D806F4" w:rsidP="005F72E6">
            <w:pPr>
              <w:pStyle w:val="TAC"/>
              <w:rPr>
                <w:ins w:id="4548" w:author="Ericsson" w:date="2022-08-26T10:40:00Z"/>
                <w:lang w:val="en-US"/>
              </w:rPr>
            </w:pPr>
            <w:ins w:id="4549" w:author="Ericsson" w:date="2022-08-26T10:40:00Z">
              <w:r>
                <w:rPr>
                  <w:lang w:val="en-US"/>
                </w:rPr>
                <w:t>n262</w:t>
              </w:r>
            </w:ins>
          </w:p>
        </w:tc>
        <w:tc>
          <w:tcPr>
            <w:tcW w:w="851" w:type="dxa"/>
            <w:tcBorders>
              <w:top w:val="single" w:sz="4" w:space="0" w:color="auto"/>
              <w:left w:val="single" w:sz="4" w:space="0" w:color="auto"/>
              <w:bottom w:val="single" w:sz="4" w:space="0" w:color="auto"/>
              <w:right w:val="single" w:sz="4" w:space="0" w:color="auto"/>
            </w:tcBorders>
          </w:tcPr>
          <w:p w14:paraId="5F94136A" w14:textId="77777777" w:rsidR="00D806F4" w:rsidRPr="00C04A08" w:rsidRDefault="00D806F4" w:rsidP="005F72E6">
            <w:pPr>
              <w:pStyle w:val="TAC"/>
              <w:rPr>
                <w:ins w:id="4550" w:author="Ericsson" w:date="2022-08-26T10:40:00Z"/>
              </w:rPr>
            </w:pPr>
            <w:ins w:id="4551" w:author="Ericsson" w:date="2022-08-26T10:40:00Z">
              <w:r>
                <w:t>32</w:t>
              </w:r>
            </w:ins>
          </w:p>
        </w:tc>
        <w:tc>
          <w:tcPr>
            <w:tcW w:w="850" w:type="dxa"/>
            <w:tcBorders>
              <w:top w:val="single" w:sz="4" w:space="0" w:color="auto"/>
              <w:left w:val="single" w:sz="4" w:space="0" w:color="auto"/>
              <w:bottom w:val="single" w:sz="4" w:space="0" w:color="auto"/>
              <w:right w:val="single" w:sz="4" w:space="0" w:color="auto"/>
            </w:tcBorders>
          </w:tcPr>
          <w:p w14:paraId="4EB9B9E6" w14:textId="77777777" w:rsidR="00D806F4" w:rsidRPr="00C04A08" w:rsidRDefault="00D806F4" w:rsidP="005F72E6">
            <w:pPr>
              <w:pStyle w:val="TAC"/>
              <w:rPr>
                <w:ins w:id="4552" w:author="Ericsson" w:date="2022-08-26T10:40:00Z"/>
              </w:rPr>
            </w:pPr>
            <w:ins w:id="4553" w:author="Ericsson" w:date="2022-08-26T10:40:00Z">
              <w:r>
                <w:t>64</w:t>
              </w:r>
            </w:ins>
          </w:p>
        </w:tc>
        <w:tc>
          <w:tcPr>
            <w:tcW w:w="851" w:type="dxa"/>
            <w:tcBorders>
              <w:top w:val="single" w:sz="4" w:space="0" w:color="auto"/>
              <w:left w:val="single" w:sz="4" w:space="0" w:color="auto"/>
              <w:bottom w:val="single" w:sz="4" w:space="0" w:color="auto"/>
              <w:right w:val="single" w:sz="4" w:space="0" w:color="auto"/>
            </w:tcBorders>
          </w:tcPr>
          <w:p w14:paraId="461D9814" w14:textId="77777777" w:rsidR="00D806F4" w:rsidRPr="00C04A08" w:rsidRDefault="00D806F4" w:rsidP="005F72E6">
            <w:pPr>
              <w:pStyle w:val="TAC"/>
              <w:rPr>
                <w:ins w:id="4554" w:author="Ericsson" w:date="2022-08-26T10:40:00Z"/>
              </w:rPr>
            </w:pPr>
            <w:ins w:id="4555" w:author="Ericsson" w:date="2022-08-26T10:40:00Z">
              <w:r>
                <w:t>128</w:t>
              </w:r>
            </w:ins>
          </w:p>
        </w:tc>
        <w:tc>
          <w:tcPr>
            <w:tcW w:w="850" w:type="dxa"/>
            <w:tcBorders>
              <w:top w:val="single" w:sz="4" w:space="0" w:color="auto"/>
              <w:left w:val="single" w:sz="4" w:space="0" w:color="auto"/>
              <w:bottom w:val="single" w:sz="4" w:space="0" w:color="auto"/>
              <w:right w:val="single" w:sz="4" w:space="0" w:color="auto"/>
            </w:tcBorders>
          </w:tcPr>
          <w:p w14:paraId="786003D7" w14:textId="77777777" w:rsidR="00D806F4" w:rsidRPr="00C04A08" w:rsidRDefault="00D806F4" w:rsidP="005F72E6">
            <w:pPr>
              <w:pStyle w:val="TAC"/>
              <w:rPr>
                <w:ins w:id="4556" w:author="Ericsson" w:date="2022-08-26T10:40:00Z"/>
              </w:rPr>
            </w:pPr>
            <w:ins w:id="4557" w:author="Ericsson" w:date="2022-08-26T10:40:00Z">
              <w:r>
                <w:t>256</w:t>
              </w:r>
            </w:ins>
          </w:p>
        </w:tc>
        <w:tc>
          <w:tcPr>
            <w:tcW w:w="851" w:type="dxa"/>
            <w:tcBorders>
              <w:top w:val="single" w:sz="4" w:space="0" w:color="auto"/>
              <w:left w:val="single" w:sz="4" w:space="0" w:color="auto"/>
              <w:bottom w:val="single" w:sz="4" w:space="0" w:color="auto"/>
              <w:right w:val="single" w:sz="4" w:space="0" w:color="auto"/>
            </w:tcBorders>
          </w:tcPr>
          <w:p w14:paraId="16804160" w14:textId="77777777" w:rsidR="00D806F4" w:rsidRDefault="00D806F4" w:rsidP="005F72E6">
            <w:pPr>
              <w:pStyle w:val="TAC"/>
              <w:rPr>
                <w:ins w:id="4558" w:author="Ericsson" w:date="2022-08-26T10:40:00Z"/>
              </w:rPr>
            </w:pPr>
            <w:ins w:id="4559" w:author="Ericsson" w:date="2022-08-26T10:40:00Z">
              <w:r>
                <w:t>N/A</w:t>
              </w:r>
            </w:ins>
          </w:p>
        </w:tc>
        <w:tc>
          <w:tcPr>
            <w:tcW w:w="850" w:type="dxa"/>
            <w:tcBorders>
              <w:top w:val="single" w:sz="4" w:space="0" w:color="auto"/>
              <w:left w:val="single" w:sz="4" w:space="0" w:color="auto"/>
              <w:bottom w:val="single" w:sz="4" w:space="0" w:color="auto"/>
              <w:right w:val="single" w:sz="4" w:space="0" w:color="auto"/>
            </w:tcBorders>
          </w:tcPr>
          <w:p w14:paraId="5158B380" w14:textId="77777777" w:rsidR="00D806F4" w:rsidRDefault="00D806F4" w:rsidP="005F72E6">
            <w:pPr>
              <w:pStyle w:val="TAC"/>
              <w:rPr>
                <w:ins w:id="4560" w:author="Ericsson" w:date="2022-08-26T10:40:00Z"/>
              </w:rPr>
            </w:pPr>
            <w:ins w:id="4561" w:author="Ericsson" w:date="2022-08-26T10:40:00Z">
              <w:r>
                <w:t>N/A</w:t>
              </w:r>
            </w:ins>
          </w:p>
        </w:tc>
        <w:tc>
          <w:tcPr>
            <w:tcW w:w="851" w:type="dxa"/>
            <w:tcBorders>
              <w:top w:val="single" w:sz="4" w:space="0" w:color="auto"/>
              <w:left w:val="single" w:sz="4" w:space="0" w:color="auto"/>
              <w:bottom w:val="single" w:sz="4" w:space="0" w:color="auto"/>
              <w:right w:val="single" w:sz="4" w:space="0" w:color="auto"/>
            </w:tcBorders>
          </w:tcPr>
          <w:p w14:paraId="52EB151C" w14:textId="77777777" w:rsidR="00D806F4" w:rsidRDefault="00D806F4" w:rsidP="005F72E6">
            <w:pPr>
              <w:pStyle w:val="TAC"/>
              <w:rPr>
                <w:ins w:id="4562" w:author="Ericsson" w:date="2022-08-26T10:40:00Z"/>
              </w:rPr>
            </w:pPr>
            <w:ins w:id="4563" w:author="Ericsson" w:date="2022-08-26T10:40:00Z">
              <w:r>
                <w:t>N/A</w:t>
              </w:r>
            </w:ins>
          </w:p>
        </w:tc>
        <w:tc>
          <w:tcPr>
            <w:tcW w:w="992" w:type="dxa"/>
            <w:tcBorders>
              <w:top w:val="single" w:sz="4" w:space="0" w:color="auto"/>
              <w:left w:val="single" w:sz="4" w:space="0" w:color="auto"/>
              <w:bottom w:val="single" w:sz="4" w:space="0" w:color="auto"/>
              <w:right w:val="single" w:sz="4" w:space="0" w:color="auto"/>
            </w:tcBorders>
          </w:tcPr>
          <w:p w14:paraId="1F95A452" w14:textId="77777777" w:rsidR="00D806F4" w:rsidRPr="00C04A08" w:rsidRDefault="00D806F4" w:rsidP="005F72E6">
            <w:pPr>
              <w:pStyle w:val="TAC"/>
              <w:rPr>
                <w:ins w:id="4564" w:author="Ericsson" w:date="2022-08-26T10:40:00Z"/>
              </w:rPr>
            </w:pPr>
            <w:ins w:id="4565" w:author="Ericsson" w:date="2022-08-26T10:40:00Z">
              <w:r>
                <w:t>120 kHz</w:t>
              </w:r>
            </w:ins>
          </w:p>
        </w:tc>
        <w:tc>
          <w:tcPr>
            <w:tcW w:w="987" w:type="dxa"/>
            <w:tcBorders>
              <w:top w:val="single" w:sz="4" w:space="0" w:color="auto"/>
              <w:left w:val="single" w:sz="4" w:space="0" w:color="auto"/>
              <w:bottom w:val="single" w:sz="4" w:space="0" w:color="auto"/>
              <w:right w:val="single" w:sz="4" w:space="0" w:color="auto"/>
            </w:tcBorders>
          </w:tcPr>
          <w:p w14:paraId="4ACDACC3" w14:textId="77777777" w:rsidR="00D806F4" w:rsidRPr="00C04A08" w:rsidRDefault="00D806F4" w:rsidP="005F72E6">
            <w:pPr>
              <w:pStyle w:val="TAC"/>
              <w:rPr>
                <w:ins w:id="4566" w:author="Ericsson" w:date="2022-08-26T10:40:00Z"/>
              </w:rPr>
            </w:pPr>
            <w:ins w:id="4567" w:author="Ericsson" w:date="2022-08-26T10:40:00Z">
              <w:r>
                <w:t>TDD</w:t>
              </w:r>
            </w:ins>
          </w:p>
        </w:tc>
      </w:tr>
      <w:tr w:rsidR="00D806F4" w:rsidRPr="00C04A08" w14:paraId="2E750B79" w14:textId="77777777" w:rsidTr="005F72E6">
        <w:trPr>
          <w:trHeight w:val="187"/>
          <w:jc w:val="center"/>
          <w:ins w:id="4568" w:author="Ericsson" w:date="2022-08-26T10:40:00Z"/>
        </w:trPr>
        <w:tc>
          <w:tcPr>
            <w:tcW w:w="1134" w:type="dxa"/>
            <w:vMerge w:val="restart"/>
            <w:tcBorders>
              <w:top w:val="single" w:sz="4" w:space="0" w:color="auto"/>
              <w:left w:val="single" w:sz="4" w:space="0" w:color="auto"/>
              <w:right w:val="single" w:sz="4" w:space="0" w:color="auto"/>
            </w:tcBorders>
          </w:tcPr>
          <w:p w14:paraId="22289D24" w14:textId="77777777" w:rsidR="00D806F4" w:rsidRDefault="00D806F4" w:rsidP="005F72E6">
            <w:pPr>
              <w:pStyle w:val="TAC"/>
              <w:rPr>
                <w:ins w:id="4569" w:author="Ericsson" w:date="2022-08-26T10:40:00Z"/>
                <w:lang w:val="en-US"/>
              </w:rPr>
            </w:pPr>
            <w:ins w:id="4570" w:author="Ericsson" w:date="2022-08-26T10:40:00Z">
              <w:r>
                <w:rPr>
                  <w:lang w:val="en-US"/>
                </w:rPr>
                <w:t>n263</w:t>
              </w:r>
            </w:ins>
          </w:p>
        </w:tc>
        <w:tc>
          <w:tcPr>
            <w:tcW w:w="851" w:type="dxa"/>
            <w:tcBorders>
              <w:top w:val="single" w:sz="4" w:space="0" w:color="auto"/>
              <w:left w:val="single" w:sz="4" w:space="0" w:color="auto"/>
              <w:bottom w:val="single" w:sz="4" w:space="0" w:color="auto"/>
              <w:right w:val="single" w:sz="4" w:space="0" w:color="auto"/>
            </w:tcBorders>
          </w:tcPr>
          <w:p w14:paraId="0B212C59" w14:textId="77777777" w:rsidR="00D806F4" w:rsidRDefault="00D806F4" w:rsidP="005F72E6">
            <w:pPr>
              <w:pStyle w:val="TAC"/>
              <w:rPr>
                <w:ins w:id="4571" w:author="Ericsson" w:date="2022-08-26T10:40:00Z"/>
              </w:rPr>
            </w:pPr>
            <w:ins w:id="4572" w:author="Ericsson" w:date="2022-08-26T10:40:00Z">
              <w:r>
                <w:t>N/A</w:t>
              </w:r>
            </w:ins>
          </w:p>
        </w:tc>
        <w:tc>
          <w:tcPr>
            <w:tcW w:w="850" w:type="dxa"/>
            <w:tcBorders>
              <w:top w:val="single" w:sz="4" w:space="0" w:color="auto"/>
              <w:left w:val="single" w:sz="4" w:space="0" w:color="auto"/>
              <w:bottom w:val="single" w:sz="4" w:space="0" w:color="auto"/>
              <w:right w:val="single" w:sz="4" w:space="0" w:color="auto"/>
            </w:tcBorders>
          </w:tcPr>
          <w:p w14:paraId="12AF03A3" w14:textId="77777777" w:rsidR="00D806F4" w:rsidRDefault="00D806F4" w:rsidP="005F72E6">
            <w:pPr>
              <w:pStyle w:val="TAC"/>
              <w:rPr>
                <w:ins w:id="4573" w:author="Ericsson" w:date="2022-08-26T10:40:00Z"/>
              </w:rPr>
            </w:pPr>
            <w:ins w:id="4574" w:author="Ericsson" w:date="2022-08-26T10:40:00Z">
              <w:r>
                <w:t>64</w:t>
              </w:r>
            </w:ins>
          </w:p>
        </w:tc>
        <w:tc>
          <w:tcPr>
            <w:tcW w:w="851" w:type="dxa"/>
            <w:tcBorders>
              <w:top w:val="single" w:sz="4" w:space="0" w:color="auto"/>
              <w:left w:val="single" w:sz="4" w:space="0" w:color="auto"/>
              <w:bottom w:val="single" w:sz="4" w:space="0" w:color="auto"/>
              <w:right w:val="single" w:sz="4" w:space="0" w:color="auto"/>
            </w:tcBorders>
          </w:tcPr>
          <w:p w14:paraId="5F2B4B9F" w14:textId="77777777" w:rsidR="00D806F4" w:rsidRDefault="00D806F4" w:rsidP="005F72E6">
            <w:pPr>
              <w:pStyle w:val="TAC"/>
              <w:rPr>
                <w:ins w:id="4575" w:author="Ericsson" w:date="2022-08-26T10:40:00Z"/>
              </w:rPr>
            </w:pPr>
            <w:ins w:id="4576" w:author="Ericsson" w:date="2022-08-26T10:40:00Z">
              <w:r>
                <w:t>N/A</w:t>
              </w:r>
            </w:ins>
          </w:p>
        </w:tc>
        <w:tc>
          <w:tcPr>
            <w:tcW w:w="850" w:type="dxa"/>
            <w:tcBorders>
              <w:top w:val="single" w:sz="4" w:space="0" w:color="auto"/>
              <w:left w:val="single" w:sz="4" w:space="0" w:color="auto"/>
              <w:bottom w:val="single" w:sz="4" w:space="0" w:color="auto"/>
              <w:right w:val="single" w:sz="4" w:space="0" w:color="auto"/>
            </w:tcBorders>
          </w:tcPr>
          <w:p w14:paraId="1B00F093" w14:textId="77777777" w:rsidR="00D806F4" w:rsidRDefault="00D806F4" w:rsidP="005F72E6">
            <w:pPr>
              <w:pStyle w:val="TAC"/>
              <w:rPr>
                <w:ins w:id="4577" w:author="Ericsson" w:date="2022-08-26T10:40:00Z"/>
              </w:rPr>
            </w:pPr>
            <w:ins w:id="4578" w:author="Ericsson" w:date="2022-08-26T10:40:00Z">
              <w:r>
                <w:t>256</w:t>
              </w:r>
            </w:ins>
          </w:p>
        </w:tc>
        <w:tc>
          <w:tcPr>
            <w:tcW w:w="851" w:type="dxa"/>
            <w:tcBorders>
              <w:top w:val="single" w:sz="4" w:space="0" w:color="auto"/>
              <w:left w:val="single" w:sz="4" w:space="0" w:color="auto"/>
              <w:bottom w:val="single" w:sz="4" w:space="0" w:color="auto"/>
              <w:right w:val="single" w:sz="4" w:space="0" w:color="auto"/>
            </w:tcBorders>
          </w:tcPr>
          <w:p w14:paraId="0E19FAC4" w14:textId="77777777" w:rsidR="00D806F4" w:rsidRDefault="00D806F4" w:rsidP="005F72E6">
            <w:pPr>
              <w:pStyle w:val="TAC"/>
              <w:rPr>
                <w:ins w:id="4579" w:author="Ericsson" w:date="2022-08-26T10:40:00Z"/>
              </w:rPr>
            </w:pPr>
            <w:ins w:id="4580" w:author="Ericsson" w:date="2022-08-26T10:40:00Z">
              <w:r>
                <w:t>N/A</w:t>
              </w:r>
            </w:ins>
          </w:p>
        </w:tc>
        <w:tc>
          <w:tcPr>
            <w:tcW w:w="850" w:type="dxa"/>
            <w:tcBorders>
              <w:top w:val="single" w:sz="4" w:space="0" w:color="auto"/>
              <w:left w:val="single" w:sz="4" w:space="0" w:color="auto"/>
              <w:bottom w:val="single" w:sz="4" w:space="0" w:color="auto"/>
              <w:right w:val="single" w:sz="4" w:space="0" w:color="auto"/>
            </w:tcBorders>
          </w:tcPr>
          <w:p w14:paraId="15B5EFFF" w14:textId="77777777" w:rsidR="00D806F4" w:rsidRDefault="00D806F4" w:rsidP="005F72E6">
            <w:pPr>
              <w:pStyle w:val="TAC"/>
              <w:rPr>
                <w:ins w:id="4581" w:author="Ericsson" w:date="2022-08-26T10:40:00Z"/>
              </w:rPr>
            </w:pPr>
            <w:ins w:id="4582" w:author="Ericsson" w:date="2022-08-26T10:40:00Z">
              <w:r>
                <w:t>N/A</w:t>
              </w:r>
            </w:ins>
          </w:p>
        </w:tc>
        <w:tc>
          <w:tcPr>
            <w:tcW w:w="851" w:type="dxa"/>
            <w:tcBorders>
              <w:top w:val="single" w:sz="4" w:space="0" w:color="auto"/>
              <w:left w:val="single" w:sz="4" w:space="0" w:color="auto"/>
              <w:bottom w:val="single" w:sz="4" w:space="0" w:color="auto"/>
              <w:right w:val="single" w:sz="4" w:space="0" w:color="auto"/>
            </w:tcBorders>
          </w:tcPr>
          <w:p w14:paraId="7FC4C55A" w14:textId="77777777" w:rsidR="00D806F4" w:rsidRDefault="00D806F4" w:rsidP="005F72E6">
            <w:pPr>
              <w:pStyle w:val="TAC"/>
              <w:rPr>
                <w:ins w:id="4583" w:author="Ericsson" w:date="2022-08-26T10:40:00Z"/>
              </w:rPr>
            </w:pPr>
            <w:ins w:id="4584" w:author="Ericsson" w:date="2022-08-26T10:40:00Z">
              <w:r>
                <w:t>N/A</w:t>
              </w:r>
            </w:ins>
          </w:p>
        </w:tc>
        <w:tc>
          <w:tcPr>
            <w:tcW w:w="992" w:type="dxa"/>
            <w:tcBorders>
              <w:top w:val="single" w:sz="4" w:space="0" w:color="auto"/>
              <w:left w:val="single" w:sz="4" w:space="0" w:color="auto"/>
              <w:bottom w:val="single" w:sz="4" w:space="0" w:color="auto"/>
              <w:right w:val="single" w:sz="4" w:space="0" w:color="auto"/>
            </w:tcBorders>
          </w:tcPr>
          <w:p w14:paraId="3AD404FB" w14:textId="77777777" w:rsidR="00D806F4" w:rsidRDefault="00D806F4" w:rsidP="005F72E6">
            <w:pPr>
              <w:pStyle w:val="TAC"/>
              <w:rPr>
                <w:ins w:id="4585" w:author="Ericsson" w:date="2022-08-26T10:40:00Z"/>
              </w:rPr>
            </w:pPr>
            <w:ins w:id="4586" w:author="Ericsson" w:date="2022-08-26T10:40:00Z">
              <w:r>
                <w:t>120 kHz</w:t>
              </w:r>
            </w:ins>
          </w:p>
        </w:tc>
        <w:tc>
          <w:tcPr>
            <w:tcW w:w="987" w:type="dxa"/>
            <w:vMerge w:val="restart"/>
            <w:tcBorders>
              <w:top w:val="single" w:sz="4" w:space="0" w:color="auto"/>
              <w:left w:val="single" w:sz="4" w:space="0" w:color="auto"/>
              <w:right w:val="single" w:sz="4" w:space="0" w:color="auto"/>
            </w:tcBorders>
          </w:tcPr>
          <w:p w14:paraId="72CFF19D" w14:textId="77777777" w:rsidR="00D806F4" w:rsidRDefault="00D806F4" w:rsidP="005F72E6">
            <w:pPr>
              <w:pStyle w:val="TAC"/>
              <w:rPr>
                <w:ins w:id="4587" w:author="Ericsson" w:date="2022-08-26T10:40:00Z"/>
              </w:rPr>
            </w:pPr>
            <w:ins w:id="4588" w:author="Ericsson" w:date="2022-08-26T10:40:00Z">
              <w:r>
                <w:t>TDD</w:t>
              </w:r>
            </w:ins>
          </w:p>
        </w:tc>
      </w:tr>
      <w:tr w:rsidR="00D806F4" w:rsidRPr="00C04A08" w14:paraId="5330BF0F" w14:textId="77777777" w:rsidTr="005F72E6">
        <w:trPr>
          <w:trHeight w:val="187"/>
          <w:jc w:val="center"/>
          <w:ins w:id="4589" w:author="Ericsson" w:date="2022-08-26T10:40:00Z"/>
        </w:trPr>
        <w:tc>
          <w:tcPr>
            <w:tcW w:w="1134" w:type="dxa"/>
            <w:vMerge/>
            <w:tcBorders>
              <w:left w:val="single" w:sz="4" w:space="0" w:color="auto"/>
              <w:right w:val="single" w:sz="4" w:space="0" w:color="auto"/>
            </w:tcBorders>
          </w:tcPr>
          <w:p w14:paraId="5B45E91D" w14:textId="77777777" w:rsidR="00D806F4" w:rsidRDefault="00D806F4" w:rsidP="005F72E6">
            <w:pPr>
              <w:pStyle w:val="TAC"/>
              <w:rPr>
                <w:ins w:id="4590" w:author="Ericsson" w:date="2022-08-26T10:40:00Z"/>
                <w:lang w:val="en-US"/>
              </w:rPr>
            </w:pPr>
          </w:p>
        </w:tc>
        <w:tc>
          <w:tcPr>
            <w:tcW w:w="851" w:type="dxa"/>
            <w:tcBorders>
              <w:top w:val="single" w:sz="4" w:space="0" w:color="auto"/>
              <w:left w:val="single" w:sz="4" w:space="0" w:color="auto"/>
              <w:bottom w:val="single" w:sz="4" w:space="0" w:color="auto"/>
              <w:right w:val="single" w:sz="4" w:space="0" w:color="auto"/>
            </w:tcBorders>
          </w:tcPr>
          <w:p w14:paraId="240CD44E" w14:textId="77777777" w:rsidR="00D806F4" w:rsidRDefault="00D806F4" w:rsidP="005F72E6">
            <w:pPr>
              <w:pStyle w:val="TAC"/>
              <w:rPr>
                <w:ins w:id="4591" w:author="Ericsson" w:date="2022-08-26T10:40:00Z"/>
              </w:rPr>
            </w:pPr>
            <w:ins w:id="4592" w:author="Ericsson" w:date="2022-08-26T10:40:00Z">
              <w:r>
                <w:t>N/A</w:t>
              </w:r>
            </w:ins>
          </w:p>
        </w:tc>
        <w:tc>
          <w:tcPr>
            <w:tcW w:w="850" w:type="dxa"/>
            <w:tcBorders>
              <w:top w:val="single" w:sz="4" w:space="0" w:color="auto"/>
              <w:left w:val="single" w:sz="4" w:space="0" w:color="auto"/>
              <w:bottom w:val="single" w:sz="4" w:space="0" w:color="auto"/>
              <w:right w:val="single" w:sz="4" w:space="0" w:color="auto"/>
            </w:tcBorders>
          </w:tcPr>
          <w:p w14:paraId="1B3974DA" w14:textId="77777777" w:rsidR="00D806F4" w:rsidRDefault="00D806F4" w:rsidP="005F72E6">
            <w:pPr>
              <w:pStyle w:val="TAC"/>
              <w:rPr>
                <w:ins w:id="4593" w:author="Ericsson" w:date="2022-08-26T10:40:00Z"/>
              </w:rPr>
            </w:pPr>
            <w:ins w:id="4594" w:author="Ericsson" w:date="2022-08-26T10:40:00Z">
              <w:r>
                <w:t>N/A</w:t>
              </w:r>
            </w:ins>
          </w:p>
        </w:tc>
        <w:tc>
          <w:tcPr>
            <w:tcW w:w="851" w:type="dxa"/>
            <w:tcBorders>
              <w:top w:val="single" w:sz="4" w:space="0" w:color="auto"/>
              <w:left w:val="single" w:sz="4" w:space="0" w:color="auto"/>
              <w:bottom w:val="single" w:sz="4" w:space="0" w:color="auto"/>
              <w:right w:val="single" w:sz="4" w:space="0" w:color="auto"/>
            </w:tcBorders>
          </w:tcPr>
          <w:p w14:paraId="064491BC" w14:textId="77777777" w:rsidR="00D806F4" w:rsidRDefault="00D806F4" w:rsidP="005F72E6">
            <w:pPr>
              <w:pStyle w:val="TAC"/>
              <w:rPr>
                <w:ins w:id="4595" w:author="Ericsson" w:date="2022-08-26T10:40:00Z"/>
              </w:rPr>
            </w:pPr>
            <w:ins w:id="4596" w:author="Ericsson" w:date="2022-08-26T10:40:00Z">
              <w:r>
                <w:t>N/A</w:t>
              </w:r>
            </w:ins>
          </w:p>
        </w:tc>
        <w:tc>
          <w:tcPr>
            <w:tcW w:w="850" w:type="dxa"/>
            <w:tcBorders>
              <w:top w:val="single" w:sz="4" w:space="0" w:color="auto"/>
              <w:left w:val="single" w:sz="4" w:space="0" w:color="auto"/>
              <w:bottom w:val="single" w:sz="4" w:space="0" w:color="auto"/>
              <w:right w:val="single" w:sz="4" w:space="0" w:color="auto"/>
            </w:tcBorders>
          </w:tcPr>
          <w:p w14:paraId="0F97982A" w14:textId="77777777" w:rsidR="00D806F4" w:rsidRDefault="00D806F4" w:rsidP="005F72E6">
            <w:pPr>
              <w:pStyle w:val="TAC"/>
              <w:rPr>
                <w:ins w:id="4597" w:author="Ericsson" w:date="2022-08-26T10:40:00Z"/>
              </w:rPr>
            </w:pPr>
            <w:ins w:id="4598" w:author="Ericsson" w:date="2022-08-26T10:40:00Z">
              <w:r>
                <w:t>[64]</w:t>
              </w:r>
            </w:ins>
          </w:p>
        </w:tc>
        <w:tc>
          <w:tcPr>
            <w:tcW w:w="851" w:type="dxa"/>
            <w:tcBorders>
              <w:top w:val="single" w:sz="4" w:space="0" w:color="auto"/>
              <w:left w:val="single" w:sz="4" w:space="0" w:color="auto"/>
              <w:bottom w:val="single" w:sz="4" w:space="0" w:color="auto"/>
              <w:right w:val="single" w:sz="4" w:space="0" w:color="auto"/>
            </w:tcBorders>
          </w:tcPr>
          <w:p w14:paraId="45B545F2" w14:textId="77777777" w:rsidR="00D806F4" w:rsidRDefault="00D806F4" w:rsidP="005F72E6">
            <w:pPr>
              <w:pStyle w:val="TAC"/>
              <w:rPr>
                <w:ins w:id="4599" w:author="Ericsson" w:date="2022-08-26T10:40:00Z"/>
              </w:rPr>
            </w:pPr>
            <w:ins w:id="4600" w:author="Ericsson" w:date="2022-08-26T10:40:00Z">
              <w:r>
                <w:t>120</w:t>
              </w:r>
            </w:ins>
          </w:p>
        </w:tc>
        <w:tc>
          <w:tcPr>
            <w:tcW w:w="850" w:type="dxa"/>
            <w:tcBorders>
              <w:top w:val="single" w:sz="4" w:space="0" w:color="auto"/>
              <w:left w:val="single" w:sz="4" w:space="0" w:color="auto"/>
              <w:bottom w:val="single" w:sz="4" w:space="0" w:color="auto"/>
              <w:right w:val="single" w:sz="4" w:space="0" w:color="auto"/>
            </w:tcBorders>
          </w:tcPr>
          <w:p w14:paraId="564921B7" w14:textId="77777777" w:rsidR="00D806F4" w:rsidRDefault="00D806F4" w:rsidP="005F72E6">
            <w:pPr>
              <w:pStyle w:val="TAC"/>
              <w:rPr>
                <w:ins w:id="4601" w:author="Ericsson" w:date="2022-08-26T10:40:00Z"/>
              </w:rPr>
            </w:pPr>
            <w:ins w:id="4602" w:author="Ericsson" w:date="2022-08-26T10:40:00Z">
              <w:r>
                <w:t>[240]</w:t>
              </w:r>
            </w:ins>
          </w:p>
        </w:tc>
        <w:tc>
          <w:tcPr>
            <w:tcW w:w="851" w:type="dxa"/>
            <w:tcBorders>
              <w:top w:val="single" w:sz="4" w:space="0" w:color="auto"/>
              <w:left w:val="single" w:sz="4" w:space="0" w:color="auto"/>
              <w:bottom w:val="single" w:sz="4" w:space="0" w:color="auto"/>
              <w:right w:val="single" w:sz="4" w:space="0" w:color="auto"/>
            </w:tcBorders>
          </w:tcPr>
          <w:p w14:paraId="4E9F4A4A" w14:textId="77777777" w:rsidR="00D806F4" w:rsidRDefault="00D806F4" w:rsidP="005F72E6">
            <w:pPr>
              <w:pStyle w:val="TAC"/>
              <w:rPr>
                <w:ins w:id="4603" w:author="Ericsson" w:date="2022-08-26T10:40:00Z"/>
              </w:rPr>
            </w:pPr>
            <w:ins w:id="4604" w:author="Ericsson" w:date="2022-08-26T10:40:00Z">
              <w:r>
                <w:t>N/A</w:t>
              </w:r>
            </w:ins>
          </w:p>
        </w:tc>
        <w:tc>
          <w:tcPr>
            <w:tcW w:w="992" w:type="dxa"/>
            <w:tcBorders>
              <w:top w:val="single" w:sz="4" w:space="0" w:color="auto"/>
              <w:left w:val="single" w:sz="4" w:space="0" w:color="auto"/>
              <w:bottom w:val="single" w:sz="4" w:space="0" w:color="auto"/>
              <w:right w:val="single" w:sz="4" w:space="0" w:color="auto"/>
            </w:tcBorders>
          </w:tcPr>
          <w:p w14:paraId="4FF1C66F" w14:textId="77777777" w:rsidR="00D806F4" w:rsidRDefault="00D806F4" w:rsidP="005F72E6">
            <w:pPr>
              <w:pStyle w:val="TAC"/>
              <w:rPr>
                <w:ins w:id="4605" w:author="Ericsson" w:date="2022-08-26T10:40:00Z"/>
              </w:rPr>
            </w:pPr>
            <w:ins w:id="4606" w:author="Ericsson" w:date="2022-08-26T10:40:00Z">
              <w:r>
                <w:t>480 kHz</w:t>
              </w:r>
            </w:ins>
          </w:p>
        </w:tc>
        <w:tc>
          <w:tcPr>
            <w:tcW w:w="987" w:type="dxa"/>
            <w:vMerge/>
            <w:tcBorders>
              <w:left w:val="single" w:sz="4" w:space="0" w:color="auto"/>
              <w:right w:val="single" w:sz="4" w:space="0" w:color="auto"/>
            </w:tcBorders>
          </w:tcPr>
          <w:p w14:paraId="09566A18" w14:textId="77777777" w:rsidR="00D806F4" w:rsidRDefault="00D806F4" w:rsidP="005F72E6">
            <w:pPr>
              <w:pStyle w:val="TAC"/>
              <w:rPr>
                <w:ins w:id="4607" w:author="Ericsson" w:date="2022-08-26T10:40:00Z"/>
              </w:rPr>
            </w:pPr>
          </w:p>
        </w:tc>
      </w:tr>
      <w:tr w:rsidR="00D806F4" w:rsidRPr="00C04A08" w14:paraId="24E443B2" w14:textId="77777777" w:rsidTr="005F72E6">
        <w:trPr>
          <w:trHeight w:val="187"/>
          <w:jc w:val="center"/>
          <w:ins w:id="4608" w:author="Ericsson" w:date="2022-08-26T10:40:00Z"/>
        </w:trPr>
        <w:tc>
          <w:tcPr>
            <w:tcW w:w="1134" w:type="dxa"/>
            <w:vMerge/>
            <w:tcBorders>
              <w:left w:val="single" w:sz="4" w:space="0" w:color="auto"/>
              <w:bottom w:val="single" w:sz="4" w:space="0" w:color="auto"/>
              <w:right w:val="single" w:sz="4" w:space="0" w:color="auto"/>
            </w:tcBorders>
          </w:tcPr>
          <w:p w14:paraId="101E7FF7" w14:textId="77777777" w:rsidR="00D806F4" w:rsidRDefault="00D806F4" w:rsidP="005F72E6">
            <w:pPr>
              <w:pStyle w:val="TAC"/>
              <w:rPr>
                <w:ins w:id="4609" w:author="Ericsson" w:date="2022-08-26T10:40:00Z"/>
                <w:lang w:val="en-US"/>
              </w:rPr>
            </w:pPr>
          </w:p>
        </w:tc>
        <w:tc>
          <w:tcPr>
            <w:tcW w:w="851" w:type="dxa"/>
            <w:tcBorders>
              <w:top w:val="single" w:sz="4" w:space="0" w:color="auto"/>
              <w:left w:val="single" w:sz="4" w:space="0" w:color="auto"/>
              <w:bottom w:val="single" w:sz="4" w:space="0" w:color="auto"/>
              <w:right w:val="single" w:sz="4" w:space="0" w:color="auto"/>
            </w:tcBorders>
          </w:tcPr>
          <w:p w14:paraId="7D1FCE37" w14:textId="77777777" w:rsidR="00D806F4" w:rsidRDefault="00D806F4" w:rsidP="005F72E6">
            <w:pPr>
              <w:pStyle w:val="TAC"/>
              <w:rPr>
                <w:ins w:id="4610" w:author="Ericsson" w:date="2022-08-26T10:40:00Z"/>
              </w:rPr>
            </w:pPr>
            <w:ins w:id="4611" w:author="Ericsson" w:date="2022-08-26T10:40:00Z">
              <w:r>
                <w:t>N/A</w:t>
              </w:r>
            </w:ins>
          </w:p>
        </w:tc>
        <w:tc>
          <w:tcPr>
            <w:tcW w:w="850" w:type="dxa"/>
            <w:tcBorders>
              <w:top w:val="single" w:sz="4" w:space="0" w:color="auto"/>
              <w:left w:val="single" w:sz="4" w:space="0" w:color="auto"/>
              <w:bottom w:val="single" w:sz="4" w:space="0" w:color="auto"/>
              <w:right w:val="single" w:sz="4" w:space="0" w:color="auto"/>
            </w:tcBorders>
          </w:tcPr>
          <w:p w14:paraId="4837099E" w14:textId="77777777" w:rsidR="00D806F4" w:rsidRDefault="00D806F4" w:rsidP="005F72E6">
            <w:pPr>
              <w:pStyle w:val="TAC"/>
              <w:rPr>
                <w:ins w:id="4612" w:author="Ericsson" w:date="2022-08-26T10:40:00Z"/>
              </w:rPr>
            </w:pPr>
            <w:ins w:id="4613" w:author="Ericsson" w:date="2022-08-26T10:40:00Z">
              <w:r>
                <w:t>N/A</w:t>
              </w:r>
            </w:ins>
          </w:p>
        </w:tc>
        <w:tc>
          <w:tcPr>
            <w:tcW w:w="851" w:type="dxa"/>
            <w:tcBorders>
              <w:top w:val="single" w:sz="4" w:space="0" w:color="auto"/>
              <w:left w:val="single" w:sz="4" w:space="0" w:color="auto"/>
              <w:bottom w:val="single" w:sz="4" w:space="0" w:color="auto"/>
              <w:right w:val="single" w:sz="4" w:space="0" w:color="auto"/>
            </w:tcBorders>
          </w:tcPr>
          <w:p w14:paraId="0278D323" w14:textId="77777777" w:rsidR="00D806F4" w:rsidRDefault="00D806F4" w:rsidP="005F72E6">
            <w:pPr>
              <w:pStyle w:val="TAC"/>
              <w:rPr>
                <w:ins w:id="4614" w:author="Ericsson" w:date="2022-08-26T10:40:00Z"/>
              </w:rPr>
            </w:pPr>
            <w:ins w:id="4615" w:author="Ericsson" w:date="2022-08-26T10:40:00Z">
              <w:r>
                <w:t>N/A</w:t>
              </w:r>
            </w:ins>
          </w:p>
        </w:tc>
        <w:tc>
          <w:tcPr>
            <w:tcW w:w="850" w:type="dxa"/>
            <w:tcBorders>
              <w:top w:val="single" w:sz="4" w:space="0" w:color="auto"/>
              <w:left w:val="single" w:sz="4" w:space="0" w:color="auto"/>
              <w:bottom w:val="single" w:sz="4" w:space="0" w:color="auto"/>
              <w:right w:val="single" w:sz="4" w:space="0" w:color="auto"/>
            </w:tcBorders>
          </w:tcPr>
          <w:p w14:paraId="704885EE" w14:textId="77777777" w:rsidR="00D806F4" w:rsidRDefault="00D806F4" w:rsidP="005F72E6">
            <w:pPr>
              <w:pStyle w:val="TAC"/>
              <w:rPr>
                <w:ins w:id="4616" w:author="Ericsson" w:date="2022-08-26T10:40:00Z"/>
              </w:rPr>
            </w:pPr>
            <w:ins w:id="4617" w:author="Ericsson" w:date="2022-08-26T10:40:00Z">
              <w:r>
                <w:t>[32]</w:t>
              </w:r>
            </w:ins>
          </w:p>
        </w:tc>
        <w:tc>
          <w:tcPr>
            <w:tcW w:w="851" w:type="dxa"/>
            <w:tcBorders>
              <w:top w:val="single" w:sz="4" w:space="0" w:color="auto"/>
              <w:left w:val="single" w:sz="4" w:space="0" w:color="auto"/>
              <w:bottom w:val="single" w:sz="4" w:space="0" w:color="auto"/>
              <w:right w:val="single" w:sz="4" w:space="0" w:color="auto"/>
            </w:tcBorders>
          </w:tcPr>
          <w:p w14:paraId="2946FFB7" w14:textId="77777777" w:rsidR="00D806F4" w:rsidRDefault="00D806F4" w:rsidP="005F72E6">
            <w:pPr>
              <w:pStyle w:val="TAC"/>
              <w:rPr>
                <w:ins w:id="4618" w:author="Ericsson" w:date="2022-08-26T10:40:00Z"/>
              </w:rPr>
            </w:pPr>
            <w:ins w:id="4619" w:author="Ericsson" w:date="2022-08-26T10:40:00Z">
              <w:r>
                <w:t>[60]</w:t>
              </w:r>
            </w:ins>
          </w:p>
        </w:tc>
        <w:tc>
          <w:tcPr>
            <w:tcW w:w="850" w:type="dxa"/>
            <w:tcBorders>
              <w:top w:val="single" w:sz="4" w:space="0" w:color="auto"/>
              <w:left w:val="single" w:sz="4" w:space="0" w:color="auto"/>
              <w:bottom w:val="single" w:sz="4" w:space="0" w:color="auto"/>
              <w:right w:val="single" w:sz="4" w:space="0" w:color="auto"/>
            </w:tcBorders>
          </w:tcPr>
          <w:p w14:paraId="23CCCA73" w14:textId="77777777" w:rsidR="00D806F4" w:rsidRDefault="00D806F4" w:rsidP="005F72E6">
            <w:pPr>
              <w:pStyle w:val="TAC"/>
              <w:rPr>
                <w:ins w:id="4620" w:author="Ericsson" w:date="2022-08-26T10:40:00Z"/>
              </w:rPr>
            </w:pPr>
            <w:ins w:id="4621" w:author="Ericsson" w:date="2022-08-26T10:40:00Z">
              <w:r>
                <w:t>[120]</w:t>
              </w:r>
            </w:ins>
          </w:p>
        </w:tc>
        <w:tc>
          <w:tcPr>
            <w:tcW w:w="851" w:type="dxa"/>
            <w:tcBorders>
              <w:top w:val="single" w:sz="4" w:space="0" w:color="auto"/>
              <w:left w:val="single" w:sz="4" w:space="0" w:color="auto"/>
              <w:bottom w:val="single" w:sz="4" w:space="0" w:color="auto"/>
              <w:right w:val="single" w:sz="4" w:space="0" w:color="auto"/>
            </w:tcBorders>
          </w:tcPr>
          <w:p w14:paraId="027F75BF" w14:textId="77777777" w:rsidR="00D806F4" w:rsidRDefault="00D806F4" w:rsidP="005F72E6">
            <w:pPr>
              <w:pStyle w:val="TAC"/>
              <w:rPr>
                <w:ins w:id="4622" w:author="Ericsson" w:date="2022-08-26T10:40:00Z"/>
              </w:rPr>
            </w:pPr>
            <w:ins w:id="4623" w:author="Ericsson" w:date="2022-08-26T10:40:00Z">
              <w:r>
                <w:t>144</w:t>
              </w:r>
            </w:ins>
          </w:p>
        </w:tc>
        <w:tc>
          <w:tcPr>
            <w:tcW w:w="992" w:type="dxa"/>
            <w:tcBorders>
              <w:top w:val="single" w:sz="4" w:space="0" w:color="auto"/>
              <w:left w:val="single" w:sz="4" w:space="0" w:color="auto"/>
              <w:bottom w:val="single" w:sz="4" w:space="0" w:color="auto"/>
              <w:right w:val="single" w:sz="4" w:space="0" w:color="auto"/>
            </w:tcBorders>
          </w:tcPr>
          <w:p w14:paraId="6ED4DD4D" w14:textId="77777777" w:rsidR="00D806F4" w:rsidRDefault="00D806F4" w:rsidP="005F72E6">
            <w:pPr>
              <w:pStyle w:val="TAC"/>
              <w:rPr>
                <w:ins w:id="4624" w:author="Ericsson" w:date="2022-08-26T10:40:00Z"/>
              </w:rPr>
            </w:pPr>
            <w:ins w:id="4625" w:author="Ericsson" w:date="2022-08-26T10:40:00Z">
              <w:r>
                <w:t>960 kHz</w:t>
              </w:r>
            </w:ins>
          </w:p>
        </w:tc>
        <w:tc>
          <w:tcPr>
            <w:tcW w:w="987" w:type="dxa"/>
            <w:vMerge/>
            <w:tcBorders>
              <w:left w:val="single" w:sz="4" w:space="0" w:color="auto"/>
              <w:bottom w:val="single" w:sz="4" w:space="0" w:color="auto"/>
              <w:right w:val="single" w:sz="4" w:space="0" w:color="auto"/>
            </w:tcBorders>
          </w:tcPr>
          <w:p w14:paraId="773AC6A9" w14:textId="77777777" w:rsidR="00D806F4" w:rsidRDefault="00D806F4" w:rsidP="005F72E6">
            <w:pPr>
              <w:pStyle w:val="TAC"/>
              <w:rPr>
                <w:ins w:id="4626" w:author="Ericsson" w:date="2022-08-26T10:40:00Z"/>
              </w:rPr>
            </w:pPr>
          </w:p>
        </w:tc>
      </w:tr>
    </w:tbl>
    <w:p w14:paraId="6405D8B5" w14:textId="77777777" w:rsidR="00D806F4" w:rsidRPr="00C04A08" w:rsidDel="00EF7F43" w:rsidRDefault="00D806F4" w:rsidP="00D806F4">
      <w:pPr>
        <w:pStyle w:val="TH"/>
        <w:rPr>
          <w:del w:id="4627" w:author="Ericsson" w:date="2022-08-26T10:4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331"/>
        <w:gridCol w:w="1332"/>
        <w:gridCol w:w="1332"/>
        <w:gridCol w:w="1332"/>
        <w:gridCol w:w="1168"/>
        <w:gridCol w:w="1168"/>
      </w:tblGrid>
      <w:tr w:rsidR="00D806F4" w:rsidRPr="00C04A08" w:rsidDel="00EF7F43" w14:paraId="29964A25" w14:textId="77777777" w:rsidTr="005F72E6">
        <w:trPr>
          <w:trHeight w:val="187"/>
          <w:jc w:val="center"/>
          <w:del w:id="4628" w:author="Ericsson" w:date="2022-08-26T10:40:00Z"/>
        </w:trPr>
        <w:tc>
          <w:tcPr>
            <w:tcW w:w="1186" w:type="dxa"/>
            <w:tcBorders>
              <w:bottom w:val="nil"/>
            </w:tcBorders>
            <w:shd w:val="clear" w:color="auto" w:fill="auto"/>
          </w:tcPr>
          <w:p w14:paraId="4F5777D0" w14:textId="77777777" w:rsidR="00D806F4" w:rsidRPr="00C04A08" w:rsidDel="00EF7F43" w:rsidRDefault="00D806F4" w:rsidP="005F72E6">
            <w:pPr>
              <w:pStyle w:val="TAH"/>
              <w:rPr>
                <w:del w:id="4629" w:author="Ericsson" w:date="2022-08-26T10:40:00Z"/>
              </w:rPr>
            </w:pPr>
            <w:del w:id="4630" w:author="Ericsson" w:date="2022-08-26T10:40:00Z">
              <w:r w:rsidRPr="00C04A08" w:rsidDel="00EF7F43">
                <w:delText>Operating band</w:delText>
              </w:r>
            </w:del>
          </w:p>
        </w:tc>
        <w:tc>
          <w:tcPr>
            <w:tcW w:w="7663" w:type="dxa"/>
            <w:gridSpan w:val="6"/>
            <w:shd w:val="clear" w:color="auto" w:fill="auto"/>
          </w:tcPr>
          <w:p w14:paraId="699C3B28" w14:textId="77777777" w:rsidR="00D806F4" w:rsidRPr="00C04A08" w:rsidDel="00EF7F43" w:rsidRDefault="00D806F4" w:rsidP="005F72E6">
            <w:pPr>
              <w:pStyle w:val="TAH"/>
              <w:rPr>
                <w:del w:id="4631" w:author="Ericsson" w:date="2022-08-26T10:40:00Z"/>
              </w:rPr>
            </w:pPr>
            <w:del w:id="4632" w:author="Ericsson" w:date="2022-08-26T10:40:00Z">
              <w:r w:rsidRPr="00C04A08" w:rsidDel="00EF7F43">
                <w:delText>NR Band / Channel bandwidth / NRB / SCS / Duplex mode</w:delText>
              </w:r>
            </w:del>
          </w:p>
        </w:tc>
      </w:tr>
      <w:tr w:rsidR="00D806F4" w:rsidRPr="00C04A08" w:rsidDel="00EF7F43" w14:paraId="3EDADD0F" w14:textId="77777777" w:rsidTr="005F72E6">
        <w:trPr>
          <w:trHeight w:val="187"/>
          <w:jc w:val="center"/>
          <w:del w:id="4633" w:author="Ericsson" w:date="2022-08-26T10:40:00Z"/>
        </w:trPr>
        <w:tc>
          <w:tcPr>
            <w:tcW w:w="1186" w:type="dxa"/>
            <w:tcBorders>
              <w:top w:val="nil"/>
            </w:tcBorders>
            <w:shd w:val="clear" w:color="auto" w:fill="auto"/>
          </w:tcPr>
          <w:p w14:paraId="05A73467" w14:textId="77777777" w:rsidR="00D806F4" w:rsidRPr="00C04A08" w:rsidDel="00EF7F43" w:rsidRDefault="00D806F4" w:rsidP="005F72E6">
            <w:pPr>
              <w:pStyle w:val="TAH"/>
              <w:rPr>
                <w:del w:id="4634" w:author="Ericsson" w:date="2022-08-26T10:40:00Z"/>
              </w:rPr>
            </w:pPr>
          </w:p>
        </w:tc>
        <w:tc>
          <w:tcPr>
            <w:tcW w:w="1331" w:type="dxa"/>
            <w:shd w:val="clear" w:color="auto" w:fill="auto"/>
          </w:tcPr>
          <w:p w14:paraId="7A92076A" w14:textId="77777777" w:rsidR="00D806F4" w:rsidRPr="00C04A08" w:rsidDel="00EF7F43" w:rsidRDefault="00D806F4" w:rsidP="005F72E6">
            <w:pPr>
              <w:pStyle w:val="TAH"/>
              <w:rPr>
                <w:del w:id="4635" w:author="Ericsson" w:date="2022-08-26T10:40:00Z"/>
              </w:rPr>
            </w:pPr>
            <w:del w:id="4636" w:author="Ericsson" w:date="2022-08-26T10:40:00Z">
              <w:r w:rsidRPr="00C04A08" w:rsidDel="00EF7F43">
                <w:delText>50 MHz</w:delText>
              </w:r>
            </w:del>
          </w:p>
        </w:tc>
        <w:tc>
          <w:tcPr>
            <w:tcW w:w="1332" w:type="dxa"/>
            <w:shd w:val="clear" w:color="auto" w:fill="auto"/>
          </w:tcPr>
          <w:p w14:paraId="4F336FF5" w14:textId="77777777" w:rsidR="00D806F4" w:rsidRPr="00C04A08" w:rsidDel="00EF7F43" w:rsidRDefault="00D806F4" w:rsidP="005F72E6">
            <w:pPr>
              <w:pStyle w:val="TAH"/>
              <w:rPr>
                <w:del w:id="4637" w:author="Ericsson" w:date="2022-08-26T10:40:00Z"/>
              </w:rPr>
            </w:pPr>
            <w:del w:id="4638" w:author="Ericsson" w:date="2022-08-26T10:40:00Z">
              <w:r w:rsidRPr="00C04A08" w:rsidDel="00EF7F43">
                <w:delText>100 MHz</w:delText>
              </w:r>
            </w:del>
          </w:p>
        </w:tc>
        <w:tc>
          <w:tcPr>
            <w:tcW w:w="1332" w:type="dxa"/>
            <w:shd w:val="clear" w:color="auto" w:fill="auto"/>
          </w:tcPr>
          <w:p w14:paraId="035AECFD" w14:textId="77777777" w:rsidR="00D806F4" w:rsidRPr="00C04A08" w:rsidDel="00EF7F43" w:rsidRDefault="00D806F4" w:rsidP="005F72E6">
            <w:pPr>
              <w:pStyle w:val="TAH"/>
              <w:rPr>
                <w:del w:id="4639" w:author="Ericsson" w:date="2022-08-26T10:40:00Z"/>
              </w:rPr>
            </w:pPr>
            <w:del w:id="4640" w:author="Ericsson" w:date="2022-08-26T10:40:00Z">
              <w:r w:rsidRPr="00C04A08" w:rsidDel="00EF7F43">
                <w:delText>200 MHz</w:delText>
              </w:r>
            </w:del>
          </w:p>
        </w:tc>
        <w:tc>
          <w:tcPr>
            <w:tcW w:w="1332" w:type="dxa"/>
            <w:shd w:val="clear" w:color="auto" w:fill="auto"/>
          </w:tcPr>
          <w:p w14:paraId="5242575D" w14:textId="77777777" w:rsidR="00D806F4" w:rsidRPr="00C04A08" w:rsidDel="00EF7F43" w:rsidRDefault="00D806F4" w:rsidP="005F72E6">
            <w:pPr>
              <w:pStyle w:val="TAH"/>
              <w:rPr>
                <w:del w:id="4641" w:author="Ericsson" w:date="2022-08-26T10:40:00Z"/>
              </w:rPr>
            </w:pPr>
            <w:del w:id="4642" w:author="Ericsson" w:date="2022-08-26T10:40:00Z">
              <w:r w:rsidRPr="00C04A08" w:rsidDel="00EF7F43">
                <w:delText>400 MHz</w:delText>
              </w:r>
            </w:del>
          </w:p>
        </w:tc>
        <w:tc>
          <w:tcPr>
            <w:tcW w:w="1168" w:type="dxa"/>
          </w:tcPr>
          <w:p w14:paraId="561E6021" w14:textId="77777777" w:rsidR="00D806F4" w:rsidRPr="00C04A08" w:rsidDel="00EF7F43" w:rsidRDefault="00D806F4" w:rsidP="005F72E6">
            <w:pPr>
              <w:pStyle w:val="TAH"/>
              <w:rPr>
                <w:del w:id="4643" w:author="Ericsson" w:date="2022-08-26T10:40:00Z"/>
              </w:rPr>
            </w:pPr>
            <w:del w:id="4644" w:author="Ericsson" w:date="2022-08-26T10:40:00Z">
              <w:r w:rsidRPr="00C04A08" w:rsidDel="00EF7F43">
                <w:delText>SCS</w:delText>
              </w:r>
            </w:del>
          </w:p>
        </w:tc>
        <w:tc>
          <w:tcPr>
            <w:tcW w:w="1168" w:type="dxa"/>
          </w:tcPr>
          <w:p w14:paraId="665AA78E" w14:textId="77777777" w:rsidR="00D806F4" w:rsidRPr="00C04A08" w:rsidDel="00EF7F43" w:rsidRDefault="00D806F4" w:rsidP="005F72E6">
            <w:pPr>
              <w:pStyle w:val="TAH"/>
              <w:rPr>
                <w:del w:id="4645" w:author="Ericsson" w:date="2022-08-26T10:40:00Z"/>
              </w:rPr>
            </w:pPr>
            <w:del w:id="4646" w:author="Ericsson" w:date="2022-08-26T10:40:00Z">
              <w:r w:rsidRPr="00C04A08" w:rsidDel="00EF7F43">
                <w:delText>Duplex Mode</w:delText>
              </w:r>
            </w:del>
          </w:p>
        </w:tc>
      </w:tr>
      <w:tr w:rsidR="00D806F4" w:rsidRPr="00C04A08" w:rsidDel="00EF7F43" w14:paraId="49E8FE92" w14:textId="77777777" w:rsidTr="005F72E6">
        <w:trPr>
          <w:trHeight w:val="187"/>
          <w:jc w:val="center"/>
          <w:del w:id="4647" w:author="Ericsson" w:date="2022-08-26T10:40:00Z"/>
        </w:trPr>
        <w:tc>
          <w:tcPr>
            <w:tcW w:w="1186" w:type="dxa"/>
            <w:shd w:val="clear" w:color="auto" w:fill="auto"/>
          </w:tcPr>
          <w:p w14:paraId="6D5F668F" w14:textId="77777777" w:rsidR="00D806F4" w:rsidRPr="00C04A08" w:rsidDel="00EF7F43" w:rsidRDefault="00D806F4" w:rsidP="005F72E6">
            <w:pPr>
              <w:pStyle w:val="TAC"/>
              <w:rPr>
                <w:del w:id="4648" w:author="Ericsson" w:date="2022-08-26T10:40:00Z"/>
              </w:rPr>
            </w:pPr>
            <w:del w:id="4649" w:author="Ericsson" w:date="2022-08-26T10:40:00Z">
              <w:r w:rsidRPr="00C04A08" w:rsidDel="00EF7F43">
                <w:delText>n257</w:delText>
              </w:r>
            </w:del>
          </w:p>
        </w:tc>
        <w:tc>
          <w:tcPr>
            <w:tcW w:w="1331" w:type="dxa"/>
            <w:shd w:val="clear" w:color="auto" w:fill="auto"/>
          </w:tcPr>
          <w:p w14:paraId="7FEE5B2E" w14:textId="77777777" w:rsidR="00D806F4" w:rsidRPr="00C04A08" w:rsidDel="00EF7F43" w:rsidRDefault="00D806F4" w:rsidP="005F72E6">
            <w:pPr>
              <w:pStyle w:val="TAC"/>
              <w:rPr>
                <w:del w:id="4650" w:author="Ericsson" w:date="2022-08-26T10:40:00Z"/>
                <w:rFonts w:eastAsia="Malgun Gothic"/>
              </w:rPr>
            </w:pPr>
            <w:del w:id="4651" w:author="Ericsson" w:date="2022-08-26T10:40:00Z">
              <w:r w:rsidRPr="00C04A08" w:rsidDel="00EF7F43">
                <w:delText>32</w:delText>
              </w:r>
            </w:del>
          </w:p>
        </w:tc>
        <w:tc>
          <w:tcPr>
            <w:tcW w:w="1332" w:type="dxa"/>
            <w:shd w:val="clear" w:color="auto" w:fill="auto"/>
          </w:tcPr>
          <w:p w14:paraId="762CEED1" w14:textId="77777777" w:rsidR="00D806F4" w:rsidRPr="00C04A08" w:rsidDel="00EF7F43" w:rsidRDefault="00D806F4" w:rsidP="005F72E6">
            <w:pPr>
              <w:pStyle w:val="TAC"/>
              <w:rPr>
                <w:del w:id="4652" w:author="Ericsson" w:date="2022-08-26T10:40:00Z"/>
                <w:rFonts w:eastAsia="Malgun Gothic"/>
              </w:rPr>
            </w:pPr>
            <w:del w:id="4653" w:author="Ericsson" w:date="2022-08-26T10:40:00Z">
              <w:r w:rsidRPr="00C04A08" w:rsidDel="00EF7F43">
                <w:delText>64</w:delText>
              </w:r>
            </w:del>
          </w:p>
        </w:tc>
        <w:tc>
          <w:tcPr>
            <w:tcW w:w="1332" w:type="dxa"/>
            <w:shd w:val="clear" w:color="auto" w:fill="auto"/>
          </w:tcPr>
          <w:p w14:paraId="34D2B28D" w14:textId="77777777" w:rsidR="00D806F4" w:rsidRPr="00C04A08" w:rsidDel="00EF7F43" w:rsidRDefault="00D806F4" w:rsidP="005F72E6">
            <w:pPr>
              <w:pStyle w:val="TAC"/>
              <w:rPr>
                <w:del w:id="4654" w:author="Ericsson" w:date="2022-08-26T10:40:00Z"/>
                <w:rFonts w:eastAsia="Malgun Gothic"/>
              </w:rPr>
            </w:pPr>
            <w:del w:id="4655" w:author="Ericsson" w:date="2022-08-26T10:40:00Z">
              <w:r w:rsidRPr="00C04A08" w:rsidDel="00EF7F43">
                <w:delText>128</w:delText>
              </w:r>
            </w:del>
          </w:p>
        </w:tc>
        <w:tc>
          <w:tcPr>
            <w:tcW w:w="1332" w:type="dxa"/>
            <w:shd w:val="clear" w:color="auto" w:fill="auto"/>
          </w:tcPr>
          <w:p w14:paraId="121890FC" w14:textId="77777777" w:rsidR="00D806F4" w:rsidRPr="00C04A08" w:rsidDel="00EF7F43" w:rsidRDefault="00D806F4" w:rsidP="005F72E6">
            <w:pPr>
              <w:pStyle w:val="TAC"/>
              <w:rPr>
                <w:del w:id="4656" w:author="Ericsson" w:date="2022-08-26T10:40:00Z"/>
                <w:rFonts w:eastAsia="Malgun Gothic"/>
              </w:rPr>
            </w:pPr>
            <w:del w:id="4657" w:author="Ericsson" w:date="2022-08-26T10:40:00Z">
              <w:r w:rsidRPr="00C04A08" w:rsidDel="00EF7F43">
                <w:delText>256</w:delText>
              </w:r>
            </w:del>
          </w:p>
        </w:tc>
        <w:tc>
          <w:tcPr>
            <w:tcW w:w="1168" w:type="dxa"/>
          </w:tcPr>
          <w:p w14:paraId="537ECB25" w14:textId="77777777" w:rsidR="00D806F4" w:rsidRPr="00C04A08" w:rsidDel="00EF7F43" w:rsidRDefault="00D806F4" w:rsidP="005F72E6">
            <w:pPr>
              <w:pStyle w:val="TAC"/>
              <w:rPr>
                <w:del w:id="4658" w:author="Ericsson" w:date="2022-08-26T10:40:00Z"/>
                <w:rFonts w:eastAsia="Malgun Gothic"/>
              </w:rPr>
            </w:pPr>
            <w:del w:id="4659" w:author="Ericsson" w:date="2022-08-26T10:40:00Z">
              <w:r w:rsidRPr="00C04A08" w:rsidDel="00EF7F43">
                <w:delText>120 kHz</w:delText>
              </w:r>
            </w:del>
          </w:p>
        </w:tc>
        <w:tc>
          <w:tcPr>
            <w:tcW w:w="1168" w:type="dxa"/>
          </w:tcPr>
          <w:p w14:paraId="42441BBD" w14:textId="77777777" w:rsidR="00D806F4" w:rsidRPr="00C04A08" w:rsidDel="00EF7F43" w:rsidRDefault="00D806F4" w:rsidP="005F72E6">
            <w:pPr>
              <w:pStyle w:val="TAC"/>
              <w:rPr>
                <w:del w:id="4660" w:author="Ericsson" w:date="2022-08-26T10:40:00Z"/>
                <w:rFonts w:eastAsia="Malgun Gothic"/>
              </w:rPr>
            </w:pPr>
            <w:del w:id="4661" w:author="Ericsson" w:date="2022-08-26T10:40:00Z">
              <w:r w:rsidRPr="00C04A08" w:rsidDel="00EF7F43">
                <w:delText>TDD</w:delText>
              </w:r>
            </w:del>
          </w:p>
        </w:tc>
      </w:tr>
      <w:tr w:rsidR="00D806F4" w:rsidRPr="00C04A08" w:rsidDel="00EF7F43" w14:paraId="426F0766" w14:textId="77777777" w:rsidTr="005F72E6">
        <w:trPr>
          <w:trHeight w:val="187"/>
          <w:jc w:val="center"/>
          <w:del w:id="4662" w:author="Ericsson" w:date="2022-08-26T10:40:00Z"/>
        </w:trPr>
        <w:tc>
          <w:tcPr>
            <w:tcW w:w="1186" w:type="dxa"/>
            <w:shd w:val="clear" w:color="auto" w:fill="auto"/>
          </w:tcPr>
          <w:p w14:paraId="0A7B09E0" w14:textId="77777777" w:rsidR="00D806F4" w:rsidRPr="00C04A08" w:rsidDel="00EF7F43" w:rsidRDefault="00D806F4" w:rsidP="005F72E6">
            <w:pPr>
              <w:pStyle w:val="TAC"/>
              <w:rPr>
                <w:del w:id="4663" w:author="Ericsson" w:date="2022-08-26T10:40:00Z"/>
              </w:rPr>
            </w:pPr>
            <w:del w:id="4664" w:author="Ericsson" w:date="2022-08-26T10:40:00Z">
              <w:r w:rsidRPr="00C04A08" w:rsidDel="00EF7F43">
                <w:rPr>
                  <w:lang w:val="en-US"/>
                </w:rPr>
                <w:delText>n258</w:delText>
              </w:r>
            </w:del>
          </w:p>
        </w:tc>
        <w:tc>
          <w:tcPr>
            <w:tcW w:w="1331" w:type="dxa"/>
            <w:shd w:val="clear" w:color="auto" w:fill="auto"/>
          </w:tcPr>
          <w:p w14:paraId="2D3679E4" w14:textId="77777777" w:rsidR="00D806F4" w:rsidRPr="00C04A08" w:rsidDel="00EF7F43" w:rsidRDefault="00D806F4" w:rsidP="005F72E6">
            <w:pPr>
              <w:pStyle w:val="TAC"/>
              <w:rPr>
                <w:del w:id="4665" w:author="Ericsson" w:date="2022-08-26T10:40:00Z"/>
                <w:rFonts w:eastAsia="Malgun Gothic"/>
              </w:rPr>
            </w:pPr>
            <w:del w:id="4666" w:author="Ericsson" w:date="2022-08-26T10:40:00Z">
              <w:r w:rsidRPr="00C04A08" w:rsidDel="00EF7F43">
                <w:delText>32</w:delText>
              </w:r>
            </w:del>
          </w:p>
        </w:tc>
        <w:tc>
          <w:tcPr>
            <w:tcW w:w="1332" w:type="dxa"/>
            <w:shd w:val="clear" w:color="auto" w:fill="auto"/>
          </w:tcPr>
          <w:p w14:paraId="1DEEFD6A" w14:textId="77777777" w:rsidR="00D806F4" w:rsidRPr="00C04A08" w:rsidDel="00EF7F43" w:rsidRDefault="00D806F4" w:rsidP="005F72E6">
            <w:pPr>
              <w:pStyle w:val="TAC"/>
              <w:rPr>
                <w:del w:id="4667" w:author="Ericsson" w:date="2022-08-26T10:40:00Z"/>
                <w:rFonts w:eastAsia="Malgun Gothic"/>
              </w:rPr>
            </w:pPr>
            <w:del w:id="4668" w:author="Ericsson" w:date="2022-08-26T10:40:00Z">
              <w:r w:rsidRPr="00C04A08" w:rsidDel="00EF7F43">
                <w:delText>64</w:delText>
              </w:r>
            </w:del>
          </w:p>
        </w:tc>
        <w:tc>
          <w:tcPr>
            <w:tcW w:w="1332" w:type="dxa"/>
            <w:shd w:val="clear" w:color="auto" w:fill="auto"/>
          </w:tcPr>
          <w:p w14:paraId="747CA053" w14:textId="77777777" w:rsidR="00D806F4" w:rsidRPr="00C04A08" w:rsidDel="00EF7F43" w:rsidRDefault="00D806F4" w:rsidP="005F72E6">
            <w:pPr>
              <w:pStyle w:val="TAC"/>
              <w:rPr>
                <w:del w:id="4669" w:author="Ericsson" w:date="2022-08-26T10:40:00Z"/>
                <w:rFonts w:eastAsia="Malgun Gothic"/>
              </w:rPr>
            </w:pPr>
            <w:del w:id="4670" w:author="Ericsson" w:date="2022-08-26T10:40:00Z">
              <w:r w:rsidRPr="00C04A08" w:rsidDel="00EF7F43">
                <w:delText>128</w:delText>
              </w:r>
            </w:del>
          </w:p>
        </w:tc>
        <w:tc>
          <w:tcPr>
            <w:tcW w:w="1332" w:type="dxa"/>
            <w:shd w:val="clear" w:color="auto" w:fill="auto"/>
          </w:tcPr>
          <w:p w14:paraId="6C1F81AB" w14:textId="77777777" w:rsidR="00D806F4" w:rsidRPr="00C04A08" w:rsidDel="00EF7F43" w:rsidRDefault="00D806F4" w:rsidP="005F72E6">
            <w:pPr>
              <w:pStyle w:val="TAC"/>
              <w:rPr>
                <w:del w:id="4671" w:author="Ericsson" w:date="2022-08-26T10:40:00Z"/>
                <w:rFonts w:eastAsia="Malgun Gothic"/>
              </w:rPr>
            </w:pPr>
            <w:del w:id="4672" w:author="Ericsson" w:date="2022-08-26T10:40:00Z">
              <w:r w:rsidRPr="00C04A08" w:rsidDel="00EF7F43">
                <w:delText>256</w:delText>
              </w:r>
            </w:del>
          </w:p>
        </w:tc>
        <w:tc>
          <w:tcPr>
            <w:tcW w:w="1168" w:type="dxa"/>
          </w:tcPr>
          <w:p w14:paraId="0FBE5E28" w14:textId="77777777" w:rsidR="00D806F4" w:rsidRPr="00C04A08" w:rsidDel="00EF7F43" w:rsidRDefault="00D806F4" w:rsidP="005F72E6">
            <w:pPr>
              <w:pStyle w:val="TAC"/>
              <w:rPr>
                <w:del w:id="4673" w:author="Ericsson" w:date="2022-08-26T10:40:00Z"/>
                <w:rFonts w:eastAsia="Malgun Gothic"/>
              </w:rPr>
            </w:pPr>
            <w:del w:id="4674" w:author="Ericsson" w:date="2022-08-26T10:40:00Z">
              <w:r w:rsidRPr="00C04A08" w:rsidDel="00EF7F43">
                <w:delText>120 kHz</w:delText>
              </w:r>
            </w:del>
          </w:p>
        </w:tc>
        <w:tc>
          <w:tcPr>
            <w:tcW w:w="1168" w:type="dxa"/>
          </w:tcPr>
          <w:p w14:paraId="152EE0B4" w14:textId="77777777" w:rsidR="00D806F4" w:rsidRPr="00C04A08" w:rsidDel="00EF7F43" w:rsidRDefault="00D806F4" w:rsidP="005F72E6">
            <w:pPr>
              <w:pStyle w:val="TAC"/>
              <w:rPr>
                <w:del w:id="4675" w:author="Ericsson" w:date="2022-08-26T10:40:00Z"/>
                <w:rFonts w:eastAsia="Malgun Gothic"/>
              </w:rPr>
            </w:pPr>
            <w:del w:id="4676" w:author="Ericsson" w:date="2022-08-26T10:40:00Z">
              <w:r w:rsidRPr="00C04A08" w:rsidDel="00EF7F43">
                <w:delText>TDD</w:delText>
              </w:r>
            </w:del>
          </w:p>
        </w:tc>
      </w:tr>
      <w:tr w:rsidR="00D806F4" w:rsidRPr="00C04A08" w:rsidDel="00EF7F43" w14:paraId="5ECD44AB" w14:textId="77777777" w:rsidTr="005F72E6">
        <w:trPr>
          <w:trHeight w:val="187"/>
          <w:jc w:val="center"/>
          <w:del w:id="4677" w:author="Ericsson" w:date="2022-08-26T10:40:00Z"/>
        </w:trPr>
        <w:tc>
          <w:tcPr>
            <w:tcW w:w="1186" w:type="dxa"/>
            <w:shd w:val="clear" w:color="auto" w:fill="auto"/>
          </w:tcPr>
          <w:p w14:paraId="387B9BC3" w14:textId="77777777" w:rsidR="00D806F4" w:rsidRPr="00C04A08" w:rsidDel="00EF7F43" w:rsidRDefault="00D806F4" w:rsidP="005F72E6">
            <w:pPr>
              <w:pStyle w:val="TAC"/>
              <w:rPr>
                <w:del w:id="4678" w:author="Ericsson" w:date="2022-08-26T10:40:00Z"/>
              </w:rPr>
            </w:pPr>
            <w:del w:id="4679" w:author="Ericsson" w:date="2022-08-26T10:40:00Z">
              <w:r w:rsidRPr="00C04A08" w:rsidDel="00EF7F43">
                <w:rPr>
                  <w:lang w:val="en-US"/>
                </w:rPr>
                <w:delText>n260</w:delText>
              </w:r>
            </w:del>
          </w:p>
        </w:tc>
        <w:tc>
          <w:tcPr>
            <w:tcW w:w="1331" w:type="dxa"/>
            <w:shd w:val="clear" w:color="auto" w:fill="auto"/>
          </w:tcPr>
          <w:p w14:paraId="79135B28" w14:textId="77777777" w:rsidR="00D806F4" w:rsidRPr="00C04A08" w:rsidDel="00EF7F43" w:rsidRDefault="00D806F4" w:rsidP="005F72E6">
            <w:pPr>
              <w:pStyle w:val="TAC"/>
              <w:rPr>
                <w:del w:id="4680" w:author="Ericsson" w:date="2022-08-26T10:40:00Z"/>
                <w:rFonts w:eastAsia="Malgun Gothic"/>
              </w:rPr>
            </w:pPr>
            <w:del w:id="4681" w:author="Ericsson" w:date="2022-08-26T10:40:00Z">
              <w:r w:rsidRPr="00C04A08" w:rsidDel="00EF7F43">
                <w:delText>32</w:delText>
              </w:r>
            </w:del>
          </w:p>
        </w:tc>
        <w:tc>
          <w:tcPr>
            <w:tcW w:w="1332" w:type="dxa"/>
            <w:shd w:val="clear" w:color="auto" w:fill="auto"/>
          </w:tcPr>
          <w:p w14:paraId="769D0D22" w14:textId="77777777" w:rsidR="00D806F4" w:rsidRPr="00C04A08" w:rsidDel="00EF7F43" w:rsidRDefault="00D806F4" w:rsidP="005F72E6">
            <w:pPr>
              <w:pStyle w:val="TAC"/>
              <w:rPr>
                <w:del w:id="4682" w:author="Ericsson" w:date="2022-08-26T10:40:00Z"/>
                <w:rFonts w:eastAsia="Malgun Gothic"/>
              </w:rPr>
            </w:pPr>
            <w:del w:id="4683" w:author="Ericsson" w:date="2022-08-26T10:40:00Z">
              <w:r w:rsidRPr="00C04A08" w:rsidDel="00EF7F43">
                <w:delText>64</w:delText>
              </w:r>
            </w:del>
          </w:p>
        </w:tc>
        <w:tc>
          <w:tcPr>
            <w:tcW w:w="1332" w:type="dxa"/>
            <w:shd w:val="clear" w:color="auto" w:fill="auto"/>
          </w:tcPr>
          <w:p w14:paraId="020DB815" w14:textId="77777777" w:rsidR="00D806F4" w:rsidRPr="00C04A08" w:rsidDel="00EF7F43" w:rsidRDefault="00D806F4" w:rsidP="005F72E6">
            <w:pPr>
              <w:pStyle w:val="TAC"/>
              <w:rPr>
                <w:del w:id="4684" w:author="Ericsson" w:date="2022-08-26T10:40:00Z"/>
                <w:rFonts w:eastAsia="Malgun Gothic"/>
              </w:rPr>
            </w:pPr>
            <w:del w:id="4685" w:author="Ericsson" w:date="2022-08-26T10:40:00Z">
              <w:r w:rsidRPr="00C04A08" w:rsidDel="00EF7F43">
                <w:delText>128</w:delText>
              </w:r>
            </w:del>
          </w:p>
        </w:tc>
        <w:tc>
          <w:tcPr>
            <w:tcW w:w="1332" w:type="dxa"/>
            <w:shd w:val="clear" w:color="auto" w:fill="auto"/>
          </w:tcPr>
          <w:p w14:paraId="635BB24D" w14:textId="77777777" w:rsidR="00D806F4" w:rsidRPr="00C04A08" w:rsidDel="00EF7F43" w:rsidRDefault="00D806F4" w:rsidP="005F72E6">
            <w:pPr>
              <w:pStyle w:val="TAC"/>
              <w:rPr>
                <w:del w:id="4686" w:author="Ericsson" w:date="2022-08-26T10:40:00Z"/>
                <w:rFonts w:eastAsia="Malgun Gothic"/>
              </w:rPr>
            </w:pPr>
            <w:del w:id="4687" w:author="Ericsson" w:date="2022-08-26T10:40:00Z">
              <w:r w:rsidRPr="00C04A08" w:rsidDel="00EF7F43">
                <w:delText>256</w:delText>
              </w:r>
            </w:del>
          </w:p>
        </w:tc>
        <w:tc>
          <w:tcPr>
            <w:tcW w:w="1168" w:type="dxa"/>
          </w:tcPr>
          <w:p w14:paraId="4FD4286A" w14:textId="77777777" w:rsidR="00D806F4" w:rsidRPr="00C04A08" w:rsidDel="00EF7F43" w:rsidRDefault="00D806F4" w:rsidP="005F72E6">
            <w:pPr>
              <w:pStyle w:val="TAC"/>
              <w:rPr>
                <w:del w:id="4688" w:author="Ericsson" w:date="2022-08-26T10:40:00Z"/>
                <w:rFonts w:eastAsia="Malgun Gothic"/>
              </w:rPr>
            </w:pPr>
            <w:del w:id="4689" w:author="Ericsson" w:date="2022-08-26T10:40:00Z">
              <w:r w:rsidRPr="00C04A08" w:rsidDel="00EF7F43">
                <w:delText>120 kHz</w:delText>
              </w:r>
            </w:del>
          </w:p>
        </w:tc>
        <w:tc>
          <w:tcPr>
            <w:tcW w:w="1168" w:type="dxa"/>
          </w:tcPr>
          <w:p w14:paraId="191F3F54" w14:textId="77777777" w:rsidR="00D806F4" w:rsidRPr="00C04A08" w:rsidDel="00EF7F43" w:rsidRDefault="00D806F4" w:rsidP="005F72E6">
            <w:pPr>
              <w:pStyle w:val="TAC"/>
              <w:rPr>
                <w:del w:id="4690" w:author="Ericsson" w:date="2022-08-26T10:40:00Z"/>
                <w:rFonts w:eastAsia="Malgun Gothic"/>
              </w:rPr>
            </w:pPr>
            <w:del w:id="4691" w:author="Ericsson" w:date="2022-08-26T10:40:00Z">
              <w:r w:rsidRPr="00C04A08" w:rsidDel="00EF7F43">
                <w:delText>TDD</w:delText>
              </w:r>
            </w:del>
          </w:p>
        </w:tc>
      </w:tr>
      <w:tr w:rsidR="00D806F4" w:rsidRPr="00C04A08" w:rsidDel="00EF7F43" w14:paraId="24040848" w14:textId="77777777" w:rsidTr="005F72E6">
        <w:trPr>
          <w:trHeight w:val="187"/>
          <w:jc w:val="center"/>
          <w:del w:id="4692" w:author="Ericsson" w:date="2022-08-26T10:40:00Z"/>
        </w:trPr>
        <w:tc>
          <w:tcPr>
            <w:tcW w:w="1186" w:type="dxa"/>
            <w:shd w:val="clear" w:color="auto" w:fill="auto"/>
          </w:tcPr>
          <w:p w14:paraId="03D03515" w14:textId="77777777" w:rsidR="00D806F4" w:rsidRPr="00C04A08" w:rsidDel="00EF7F43" w:rsidRDefault="00D806F4" w:rsidP="005F72E6">
            <w:pPr>
              <w:pStyle w:val="TAC"/>
              <w:rPr>
                <w:del w:id="4693" w:author="Ericsson" w:date="2022-08-26T10:40:00Z"/>
                <w:lang w:val="en-US"/>
              </w:rPr>
            </w:pPr>
            <w:del w:id="4694" w:author="Ericsson" w:date="2022-08-26T10:40:00Z">
              <w:r w:rsidRPr="00C04A08" w:rsidDel="00EF7F43">
                <w:rPr>
                  <w:lang w:val="en-US"/>
                </w:rPr>
                <w:delText>n261</w:delText>
              </w:r>
            </w:del>
          </w:p>
        </w:tc>
        <w:tc>
          <w:tcPr>
            <w:tcW w:w="1331" w:type="dxa"/>
            <w:shd w:val="clear" w:color="auto" w:fill="auto"/>
          </w:tcPr>
          <w:p w14:paraId="65911BC0" w14:textId="77777777" w:rsidR="00D806F4" w:rsidRPr="00C04A08" w:rsidDel="00EF7F43" w:rsidRDefault="00D806F4" w:rsidP="005F72E6">
            <w:pPr>
              <w:pStyle w:val="TAC"/>
              <w:rPr>
                <w:del w:id="4695" w:author="Ericsson" w:date="2022-08-26T10:40:00Z"/>
                <w:rFonts w:eastAsia="Malgun Gothic"/>
              </w:rPr>
            </w:pPr>
            <w:del w:id="4696" w:author="Ericsson" w:date="2022-08-26T10:40:00Z">
              <w:r w:rsidRPr="00C04A08" w:rsidDel="00EF7F43">
                <w:delText>32</w:delText>
              </w:r>
            </w:del>
          </w:p>
        </w:tc>
        <w:tc>
          <w:tcPr>
            <w:tcW w:w="1332" w:type="dxa"/>
            <w:shd w:val="clear" w:color="auto" w:fill="auto"/>
          </w:tcPr>
          <w:p w14:paraId="0AE28CA4" w14:textId="77777777" w:rsidR="00D806F4" w:rsidRPr="00C04A08" w:rsidDel="00EF7F43" w:rsidRDefault="00D806F4" w:rsidP="005F72E6">
            <w:pPr>
              <w:pStyle w:val="TAC"/>
              <w:rPr>
                <w:del w:id="4697" w:author="Ericsson" w:date="2022-08-26T10:40:00Z"/>
                <w:rFonts w:eastAsia="Malgun Gothic"/>
              </w:rPr>
            </w:pPr>
            <w:del w:id="4698" w:author="Ericsson" w:date="2022-08-26T10:40:00Z">
              <w:r w:rsidRPr="00C04A08" w:rsidDel="00EF7F43">
                <w:delText>64</w:delText>
              </w:r>
            </w:del>
          </w:p>
        </w:tc>
        <w:tc>
          <w:tcPr>
            <w:tcW w:w="1332" w:type="dxa"/>
            <w:shd w:val="clear" w:color="auto" w:fill="auto"/>
          </w:tcPr>
          <w:p w14:paraId="303A14AB" w14:textId="77777777" w:rsidR="00D806F4" w:rsidRPr="00C04A08" w:rsidDel="00EF7F43" w:rsidRDefault="00D806F4" w:rsidP="005F72E6">
            <w:pPr>
              <w:pStyle w:val="TAC"/>
              <w:rPr>
                <w:del w:id="4699" w:author="Ericsson" w:date="2022-08-26T10:40:00Z"/>
                <w:rFonts w:eastAsia="Malgun Gothic"/>
              </w:rPr>
            </w:pPr>
            <w:del w:id="4700" w:author="Ericsson" w:date="2022-08-26T10:40:00Z">
              <w:r w:rsidRPr="00C04A08" w:rsidDel="00EF7F43">
                <w:delText>128</w:delText>
              </w:r>
            </w:del>
          </w:p>
        </w:tc>
        <w:tc>
          <w:tcPr>
            <w:tcW w:w="1332" w:type="dxa"/>
            <w:shd w:val="clear" w:color="auto" w:fill="auto"/>
          </w:tcPr>
          <w:p w14:paraId="3F37BA97" w14:textId="77777777" w:rsidR="00D806F4" w:rsidRPr="00C04A08" w:rsidDel="00EF7F43" w:rsidRDefault="00D806F4" w:rsidP="005F72E6">
            <w:pPr>
              <w:pStyle w:val="TAC"/>
              <w:rPr>
                <w:del w:id="4701" w:author="Ericsson" w:date="2022-08-26T10:40:00Z"/>
              </w:rPr>
            </w:pPr>
            <w:del w:id="4702" w:author="Ericsson" w:date="2022-08-26T10:40:00Z">
              <w:r w:rsidRPr="00C04A08" w:rsidDel="00EF7F43">
                <w:delText>256</w:delText>
              </w:r>
            </w:del>
          </w:p>
        </w:tc>
        <w:tc>
          <w:tcPr>
            <w:tcW w:w="1168" w:type="dxa"/>
          </w:tcPr>
          <w:p w14:paraId="57FDFDDC" w14:textId="77777777" w:rsidR="00D806F4" w:rsidRPr="00C04A08" w:rsidDel="00EF7F43" w:rsidRDefault="00D806F4" w:rsidP="005F72E6">
            <w:pPr>
              <w:pStyle w:val="TAC"/>
              <w:rPr>
                <w:del w:id="4703" w:author="Ericsson" w:date="2022-08-26T10:40:00Z"/>
                <w:rFonts w:eastAsia="Malgun Gothic"/>
              </w:rPr>
            </w:pPr>
            <w:del w:id="4704" w:author="Ericsson" w:date="2022-08-26T10:40:00Z">
              <w:r w:rsidRPr="00C04A08" w:rsidDel="00EF7F43">
                <w:delText>120 kHz</w:delText>
              </w:r>
            </w:del>
          </w:p>
        </w:tc>
        <w:tc>
          <w:tcPr>
            <w:tcW w:w="1168" w:type="dxa"/>
          </w:tcPr>
          <w:p w14:paraId="4600B3F1" w14:textId="77777777" w:rsidR="00D806F4" w:rsidRPr="00C04A08" w:rsidDel="00EF7F43" w:rsidRDefault="00D806F4" w:rsidP="005F72E6">
            <w:pPr>
              <w:pStyle w:val="TAC"/>
              <w:rPr>
                <w:del w:id="4705" w:author="Ericsson" w:date="2022-08-26T10:40:00Z"/>
                <w:rFonts w:eastAsia="Malgun Gothic"/>
              </w:rPr>
            </w:pPr>
            <w:del w:id="4706" w:author="Ericsson" w:date="2022-08-26T10:40:00Z">
              <w:r w:rsidRPr="00C04A08" w:rsidDel="00EF7F43">
                <w:delText>TDD</w:delText>
              </w:r>
            </w:del>
          </w:p>
        </w:tc>
      </w:tr>
      <w:tr w:rsidR="00D806F4" w:rsidRPr="00C04A08" w:rsidDel="00EF7F43" w14:paraId="6C697268" w14:textId="77777777" w:rsidTr="005F72E6">
        <w:trPr>
          <w:trHeight w:val="187"/>
          <w:jc w:val="center"/>
          <w:del w:id="4707" w:author="Ericsson" w:date="2022-08-26T10:40:00Z"/>
        </w:trPr>
        <w:tc>
          <w:tcPr>
            <w:tcW w:w="1186" w:type="dxa"/>
            <w:tcBorders>
              <w:top w:val="single" w:sz="4" w:space="0" w:color="auto"/>
              <w:left w:val="single" w:sz="4" w:space="0" w:color="auto"/>
              <w:bottom w:val="single" w:sz="4" w:space="0" w:color="auto"/>
              <w:right w:val="single" w:sz="4" w:space="0" w:color="auto"/>
            </w:tcBorders>
          </w:tcPr>
          <w:p w14:paraId="49BE82EE" w14:textId="77777777" w:rsidR="00D806F4" w:rsidRPr="00C04A08" w:rsidDel="00EF7F43" w:rsidRDefault="00D806F4" w:rsidP="005F72E6">
            <w:pPr>
              <w:pStyle w:val="TAC"/>
              <w:rPr>
                <w:del w:id="4708" w:author="Ericsson" w:date="2022-08-26T10:40:00Z"/>
                <w:lang w:val="en-US"/>
              </w:rPr>
            </w:pPr>
            <w:del w:id="4709" w:author="Ericsson" w:date="2022-08-26T10:40:00Z">
              <w:r w:rsidDel="00EF7F43">
                <w:rPr>
                  <w:lang w:val="en-US"/>
                </w:rPr>
                <w:delText>n262</w:delText>
              </w:r>
            </w:del>
          </w:p>
        </w:tc>
        <w:tc>
          <w:tcPr>
            <w:tcW w:w="1331" w:type="dxa"/>
            <w:tcBorders>
              <w:top w:val="single" w:sz="4" w:space="0" w:color="auto"/>
              <w:left w:val="single" w:sz="4" w:space="0" w:color="auto"/>
              <w:bottom w:val="single" w:sz="4" w:space="0" w:color="auto"/>
              <w:right w:val="single" w:sz="4" w:space="0" w:color="auto"/>
            </w:tcBorders>
          </w:tcPr>
          <w:p w14:paraId="2CB1B6F5" w14:textId="77777777" w:rsidR="00D806F4" w:rsidRPr="00C04A08" w:rsidDel="00EF7F43" w:rsidRDefault="00D806F4" w:rsidP="005F72E6">
            <w:pPr>
              <w:pStyle w:val="TAC"/>
              <w:rPr>
                <w:del w:id="4710" w:author="Ericsson" w:date="2022-08-26T10:40:00Z"/>
              </w:rPr>
            </w:pPr>
            <w:del w:id="4711" w:author="Ericsson" w:date="2022-08-26T10:40:00Z">
              <w:r w:rsidDel="00EF7F43">
                <w:delText>32</w:delText>
              </w:r>
            </w:del>
          </w:p>
        </w:tc>
        <w:tc>
          <w:tcPr>
            <w:tcW w:w="1332" w:type="dxa"/>
            <w:tcBorders>
              <w:top w:val="single" w:sz="4" w:space="0" w:color="auto"/>
              <w:left w:val="single" w:sz="4" w:space="0" w:color="auto"/>
              <w:bottom w:val="single" w:sz="4" w:space="0" w:color="auto"/>
              <w:right w:val="single" w:sz="4" w:space="0" w:color="auto"/>
            </w:tcBorders>
          </w:tcPr>
          <w:p w14:paraId="38C4AE52" w14:textId="77777777" w:rsidR="00D806F4" w:rsidRPr="00C04A08" w:rsidDel="00EF7F43" w:rsidRDefault="00D806F4" w:rsidP="005F72E6">
            <w:pPr>
              <w:pStyle w:val="TAC"/>
              <w:rPr>
                <w:del w:id="4712" w:author="Ericsson" w:date="2022-08-26T10:40:00Z"/>
              </w:rPr>
            </w:pPr>
            <w:del w:id="4713" w:author="Ericsson" w:date="2022-08-26T10:40:00Z">
              <w:r w:rsidDel="00EF7F43">
                <w:delText>64</w:delText>
              </w:r>
            </w:del>
          </w:p>
        </w:tc>
        <w:tc>
          <w:tcPr>
            <w:tcW w:w="1332" w:type="dxa"/>
            <w:tcBorders>
              <w:top w:val="single" w:sz="4" w:space="0" w:color="auto"/>
              <w:left w:val="single" w:sz="4" w:space="0" w:color="auto"/>
              <w:bottom w:val="single" w:sz="4" w:space="0" w:color="auto"/>
              <w:right w:val="single" w:sz="4" w:space="0" w:color="auto"/>
            </w:tcBorders>
          </w:tcPr>
          <w:p w14:paraId="6C60470B" w14:textId="77777777" w:rsidR="00D806F4" w:rsidRPr="00C04A08" w:rsidDel="00EF7F43" w:rsidRDefault="00D806F4" w:rsidP="005F72E6">
            <w:pPr>
              <w:pStyle w:val="TAC"/>
              <w:rPr>
                <w:del w:id="4714" w:author="Ericsson" w:date="2022-08-26T10:40:00Z"/>
              </w:rPr>
            </w:pPr>
            <w:del w:id="4715" w:author="Ericsson" w:date="2022-08-26T10:40:00Z">
              <w:r w:rsidDel="00EF7F43">
                <w:delText>128</w:delText>
              </w:r>
            </w:del>
          </w:p>
        </w:tc>
        <w:tc>
          <w:tcPr>
            <w:tcW w:w="1332" w:type="dxa"/>
            <w:tcBorders>
              <w:top w:val="single" w:sz="4" w:space="0" w:color="auto"/>
              <w:left w:val="single" w:sz="4" w:space="0" w:color="auto"/>
              <w:bottom w:val="single" w:sz="4" w:space="0" w:color="auto"/>
              <w:right w:val="single" w:sz="4" w:space="0" w:color="auto"/>
            </w:tcBorders>
          </w:tcPr>
          <w:p w14:paraId="4492673C" w14:textId="77777777" w:rsidR="00D806F4" w:rsidRPr="00C04A08" w:rsidDel="00EF7F43" w:rsidRDefault="00D806F4" w:rsidP="005F72E6">
            <w:pPr>
              <w:pStyle w:val="TAC"/>
              <w:rPr>
                <w:del w:id="4716" w:author="Ericsson" w:date="2022-08-26T10:40:00Z"/>
              </w:rPr>
            </w:pPr>
            <w:del w:id="4717" w:author="Ericsson" w:date="2022-08-26T10:40:00Z">
              <w:r w:rsidDel="00EF7F43">
                <w:delText>256</w:delText>
              </w:r>
            </w:del>
          </w:p>
        </w:tc>
        <w:tc>
          <w:tcPr>
            <w:tcW w:w="1168" w:type="dxa"/>
            <w:tcBorders>
              <w:top w:val="single" w:sz="4" w:space="0" w:color="auto"/>
              <w:left w:val="single" w:sz="4" w:space="0" w:color="auto"/>
              <w:bottom w:val="single" w:sz="4" w:space="0" w:color="auto"/>
              <w:right w:val="single" w:sz="4" w:space="0" w:color="auto"/>
            </w:tcBorders>
          </w:tcPr>
          <w:p w14:paraId="3F8F348D" w14:textId="77777777" w:rsidR="00D806F4" w:rsidRPr="00C04A08" w:rsidDel="00EF7F43" w:rsidRDefault="00D806F4" w:rsidP="005F72E6">
            <w:pPr>
              <w:pStyle w:val="TAC"/>
              <w:rPr>
                <w:del w:id="4718" w:author="Ericsson" w:date="2022-08-26T10:40:00Z"/>
              </w:rPr>
            </w:pPr>
            <w:del w:id="4719" w:author="Ericsson" w:date="2022-08-26T10:40:00Z">
              <w:r w:rsidDel="00EF7F43">
                <w:delText>120 kHz</w:delText>
              </w:r>
            </w:del>
          </w:p>
        </w:tc>
        <w:tc>
          <w:tcPr>
            <w:tcW w:w="1168" w:type="dxa"/>
            <w:tcBorders>
              <w:top w:val="single" w:sz="4" w:space="0" w:color="auto"/>
              <w:left w:val="single" w:sz="4" w:space="0" w:color="auto"/>
              <w:bottom w:val="single" w:sz="4" w:space="0" w:color="auto"/>
              <w:right w:val="single" w:sz="4" w:space="0" w:color="auto"/>
            </w:tcBorders>
          </w:tcPr>
          <w:p w14:paraId="73DFD132" w14:textId="77777777" w:rsidR="00D806F4" w:rsidRPr="00C04A08" w:rsidDel="00EF7F43" w:rsidRDefault="00D806F4" w:rsidP="005F72E6">
            <w:pPr>
              <w:pStyle w:val="TAC"/>
              <w:rPr>
                <w:del w:id="4720" w:author="Ericsson" w:date="2022-08-26T10:40:00Z"/>
              </w:rPr>
            </w:pPr>
            <w:del w:id="4721" w:author="Ericsson" w:date="2022-08-26T10:40:00Z">
              <w:r w:rsidDel="00EF7F43">
                <w:delText>TDD</w:delText>
              </w:r>
            </w:del>
          </w:p>
        </w:tc>
      </w:tr>
    </w:tbl>
    <w:p w14:paraId="2456FABE" w14:textId="77777777" w:rsidR="00D806F4" w:rsidRPr="00C04A08" w:rsidRDefault="00D806F4" w:rsidP="00D806F4"/>
    <w:p w14:paraId="37DE0159" w14:textId="4008A8FC" w:rsidR="00D806F4" w:rsidRDefault="00D806F4" w:rsidP="00D806F4">
      <w:pPr>
        <w:rPr>
          <w:snapToGrid w:val="0"/>
        </w:rPr>
      </w:pPr>
      <w:r w:rsidRPr="00C04A08">
        <w:t xml:space="preserve">Unless given by Table 7.3.2.1-3, </w:t>
      </w:r>
      <w:r w:rsidRPr="00C04A08">
        <w:rPr>
          <w:snapToGrid w:val="0"/>
        </w:rPr>
        <w:t xml:space="preserve">the minimum requirements </w:t>
      </w:r>
      <w:r w:rsidRPr="00C04A08">
        <w:t xml:space="preserve">for reference sensitivity </w:t>
      </w:r>
      <w:r w:rsidRPr="00C04A08">
        <w:rPr>
          <w:snapToGrid w:val="0"/>
        </w:rPr>
        <w:t>shall be verified with the network signalling value NS_200 (Table 6.2.3-1) configured.</w:t>
      </w:r>
    </w:p>
    <w:p w14:paraId="27479833" w14:textId="77777777" w:rsidR="00660DB0" w:rsidRDefault="00660DB0" w:rsidP="00D806F4">
      <w:pPr>
        <w:rPr>
          <w:snapToGrid w:val="0"/>
        </w:rPr>
      </w:pPr>
    </w:p>
    <w:p w14:paraId="5AE68142" w14:textId="77777777" w:rsidR="00D806F4" w:rsidRDefault="00D806F4" w:rsidP="00D806F4">
      <w:pPr>
        <w:rPr>
          <w:i/>
          <w:iCs/>
          <w:noProof/>
          <w:color w:val="0070C0"/>
        </w:rPr>
      </w:pPr>
      <w:r>
        <w:rPr>
          <w:i/>
          <w:iCs/>
          <w:noProof/>
          <w:color w:val="0070C0"/>
        </w:rPr>
        <w:t>&lt; text omitted &gt;</w:t>
      </w:r>
    </w:p>
    <w:p w14:paraId="57F99738" w14:textId="77777777" w:rsidR="00D806F4" w:rsidRDefault="00D806F4" w:rsidP="00D806F4">
      <w:pPr>
        <w:rPr>
          <w:i/>
          <w:iCs/>
          <w:noProof/>
          <w:color w:val="0070C0"/>
        </w:rPr>
      </w:pPr>
    </w:p>
    <w:p w14:paraId="1D2B1BCF" w14:textId="77777777" w:rsidR="00D806F4" w:rsidRPr="00C04A08" w:rsidRDefault="00D806F4" w:rsidP="00D806F4">
      <w:pPr>
        <w:pStyle w:val="Heading3"/>
      </w:pPr>
      <w:bookmarkStart w:id="4722" w:name="_Toc21340947"/>
      <w:bookmarkStart w:id="4723" w:name="_Toc29805395"/>
      <w:bookmarkStart w:id="4724" w:name="_Toc36456604"/>
      <w:bookmarkStart w:id="4725" w:name="_Toc36469702"/>
      <w:bookmarkStart w:id="4726" w:name="_Toc37254111"/>
      <w:bookmarkStart w:id="4727" w:name="_Toc37322970"/>
      <w:bookmarkStart w:id="4728" w:name="_Toc37324376"/>
      <w:bookmarkStart w:id="4729" w:name="_Toc45889899"/>
      <w:bookmarkStart w:id="4730" w:name="_Toc52196574"/>
      <w:bookmarkStart w:id="4731" w:name="_Toc52197554"/>
      <w:bookmarkStart w:id="4732" w:name="_Toc53173277"/>
      <w:bookmarkStart w:id="4733" w:name="_Toc53173646"/>
      <w:bookmarkStart w:id="4734" w:name="_Toc61119648"/>
      <w:bookmarkStart w:id="4735" w:name="_Toc61120030"/>
      <w:bookmarkStart w:id="4736" w:name="_Toc67926101"/>
      <w:bookmarkStart w:id="4737" w:name="_Toc75273739"/>
      <w:bookmarkStart w:id="4738" w:name="_Toc76510639"/>
      <w:bookmarkStart w:id="4739" w:name="_Toc83129796"/>
      <w:bookmarkStart w:id="4740" w:name="_Toc90591328"/>
      <w:bookmarkStart w:id="4741" w:name="_Toc98864381"/>
      <w:bookmarkStart w:id="4742" w:name="_Toc99733630"/>
      <w:bookmarkStart w:id="4743" w:name="_Toc106577535"/>
      <w:r w:rsidRPr="00C04A08">
        <w:lastRenderedPageBreak/>
        <w:t>7.3.4</w:t>
      </w:r>
      <w:r w:rsidRPr="00C04A08">
        <w:tab/>
      </w:r>
      <w:bookmarkStart w:id="4744" w:name="_Hlk528876588"/>
      <w:r w:rsidRPr="00C04A08">
        <w:t>EIS spherical coverage</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14:paraId="19D68D39" w14:textId="77777777" w:rsidR="00D806F4" w:rsidRPr="00C04A08" w:rsidRDefault="00D806F4" w:rsidP="00D806F4">
      <w:pPr>
        <w:pStyle w:val="Heading4"/>
        <w:rPr>
          <w:rFonts w:eastAsia="Malgun Gothic"/>
        </w:rPr>
      </w:pPr>
      <w:bookmarkStart w:id="4745" w:name="_Toc98864382"/>
      <w:bookmarkStart w:id="4746" w:name="_Toc99733631"/>
      <w:bookmarkStart w:id="4747" w:name="_Toc106577536"/>
      <w:r w:rsidRPr="00C04A08">
        <w:rPr>
          <w:rFonts w:eastAsia="Malgun Gothic"/>
        </w:rPr>
        <w:t>7.3.4.1</w:t>
      </w:r>
      <w:r w:rsidRPr="00C04A08">
        <w:rPr>
          <w:rFonts w:eastAsia="Malgun Gothic"/>
        </w:rPr>
        <w:tab/>
      </w:r>
      <w:bookmarkStart w:id="4748" w:name="_Hlk528876724"/>
      <w:r w:rsidRPr="00C04A08">
        <w:rPr>
          <w:rFonts w:eastAsia="Malgun Gothic"/>
        </w:rPr>
        <w:t xml:space="preserve">EIS spherical coverage </w:t>
      </w:r>
      <w:bookmarkEnd w:id="4748"/>
      <w:r w:rsidRPr="00C04A08">
        <w:rPr>
          <w:rFonts w:eastAsia="Malgun Gothic"/>
        </w:rPr>
        <w:t>for power class 1</w:t>
      </w:r>
      <w:bookmarkEnd w:id="4745"/>
      <w:bookmarkEnd w:id="4746"/>
      <w:bookmarkEnd w:id="4747"/>
    </w:p>
    <w:p w14:paraId="56F47FF3" w14:textId="77777777" w:rsidR="00D806F4" w:rsidRPr="00C04A08" w:rsidRDefault="00D806F4" w:rsidP="00D806F4">
      <w:pPr>
        <w:rPr>
          <w:rFonts w:eastAsia="Malgun Gothic"/>
        </w:rPr>
      </w:pPr>
      <w:r w:rsidRPr="00C04A08">
        <w:rPr>
          <w:rFonts w:eastAsia="Malgun Gothic"/>
        </w:rPr>
        <w:t xml:space="preserve">The reference measurement </w:t>
      </w:r>
      <w:proofErr w:type="gramStart"/>
      <w:r w:rsidRPr="00C04A08">
        <w:rPr>
          <w:rFonts w:eastAsia="Malgun Gothic"/>
        </w:rPr>
        <w:t>channels</w:t>
      </w:r>
      <w:proofErr w:type="gramEnd"/>
      <w:r w:rsidRPr="00C04A08">
        <w:rPr>
          <w:rFonts w:eastAsia="Malgun Gothic"/>
        </w:rPr>
        <w:t xml:space="preserve"> and throughput criterion shall be as specified in clause 7.3.2.1</w:t>
      </w:r>
    </w:p>
    <w:p w14:paraId="7CDD689D" w14:textId="77777777" w:rsidR="00D806F4" w:rsidRPr="00C04A08" w:rsidRDefault="00D806F4" w:rsidP="00D806F4">
      <w:pPr>
        <w:rPr>
          <w:rFonts w:eastAsia="Malgun Gothic"/>
        </w:rPr>
      </w:pPr>
      <w:r w:rsidRPr="00C04A08">
        <w:rPr>
          <w:rFonts w:eastAsia="Malgun Gothic"/>
        </w:rPr>
        <w:t>The maximum EIS at the 85</w:t>
      </w:r>
      <w:r w:rsidRPr="00C04A08">
        <w:rPr>
          <w:rFonts w:eastAsia="Malgun Gothic"/>
          <w:vertAlign w:val="superscript"/>
        </w:rPr>
        <w:t>th</w:t>
      </w:r>
      <w:r w:rsidRPr="00C04A08">
        <w:rPr>
          <w:rFonts w:eastAsia="Malgun Gothic"/>
        </w:rPr>
        <w:t xml:space="preserve"> percentile of the CCDF of EIS measured over the full sphere around the UE is defined as the spherical coverage requirement and is found in Table 7.3.4.1-1 below. The requirement is verified with the test metric of EIS (Link=Spherical coverage grid, </w:t>
      </w:r>
      <w:proofErr w:type="spellStart"/>
      <w:r w:rsidRPr="00C04A08">
        <w:rPr>
          <w:rFonts w:eastAsia="Malgun Gothic"/>
        </w:rPr>
        <w:t>Meas</w:t>
      </w:r>
      <w:proofErr w:type="spellEnd"/>
      <w:r w:rsidRPr="00C04A08">
        <w:rPr>
          <w:rFonts w:eastAsia="Malgun Gothic"/>
        </w:rPr>
        <w:t>=Link angle).</w:t>
      </w:r>
    </w:p>
    <w:p w14:paraId="550338FC" w14:textId="77777777" w:rsidR="00D806F4" w:rsidRDefault="00D806F4" w:rsidP="00D806F4">
      <w:pPr>
        <w:pStyle w:val="TH"/>
      </w:pPr>
      <w:r w:rsidRPr="004875AB">
        <w:t>Table 7.3.4.1-1: EIS spherical coverage 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88"/>
        <w:gridCol w:w="992"/>
        <w:gridCol w:w="992"/>
        <w:gridCol w:w="992"/>
        <w:gridCol w:w="1134"/>
        <w:gridCol w:w="993"/>
        <w:gridCol w:w="1134"/>
      </w:tblGrid>
      <w:tr w:rsidR="00D806F4" w:rsidRPr="00C04A08" w14:paraId="710E0E0D" w14:textId="77777777" w:rsidTr="005F72E6">
        <w:trPr>
          <w:trHeight w:val="187"/>
          <w:jc w:val="center"/>
          <w:ins w:id="4749" w:author="Ericsson" w:date="2022-08-26T18:18:00Z"/>
        </w:trPr>
        <w:tc>
          <w:tcPr>
            <w:tcW w:w="1134" w:type="dxa"/>
            <w:vMerge w:val="restart"/>
            <w:shd w:val="clear" w:color="auto" w:fill="auto"/>
          </w:tcPr>
          <w:p w14:paraId="77ADEF63" w14:textId="77777777" w:rsidR="00D806F4" w:rsidRPr="00C04A08" w:rsidRDefault="00D806F4" w:rsidP="005F72E6">
            <w:pPr>
              <w:pStyle w:val="TAH"/>
              <w:rPr>
                <w:ins w:id="4750" w:author="Ericsson" w:date="2022-08-26T18:18:00Z"/>
              </w:rPr>
              <w:pPrChange w:id="4751" w:author="Ericsson" w:date="2022-08-26T18:19:00Z">
                <w:pPr>
                  <w:pStyle w:val="TAC"/>
                </w:pPr>
              </w:pPrChange>
            </w:pPr>
            <w:ins w:id="4752" w:author="Ericsson" w:date="2022-08-26T18:18:00Z">
              <w:r w:rsidRPr="00C04A08">
                <w:t>Operating band</w:t>
              </w:r>
            </w:ins>
          </w:p>
          <w:p w14:paraId="66C5B2FB" w14:textId="77777777" w:rsidR="00D806F4" w:rsidRPr="00C04A08" w:rsidRDefault="00D806F4" w:rsidP="005F72E6">
            <w:pPr>
              <w:pStyle w:val="TAC"/>
              <w:rPr>
                <w:ins w:id="4753" w:author="Ericsson" w:date="2022-08-26T18:18:00Z"/>
              </w:rPr>
            </w:pPr>
          </w:p>
        </w:tc>
        <w:tc>
          <w:tcPr>
            <w:tcW w:w="7225" w:type="dxa"/>
            <w:gridSpan w:val="7"/>
            <w:shd w:val="clear" w:color="auto" w:fill="auto"/>
          </w:tcPr>
          <w:p w14:paraId="49703780" w14:textId="77777777" w:rsidR="00D806F4" w:rsidRDefault="00D806F4" w:rsidP="005F72E6">
            <w:pPr>
              <w:pStyle w:val="TAH"/>
              <w:rPr>
                <w:ins w:id="4754" w:author="Ericsson" w:date="2022-08-26T18:18:00Z"/>
              </w:rPr>
            </w:pPr>
            <w:ins w:id="4755" w:author="Ericsson" w:date="2022-08-26T18:18:00Z">
              <w:r w:rsidRPr="00C04A08">
                <w:t>EIS at 85</w:t>
              </w:r>
              <w:r w:rsidRPr="00C04A08">
                <w:rPr>
                  <w:vertAlign w:val="superscript"/>
                </w:rPr>
                <w:t xml:space="preserve">th </w:t>
              </w:r>
              <w:r w:rsidRPr="00C04A08">
                <w:t>%-tile CCDF (dBm) / Channel bandwidth</w:t>
              </w:r>
            </w:ins>
          </w:p>
        </w:tc>
      </w:tr>
      <w:tr w:rsidR="00D806F4" w:rsidRPr="00C04A08" w14:paraId="78000AAC" w14:textId="77777777" w:rsidTr="005F72E6">
        <w:trPr>
          <w:trHeight w:val="187"/>
          <w:jc w:val="center"/>
          <w:ins w:id="4756" w:author="Ericsson" w:date="2022-08-26T10:40:00Z"/>
        </w:trPr>
        <w:tc>
          <w:tcPr>
            <w:tcW w:w="1134" w:type="dxa"/>
            <w:vMerge/>
            <w:shd w:val="clear" w:color="auto" w:fill="auto"/>
          </w:tcPr>
          <w:p w14:paraId="433DFFC9" w14:textId="77777777" w:rsidR="00D806F4" w:rsidRPr="00C04A08" w:rsidRDefault="00D806F4" w:rsidP="005F72E6">
            <w:pPr>
              <w:pStyle w:val="TAC"/>
              <w:rPr>
                <w:ins w:id="4757" w:author="Ericsson" w:date="2022-08-26T10:40:00Z"/>
              </w:rPr>
            </w:pPr>
          </w:p>
        </w:tc>
        <w:tc>
          <w:tcPr>
            <w:tcW w:w="988" w:type="dxa"/>
            <w:shd w:val="clear" w:color="auto" w:fill="auto"/>
          </w:tcPr>
          <w:p w14:paraId="3C8A8D9F" w14:textId="77777777" w:rsidR="00D806F4" w:rsidRDefault="00D806F4" w:rsidP="005F72E6">
            <w:pPr>
              <w:pStyle w:val="TAH"/>
              <w:rPr>
                <w:ins w:id="4758" w:author="Ericsson" w:date="2022-08-26T10:40:00Z"/>
              </w:rPr>
            </w:pPr>
            <w:ins w:id="4759" w:author="Ericsson" w:date="2022-08-26T10:40:00Z">
              <w:r>
                <w:t xml:space="preserve">50 </w:t>
              </w:r>
            </w:ins>
          </w:p>
          <w:p w14:paraId="2A67F12B" w14:textId="77777777" w:rsidR="00D806F4" w:rsidRPr="00C04A08" w:rsidRDefault="00D806F4" w:rsidP="005F72E6">
            <w:pPr>
              <w:pStyle w:val="TAH"/>
              <w:rPr>
                <w:ins w:id="4760" w:author="Ericsson" w:date="2022-08-26T10:40:00Z"/>
              </w:rPr>
            </w:pPr>
            <w:ins w:id="4761" w:author="Ericsson" w:date="2022-08-26T10:40:00Z">
              <w:r>
                <w:t>MHz</w:t>
              </w:r>
            </w:ins>
          </w:p>
        </w:tc>
        <w:tc>
          <w:tcPr>
            <w:tcW w:w="992" w:type="dxa"/>
            <w:shd w:val="clear" w:color="auto" w:fill="auto"/>
          </w:tcPr>
          <w:p w14:paraId="709BC161" w14:textId="77777777" w:rsidR="00D806F4" w:rsidRDefault="00D806F4" w:rsidP="005F72E6">
            <w:pPr>
              <w:pStyle w:val="TAH"/>
              <w:rPr>
                <w:ins w:id="4762" w:author="Ericsson" w:date="2022-08-26T17:54:00Z"/>
              </w:rPr>
            </w:pPr>
            <w:ins w:id="4763" w:author="Ericsson" w:date="2022-08-26T10:40:00Z">
              <w:r>
                <w:t xml:space="preserve">100 </w:t>
              </w:r>
            </w:ins>
          </w:p>
          <w:p w14:paraId="2256A060" w14:textId="77777777" w:rsidR="00D806F4" w:rsidRPr="00C04A08" w:rsidRDefault="00D806F4" w:rsidP="005F72E6">
            <w:pPr>
              <w:pStyle w:val="TAH"/>
              <w:rPr>
                <w:ins w:id="4764" w:author="Ericsson" w:date="2022-08-26T10:40:00Z"/>
              </w:rPr>
            </w:pPr>
            <w:ins w:id="4765" w:author="Ericsson" w:date="2022-08-26T10:40:00Z">
              <w:r>
                <w:t>MHz</w:t>
              </w:r>
            </w:ins>
          </w:p>
        </w:tc>
        <w:tc>
          <w:tcPr>
            <w:tcW w:w="992" w:type="dxa"/>
            <w:shd w:val="clear" w:color="auto" w:fill="auto"/>
          </w:tcPr>
          <w:p w14:paraId="70533958" w14:textId="77777777" w:rsidR="00D806F4" w:rsidRDefault="00D806F4" w:rsidP="005F72E6">
            <w:pPr>
              <w:pStyle w:val="TAH"/>
              <w:rPr>
                <w:ins w:id="4766" w:author="Ericsson" w:date="2022-08-26T10:40:00Z"/>
              </w:rPr>
            </w:pPr>
            <w:ins w:id="4767" w:author="Ericsson" w:date="2022-08-26T10:40:00Z">
              <w:r>
                <w:t>200</w:t>
              </w:r>
            </w:ins>
          </w:p>
          <w:p w14:paraId="43CBE732" w14:textId="77777777" w:rsidR="00D806F4" w:rsidRPr="00C04A08" w:rsidRDefault="00D806F4" w:rsidP="005F72E6">
            <w:pPr>
              <w:pStyle w:val="TAH"/>
              <w:rPr>
                <w:ins w:id="4768" w:author="Ericsson" w:date="2022-08-26T10:40:00Z"/>
              </w:rPr>
            </w:pPr>
            <w:ins w:id="4769" w:author="Ericsson" w:date="2022-08-26T10:40:00Z">
              <w:r>
                <w:t>MHz</w:t>
              </w:r>
            </w:ins>
          </w:p>
        </w:tc>
        <w:tc>
          <w:tcPr>
            <w:tcW w:w="992" w:type="dxa"/>
            <w:shd w:val="clear" w:color="auto" w:fill="auto"/>
          </w:tcPr>
          <w:p w14:paraId="00713752" w14:textId="77777777" w:rsidR="00D806F4" w:rsidRDefault="00D806F4" w:rsidP="005F72E6">
            <w:pPr>
              <w:pStyle w:val="TAH"/>
              <w:rPr>
                <w:ins w:id="4770" w:author="Ericsson" w:date="2022-08-26T10:40:00Z"/>
              </w:rPr>
            </w:pPr>
            <w:ins w:id="4771" w:author="Ericsson" w:date="2022-08-26T10:40:00Z">
              <w:r>
                <w:t>400</w:t>
              </w:r>
            </w:ins>
          </w:p>
          <w:p w14:paraId="1263E337" w14:textId="77777777" w:rsidR="00D806F4" w:rsidRPr="00C04A08" w:rsidRDefault="00D806F4" w:rsidP="005F72E6">
            <w:pPr>
              <w:pStyle w:val="TAH"/>
              <w:rPr>
                <w:ins w:id="4772" w:author="Ericsson" w:date="2022-08-26T10:40:00Z"/>
              </w:rPr>
            </w:pPr>
            <w:ins w:id="4773" w:author="Ericsson" w:date="2022-08-26T10:40:00Z">
              <w:r>
                <w:t>MHz</w:t>
              </w:r>
            </w:ins>
          </w:p>
        </w:tc>
        <w:tc>
          <w:tcPr>
            <w:tcW w:w="1134" w:type="dxa"/>
          </w:tcPr>
          <w:p w14:paraId="1D105EB8" w14:textId="77777777" w:rsidR="00D806F4" w:rsidRDefault="00D806F4" w:rsidP="005F72E6">
            <w:pPr>
              <w:pStyle w:val="TAH"/>
              <w:rPr>
                <w:ins w:id="4774" w:author="Ericsson" w:date="2022-08-26T10:40:00Z"/>
              </w:rPr>
            </w:pPr>
            <w:ins w:id="4775" w:author="Ericsson" w:date="2022-08-26T10:40:00Z">
              <w:r>
                <w:t>800</w:t>
              </w:r>
            </w:ins>
          </w:p>
          <w:p w14:paraId="180E7E7E" w14:textId="77777777" w:rsidR="00D806F4" w:rsidRPr="00C04A08" w:rsidRDefault="00D806F4" w:rsidP="005F72E6">
            <w:pPr>
              <w:pStyle w:val="TAH"/>
              <w:rPr>
                <w:ins w:id="4776" w:author="Ericsson" w:date="2022-08-26T10:40:00Z"/>
              </w:rPr>
            </w:pPr>
            <w:ins w:id="4777" w:author="Ericsson" w:date="2022-08-26T10:40:00Z">
              <w:r>
                <w:t>MHz</w:t>
              </w:r>
            </w:ins>
          </w:p>
        </w:tc>
        <w:tc>
          <w:tcPr>
            <w:tcW w:w="993" w:type="dxa"/>
          </w:tcPr>
          <w:p w14:paraId="7F176819" w14:textId="77777777" w:rsidR="00D806F4" w:rsidRDefault="00D806F4" w:rsidP="005F72E6">
            <w:pPr>
              <w:pStyle w:val="TAH"/>
              <w:rPr>
                <w:ins w:id="4778" w:author="Ericsson" w:date="2022-08-26T10:40:00Z"/>
              </w:rPr>
            </w:pPr>
            <w:ins w:id="4779" w:author="Ericsson" w:date="2022-08-26T10:40:00Z">
              <w:r>
                <w:t>1600</w:t>
              </w:r>
            </w:ins>
          </w:p>
          <w:p w14:paraId="400171BE" w14:textId="77777777" w:rsidR="00D806F4" w:rsidRPr="00C04A08" w:rsidRDefault="00D806F4" w:rsidP="005F72E6">
            <w:pPr>
              <w:pStyle w:val="TAH"/>
              <w:rPr>
                <w:ins w:id="4780" w:author="Ericsson" w:date="2022-08-26T10:40:00Z"/>
              </w:rPr>
            </w:pPr>
            <w:ins w:id="4781" w:author="Ericsson" w:date="2022-08-26T10:40:00Z">
              <w:r>
                <w:t>MHz</w:t>
              </w:r>
            </w:ins>
          </w:p>
        </w:tc>
        <w:tc>
          <w:tcPr>
            <w:tcW w:w="1134" w:type="dxa"/>
          </w:tcPr>
          <w:p w14:paraId="1275626A" w14:textId="77777777" w:rsidR="00D806F4" w:rsidRDefault="00D806F4" w:rsidP="005F72E6">
            <w:pPr>
              <w:pStyle w:val="TAH"/>
              <w:rPr>
                <w:ins w:id="4782" w:author="Ericsson" w:date="2022-08-26T10:40:00Z"/>
              </w:rPr>
            </w:pPr>
            <w:ins w:id="4783" w:author="Ericsson" w:date="2022-08-26T10:40:00Z">
              <w:r>
                <w:t>2000</w:t>
              </w:r>
            </w:ins>
          </w:p>
          <w:p w14:paraId="3C4D2E8F" w14:textId="77777777" w:rsidR="00D806F4" w:rsidRPr="00115C6F" w:rsidRDefault="00D806F4" w:rsidP="005F72E6">
            <w:pPr>
              <w:pStyle w:val="TAH"/>
              <w:rPr>
                <w:ins w:id="4784" w:author="Ericsson" w:date="2022-08-26T10:40:00Z"/>
              </w:rPr>
            </w:pPr>
            <w:ins w:id="4785" w:author="Ericsson" w:date="2022-08-26T10:40:00Z">
              <w:r>
                <w:t>MHz</w:t>
              </w:r>
            </w:ins>
          </w:p>
        </w:tc>
      </w:tr>
      <w:tr w:rsidR="00D806F4" w:rsidRPr="00C04A08" w14:paraId="432D1238" w14:textId="77777777" w:rsidTr="005F72E6">
        <w:trPr>
          <w:trHeight w:val="187"/>
          <w:jc w:val="center"/>
          <w:ins w:id="4786" w:author="Ericsson" w:date="2022-08-26T10:40:00Z"/>
        </w:trPr>
        <w:tc>
          <w:tcPr>
            <w:tcW w:w="1134" w:type="dxa"/>
            <w:shd w:val="clear" w:color="auto" w:fill="auto"/>
          </w:tcPr>
          <w:p w14:paraId="34A669D0" w14:textId="77777777" w:rsidR="00D806F4" w:rsidRPr="00C04A08" w:rsidRDefault="00D806F4" w:rsidP="005F72E6">
            <w:pPr>
              <w:pStyle w:val="TAC"/>
              <w:rPr>
                <w:ins w:id="4787" w:author="Ericsson" w:date="2022-08-26T10:40:00Z"/>
              </w:rPr>
            </w:pPr>
            <w:ins w:id="4788" w:author="Ericsson" w:date="2022-08-26T10:40:00Z">
              <w:r w:rsidRPr="00C04A08">
                <w:t>n257</w:t>
              </w:r>
            </w:ins>
          </w:p>
        </w:tc>
        <w:tc>
          <w:tcPr>
            <w:tcW w:w="988" w:type="dxa"/>
            <w:shd w:val="clear" w:color="auto" w:fill="auto"/>
          </w:tcPr>
          <w:p w14:paraId="6F3617D1" w14:textId="77777777" w:rsidR="00D806F4" w:rsidRPr="00C04A08" w:rsidRDefault="00D806F4" w:rsidP="005F72E6">
            <w:pPr>
              <w:pStyle w:val="TAC"/>
              <w:rPr>
                <w:ins w:id="4789" w:author="Ericsson" w:date="2022-08-26T10:40:00Z"/>
                <w:rFonts w:eastAsia="Malgun Gothic"/>
              </w:rPr>
            </w:pPr>
            <w:ins w:id="4790" w:author="Ericsson" w:date="2022-08-26T18:05:00Z">
              <w:r w:rsidRPr="00C04A08">
                <w:rPr>
                  <w:szCs w:val="18"/>
                </w:rPr>
                <w:t>-89.5</w:t>
              </w:r>
            </w:ins>
          </w:p>
        </w:tc>
        <w:tc>
          <w:tcPr>
            <w:tcW w:w="992" w:type="dxa"/>
            <w:shd w:val="clear" w:color="auto" w:fill="auto"/>
          </w:tcPr>
          <w:p w14:paraId="093CA32B" w14:textId="77777777" w:rsidR="00D806F4" w:rsidRPr="00C04A08" w:rsidRDefault="00D806F4" w:rsidP="005F72E6">
            <w:pPr>
              <w:pStyle w:val="TAC"/>
              <w:rPr>
                <w:ins w:id="4791" w:author="Ericsson" w:date="2022-08-26T10:40:00Z"/>
                <w:rFonts w:eastAsia="Malgun Gothic"/>
              </w:rPr>
            </w:pPr>
            <w:ins w:id="4792" w:author="Ericsson" w:date="2022-08-26T18:05:00Z">
              <w:r w:rsidRPr="00C04A08">
                <w:rPr>
                  <w:szCs w:val="18"/>
                </w:rPr>
                <w:t>-86.5</w:t>
              </w:r>
            </w:ins>
          </w:p>
        </w:tc>
        <w:tc>
          <w:tcPr>
            <w:tcW w:w="992" w:type="dxa"/>
            <w:shd w:val="clear" w:color="auto" w:fill="auto"/>
          </w:tcPr>
          <w:p w14:paraId="764C4E02" w14:textId="77777777" w:rsidR="00D806F4" w:rsidRPr="00C04A08" w:rsidRDefault="00D806F4" w:rsidP="005F72E6">
            <w:pPr>
              <w:pStyle w:val="TAC"/>
              <w:rPr>
                <w:ins w:id="4793" w:author="Ericsson" w:date="2022-08-26T10:40:00Z"/>
                <w:rFonts w:eastAsia="Malgun Gothic"/>
              </w:rPr>
            </w:pPr>
            <w:ins w:id="4794" w:author="Ericsson" w:date="2022-08-26T18:05:00Z">
              <w:r w:rsidRPr="00C04A08">
                <w:rPr>
                  <w:szCs w:val="18"/>
                </w:rPr>
                <w:t>-83.5</w:t>
              </w:r>
            </w:ins>
          </w:p>
        </w:tc>
        <w:tc>
          <w:tcPr>
            <w:tcW w:w="992" w:type="dxa"/>
            <w:shd w:val="clear" w:color="auto" w:fill="auto"/>
          </w:tcPr>
          <w:p w14:paraId="68599511" w14:textId="77777777" w:rsidR="00D806F4" w:rsidRPr="00C04A08" w:rsidRDefault="00D806F4" w:rsidP="005F72E6">
            <w:pPr>
              <w:pStyle w:val="TAC"/>
              <w:rPr>
                <w:ins w:id="4795" w:author="Ericsson" w:date="2022-08-26T10:40:00Z"/>
                <w:rFonts w:eastAsia="Malgun Gothic"/>
              </w:rPr>
            </w:pPr>
            <w:ins w:id="4796" w:author="Ericsson" w:date="2022-08-26T18:05:00Z">
              <w:r w:rsidRPr="00C04A08">
                <w:rPr>
                  <w:szCs w:val="18"/>
                </w:rPr>
                <w:t>-80.5</w:t>
              </w:r>
            </w:ins>
          </w:p>
        </w:tc>
        <w:tc>
          <w:tcPr>
            <w:tcW w:w="1134" w:type="dxa"/>
          </w:tcPr>
          <w:p w14:paraId="4FB88E35" w14:textId="77777777" w:rsidR="00D806F4" w:rsidRPr="00C04A08" w:rsidRDefault="00D806F4" w:rsidP="005F72E6">
            <w:pPr>
              <w:pStyle w:val="TAC"/>
              <w:rPr>
                <w:ins w:id="4797" w:author="Ericsson" w:date="2022-08-26T10:40:00Z"/>
              </w:rPr>
            </w:pPr>
            <w:ins w:id="4798" w:author="Ericsson" w:date="2022-08-26T10:40:00Z">
              <w:r>
                <w:t>N/A</w:t>
              </w:r>
            </w:ins>
          </w:p>
        </w:tc>
        <w:tc>
          <w:tcPr>
            <w:tcW w:w="993" w:type="dxa"/>
          </w:tcPr>
          <w:p w14:paraId="763469B5" w14:textId="77777777" w:rsidR="00D806F4" w:rsidRPr="00C04A08" w:rsidRDefault="00D806F4" w:rsidP="005F72E6">
            <w:pPr>
              <w:pStyle w:val="TAC"/>
              <w:rPr>
                <w:ins w:id="4799" w:author="Ericsson" w:date="2022-08-26T10:40:00Z"/>
              </w:rPr>
            </w:pPr>
            <w:ins w:id="4800" w:author="Ericsson" w:date="2022-08-26T10:40:00Z">
              <w:r>
                <w:t>N/A</w:t>
              </w:r>
            </w:ins>
          </w:p>
        </w:tc>
        <w:tc>
          <w:tcPr>
            <w:tcW w:w="1134" w:type="dxa"/>
          </w:tcPr>
          <w:p w14:paraId="53C83884" w14:textId="77777777" w:rsidR="00D806F4" w:rsidRPr="00115C6F" w:rsidRDefault="00D806F4" w:rsidP="005F72E6">
            <w:pPr>
              <w:pStyle w:val="TAC"/>
              <w:rPr>
                <w:ins w:id="4801" w:author="Ericsson" w:date="2022-08-26T10:40:00Z"/>
              </w:rPr>
            </w:pPr>
            <w:ins w:id="4802" w:author="Ericsson" w:date="2022-08-26T10:40:00Z">
              <w:r>
                <w:t>N/A</w:t>
              </w:r>
            </w:ins>
          </w:p>
        </w:tc>
      </w:tr>
      <w:tr w:rsidR="00D806F4" w:rsidRPr="00C04A08" w14:paraId="204437C8" w14:textId="77777777" w:rsidTr="005F72E6">
        <w:trPr>
          <w:trHeight w:val="187"/>
          <w:jc w:val="center"/>
          <w:ins w:id="4803" w:author="Ericsson" w:date="2022-08-26T10:40:00Z"/>
        </w:trPr>
        <w:tc>
          <w:tcPr>
            <w:tcW w:w="1134" w:type="dxa"/>
            <w:shd w:val="clear" w:color="auto" w:fill="auto"/>
          </w:tcPr>
          <w:p w14:paraId="3320C842" w14:textId="77777777" w:rsidR="00D806F4" w:rsidRPr="00C04A08" w:rsidRDefault="00D806F4" w:rsidP="005F72E6">
            <w:pPr>
              <w:pStyle w:val="TAC"/>
              <w:rPr>
                <w:ins w:id="4804" w:author="Ericsson" w:date="2022-08-26T10:40:00Z"/>
              </w:rPr>
            </w:pPr>
            <w:ins w:id="4805" w:author="Ericsson" w:date="2022-08-26T10:40:00Z">
              <w:r w:rsidRPr="00C04A08">
                <w:rPr>
                  <w:lang w:val="en-US"/>
                </w:rPr>
                <w:t>n258</w:t>
              </w:r>
            </w:ins>
          </w:p>
        </w:tc>
        <w:tc>
          <w:tcPr>
            <w:tcW w:w="988" w:type="dxa"/>
            <w:shd w:val="clear" w:color="auto" w:fill="auto"/>
          </w:tcPr>
          <w:p w14:paraId="0BAF649F" w14:textId="77777777" w:rsidR="00D806F4" w:rsidRPr="00C04A08" w:rsidRDefault="00D806F4" w:rsidP="005F72E6">
            <w:pPr>
              <w:pStyle w:val="TAC"/>
              <w:rPr>
                <w:ins w:id="4806" w:author="Ericsson" w:date="2022-08-26T10:40:00Z"/>
                <w:rFonts w:eastAsia="Malgun Gothic"/>
              </w:rPr>
            </w:pPr>
            <w:ins w:id="4807" w:author="Ericsson" w:date="2022-08-26T18:05:00Z">
              <w:r w:rsidRPr="00C04A08">
                <w:rPr>
                  <w:szCs w:val="18"/>
                </w:rPr>
                <w:t>-89.5</w:t>
              </w:r>
            </w:ins>
          </w:p>
        </w:tc>
        <w:tc>
          <w:tcPr>
            <w:tcW w:w="992" w:type="dxa"/>
            <w:shd w:val="clear" w:color="auto" w:fill="auto"/>
          </w:tcPr>
          <w:p w14:paraId="62B3D6AA" w14:textId="77777777" w:rsidR="00D806F4" w:rsidRPr="00C04A08" w:rsidRDefault="00D806F4" w:rsidP="005F72E6">
            <w:pPr>
              <w:pStyle w:val="TAC"/>
              <w:rPr>
                <w:ins w:id="4808" w:author="Ericsson" w:date="2022-08-26T10:40:00Z"/>
                <w:rFonts w:eastAsia="Malgun Gothic"/>
              </w:rPr>
            </w:pPr>
            <w:ins w:id="4809" w:author="Ericsson" w:date="2022-08-26T18:05:00Z">
              <w:r w:rsidRPr="00C04A08">
                <w:rPr>
                  <w:szCs w:val="18"/>
                </w:rPr>
                <w:t>-86.5</w:t>
              </w:r>
            </w:ins>
          </w:p>
        </w:tc>
        <w:tc>
          <w:tcPr>
            <w:tcW w:w="992" w:type="dxa"/>
            <w:shd w:val="clear" w:color="auto" w:fill="auto"/>
          </w:tcPr>
          <w:p w14:paraId="283F2CB9" w14:textId="77777777" w:rsidR="00D806F4" w:rsidRPr="00C04A08" w:rsidRDefault="00D806F4" w:rsidP="005F72E6">
            <w:pPr>
              <w:pStyle w:val="TAC"/>
              <w:rPr>
                <w:ins w:id="4810" w:author="Ericsson" w:date="2022-08-26T10:40:00Z"/>
                <w:rFonts w:eastAsia="Malgun Gothic"/>
              </w:rPr>
            </w:pPr>
            <w:ins w:id="4811" w:author="Ericsson" w:date="2022-08-26T18:05:00Z">
              <w:r w:rsidRPr="00C04A08">
                <w:rPr>
                  <w:szCs w:val="18"/>
                </w:rPr>
                <w:t>-83.5</w:t>
              </w:r>
            </w:ins>
          </w:p>
        </w:tc>
        <w:tc>
          <w:tcPr>
            <w:tcW w:w="992" w:type="dxa"/>
            <w:shd w:val="clear" w:color="auto" w:fill="auto"/>
          </w:tcPr>
          <w:p w14:paraId="1AA37D71" w14:textId="77777777" w:rsidR="00D806F4" w:rsidRPr="00C04A08" w:rsidRDefault="00D806F4" w:rsidP="005F72E6">
            <w:pPr>
              <w:pStyle w:val="TAC"/>
              <w:rPr>
                <w:ins w:id="4812" w:author="Ericsson" w:date="2022-08-26T10:40:00Z"/>
                <w:rFonts w:eastAsia="Malgun Gothic"/>
              </w:rPr>
            </w:pPr>
            <w:ins w:id="4813" w:author="Ericsson" w:date="2022-08-26T18:05:00Z">
              <w:r w:rsidRPr="00C04A08">
                <w:rPr>
                  <w:szCs w:val="18"/>
                </w:rPr>
                <w:t>-80.5</w:t>
              </w:r>
            </w:ins>
          </w:p>
        </w:tc>
        <w:tc>
          <w:tcPr>
            <w:tcW w:w="1134" w:type="dxa"/>
          </w:tcPr>
          <w:p w14:paraId="0D100F6D" w14:textId="77777777" w:rsidR="00D806F4" w:rsidRPr="00C04A08" w:rsidRDefault="00D806F4" w:rsidP="005F72E6">
            <w:pPr>
              <w:pStyle w:val="TAC"/>
              <w:rPr>
                <w:ins w:id="4814" w:author="Ericsson" w:date="2022-08-26T10:40:00Z"/>
              </w:rPr>
            </w:pPr>
            <w:ins w:id="4815" w:author="Ericsson" w:date="2022-08-26T10:40:00Z">
              <w:r>
                <w:t>N/A</w:t>
              </w:r>
            </w:ins>
          </w:p>
        </w:tc>
        <w:tc>
          <w:tcPr>
            <w:tcW w:w="993" w:type="dxa"/>
          </w:tcPr>
          <w:p w14:paraId="3C2C84FE" w14:textId="77777777" w:rsidR="00D806F4" w:rsidRPr="00C04A08" w:rsidRDefault="00D806F4" w:rsidP="005F72E6">
            <w:pPr>
              <w:pStyle w:val="TAC"/>
              <w:rPr>
                <w:ins w:id="4816" w:author="Ericsson" w:date="2022-08-26T10:40:00Z"/>
              </w:rPr>
            </w:pPr>
            <w:ins w:id="4817" w:author="Ericsson" w:date="2022-08-26T10:40:00Z">
              <w:r>
                <w:t>N/A</w:t>
              </w:r>
            </w:ins>
          </w:p>
        </w:tc>
        <w:tc>
          <w:tcPr>
            <w:tcW w:w="1134" w:type="dxa"/>
          </w:tcPr>
          <w:p w14:paraId="12F6C730" w14:textId="77777777" w:rsidR="00D806F4" w:rsidRPr="00C04A08" w:rsidRDefault="00D806F4" w:rsidP="005F72E6">
            <w:pPr>
              <w:pStyle w:val="TAC"/>
              <w:rPr>
                <w:ins w:id="4818" w:author="Ericsson" w:date="2022-08-26T10:40:00Z"/>
              </w:rPr>
            </w:pPr>
            <w:ins w:id="4819" w:author="Ericsson" w:date="2022-08-26T10:40:00Z">
              <w:r>
                <w:t>N/A</w:t>
              </w:r>
            </w:ins>
          </w:p>
        </w:tc>
      </w:tr>
      <w:tr w:rsidR="00D806F4" w:rsidRPr="00C04A08" w14:paraId="17D0516F" w14:textId="77777777" w:rsidTr="005F72E6">
        <w:trPr>
          <w:trHeight w:val="187"/>
          <w:jc w:val="center"/>
          <w:ins w:id="4820" w:author="Ericsson" w:date="2022-08-26T10:40:00Z"/>
        </w:trPr>
        <w:tc>
          <w:tcPr>
            <w:tcW w:w="1134" w:type="dxa"/>
            <w:shd w:val="clear" w:color="auto" w:fill="auto"/>
          </w:tcPr>
          <w:p w14:paraId="741CC819" w14:textId="77777777" w:rsidR="00D806F4" w:rsidRPr="00C04A08" w:rsidRDefault="00D806F4" w:rsidP="005F72E6">
            <w:pPr>
              <w:pStyle w:val="TAC"/>
              <w:rPr>
                <w:ins w:id="4821" w:author="Ericsson" w:date="2022-08-26T10:40:00Z"/>
              </w:rPr>
            </w:pPr>
            <w:ins w:id="4822" w:author="Ericsson" w:date="2022-08-26T10:40:00Z">
              <w:r w:rsidRPr="00C04A08">
                <w:rPr>
                  <w:lang w:val="en-US"/>
                </w:rPr>
                <w:t>n260</w:t>
              </w:r>
            </w:ins>
          </w:p>
        </w:tc>
        <w:tc>
          <w:tcPr>
            <w:tcW w:w="988" w:type="dxa"/>
            <w:shd w:val="clear" w:color="auto" w:fill="auto"/>
          </w:tcPr>
          <w:p w14:paraId="0F355C20" w14:textId="77777777" w:rsidR="00D806F4" w:rsidRPr="00C04A08" w:rsidRDefault="00D806F4" w:rsidP="005F72E6">
            <w:pPr>
              <w:pStyle w:val="TAC"/>
              <w:rPr>
                <w:ins w:id="4823" w:author="Ericsson" w:date="2022-08-26T10:40:00Z"/>
                <w:rFonts w:eastAsia="Malgun Gothic"/>
              </w:rPr>
            </w:pPr>
            <w:ins w:id="4824" w:author="Ericsson" w:date="2022-08-26T18:05:00Z">
              <w:r w:rsidRPr="00C04A08">
                <w:rPr>
                  <w:szCs w:val="18"/>
                </w:rPr>
                <w:t>-86.5</w:t>
              </w:r>
            </w:ins>
          </w:p>
        </w:tc>
        <w:tc>
          <w:tcPr>
            <w:tcW w:w="992" w:type="dxa"/>
            <w:shd w:val="clear" w:color="auto" w:fill="auto"/>
          </w:tcPr>
          <w:p w14:paraId="0D1BE09D" w14:textId="77777777" w:rsidR="00D806F4" w:rsidRPr="00C04A08" w:rsidRDefault="00D806F4" w:rsidP="005F72E6">
            <w:pPr>
              <w:pStyle w:val="TAC"/>
              <w:rPr>
                <w:ins w:id="4825" w:author="Ericsson" w:date="2022-08-26T10:40:00Z"/>
                <w:rFonts w:eastAsia="Malgun Gothic"/>
              </w:rPr>
            </w:pPr>
            <w:ins w:id="4826" w:author="Ericsson" w:date="2022-08-26T18:05:00Z">
              <w:r w:rsidRPr="00C04A08">
                <w:rPr>
                  <w:szCs w:val="18"/>
                </w:rPr>
                <w:t>-83.5</w:t>
              </w:r>
            </w:ins>
          </w:p>
        </w:tc>
        <w:tc>
          <w:tcPr>
            <w:tcW w:w="992" w:type="dxa"/>
            <w:shd w:val="clear" w:color="auto" w:fill="auto"/>
          </w:tcPr>
          <w:p w14:paraId="0184A83A" w14:textId="77777777" w:rsidR="00D806F4" w:rsidRPr="00C04A08" w:rsidRDefault="00D806F4" w:rsidP="005F72E6">
            <w:pPr>
              <w:pStyle w:val="TAC"/>
              <w:rPr>
                <w:ins w:id="4827" w:author="Ericsson" w:date="2022-08-26T10:40:00Z"/>
                <w:rFonts w:eastAsia="Malgun Gothic"/>
              </w:rPr>
            </w:pPr>
            <w:ins w:id="4828" w:author="Ericsson" w:date="2022-08-26T18:05:00Z">
              <w:r w:rsidRPr="00C04A08">
                <w:rPr>
                  <w:szCs w:val="18"/>
                </w:rPr>
                <w:t>-80.5</w:t>
              </w:r>
            </w:ins>
          </w:p>
        </w:tc>
        <w:tc>
          <w:tcPr>
            <w:tcW w:w="992" w:type="dxa"/>
            <w:shd w:val="clear" w:color="auto" w:fill="auto"/>
          </w:tcPr>
          <w:p w14:paraId="59366D98" w14:textId="77777777" w:rsidR="00D806F4" w:rsidRPr="00C04A08" w:rsidRDefault="00D806F4" w:rsidP="005F72E6">
            <w:pPr>
              <w:pStyle w:val="TAC"/>
              <w:rPr>
                <w:ins w:id="4829" w:author="Ericsson" w:date="2022-08-26T10:40:00Z"/>
                <w:rFonts w:eastAsia="Malgun Gothic"/>
              </w:rPr>
            </w:pPr>
            <w:ins w:id="4830" w:author="Ericsson" w:date="2022-08-26T18:05:00Z">
              <w:r w:rsidRPr="00C04A08">
                <w:rPr>
                  <w:szCs w:val="18"/>
                </w:rPr>
                <w:t>-77.5</w:t>
              </w:r>
            </w:ins>
          </w:p>
        </w:tc>
        <w:tc>
          <w:tcPr>
            <w:tcW w:w="1134" w:type="dxa"/>
          </w:tcPr>
          <w:p w14:paraId="181746B9" w14:textId="77777777" w:rsidR="00D806F4" w:rsidRPr="00C04A08" w:rsidRDefault="00D806F4" w:rsidP="005F72E6">
            <w:pPr>
              <w:pStyle w:val="TAC"/>
              <w:rPr>
                <w:ins w:id="4831" w:author="Ericsson" w:date="2022-08-26T10:40:00Z"/>
              </w:rPr>
            </w:pPr>
            <w:ins w:id="4832" w:author="Ericsson" w:date="2022-08-26T10:40:00Z">
              <w:r>
                <w:t>N/A</w:t>
              </w:r>
            </w:ins>
          </w:p>
        </w:tc>
        <w:tc>
          <w:tcPr>
            <w:tcW w:w="993" w:type="dxa"/>
          </w:tcPr>
          <w:p w14:paraId="5000F8BA" w14:textId="77777777" w:rsidR="00D806F4" w:rsidRPr="00C04A08" w:rsidRDefault="00D806F4" w:rsidP="005F72E6">
            <w:pPr>
              <w:pStyle w:val="TAC"/>
              <w:rPr>
                <w:ins w:id="4833" w:author="Ericsson" w:date="2022-08-26T10:40:00Z"/>
              </w:rPr>
            </w:pPr>
            <w:ins w:id="4834" w:author="Ericsson" w:date="2022-08-26T10:40:00Z">
              <w:r>
                <w:t>N/A</w:t>
              </w:r>
            </w:ins>
          </w:p>
        </w:tc>
        <w:tc>
          <w:tcPr>
            <w:tcW w:w="1134" w:type="dxa"/>
          </w:tcPr>
          <w:p w14:paraId="5052E963" w14:textId="77777777" w:rsidR="00D806F4" w:rsidRPr="00C04A08" w:rsidRDefault="00D806F4" w:rsidP="005F72E6">
            <w:pPr>
              <w:pStyle w:val="TAC"/>
              <w:rPr>
                <w:ins w:id="4835" w:author="Ericsson" w:date="2022-08-26T10:40:00Z"/>
              </w:rPr>
            </w:pPr>
            <w:ins w:id="4836" w:author="Ericsson" w:date="2022-08-26T10:40:00Z">
              <w:r>
                <w:t>N/A</w:t>
              </w:r>
            </w:ins>
          </w:p>
        </w:tc>
      </w:tr>
      <w:tr w:rsidR="00D806F4" w:rsidRPr="00C04A08" w14:paraId="50E91BDE" w14:textId="77777777" w:rsidTr="005F72E6">
        <w:trPr>
          <w:trHeight w:val="187"/>
          <w:jc w:val="center"/>
          <w:ins w:id="4837" w:author="Ericsson" w:date="2022-08-26T10:40:00Z"/>
        </w:trPr>
        <w:tc>
          <w:tcPr>
            <w:tcW w:w="1134" w:type="dxa"/>
            <w:shd w:val="clear" w:color="auto" w:fill="auto"/>
          </w:tcPr>
          <w:p w14:paraId="2DD0DA54" w14:textId="77777777" w:rsidR="00D806F4" w:rsidRPr="00C04A08" w:rsidRDefault="00D806F4" w:rsidP="005F72E6">
            <w:pPr>
              <w:pStyle w:val="TAC"/>
              <w:rPr>
                <w:ins w:id="4838" w:author="Ericsson" w:date="2022-08-26T10:40:00Z"/>
                <w:lang w:val="en-US"/>
              </w:rPr>
            </w:pPr>
            <w:ins w:id="4839" w:author="Ericsson" w:date="2022-08-26T10:40:00Z">
              <w:r w:rsidRPr="00C04A08">
                <w:rPr>
                  <w:lang w:val="en-US"/>
                </w:rPr>
                <w:t>n261</w:t>
              </w:r>
            </w:ins>
          </w:p>
        </w:tc>
        <w:tc>
          <w:tcPr>
            <w:tcW w:w="988" w:type="dxa"/>
            <w:shd w:val="clear" w:color="auto" w:fill="auto"/>
          </w:tcPr>
          <w:p w14:paraId="40549B89" w14:textId="77777777" w:rsidR="00D806F4" w:rsidRPr="00C04A08" w:rsidRDefault="00D806F4" w:rsidP="005F72E6">
            <w:pPr>
              <w:pStyle w:val="TAC"/>
              <w:rPr>
                <w:ins w:id="4840" w:author="Ericsson" w:date="2022-08-26T10:40:00Z"/>
                <w:rFonts w:eastAsia="Malgun Gothic"/>
              </w:rPr>
            </w:pPr>
            <w:ins w:id="4841" w:author="Ericsson" w:date="2022-08-26T18:05:00Z">
              <w:r w:rsidRPr="00C04A08">
                <w:rPr>
                  <w:szCs w:val="18"/>
                </w:rPr>
                <w:t>-89.5</w:t>
              </w:r>
            </w:ins>
          </w:p>
        </w:tc>
        <w:tc>
          <w:tcPr>
            <w:tcW w:w="992" w:type="dxa"/>
            <w:shd w:val="clear" w:color="auto" w:fill="auto"/>
          </w:tcPr>
          <w:p w14:paraId="08DFBA81" w14:textId="77777777" w:rsidR="00D806F4" w:rsidRPr="00C04A08" w:rsidRDefault="00D806F4" w:rsidP="005F72E6">
            <w:pPr>
              <w:pStyle w:val="TAC"/>
              <w:rPr>
                <w:ins w:id="4842" w:author="Ericsson" w:date="2022-08-26T10:40:00Z"/>
                <w:rFonts w:eastAsia="Malgun Gothic"/>
              </w:rPr>
            </w:pPr>
            <w:ins w:id="4843" w:author="Ericsson" w:date="2022-08-26T18:05:00Z">
              <w:r w:rsidRPr="00C04A08">
                <w:rPr>
                  <w:szCs w:val="18"/>
                </w:rPr>
                <w:t>-86.5</w:t>
              </w:r>
            </w:ins>
          </w:p>
        </w:tc>
        <w:tc>
          <w:tcPr>
            <w:tcW w:w="992" w:type="dxa"/>
            <w:shd w:val="clear" w:color="auto" w:fill="auto"/>
          </w:tcPr>
          <w:p w14:paraId="0A029147" w14:textId="77777777" w:rsidR="00D806F4" w:rsidRPr="00C04A08" w:rsidRDefault="00D806F4" w:rsidP="005F72E6">
            <w:pPr>
              <w:pStyle w:val="TAC"/>
              <w:rPr>
                <w:ins w:id="4844" w:author="Ericsson" w:date="2022-08-26T10:40:00Z"/>
                <w:rFonts w:eastAsia="Malgun Gothic"/>
              </w:rPr>
            </w:pPr>
            <w:ins w:id="4845" w:author="Ericsson" w:date="2022-08-26T18:05:00Z">
              <w:r w:rsidRPr="00C04A08">
                <w:rPr>
                  <w:szCs w:val="18"/>
                </w:rPr>
                <w:t>-83.5</w:t>
              </w:r>
            </w:ins>
          </w:p>
        </w:tc>
        <w:tc>
          <w:tcPr>
            <w:tcW w:w="992" w:type="dxa"/>
            <w:shd w:val="clear" w:color="auto" w:fill="auto"/>
          </w:tcPr>
          <w:p w14:paraId="1F8BFCEE" w14:textId="77777777" w:rsidR="00D806F4" w:rsidRPr="00C04A08" w:rsidRDefault="00D806F4" w:rsidP="005F72E6">
            <w:pPr>
              <w:pStyle w:val="TAC"/>
              <w:rPr>
                <w:ins w:id="4846" w:author="Ericsson" w:date="2022-08-26T10:40:00Z"/>
              </w:rPr>
            </w:pPr>
            <w:ins w:id="4847" w:author="Ericsson" w:date="2022-08-26T18:05:00Z">
              <w:r w:rsidRPr="00C04A08">
                <w:rPr>
                  <w:szCs w:val="18"/>
                </w:rPr>
                <w:t>-80.5</w:t>
              </w:r>
            </w:ins>
          </w:p>
        </w:tc>
        <w:tc>
          <w:tcPr>
            <w:tcW w:w="1134" w:type="dxa"/>
          </w:tcPr>
          <w:p w14:paraId="5872E969" w14:textId="77777777" w:rsidR="00D806F4" w:rsidRPr="00C04A08" w:rsidRDefault="00D806F4" w:rsidP="005F72E6">
            <w:pPr>
              <w:pStyle w:val="TAC"/>
              <w:rPr>
                <w:ins w:id="4848" w:author="Ericsson" w:date="2022-08-26T10:40:00Z"/>
              </w:rPr>
            </w:pPr>
            <w:ins w:id="4849" w:author="Ericsson" w:date="2022-08-26T10:40:00Z">
              <w:r>
                <w:t>N/A</w:t>
              </w:r>
            </w:ins>
          </w:p>
        </w:tc>
        <w:tc>
          <w:tcPr>
            <w:tcW w:w="993" w:type="dxa"/>
          </w:tcPr>
          <w:p w14:paraId="4B714EC4" w14:textId="77777777" w:rsidR="00D806F4" w:rsidRPr="00C04A08" w:rsidRDefault="00D806F4" w:rsidP="005F72E6">
            <w:pPr>
              <w:pStyle w:val="TAC"/>
              <w:rPr>
                <w:ins w:id="4850" w:author="Ericsson" w:date="2022-08-26T10:40:00Z"/>
              </w:rPr>
            </w:pPr>
            <w:ins w:id="4851" w:author="Ericsson" w:date="2022-08-26T10:40:00Z">
              <w:r>
                <w:t>N/A</w:t>
              </w:r>
            </w:ins>
          </w:p>
        </w:tc>
        <w:tc>
          <w:tcPr>
            <w:tcW w:w="1134" w:type="dxa"/>
          </w:tcPr>
          <w:p w14:paraId="54E78513" w14:textId="77777777" w:rsidR="00D806F4" w:rsidRPr="00C04A08" w:rsidRDefault="00D806F4" w:rsidP="005F72E6">
            <w:pPr>
              <w:pStyle w:val="TAC"/>
              <w:rPr>
                <w:ins w:id="4852" w:author="Ericsson" w:date="2022-08-26T10:40:00Z"/>
              </w:rPr>
            </w:pPr>
            <w:ins w:id="4853" w:author="Ericsson" w:date="2022-08-26T10:40:00Z">
              <w:r>
                <w:t>N/A</w:t>
              </w:r>
            </w:ins>
          </w:p>
        </w:tc>
      </w:tr>
      <w:tr w:rsidR="00D806F4" w:rsidRPr="00C04A08" w14:paraId="6A3F2987" w14:textId="77777777" w:rsidTr="005F72E6">
        <w:trPr>
          <w:trHeight w:val="187"/>
          <w:jc w:val="center"/>
          <w:ins w:id="4854" w:author="Ericsson" w:date="2022-08-26T10:40:00Z"/>
        </w:trPr>
        <w:tc>
          <w:tcPr>
            <w:tcW w:w="1134" w:type="dxa"/>
            <w:tcBorders>
              <w:top w:val="single" w:sz="4" w:space="0" w:color="auto"/>
              <w:left w:val="single" w:sz="4" w:space="0" w:color="auto"/>
              <w:bottom w:val="single" w:sz="4" w:space="0" w:color="auto"/>
              <w:right w:val="single" w:sz="4" w:space="0" w:color="auto"/>
            </w:tcBorders>
          </w:tcPr>
          <w:p w14:paraId="19DEF80E" w14:textId="77777777" w:rsidR="00D806F4" w:rsidRPr="00C04A08" w:rsidRDefault="00D806F4" w:rsidP="005F72E6">
            <w:pPr>
              <w:pStyle w:val="TAC"/>
              <w:rPr>
                <w:ins w:id="4855" w:author="Ericsson" w:date="2022-08-26T10:40:00Z"/>
                <w:lang w:val="en-US"/>
              </w:rPr>
            </w:pPr>
            <w:ins w:id="4856" w:author="Ericsson" w:date="2022-08-26T10:40:00Z">
              <w:r>
                <w:rPr>
                  <w:lang w:val="en-US"/>
                </w:rPr>
                <w:t>n262</w:t>
              </w:r>
            </w:ins>
          </w:p>
        </w:tc>
        <w:tc>
          <w:tcPr>
            <w:tcW w:w="988" w:type="dxa"/>
            <w:tcBorders>
              <w:top w:val="single" w:sz="4" w:space="0" w:color="auto"/>
              <w:left w:val="single" w:sz="4" w:space="0" w:color="auto"/>
              <w:bottom w:val="single" w:sz="4" w:space="0" w:color="auto"/>
              <w:right w:val="single" w:sz="4" w:space="0" w:color="auto"/>
            </w:tcBorders>
          </w:tcPr>
          <w:p w14:paraId="19DEF3DA" w14:textId="77777777" w:rsidR="00D806F4" w:rsidRPr="00C04A08" w:rsidRDefault="00D806F4" w:rsidP="005F72E6">
            <w:pPr>
              <w:pStyle w:val="TAC"/>
              <w:rPr>
                <w:ins w:id="4857" w:author="Ericsson" w:date="2022-08-26T10:40:00Z"/>
              </w:rPr>
            </w:pPr>
            <w:ins w:id="4858" w:author="Ericsson" w:date="2022-08-26T18:05:00Z">
              <w:r>
                <w:rPr>
                  <w:szCs w:val="18"/>
                </w:rPr>
                <w:t>-84.3</w:t>
              </w:r>
            </w:ins>
          </w:p>
        </w:tc>
        <w:tc>
          <w:tcPr>
            <w:tcW w:w="992" w:type="dxa"/>
            <w:tcBorders>
              <w:top w:val="single" w:sz="4" w:space="0" w:color="auto"/>
              <w:left w:val="single" w:sz="4" w:space="0" w:color="auto"/>
              <w:bottom w:val="single" w:sz="4" w:space="0" w:color="auto"/>
              <w:right w:val="single" w:sz="4" w:space="0" w:color="auto"/>
            </w:tcBorders>
          </w:tcPr>
          <w:p w14:paraId="193D9F9B" w14:textId="77777777" w:rsidR="00D806F4" w:rsidRPr="00C04A08" w:rsidRDefault="00D806F4" w:rsidP="005F72E6">
            <w:pPr>
              <w:pStyle w:val="TAC"/>
              <w:rPr>
                <w:ins w:id="4859" w:author="Ericsson" w:date="2022-08-26T10:40:00Z"/>
              </w:rPr>
            </w:pPr>
            <w:ins w:id="4860" w:author="Ericsson" w:date="2022-08-26T18:05:00Z">
              <w:r>
                <w:rPr>
                  <w:szCs w:val="18"/>
                </w:rPr>
                <w:t>-81.3</w:t>
              </w:r>
            </w:ins>
          </w:p>
        </w:tc>
        <w:tc>
          <w:tcPr>
            <w:tcW w:w="992" w:type="dxa"/>
            <w:tcBorders>
              <w:top w:val="single" w:sz="4" w:space="0" w:color="auto"/>
              <w:left w:val="single" w:sz="4" w:space="0" w:color="auto"/>
              <w:bottom w:val="single" w:sz="4" w:space="0" w:color="auto"/>
              <w:right w:val="single" w:sz="4" w:space="0" w:color="auto"/>
            </w:tcBorders>
          </w:tcPr>
          <w:p w14:paraId="6C20B3A1" w14:textId="77777777" w:rsidR="00D806F4" w:rsidRPr="00C04A08" w:rsidRDefault="00D806F4" w:rsidP="005F72E6">
            <w:pPr>
              <w:pStyle w:val="TAC"/>
              <w:rPr>
                <w:ins w:id="4861" w:author="Ericsson" w:date="2022-08-26T10:40:00Z"/>
              </w:rPr>
            </w:pPr>
            <w:ins w:id="4862" w:author="Ericsson" w:date="2022-08-26T18:05:00Z">
              <w:r>
                <w:rPr>
                  <w:szCs w:val="18"/>
                </w:rPr>
                <w:t>-78.3</w:t>
              </w:r>
            </w:ins>
          </w:p>
        </w:tc>
        <w:tc>
          <w:tcPr>
            <w:tcW w:w="992" w:type="dxa"/>
            <w:tcBorders>
              <w:top w:val="single" w:sz="4" w:space="0" w:color="auto"/>
              <w:left w:val="single" w:sz="4" w:space="0" w:color="auto"/>
              <w:bottom w:val="single" w:sz="4" w:space="0" w:color="auto"/>
              <w:right w:val="single" w:sz="4" w:space="0" w:color="auto"/>
            </w:tcBorders>
          </w:tcPr>
          <w:p w14:paraId="3D981BC7" w14:textId="77777777" w:rsidR="00D806F4" w:rsidRPr="00C04A08" w:rsidRDefault="00D806F4" w:rsidP="005F72E6">
            <w:pPr>
              <w:pStyle w:val="TAC"/>
              <w:rPr>
                <w:ins w:id="4863" w:author="Ericsson" w:date="2022-08-26T10:40:00Z"/>
              </w:rPr>
            </w:pPr>
            <w:ins w:id="4864" w:author="Ericsson" w:date="2022-08-26T18:05:00Z">
              <w:r>
                <w:rPr>
                  <w:szCs w:val="18"/>
                </w:rPr>
                <w:t>-75.3</w:t>
              </w:r>
            </w:ins>
          </w:p>
        </w:tc>
        <w:tc>
          <w:tcPr>
            <w:tcW w:w="1134" w:type="dxa"/>
            <w:tcBorders>
              <w:top w:val="single" w:sz="4" w:space="0" w:color="auto"/>
              <w:left w:val="single" w:sz="4" w:space="0" w:color="auto"/>
              <w:bottom w:val="single" w:sz="4" w:space="0" w:color="auto"/>
              <w:right w:val="single" w:sz="4" w:space="0" w:color="auto"/>
            </w:tcBorders>
          </w:tcPr>
          <w:p w14:paraId="0F6E778A" w14:textId="77777777" w:rsidR="00D806F4" w:rsidRDefault="00D806F4" w:rsidP="005F72E6">
            <w:pPr>
              <w:pStyle w:val="TAC"/>
              <w:rPr>
                <w:ins w:id="4865" w:author="Ericsson" w:date="2022-08-26T10:40:00Z"/>
              </w:rPr>
            </w:pPr>
            <w:ins w:id="4866" w:author="Ericsson" w:date="2022-08-26T10:40:00Z">
              <w:r>
                <w:t>N/A</w:t>
              </w:r>
            </w:ins>
          </w:p>
        </w:tc>
        <w:tc>
          <w:tcPr>
            <w:tcW w:w="993" w:type="dxa"/>
            <w:tcBorders>
              <w:top w:val="single" w:sz="4" w:space="0" w:color="auto"/>
              <w:left w:val="single" w:sz="4" w:space="0" w:color="auto"/>
              <w:bottom w:val="single" w:sz="4" w:space="0" w:color="auto"/>
              <w:right w:val="single" w:sz="4" w:space="0" w:color="auto"/>
            </w:tcBorders>
          </w:tcPr>
          <w:p w14:paraId="1BEC9F3C" w14:textId="77777777" w:rsidR="00D806F4" w:rsidRDefault="00D806F4" w:rsidP="005F72E6">
            <w:pPr>
              <w:pStyle w:val="TAC"/>
              <w:rPr>
                <w:ins w:id="4867" w:author="Ericsson" w:date="2022-08-26T10:40:00Z"/>
              </w:rPr>
            </w:pPr>
            <w:ins w:id="4868" w:author="Ericsson" w:date="2022-08-26T10:40:00Z">
              <w:r>
                <w:t>N/A</w:t>
              </w:r>
            </w:ins>
          </w:p>
        </w:tc>
        <w:tc>
          <w:tcPr>
            <w:tcW w:w="1134" w:type="dxa"/>
            <w:tcBorders>
              <w:top w:val="single" w:sz="4" w:space="0" w:color="auto"/>
              <w:left w:val="single" w:sz="4" w:space="0" w:color="auto"/>
              <w:bottom w:val="single" w:sz="4" w:space="0" w:color="auto"/>
              <w:right w:val="single" w:sz="4" w:space="0" w:color="auto"/>
            </w:tcBorders>
          </w:tcPr>
          <w:p w14:paraId="5FA579D1" w14:textId="77777777" w:rsidR="00D806F4" w:rsidRDefault="00D806F4" w:rsidP="005F72E6">
            <w:pPr>
              <w:pStyle w:val="TAC"/>
              <w:rPr>
                <w:ins w:id="4869" w:author="Ericsson" w:date="2022-08-26T10:40:00Z"/>
              </w:rPr>
            </w:pPr>
            <w:ins w:id="4870" w:author="Ericsson" w:date="2022-08-26T10:40:00Z">
              <w:r>
                <w:t>N/A</w:t>
              </w:r>
            </w:ins>
          </w:p>
        </w:tc>
      </w:tr>
      <w:tr w:rsidR="00D806F4" w:rsidRPr="00C04A08" w14:paraId="0D462801" w14:textId="77777777" w:rsidTr="005F72E6">
        <w:trPr>
          <w:trHeight w:val="187"/>
          <w:jc w:val="center"/>
          <w:ins w:id="4871" w:author="Ericsson" w:date="2022-08-26T17:53:00Z"/>
        </w:trPr>
        <w:tc>
          <w:tcPr>
            <w:tcW w:w="1134" w:type="dxa"/>
            <w:tcBorders>
              <w:top w:val="single" w:sz="4" w:space="0" w:color="auto"/>
              <w:left w:val="single" w:sz="4" w:space="0" w:color="auto"/>
              <w:bottom w:val="single" w:sz="4" w:space="0" w:color="auto"/>
              <w:right w:val="single" w:sz="4" w:space="0" w:color="auto"/>
            </w:tcBorders>
          </w:tcPr>
          <w:p w14:paraId="142921BF" w14:textId="77777777" w:rsidR="00D806F4" w:rsidRDefault="00D806F4" w:rsidP="005F72E6">
            <w:pPr>
              <w:pStyle w:val="TAC"/>
              <w:rPr>
                <w:ins w:id="4872" w:author="Ericsson" w:date="2022-08-26T17:53:00Z"/>
                <w:lang w:val="en-US"/>
              </w:rPr>
            </w:pPr>
            <w:ins w:id="4873" w:author="Ericsson" w:date="2022-08-26T17:53:00Z">
              <w:r>
                <w:rPr>
                  <w:lang w:val="en-US"/>
                </w:rPr>
                <w:t>n263</w:t>
              </w:r>
            </w:ins>
          </w:p>
        </w:tc>
        <w:tc>
          <w:tcPr>
            <w:tcW w:w="988" w:type="dxa"/>
            <w:tcBorders>
              <w:top w:val="single" w:sz="4" w:space="0" w:color="auto"/>
              <w:left w:val="single" w:sz="4" w:space="0" w:color="auto"/>
              <w:bottom w:val="single" w:sz="4" w:space="0" w:color="auto"/>
              <w:right w:val="single" w:sz="4" w:space="0" w:color="auto"/>
            </w:tcBorders>
          </w:tcPr>
          <w:p w14:paraId="09005FFA" w14:textId="77777777" w:rsidR="00D806F4" w:rsidRDefault="00D806F4" w:rsidP="005F72E6">
            <w:pPr>
              <w:pStyle w:val="TAC"/>
              <w:rPr>
                <w:ins w:id="4874" w:author="Ericsson" w:date="2022-08-26T17:53:00Z"/>
              </w:rPr>
            </w:pPr>
            <w:ins w:id="4875" w:author="Ericsson" w:date="2022-08-26T17:53:00Z">
              <w:r>
                <w:t>N/A</w:t>
              </w:r>
            </w:ins>
          </w:p>
        </w:tc>
        <w:tc>
          <w:tcPr>
            <w:tcW w:w="992" w:type="dxa"/>
            <w:tcBorders>
              <w:top w:val="single" w:sz="4" w:space="0" w:color="auto"/>
              <w:left w:val="single" w:sz="4" w:space="0" w:color="auto"/>
              <w:bottom w:val="single" w:sz="4" w:space="0" w:color="auto"/>
              <w:right w:val="single" w:sz="4" w:space="0" w:color="auto"/>
            </w:tcBorders>
          </w:tcPr>
          <w:p w14:paraId="6E6EA726" w14:textId="77777777" w:rsidR="00D806F4" w:rsidRDefault="00D806F4" w:rsidP="005F72E6">
            <w:pPr>
              <w:pStyle w:val="TAC"/>
              <w:rPr>
                <w:ins w:id="4876" w:author="Ericsson" w:date="2022-08-26T17:53:00Z"/>
              </w:rPr>
            </w:pPr>
            <w:ins w:id="4877" w:author="Ericsson" w:date="2022-08-26T17:55:00Z">
              <w:r>
                <w:t>-</w:t>
              </w:r>
            </w:ins>
            <w:ins w:id="4878" w:author="Ericsson" w:date="2022-08-26T18:06:00Z">
              <w:r>
                <w:t>73.5</w:t>
              </w:r>
            </w:ins>
          </w:p>
        </w:tc>
        <w:tc>
          <w:tcPr>
            <w:tcW w:w="992" w:type="dxa"/>
            <w:tcBorders>
              <w:top w:val="single" w:sz="4" w:space="0" w:color="auto"/>
              <w:left w:val="single" w:sz="4" w:space="0" w:color="auto"/>
              <w:bottom w:val="single" w:sz="4" w:space="0" w:color="auto"/>
              <w:right w:val="single" w:sz="4" w:space="0" w:color="auto"/>
            </w:tcBorders>
          </w:tcPr>
          <w:p w14:paraId="260F58E3" w14:textId="77777777" w:rsidR="00D806F4" w:rsidRDefault="00D806F4" w:rsidP="005F72E6">
            <w:pPr>
              <w:pStyle w:val="TAC"/>
              <w:rPr>
                <w:ins w:id="4879" w:author="Ericsson" w:date="2022-08-26T17:53:00Z"/>
              </w:rPr>
            </w:pPr>
            <w:ins w:id="4880" w:author="Ericsson" w:date="2022-08-26T17:53:00Z">
              <w:r>
                <w:t>N/A</w:t>
              </w:r>
            </w:ins>
          </w:p>
        </w:tc>
        <w:tc>
          <w:tcPr>
            <w:tcW w:w="992" w:type="dxa"/>
            <w:tcBorders>
              <w:top w:val="single" w:sz="4" w:space="0" w:color="auto"/>
              <w:left w:val="single" w:sz="4" w:space="0" w:color="auto"/>
              <w:bottom w:val="single" w:sz="4" w:space="0" w:color="auto"/>
              <w:right w:val="single" w:sz="4" w:space="0" w:color="auto"/>
            </w:tcBorders>
          </w:tcPr>
          <w:p w14:paraId="35D1CE83" w14:textId="77777777" w:rsidR="00D806F4" w:rsidRDefault="00D806F4" w:rsidP="005F72E6">
            <w:pPr>
              <w:pStyle w:val="TAC"/>
              <w:rPr>
                <w:ins w:id="4881" w:author="Ericsson" w:date="2022-08-26T17:53:00Z"/>
              </w:rPr>
            </w:pPr>
            <w:ins w:id="4882" w:author="Ericsson" w:date="2022-08-26T17:55:00Z">
              <w:r>
                <w:t>-</w:t>
              </w:r>
            </w:ins>
            <w:ins w:id="4883" w:author="Ericsson" w:date="2022-08-26T18:06:00Z">
              <w:r>
                <w:t>67.5</w:t>
              </w:r>
            </w:ins>
          </w:p>
        </w:tc>
        <w:tc>
          <w:tcPr>
            <w:tcW w:w="1134" w:type="dxa"/>
            <w:tcBorders>
              <w:top w:val="single" w:sz="4" w:space="0" w:color="auto"/>
              <w:left w:val="single" w:sz="4" w:space="0" w:color="auto"/>
              <w:bottom w:val="single" w:sz="4" w:space="0" w:color="auto"/>
              <w:right w:val="single" w:sz="4" w:space="0" w:color="auto"/>
            </w:tcBorders>
          </w:tcPr>
          <w:p w14:paraId="4CEC4D75" w14:textId="77777777" w:rsidR="00D806F4" w:rsidRDefault="00D806F4" w:rsidP="005F72E6">
            <w:pPr>
              <w:pStyle w:val="TAC"/>
              <w:rPr>
                <w:ins w:id="4884" w:author="Ericsson" w:date="2022-08-26T17:53:00Z"/>
              </w:rPr>
            </w:pPr>
            <w:ins w:id="4885" w:author="Ericsson" w:date="2022-08-26T17:56:00Z">
              <w:r>
                <w:t>-</w:t>
              </w:r>
            </w:ins>
            <w:ins w:id="4886" w:author="Ericsson" w:date="2022-08-26T18:17:00Z">
              <w:r>
                <w:t>64.5</w:t>
              </w:r>
            </w:ins>
          </w:p>
        </w:tc>
        <w:tc>
          <w:tcPr>
            <w:tcW w:w="993" w:type="dxa"/>
            <w:tcBorders>
              <w:top w:val="single" w:sz="4" w:space="0" w:color="auto"/>
              <w:left w:val="single" w:sz="4" w:space="0" w:color="auto"/>
              <w:bottom w:val="single" w:sz="4" w:space="0" w:color="auto"/>
              <w:right w:val="single" w:sz="4" w:space="0" w:color="auto"/>
            </w:tcBorders>
          </w:tcPr>
          <w:p w14:paraId="2064617D" w14:textId="77777777" w:rsidR="00D806F4" w:rsidRDefault="00D806F4" w:rsidP="005F72E6">
            <w:pPr>
              <w:pStyle w:val="TAC"/>
              <w:rPr>
                <w:ins w:id="4887" w:author="Ericsson" w:date="2022-08-26T17:53:00Z"/>
              </w:rPr>
            </w:pPr>
            <w:ins w:id="4888" w:author="Ericsson" w:date="2022-08-26T17:56:00Z">
              <w:r>
                <w:t>-</w:t>
              </w:r>
            </w:ins>
            <w:ins w:id="4889" w:author="Ericsson" w:date="2022-08-26T18:17:00Z">
              <w:r>
                <w:t>61.5</w:t>
              </w:r>
            </w:ins>
          </w:p>
        </w:tc>
        <w:tc>
          <w:tcPr>
            <w:tcW w:w="1134" w:type="dxa"/>
            <w:tcBorders>
              <w:top w:val="single" w:sz="4" w:space="0" w:color="auto"/>
              <w:left w:val="single" w:sz="4" w:space="0" w:color="auto"/>
              <w:bottom w:val="single" w:sz="4" w:space="0" w:color="auto"/>
              <w:right w:val="single" w:sz="4" w:space="0" w:color="auto"/>
            </w:tcBorders>
          </w:tcPr>
          <w:p w14:paraId="45FCC609" w14:textId="77777777" w:rsidR="00D806F4" w:rsidRDefault="00D806F4" w:rsidP="005F72E6">
            <w:pPr>
              <w:pStyle w:val="TAC"/>
              <w:rPr>
                <w:ins w:id="4890" w:author="Ericsson" w:date="2022-08-26T17:53:00Z"/>
              </w:rPr>
            </w:pPr>
            <w:ins w:id="4891" w:author="Ericsson" w:date="2022-08-26T17:56:00Z">
              <w:r>
                <w:t>-</w:t>
              </w:r>
            </w:ins>
            <w:ins w:id="4892" w:author="Ericsson" w:date="2022-08-26T18:17:00Z">
              <w:r>
                <w:t>60.5</w:t>
              </w:r>
            </w:ins>
          </w:p>
        </w:tc>
      </w:tr>
    </w:tbl>
    <w:p w14:paraId="577974F2" w14:textId="77777777" w:rsidR="00D806F4" w:rsidRDefault="00D806F4" w:rsidP="00D806F4">
      <w:pPr>
        <w:pStyle w:val="TH"/>
        <w:jc w:val="left"/>
        <w:pPrChange w:id="4893" w:author="Ericsson" w:date="2022-08-26T18:48:00Z">
          <w:pPr>
            <w:pStyle w:val="TH"/>
          </w:pPr>
        </w:pPrChange>
      </w:pPr>
    </w:p>
    <w:p w14:paraId="698845CC" w14:textId="77777777" w:rsidR="00D806F4" w:rsidRPr="00C04A08" w:rsidDel="00473078" w:rsidRDefault="00D806F4" w:rsidP="00D806F4">
      <w:pPr>
        <w:pStyle w:val="TH"/>
        <w:rPr>
          <w:del w:id="4894" w:author="Ericsson" w:date="2022-08-26T18:48:00Z"/>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716"/>
        <w:gridCol w:w="1717"/>
        <w:gridCol w:w="1717"/>
        <w:gridCol w:w="1717"/>
      </w:tblGrid>
      <w:tr w:rsidR="00D806F4" w:rsidRPr="00C04A08" w:rsidDel="00473078" w14:paraId="49613752" w14:textId="77777777" w:rsidTr="005F72E6">
        <w:trPr>
          <w:trHeight w:val="187"/>
          <w:del w:id="4895" w:author="Ericsson" w:date="2022-08-26T18:48:00Z"/>
        </w:trPr>
        <w:tc>
          <w:tcPr>
            <w:tcW w:w="1256" w:type="dxa"/>
            <w:tcBorders>
              <w:bottom w:val="nil"/>
            </w:tcBorders>
            <w:shd w:val="clear" w:color="auto" w:fill="auto"/>
          </w:tcPr>
          <w:p w14:paraId="2BEA93CE" w14:textId="77777777" w:rsidR="00D806F4" w:rsidRPr="00C04A08" w:rsidDel="00473078" w:rsidRDefault="00D806F4" w:rsidP="005F72E6">
            <w:pPr>
              <w:pStyle w:val="TAH"/>
              <w:rPr>
                <w:del w:id="4896" w:author="Ericsson" w:date="2022-08-26T18:48:00Z"/>
              </w:rPr>
            </w:pPr>
            <w:del w:id="4897" w:author="Ericsson" w:date="2022-08-26T18:48:00Z">
              <w:r w:rsidRPr="00C04A08" w:rsidDel="00473078">
                <w:delText>Operating band</w:delText>
              </w:r>
            </w:del>
          </w:p>
        </w:tc>
        <w:tc>
          <w:tcPr>
            <w:tcW w:w="6867" w:type="dxa"/>
            <w:gridSpan w:val="4"/>
            <w:shd w:val="clear" w:color="auto" w:fill="auto"/>
          </w:tcPr>
          <w:p w14:paraId="61350081" w14:textId="77777777" w:rsidR="00D806F4" w:rsidRPr="00C04A08" w:rsidDel="00473078" w:rsidRDefault="00D806F4" w:rsidP="005F72E6">
            <w:pPr>
              <w:pStyle w:val="TAH"/>
              <w:rPr>
                <w:del w:id="4898" w:author="Ericsson" w:date="2022-08-26T18:48:00Z"/>
              </w:rPr>
            </w:pPr>
            <w:del w:id="4899" w:author="Ericsson" w:date="2022-08-26T18:48:00Z">
              <w:r w:rsidRPr="00C04A08" w:rsidDel="00473078">
                <w:delText>EIS at 85</w:delText>
              </w:r>
              <w:r w:rsidRPr="00C04A08" w:rsidDel="00473078">
                <w:rPr>
                  <w:vertAlign w:val="superscript"/>
                </w:rPr>
                <w:delText xml:space="preserve">th </w:delText>
              </w:r>
              <w:r w:rsidRPr="00C04A08" w:rsidDel="00473078">
                <w:delText>%-tile CCDF (dBm) / Channel bandwidth</w:delText>
              </w:r>
            </w:del>
          </w:p>
        </w:tc>
      </w:tr>
      <w:tr w:rsidR="00D806F4" w:rsidRPr="00C04A08" w:rsidDel="00473078" w14:paraId="4A192996" w14:textId="77777777" w:rsidTr="005F72E6">
        <w:trPr>
          <w:trHeight w:val="187"/>
          <w:del w:id="4900" w:author="Ericsson" w:date="2022-08-26T18:48:00Z"/>
        </w:trPr>
        <w:tc>
          <w:tcPr>
            <w:tcW w:w="1256" w:type="dxa"/>
            <w:tcBorders>
              <w:top w:val="nil"/>
            </w:tcBorders>
            <w:shd w:val="clear" w:color="auto" w:fill="auto"/>
          </w:tcPr>
          <w:p w14:paraId="31941231" w14:textId="77777777" w:rsidR="00D806F4" w:rsidRPr="00C04A08" w:rsidDel="00473078" w:rsidRDefault="00D806F4" w:rsidP="005F72E6">
            <w:pPr>
              <w:pStyle w:val="TAH"/>
              <w:rPr>
                <w:del w:id="4901" w:author="Ericsson" w:date="2022-08-26T18:48:00Z"/>
              </w:rPr>
            </w:pPr>
          </w:p>
        </w:tc>
        <w:tc>
          <w:tcPr>
            <w:tcW w:w="1716" w:type="dxa"/>
            <w:shd w:val="clear" w:color="auto" w:fill="auto"/>
          </w:tcPr>
          <w:p w14:paraId="188AADA2" w14:textId="77777777" w:rsidR="00D806F4" w:rsidRPr="00C04A08" w:rsidDel="00473078" w:rsidRDefault="00D806F4" w:rsidP="005F72E6">
            <w:pPr>
              <w:pStyle w:val="TAH"/>
              <w:rPr>
                <w:del w:id="4902" w:author="Ericsson" w:date="2022-08-26T18:48:00Z"/>
              </w:rPr>
            </w:pPr>
            <w:del w:id="4903" w:author="Ericsson" w:date="2022-08-26T18:48:00Z">
              <w:r w:rsidRPr="00C04A08" w:rsidDel="00473078">
                <w:delText>50 MHz</w:delText>
              </w:r>
            </w:del>
          </w:p>
        </w:tc>
        <w:tc>
          <w:tcPr>
            <w:tcW w:w="1717" w:type="dxa"/>
            <w:shd w:val="clear" w:color="auto" w:fill="auto"/>
          </w:tcPr>
          <w:p w14:paraId="1B33CC70" w14:textId="77777777" w:rsidR="00D806F4" w:rsidRPr="00C04A08" w:rsidDel="00473078" w:rsidRDefault="00D806F4" w:rsidP="005F72E6">
            <w:pPr>
              <w:pStyle w:val="TAH"/>
              <w:rPr>
                <w:del w:id="4904" w:author="Ericsson" w:date="2022-08-26T18:48:00Z"/>
              </w:rPr>
            </w:pPr>
            <w:del w:id="4905" w:author="Ericsson" w:date="2022-08-26T18:48:00Z">
              <w:r w:rsidRPr="00C04A08" w:rsidDel="00473078">
                <w:delText>100 MHz</w:delText>
              </w:r>
            </w:del>
          </w:p>
        </w:tc>
        <w:tc>
          <w:tcPr>
            <w:tcW w:w="1717" w:type="dxa"/>
            <w:shd w:val="clear" w:color="auto" w:fill="auto"/>
          </w:tcPr>
          <w:p w14:paraId="2D369B16" w14:textId="77777777" w:rsidR="00D806F4" w:rsidRPr="00C04A08" w:rsidDel="00473078" w:rsidRDefault="00D806F4" w:rsidP="005F72E6">
            <w:pPr>
              <w:pStyle w:val="TAH"/>
              <w:rPr>
                <w:del w:id="4906" w:author="Ericsson" w:date="2022-08-26T18:48:00Z"/>
              </w:rPr>
            </w:pPr>
            <w:del w:id="4907" w:author="Ericsson" w:date="2022-08-26T18:48:00Z">
              <w:r w:rsidRPr="00C04A08" w:rsidDel="00473078">
                <w:delText>200 MHz</w:delText>
              </w:r>
            </w:del>
          </w:p>
        </w:tc>
        <w:tc>
          <w:tcPr>
            <w:tcW w:w="1717" w:type="dxa"/>
            <w:shd w:val="clear" w:color="auto" w:fill="auto"/>
          </w:tcPr>
          <w:p w14:paraId="22E86FE3" w14:textId="77777777" w:rsidR="00D806F4" w:rsidRPr="00C04A08" w:rsidDel="00473078" w:rsidRDefault="00D806F4" w:rsidP="005F72E6">
            <w:pPr>
              <w:pStyle w:val="TAH"/>
              <w:rPr>
                <w:del w:id="4908" w:author="Ericsson" w:date="2022-08-26T18:48:00Z"/>
              </w:rPr>
            </w:pPr>
            <w:del w:id="4909" w:author="Ericsson" w:date="2022-08-26T18:48:00Z">
              <w:r w:rsidRPr="00C04A08" w:rsidDel="00473078">
                <w:delText>400 MHz</w:delText>
              </w:r>
            </w:del>
          </w:p>
        </w:tc>
      </w:tr>
      <w:tr w:rsidR="00D806F4" w:rsidRPr="00C04A08" w:rsidDel="00473078" w14:paraId="2084E8F5" w14:textId="77777777" w:rsidTr="005F72E6">
        <w:trPr>
          <w:trHeight w:val="187"/>
          <w:del w:id="4910" w:author="Ericsson" w:date="2022-08-26T18:48:00Z"/>
        </w:trPr>
        <w:tc>
          <w:tcPr>
            <w:tcW w:w="1256" w:type="dxa"/>
            <w:shd w:val="clear" w:color="auto" w:fill="auto"/>
          </w:tcPr>
          <w:p w14:paraId="425D3C54" w14:textId="77777777" w:rsidR="00D806F4" w:rsidRPr="00C04A08" w:rsidDel="00473078" w:rsidRDefault="00D806F4" w:rsidP="005F72E6">
            <w:pPr>
              <w:pStyle w:val="TAC"/>
              <w:rPr>
                <w:del w:id="4911" w:author="Ericsson" w:date="2022-08-26T18:48:00Z"/>
              </w:rPr>
            </w:pPr>
            <w:del w:id="4912" w:author="Ericsson" w:date="2022-08-26T18:48:00Z">
              <w:r w:rsidRPr="00C04A08" w:rsidDel="00473078">
                <w:delText>n257</w:delText>
              </w:r>
            </w:del>
          </w:p>
        </w:tc>
        <w:tc>
          <w:tcPr>
            <w:tcW w:w="1716" w:type="dxa"/>
            <w:shd w:val="clear" w:color="auto" w:fill="auto"/>
          </w:tcPr>
          <w:p w14:paraId="0DE03E62" w14:textId="77777777" w:rsidR="00D806F4" w:rsidRPr="00C04A08" w:rsidDel="00473078" w:rsidRDefault="00D806F4" w:rsidP="005F72E6">
            <w:pPr>
              <w:pStyle w:val="TAC"/>
              <w:rPr>
                <w:del w:id="4913" w:author="Ericsson" w:date="2022-08-26T18:48:00Z"/>
                <w:rFonts w:eastAsia="Malgun Gothic"/>
                <w:szCs w:val="18"/>
              </w:rPr>
            </w:pPr>
            <w:del w:id="4914" w:author="Ericsson" w:date="2022-08-26T18:48:00Z">
              <w:r w:rsidRPr="00C04A08" w:rsidDel="00473078">
                <w:rPr>
                  <w:szCs w:val="18"/>
                </w:rPr>
                <w:delText>-89.5</w:delText>
              </w:r>
            </w:del>
          </w:p>
        </w:tc>
        <w:tc>
          <w:tcPr>
            <w:tcW w:w="1717" w:type="dxa"/>
            <w:shd w:val="clear" w:color="auto" w:fill="auto"/>
          </w:tcPr>
          <w:p w14:paraId="6EC5DD3C" w14:textId="77777777" w:rsidR="00D806F4" w:rsidRPr="00C04A08" w:rsidDel="00473078" w:rsidRDefault="00D806F4" w:rsidP="005F72E6">
            <w:pPr>
              <w:pStyle w:val="TAC"/>
              <w:rPr>
                <w:del w:id="4915" w:author="Ericsson" w:date="2022-08-26T18:48:00Z"/>
                <w:rFonts w:eastAsia="Malgun Gothic"/>
                <w:szCs w:val="18"/>
              </w:rPr>
            </w:pPr>
            <w:del w:id="4916" w:author="Ericsson" w:date="2022-08-26T18:48:00Z">
              <w:r w:rsidRPr="00C04A08" w:rsidDel="00473078">
                <w:rPr>
                  <w:szCs w:val="18"/>
                </w:rPr>
                <w:delText>-86.5</w:delText>
              </w:r>
            </w:del>
          </w:p>
        </w:tc>
        <w:tc>
          <w:tcPr>
            <w:tcW w:w="1717" w:type="dxa"/>
            <w:shd w:val="clear" w:color="auto" w:fill="auto"/>
          </w:tcPr>
          <w:p w14:paraId="37C54A5F" w14:textId="77777777" w:rsidR="00D806F4" w:rsidRPr="00C04A08" w:rsidDel="00473078" w:rsidRDefault="00D806F4" w:rsidP="005F72E6">
            <w:pPr>
              <w:pStyle w:val="TAC"/>
              <w:rPr>
                <w:del w:id="4917" w:author="Ericsson" w:date="2022-08-26T18:48:00Z"/>
                <w:rFonts w:eastAsia="Malgun Gothic"/>
                <w:szCs w:val="18"/>
              </w:rPr>
            </w:pPr>
            <w:del w:id="4918" w:author="Ericsson" w:date="2022-08-26T18:48:00Z">
              <w:r w:rsidRPr="00C04A08" w:rsidDel="00473078">
                <w:rPr>
                  <w:szCs w:val="18"/>
                </w:rPr>
                <w:delText>-83.5</w:delText>
              </w:r>
            </w:del>
          </w:p>
        </w:tc>
        <w:tc>
          <w:tcPr>
            <w:tcW w:w="1717" w:type="dxa"/>
            <w:shd w:val="clear" w:color="auto" w:fill="auto"/>
          </w:tcPr>
          <w:p w14:paraId="26C2F6DB" w14:textId="77777777" w:rsidR="00D806F4" w:rsidRPr="00C04A08" w:rsidDel="00473078" w:rsidRDefault="00D806F4" w:rsidP="005F72E6">
            <w:pPr>
              <w:pStyle w:val="TAC"/>
              <w:rPr>
                <w:del w:id="4919" w:author="Ericsson" w:date="2022-08-26T18:48:00Z"/>
                <w:rFonts w:eastAsia="Malgun Gothic"/>
                <w:szCs w:val="18"/>
              </w:rPr>
            </w:pPr>
            <w:del w:id="4920" w:author="Ericsson" w:date="2022-08-26T18:48:00Z">
              <w:r w:rsidRPr="00C04A08" w:rsidDel="00473078">
                <w:rPr>
                  <w:szCs w:val="18"/>
                </w:rPr>
                <w:delText>-80.5</w:delText>
              </w:r>
            </w:del>
          </w:p>
        </w:tc>
      </w:tr>
      <w:tr w:rsidR="00D806F4" w:rsidRPr="00C04A08" w:rsidDel="00473078" w14:paraId="6C58D066" w14:textId="77777777" w:rsidTr="005F72E6">
        <w:trPr>
          <w:trHeight w:val="187"/>
          <w:del w:id="4921" w:author="Ericsson" w:date="2022-08-26T18:48:00Z"/>
        </w:trPr>
        <w:tc>
          <w:tcPr>
            <w:tcW w:w="1256" w:type="dxa"/>
            <w:shd w:val="clear" w:color="auto" w:fill="auto"/>
          </w:tcPr>
          <w:p w14:paraId="25E9B7BA" w14:textId="77777777" w:rsidR="00D806F4" w:rsidRPr="00C04A08" w:rsidDel="00473078" w:rsidRDefault="00D806F4" w:rsidP="005F72E6">
            <w:pPr>
              <w:pStyle w:val="TAC"/>
              <w:rPr>
                <w:del w:id="4922" w:author="Ericsson" w:date="2022-08-26T18:48:00Z"/>
              </w:rPr>
            </w:pPr>
            <w:del w:id="4923" w:author="Ericsson" w:date="2022-08-26T18:48:00Z">
              <w:r w:rsidRPr="00C04A08" w:rsidDel="00473078">
                <w:rPr>
                  <w:lang w:val="en-US"/>
                </w:rPr>
                <w:delText>n258</w:delText>
              </w:r>
            </w:del>
          </w:p>
        </w:tc>
        <w:tc>
          <w:tcPr>
            <w:tcW w:w="1716" w:type="dxa"/>
            <w:shd w:val="clear" w:color="auto" w:fill="auto"/>
          </w:tcPr>
          <w:p w14:paraId="123A214E" w14:textId="77777777" w:rsidR="00D806F4" w:rsidRPr="00C04A08" w:rsidDel="00473078" w:rsidRDefault="00D806F4" w:rsidP="005F72E6">
            <w:pPr>
              <w:pStyle w:val="TAC"/>
              <w:rPr>
                <w:del w:id="4924" w:author="Ericsson" w:date="2022-08-26T18:48:00Z"/>
                <w:rFonts w:eastAsia="Malgun Gothic"/>
                <w:szCs w:val="18"/>
              </w:rPr>
            </w:pPr>
            <w:del w:id="4925" w:author="Ericsson" w:date="2022-08-26T18:48:00Z">
              <w:r w:rsidRPr="00C04A08" w:rsidDel="00473078">
                <w:rPr>
                  <w:szCs w:val="18"/>
                </w:rPr>
                <w:delText>-89.5</w:delText>
              </w:r>
            </w:del>
          </w:p>
        </w:tc>
        <w:tc>
          <w:tcPr>
            <w:tcW w:w="1717" w:type="dxa"/>
            <w:shd w:val="clear" w:color="auto" w:fill="auto"/>
          </w:tcPr>
          <w:p w14:paraId="5B1C72CB" w14:textId="77777777" w:rsidR="00D806F4" w:rsidRPr="00C04A08" w:rsidDel="00473078" w:rsidRDefault="00D806F4" w:rsidP="005F72E6">
            <w:pPr>
              <w:pStyle w:val="TAC"/>
              <w:rPr>
                <w:del w:id="4926" w:author="Ericsson" w:date="2022-08-26T18:48:00Z"/>
                <w:rFonts w:eastAsia="Malgun Gothic"/>
                <w:szCs w:val="18"/>
              </w:rPr>
            </w:pPr>
            <w:del w:id="4927" w:author="Ericsson" w:date="2022-08-26T18:48:00Z">
              <w:r w:rsidRPr="00C04A08" w:rsidDel="00473078">
                <w:rPr>
                  <w:szCs w:val="18"/>
                </w:rPr>
                <w:delText>-86.5</w:delText>
              </w:r>
            </w:del>
          </w:p>
        </w:tc>
        <w:tc>
          <w:tcPr>
            <w:tcW w:w="1717" w:type="dxa"/>
            <w:shd w:val="clear" w:color="auto" w:fill="auto"/>
          </w:tcPr>
          <w:p w14:paraId="6D6CBE32" w14:textId="77777777" w:rsidR="00D806F4" w:rsidRPr="00C04A08" w:rsidDel="00473078" w:rsidRDefault="00D806F4" w:rsidP="005F72E6">
            <w:pPr>
              <w:pStyle w:val="TAC"/>
              <w:rPr>
                <w:del w:id="4928" w:author="Ericsson" w:date="2022-08-26T18:48:00Z"/>
                <w:rFonts w:eastAsia="Malgun Gothic"/>
                <w:szCs w:val="18"/>
              </w:rPr>
            </w:pPr>
            <w:del w:id="4929" w:author="Ericsson" w:date="2022-08-26T18:48:00Z">
              <w:r w:rsidRPr="00C04A08" w:rsidDel="00473078">
                <w:rPr>
                  <w:szCs w:val="18"/>
                </w:rPr>
                <w:delText>-83.5</w:delText>
              </w:r>
            </w:del>
          </w:p>
        </w:tc>
        <w:tc>
          <w:tcPr>
            <w:tcW w:w="1717" w:type="dxa"/>
            <w:shd w:val="clear" w:color="auto" w:fill="auto"/>
          </w:tcPr>
          <w:p w14:paraId="7FC965F1" w14:textId="77777777" w:rsidR="00D806F4" w:rsidRPr="00C04A08" w:rsidDel="00473078" w:rsidRDefault="00D806F4" w:rsidP="005F72E6">
            <w:pPr>
              <w:pStyle w:val="TAC"/>
              <w:rPr>
                <w:del w:id="4930" w:author="Ericsson" w:date="2022-08-26T18:48:00Z"/>
                <w:rFonts w:eastAsia="Malgun Gothic"/>
                <w:szCs w:val="18"/>
              </w:rPr>
            </w:pPr>
            <w:del w:id="4931" w:author="Ericsson" w:date="2022-08-26T18:48:00Z">
              <w:r w:rsidRPr="00C04A08" w:rsidDel="00473078">
                <w:rPr>
                  <w:szCs w:val="18"/>
                </w:rPr>
                <w:delText>-80.5</w:delText>
              </w:r>
            </w:del>
          </w:p>
        </w:tc>
      </w:tr>
      <w:tr w:rsidR="00D806F4" w:rsidRPr="00C04A08" w:rsidDel="00473078" w14:paraId="0190B246" w14:textId="77777777" w:rsidTr="005F72E6">
        <w:trPr>
          <w:trHeight w:val="187"/>
          <w:del w:id="4932" w:author="Ericsson" w:date="2022-08-26T18:48:00Z"/>
        </w:trPr>
        <w:tc>
          <w:tcPr>
            <w:tcW w:w="1256" w:type="dxa"/>
            <w:shd w:val="clear" w:color="auto" w:fill="auto"/>
          </w:tcPr>
          <w:p w14:paraId="263FD104" w14:textId="77777777" w:rsidR="00D806F4" w:rsidRPr="00C04A08" w:rsidDel="00473078" w:rsidRDefault="00D806F4" w:rsidP="005F72E6">
            <w:pPr>
              <w:pStyle w:val="TAC"/>
              <w:rPr>
                <w:del w:id="4933" w:author="Ericsson" w:date="2022-08-26T18:48:00Z"/>
              </w:rPr>
            </w:pPr>
            <w:del w:id="4934" w:author="Ericsson" w:date="2022-08-26T18:48:00Z">
              <w:r w:rsidRPr="00C04A08" w:rsidDel="00473078">
                <w:rPr>
                  <w:lang w:val="en-US"/>
                </w:rPr>
                <w:delText>n260</w:delText>
              </w:r>
            </w:del>
          </w:p>
        </w:tc>
        <w:tc>
          <w:tcPr>
            <w:tcW w:w="1716" w:type="dxa"/>
            <w:shd w:val="clear" w:color="auto" w:fill="auto"/>
          </w:tcPr>
          <w:p w14:paraId="794258F2" w14:textId="77777777" w:rsidR="00D806F4" w:rsidRPr="00C04A08" w:rsidDel="00473078" w:rsidRDefault="00D806F4" w:rsidP="005F72E6">
            <w:pPr>
              <w:pStyle w:val="TAC"/>
              <w:rPr>
                <w:del w:id="4935" w:author="Ericsson" w:date="2022-08-26T18:48:00Z"/>
                <w:rFonts w:eastAsia="Malgun Gothic"/>
                <w:szCs w:val="18"/>
              </w:rPr>
            </w:pPr>
            <w:del w:id="4936" w:author="Ericsson" w:date="2022-08-26T18:48:00Z">
              <w:r w:rsidRPr="00C04A08" w:rsidDel="00473078">
                <w:rPr>
                  <w:szCs w:val="18"/>
                </w:rPr>
                <w:delText>-86.5</w:delText>
              </w:r>
            </w:del>
          </w:p>
        </w:tc>
        <w:tc>
          <w:tcPr>
            <w:tcW w:w="1717" w:type="dxa"/>
            <w:shd w:val="clear" w:color="auto" w:fill="auto"/>
          </w:tcPr>
          <w:p w14:paraId="015B3B99" w14:textId="77777777" w:rsidR="00D806F4" w:rsidRPr="00C04A08" w:rsidDel="00473078" w:rsidRDefault="00D806F4" w:rsidP="005F72E6">
            <w:pPr>
              <w:pStyle w:val="TAC"/>
              <w:rPr>
                <w:del w:id="4937" w:author="Ericsson" w:date="2022-08-26T18:48:00Z"/>
                <w:rFonts w:eastAsia="Malgun Gothic"/>
                <w:szCs w:val="18"/>
              </w:rPr>
            </w:pPr>
            <w:del w:id="4938" w:author="Ericsson" w:date="2022-08-26T18:48:00Z">
              <w:r w:rsidRPr="00C04A08" w:rsidDel="00473078">
                <w:rPr>
                  <w:szCs w:val="18"/>
                </w:rPr>
                <w:delText>-83.5</w:delText>
              </w:r>
            </w:del>
          </w:p>
        </w:tc>
        <w:tc>
          <w:tcPr>
            <w:tcW w:w="1717" w:type="dxa"/>
            <w:shd w:val="clear" w:color="auto" w:fill="auto"/>
          </w:tcPr>
          <w:p w14:paraId="2409FD7A" w14:textId="77777777" w:rsidR="00D806F4" w:rsidRPr="00C04A08" w:rsidDel="00473078" w:rsidRDefault="00D806F4" w:rsidP="005F72E6">
            <w:pPr>
              <w:pStyle w:val="TAC"/>
              <w:rPr>
                <w:del w:id="4939" w:author="Ericsson" w:date="2022-08-26T18:48:00Z"/>
                <w:rFonts w:eastAsia="Malgun Gothic"/>
                <w:szCs w:val="18"/>
              </w:rPr>
            </w:pPr>
            <w:del w:id="4940" w:author="Ericsson" w:date="2022-08-26T18:48:00Z">
              <w:r w:rsidRPr="00C04A08" w:rsidDel="00473078">
                <w:rPr>
                  <w:szCs w:val="18"/>
                </w:rPr>
                <w:delText>-80.5</w:delText>
              </w:r>
            </w:del>
          </w:p>
        </w:tc>
        <w:tc>
          <w:tcPr>
            <w:tcW w:w="1717" w:type="dxa"/>
            <w:shd w:val="clear" w:color="auto" w:fill="auto"/>
          </w:tcPr>
          <w:p w14:paraId="2E4E0132" w14:textId="77777777" w:rsidR="00D806F4" w:rsidRPr="00C04A08" w:rsidDel="00473078" w:rsidRDefault="00D806F4" w:rsidP="005F72E6">
            <w:pPr>
              <w:pStyle w:val="TAC"/>
              <w:rPr>
                <w:del w:id="4941" w:author="Ericsson" w:date="2022-08-26T18:48:00Z"/>
                <w:rFonts w:eastAsia="Malgun Gothic"/>
                <w:szCs w:val="18"/>
              </w:rPr>
            </w:pPr>
            <w:del w:id="4942" w:author="Ericsson" w:date="2022-08-26T18:48:00Z">
              <w:r w:rsidRPr="00C04A08" w:rsidDel="00473078">
                <w:rPr>
                  <w:szCs w:val="18"/>
                </w:rPr>
                <w:delText>-77.5</w:delText>
              </w:r>
            </w:del>
          </w:p>
        </w:tc>
      </w:tr>
      <w:tr w:rsidR="00D806F4" w:rsidRPr="00C04A08" w:rsidDel="00473078" w14:paraId="695CF692" w14:textId="77777777" w:rsidTr="005F72E6">
        <w:trPr>
          <w:trHeight w:val="187"/>
          <w:del w:id="4943" w:author="Ericsson" w:date="2022-08-26T18:48:00Z"/>
        </w:trPr>
        <w:tc>
          <w:tcPr>
            <w:tcW w:w="1256" w:type="dxa"/>
            <w:shd w:val="clear" w:color="auto" w:fill="auto"/>
          </w:tcPr>
          <w:p w14:paraId="2713CDC2" w14:textId="77777777" w:rsidR="00D806F4" w:rsidRPr="00C04A08" w:rsidDel="00473078" w:rsidRDefault="00D806F4" w:rsidP="005F72E6">
            <w:pPr>
              <w:pStyle w:val="TAC"/>
              <w:rPr>
                <w:del w:id="4944" w:author="Ericsson" w:date="2022-08-26T18:48:00Z"/>
                <w:lang w:val="en-US"/>
              </w:rPr>
            </w:pPr>
            <w:del w:id="4945" w:author="Ericsson" w:date="2022-08-26T18:48:00Z">
              <w:r w:rsidRPr="00C04A08" w:rsidDel="00473078">
                <w:rPr>
                  <w:lang w:val="en-US"/>
                </w:rPr>
                <w:delText>n261</w:delText>
              </w:r>
            </w:del>
          </w:p>
        </w:tc>
        <w:tc>
          <w:tcPr>
            <w:tcW w:w="1716" w:type="dxa"/>
            <w:shd w:val="clear" w:color="auto" w:fill="auto"/>
          </w:tcPr>
          <w:p w14:paraId="3DC94EA7" w14:textId="77777777" w:rsidR="00D806F4" w:rsidRPr="00C04A08" w:rsidDel="00473078" w:rsidRDefault="00D806F4" w:rsidP="005F72E6">
            <w:pPr>
              <w:pStyle w:val="TAC"/>
              <w:rPr>
                <w:del w:id="4946" w:author="Ericsson" w:date="2022-08-26T18:48:00Z"/>
                <w:rFonts w:eastAsia="Malgun Gothic"/>
                <w:szCs w:val="18"/>
              </w:rPr>
            </w:pPr>
            <w:del w:id="4947" w:author="Ericsson" w:date="2022-08-26T18:48:00Z">
              <w:r w:rsidRPr="00C04A08" w:rsidDel="00473078">
                <w:rPr>
                  <w:szCs w:val="18"/>
                </w:rPr>
                <w:delText>-89.5</w:delText>
              </w:r>
            </w:del>
          </w:p>
        </w:tc>
        <w:tc>
          <w:tcPr>
            <w:tcW w:w="1717" w:type="dxa"/>
            <w:shd w:val="clear" w:color="auto" w:fill="auto"/>
          </w:tcPr>
          <w:p w14:paraId="6EDB28B8" w14:textId="77777777" w:rsidR="00D806F4" w:rsidRPr="00C04A08" w:rsidDel="00473078" w:rsidRDefault="00D806F4" w:rsidP="005F72E6">
            <w:pPr>
              <w:pStyle w:val="TAC"/>
              <w:rPr>
                <w:del w:id="4948" w:author="Ericsson" w:date="2022-08-26T18:48:00Z"/>
                <w:rFonts w:eastAsia="Malgun Gothic"/>
                <w:szCs w:val="18"/>
              </w:rPr>
            </w:pPr>
            <w:del w:id="4949" w:author="Ericsson" w:date="2022-08-26T18:48:00Z">
              <w:r w:rsidRPr="00C04A08" w:rsidDel="00473078">
                <w:rPr>
                  <w:szCs w:val="18"/>
                </w:rPr>
                <w:delText>-86.5</w:delText>
              </w:r>
            </w:del>
          </w:p>
        </w:tc>
        <w:tc>
          <w:tcPr>
            <w:tcW w:w="1717" w:type="dxa"/>
            <w:shd w:val="clear" w:color="auto" w:fill="auto"/>
          </w:tcPr>
          <w:p w14:paraId="68B602B1" w14:textId="77777777" w:rsidR="00D806F4" w:rsidRPr="00C04A08" w:rsidDel="00473078" w:rsidRDefault="00D806F4" w:rsidP="005F72E6">
            <w:pPr>
              <w:pStyle w:val="TAC"/>
              <w:rPr>
                <w:del w:id="4950" w:author="Ericsson" w:date="2022-08-26T18:48:00Z"/>
                <w:rFonts w:eastAsia="Malgun Gothic"/>
                <w:szCs w:val="18"/>
              </w:rPr>
            </w:pPr>
            <w:del w:id="4951" w:author="Ericsson" w:date="2022-08-26T18:48:00Z">
              <w:r w:rsidRPr="00C04A08" w:rsidDel="00473078">
                <w:rPr>
                  <w:szCs w:val="18"/>
                </w:rPr>
                <w:delText>-83.5</w:delText>
              </w:r>
            </w:del>
          </w:p>
        </w:tc>
        <w:tc>
          <w:tcPr>
            <w:tcW w:w="1717" w:type="dxa"/>
            <w:shd w:val="clear" w:color="auto" w:fill="auto"/>
          </w:tcPr>
          <w:p w14:paraId="29923737" w14:textId="77777777" w:rsidR="00D806F4" w:rsidRPr="00C04A08" w:rsidDel="00473078" w:rsidRDefault="00D806F4" w:rsidP="005F72E6">
            <w:pPr>
              <w:pStyle w:val="TAC"/>
              <w:rPr>
                <w:del w:id="4952" w:author="Ericsson" w:date="2022-08-26T18:48:00Z"/>
                <w:szCs w:val="18"/>
              </w:rPr>
            </w:pPr>
            <w:del w:id="4953" w:author="Ericsson" w:date="2022-08-26T18:48:00Z">
              <w:r w:rsidRPr="00C04A08" w:rsidDel="00473078">
                <w:rPr>
                  <w:szCs w:val="18"/>
                </w:rPr>
                <w:delText>-80.5</w:delText>
              </w:r>
            </w:del>
          </w:p>
        </w:tc>
      </w:tr>
      <w:tr w:rsidR="00D806F4" w:rsidRPr="00C04A08" w:rsidDel="00473078" w14:paraId="72BF8485" w14:textId="77777777" w:rsidTr="005F72E6">
        <w:trPr>
          <w:trHeight w:val="187"/>
          <w:del w:id="4954" w:author="Ericsson" w:date="2022-08-26T18:48:00Z"/>
        </w:trPr>
        <w:tc>
          <w:tcPr>
            <w:tcW w:w="1256" w:type="dxa"/>
            <w:tcBorders>
              <w:top w:val="single" w:sz="4" w:space="0" w:color="auto"/>
              <w:left w:val="single" w:sz="4" w:space="0" w:color="auto"/>
              <w:bottom w:val="single" w:sz="4" w:space="0" w:color="auto"/>
              <w:right w:val="single" w:sz="4" w:space="0" w:color="auto"/>
            </w:tcBorders>
          </w:tcPr>
          <w:p w14:paraId="2E6C24B8" w14:textId="77777777" w:rsidR="00D806F4" w:rsidRPr="00C04A08" w:rsidDel="00473078" w:rsidRDefault="00D806F4" w:rsidP="005F72E6">
            <w:pPr>
              <w:pStyle w:val="TAC"/>
              <w:rPr>
                <w:del w:id="4955" w:author="Ericsson" w:date="2022-08-26T18:48:00Z"/>
                <w:lang w:val="en-US"/>
              </w:rPr>
            </w:pPr>
            <w:del w:id="4956" w:author="Ericsson" w:date="2022-08-26T18:48:00Z">
              <w:r w:rsidDel="00473078">
                <w:rPr>
                  <w:lang w:val="en-US"/>
                </w:rPr>
                <w:delText>n262</w:delText>
              </w:r>
            </w:del>
          </w:p>
        </w:tc>
        <w:tc>
          <w:tcPr>
            <w:tcW w:w="1716" w:type="dxa"/>
            <w:tcBorders>
              <w:top w:val="single" w:sz="4" w:space="0" w:color="auto"/>
              <w:left w:val="single" w:sz="4" w:space="0" w:color="auto"/>
              <w:bottom w:val="single" w:sz="4" w:space="0" w:color="auto"/>
              <w:right w:val="single" w:sz="4" w:space="0" w:color="auto"/>
            </w:tcBorders>
          </w:tcPr>
          <w:p w14:paraId="05C96CFB" w14:textId="77777777" w:rsidR="00D806F4" w:rsidRPr="00C04A08" w:rsidDel="00473078" w:rsidRDefault="00D806F4" w:rsidP="005F72E6">
            <w:pPr>
              <w:pStyle w:val="TAC"/>
              <w:rPr>
                <w:del w:id="4957" w:author="Ericsson" w:date="2022-08-26T18:48:00Z"/>
                <w:szCs w:val="18"/>
              </w:rPr>
            </w:pPr>
            <w:del w:id="4958" w:author="Ericsson" w:date="2022-08-26T18:48:00Z">
              <w:r w:rsidDel="00473078">
                <w:rPr>
                  <w:szCs w:val="18"/>
                </w:rPr>
                <w:delText>-84.3</w:delText>
              </w:r>
            </w:del>
          </w:p>
        </w:tc>
        <w:tc>
          <w:tcPr>
            <w:tcW w:w="1717" w:type="dxa"/>
            <w:tcBorders>
              <w:top w:val="single" w:sz="4" w:space="0" w:color="auto"/>
              <w:left w:val="single" w:sz="4" w:space="0" w:color="auto"/>
              <w:bottom w:val="single" w:sz="4" w:space="0" w:color="auto"/>
              <w:right w:val="single" w:sz="4" w:space="0" w:color="auto"/>
            </w:tcBorders>
          </w:tcPr>
          <w:p w14:paraId="1B668D43" w14:textId="77777777" w:rsidR="00D806F4" w:rsidRPr="00C04A08" w:rsidDel="00473078" w:rsidRDefault="00D806F4" w:rsidP="005F72E6">
            <w:pPr>
              <w:pStyle w:val="TAC"/>
              <w:rPr>
                <w:del w:id="4959" w:author="Ericsson" w:date="2022-08-26T18:48:00Z"/>
                <w:szCs w:val="18"/>
              </w:rPr>
            </w:pPr>
            <w:del w:id="4960" w:author="Ericsson" w:date="2022-08-26T18:48:00Z">
              <w:r w:rsidDel="00473078">
                <w:rPr>
                  <w:szCs w:val="18"/>
                </w:rPr>
                <w:delText>-81.3</w:delText>
              </w:r>
            </w:del>
          </w:p>
        </w:tc>
        <w:tc>
          <w:tcPr>
            <w:tcW w:w="1717" w:type="dxa"/>
            <w:tcBorders>
              <w:top w:val="single" w:sz="4" w:space="0" w:color="auto"/>
              <w:left w:val="single" w:sz="4" w:space="0" w:color="auto"/>
              <w:bottom w:val="single" w:sz="4" w:space="0" w:color="auto"/>
              <w:right w:val="single" w:sz="4" w:space="0" w:color="auto"/>
            </w:tcBorders>
          </w:tcPr>
          <w:p w14:paraId="48460008" w14:textId="77777777" w:rsidR="00D806F4" w:rsidRPr="00C04A08" w:rsidDel="00473078" w:rsidRDefault="00D806F4" w:rsidP="005F72E6">
            <w:pPr>
              <w:pStyle w:val="TAC"/>
              <w:rPr>
                <w:del w:id="4961" w:author="Ericsson" w:date="2022-08-26T18:48:00Z"/>
                <w:szCs w:val="18"/>
              </w:rPr>
            </w:pPr>
            <w:del w:id="4962" w:author="Ericsson" w:date="2022-08-26T18:48:00Z">
              <w:r w:rsidDel="00473078">
                <w:rPr>
                  <w:szCs w:val="18"/>
                </w:rPr>
                <w:delText>-78.3</w:delText>
              </w:r>
            </w:del>
          </w:p>
        </w:tc>
        <w:tc>
          <w:tcPr>
            <w:tcW w:w="1717" w:type="dxa"/>
            <w:tcBorders>
              <w:top w:val="single" w:sz="4" w:space="0" w:color="auto"/>
              <w:left w:val="single" w:sz="4" w:space="0" w:color="auto"/>
              <w:bottom w:val="single" w:sz="4" w:space="0" w:color="auto"/>
              <w:right w:val="single" w:sz="4" w:space="0" w:color="auto"/>
            </w:tcBorders>
          </w:tcPr>
          <w:p w14:paraId="407C11B1" w14:textId="77777777" w:rsidR="00D806F4" w:rsidRPr="00C04A08" w:rsidDel="00473078" w:rsidRDefault="00D806F4" w:rsidP="005F72E6">
            <w:pPr>
              <w:pStyle w:val="TAC"/>
              <w:rPr>
                <w:del w:id="4963" w:author="Ericsson" w:date="2022-08-26T18:48:00Z"/>
                <w:szCs w:val="18"/>
              </w:rPr>
            </w:pPr>
            <w:del w:id="4964" w:author="Ericsson" w:date="2022-08-26T18:48:00Z">
              <w:r w:rsidDel="00473078">
                <w:rPr>
                  <w:szCs w:val="18"/>
                </w:rPr>
                <w:delText>-75.3</w:delText>
              </w:r>
            </w:del>
          </w:p>
        </w:tc>
      </w:tr>
      <w:tr w:rsidR="00D806F4" w:rsidRPr="00C04A08" w:rsidDel="00473078" w14:paraId="4395F5DB" w14:textId="77777777" w:rsidTr="005F72E6">
        <w:trPr>
          <w:del w:id="4965" w:author="Ericsson" w:date="2022-08-26T18:48:00Z"/>
        </w:trPr>
        <w:tc>
          <w:tcPr>
            <w:tcW w:w="8123" w:type="dxa"/>
            <w:gridSpan w:val="5"/>
            <w:shd w:val="clear" w:color="auto" w:fill="auto"/>
          </w:tcPr>
          <w:p w14:paraId="384BDEA0" w14:textId="77777777" w:rsidR="00D806F4" w:rsidRPr="00C04A08" w:rsidDel="00473078" w:rsidRDefault="00D806F4" w:rsidP="005F72E6">
            <w:pPr>
              <w:pStyle w:val="TAN"/>
              <w:rPr>
                <w:del w:id="4966" w:author="Ericsson" w:date="2022-08-26T18:48:00Z"/>
              </w:rPr>
            </w:pPr>
            <w:del w:id="4967" w:author="Ericsson" w:date="2022-08-26T18:48:00Z">
              <w:r w:rsidRPr="00C04A08" w:rsidDel="00473078">
                <w:delText>NOTE 1:</w:delText>
              </w:r>
              <w:r w:rsidRPr="00C04A08" w:rsidDel="00473078">
                <w:tab/>
                <w:delText>The transmitter shall be set to P</w:delText>
              </w:r>
              <w:r w:rsidRPr="00C04A08" w:rsidDel="00473078">
                <w:rPr>
                  <w:vertAlign w:val="subscript"/>
                </w:rPr>
                <w:delText>UMAX</w:delText>
              </w:r>
              <w:r w:rsidRPr="00C04A08" w:rsidDel="00473078">
                <w:delText xml:space="preserve"> as defined in clause 6.2.4</w:delText>
              </w:r>
            </w:del>
          </w:p>
          <w:p w14:paraId="51A860CA" w14:textId="77777777" w:rsidR="00D806F4" w:rsidRPr="00C04A08" w:rsidDel="00473078" w:rsidRDefault="00D806F4" w:rsidP="005F72E6">
            <w:pPr>
              <w:pStyle w:val="TAN"/>
              <w:rPr>
                <w:del w:id="4968" w:author="Ericsson" w:date="2022-08-26T18:48:00Z"/>
              </w:rPr>
            </w:pPr>
            <w:del w:id="4969" w:author="Ericsson" w:date="2022-08-26T18:48:00Z">
              <w:r w:rsidRPr="00C04A08" w:rsidDel="00473078">
                <w:delText>NOTE 2:</w:delText>
              </w:r>
              <w:r w:rsidRPr="00C04A08" w:rsidDel="00473078">
                <w:tab/>
                <w:delText>The EIS spherical coverage requirements are verified only under normal thermal conditions as defined in Annex E.2.1.</w:delText>
              </w:r>
            </w:del>
          </w:p>
        </w:tc>
      </w:tr>
    </w:tbl>
    <w:p w14:paraId="6B05AF8B" w14:textId="77777777" w:rsidR="00D806F4" w:rsidRPr="00C04A08" w:rsidRDefault="00D806F4" w:rsidP="00D806F4">
      <w:pPr>
        <w:rPr>
          <w:rFonts w:eastAsia="Malgun Gothic"/>
        </w:rPr>
      </w:pPr>
    </w:p>
    <w:p w14:paraId="542C514B" w14:textId="77777777" w:rsidR="00D806F4" w:rsidRPr="00C04A08" w:rsidRDefault="00D806F4" w:rsidP="00D806F4">
      <w:pPr>
        <w:rPr>
          <w:rFonts w:eastAsia="Malgun Gothic"/>
        </w:rPr>
      </w:pPr>
      <w:r w:rsidRPr="00C04A08">
        <w:rPr>
          <w:rFonts w:eastAsia="Malgun Gothic"/>
        </w:rPr>
        <w:t>The requirement shall be met for an uplink transmission using QPSK DFT-s-OFDM waveforms and for uplink transmission bandwidth less than or equal to that specified in Table 7.3.2.1-2.</w:t>
      </w:r>
    </w:p>
    <w:p w14:paraId="4337965E" w14:textId="77777777" w:rsidR="00D806F4" w:rsidRDefault="00D806F4" w:rsidP="00D806F4">
      <w:pPr>
        <w:rPr>
          <w:i/>
          <w:iCs/>
          <w:noProof/>
          <w:color w:val="0070C0"/>
        </w:rPr>
      </w:pPr>
    </w:p>
    <w:p w14:paraId="4690721C" w14:textId="77777777" w:rsidR="00D806F4" w:rsidRDefault="00D806F4" w:rsidP="00D806F4">
      <w:pPr>
        <w:rPr>
          <w:i/>
          <w:iCs/>
          <w:noProof/>
          <w:color w:val="0070C0"/>
        </w:rPr>
      </w:pPr>
      <w:r>
        <w:rPr>
          <w:i/>
          <w:iCs/>
          <w:noProof/>
          <w:color w:val="0070C0"/>
        </w:rPr>
        <w:t>&lt; text omitted &gt;</w:t>
      </w:r>
    </w:p>
    <w:p w14:paraId="10527182" w14:textId="77777777" w:rsidR="00D806F4" w:rsidRDefault="00D806F4" w:rsidP="00D806F4">
      <w:pPr>
        <w:rPr>
          <w:i/>
          <w:iCs/>
          <w:noProof/>
          <w:color w:val="0070C0"/>
        </w:rPr>
      </w:pPr>
    </w:p>
    <w:p w14:paraId="45D944B2" w14:textId="77777777" w:rsidR="00D806F4" w:rsidRPr="00C04A08" w:rsidRDefault="00D806F4" w:rsidP="00D806F4">
      <w:pPr>
        <w:pStyle w:val="Heading3"/>
      </w:pPr>
      <w:bookmarkStart w:id="4970" w:name="_Toc21340951"/>
      <w:bookmarkStart w:id="4971" w:name="_Toc29805399"/>
      <w:bookmarkStart w:id="4972" w:name="_Toc36456608"/>
      <w:bookmarkStart w:id="4973" w:name="_Toc36469706"/>
      <w:bookmarkStart w:id="4974" w:name="_Toc37254115"/>
      <w:bookmarkStart w:id="4975" w:name="_Toc37322974"/>
      <w:bookmarkStart w:id="4976" w:name="_Toc37324380"/>
      <w:bookmarkStart w:id="4977" w:name="_Toc45889903"/>
      <w:bookmarkStart w:id="4978" w:name="_Toc52196578"/>
      <w:bookmarkStart w:id="4979" w:name="_Toc52197558"/>
      <w:bookmarkStart w:id="4980" w:name="_Toc53173281"/>
      <w:bookmarkStart w:id="4981" w:name="_Toc53173650"/>
      <w:bookmarkStart w:id="4982" w:name="_Toc61119652"/>
      <w:bookmarkStart w:id="4983" w:name="_Toc61120034"/>
      <w:bookmarkStart w:id="4984" w:name="_Toc67926105"/>
      <w:bookmarkStart w:id="4985" w:name="_Toc75273743"/>
      <w:bookmarkStart w:id="4986" w:name="_Toc76510643"/>
      <w:bookmarkStart w:id="4987" w:name="_Toc83129800"/>
      <w:bookmarkStart w:id="4988" w:name="_Toc90591332"/>
      <w:bookmarkStart w:id="4989" w:name="_Toc98864391"/>
      <w:bookmarkStart w:id="4990" w:name="_Toc99733640"/>
      <w:bookmarkStart w:id="4991" w:name="_Toc106577545"/>
      <w:r w:rsidRPr="00C04A08">
        <w:t>7.3A.2</w:t>
      </w:r>
      <w:r w:rsidRPr="00C04A08">
        <w:tab/>
        <w:t>Reference sensitivity power level for CA</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p>
    <w:p w14:paraId="3B2D2A8B" w14:textId="77777777" w:rsidR="00D806F4" w:rsidRPr="00C04A08" w:rsidRDefault="00D806F4" w:rsidP="00D806F4">
      <w:pPr>
        <w:pStyle w:val="Heading4"/>
      </w:pPr>
      <w:bookmarkStart w:id="4992" w:name="_Toc21340952"/>
      <w:bookmarkStart w:id="4993" w:name="_Toc29805400"/>
      <w:bookmarkStart w:id="4994" w:name="_Toc36456609"/>
      <w:bookmarkStart w:id="4995" w:name="_Toc36469707"/>
      <w:bookmarkStart w:id="4996" w:name="_Toc37254116"/>
      <w:bookmarkStart w:id="4997" w:name="_Toc37322975"/>
      <w:bookmarkStart w:id="4998" w:name="_Toc37324381"/>
      <w:bookmarkStart w:id="4999" w:name="_Toc45889904"/>
      <w:bookmarkStart w:id="5000" w:name="_Toc52196579"/>
      <w:bookmarkStart w:id="5001" w:name="_Toc52197559"/>
      <w:bookmarkStart w:id="5002" w:name="_Toc53173282"/>
      <w:bookmarkStart w:id="5003" w:name="_Toc53173651"/>
      <w:bookmarkStart w:id="5004" w:name="_Toc61119653"/>
      <w:bookmarkStart w:id="5005" w:name="_Toc61120035"/>
      <w:bookmarkStart w:id="5006" w:name="_Toc67926106"/>
      <w:bookmarkStart w:id="5007" w:name="_Toc75273744"/>
      <w:bookmarkStart w:id="5008" w:name="_Toc76510644"/>
      <w:bookmarkStart w:id="5009" w:name="_Toc83129801"/>
      <w:bookmarkStart w:id="5010" w:name="_Toc90591333"/>
      <w:bookmarkStart w:id="5011" w:name="_Toc98864392"/>
      <w:bookmarkStart w:id="5012" w:name="_Toc99733641"/>
      <w:bookmarkStart w:id="5013" w:name="_Toc106577546"/>
      <w:r w:rsidRPr="00C04A08">
        <w:t>7.3A.2.1</w:t>
      </w:r>
      <w:r w:rsidRPr="00C04A08">
        <w:tab/>
        <w:t>Intra-band contiguous CA</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p>
    <w:p w14:paraId="4EC5F415" w14:textId="77777777" w:rsidR="00D806F4" w:rsidRPr="00C04A08" w:rsidRDefault="00D806F4" w:rsidP="00D806F4">
      <w:r w:rsidRPr="00C04A08">
        <w:t xml:space="preserve">For each component carrier in the intra-band contiguous carrier aggregation, the throughput in QPSK R = 1/3 shall be </w:t>
      </w:r>
      <w:r w:rsidRPr="00C04A08">
        <w:rPr>
          <w:rFonts w:hint="eastAsia"/>
        </w:rPr>
        <w:t>≥</w:t>
      </w:r>
      <w:r w:rsidRPr="00C04A08">
        <w:t xml:space="preserve"> 95 % of the maximum throughput of the reference measurement channels as specified in Annexes A.2.3.2 and A.3.3.2 (with one sided dynamic OCNG Pattern OP.1 TDD for the DL-signal as described in Annex A.5.2.1) with peak reference sensitivity values determined from clause 7.3.2, and relaxation applied  to peak reference sensitivity requirement as specified in Table 7.3A.2.1-1.</w:t>
      </w:r>
    </w:p>
    <w:p w14:paraId="1B319E73" w14:textId="77777777" w:rsidR="00D806F4" w:rsidRPr="00C04A08" w:rsidRDefault="00D806F4" w:rsidP="00D806F4">
      <w:pPr>
        <w:pStyle w:val="TH"/>
      </w:pPr>
      <w:r w:rsidRPr="00C04A08">
        <w:t>Table 7.3A.2.1-1: EIS Relaxation for CA operation by aggregated channel bandwidth</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D806F4" w:rsidRPr="00C04A08" w14:paraId="24CA2F5C" w14:textId="77777777" w:rsidTr="005F72E6">
        <w:trPr>
          <w:trHeight w:val="187"/>
          <w:jc w:val="center"/>
        </w:trPr>
        <w:tc>
          <w:tcPr>
            <w:tcW w:w="4923" w:type="dxa"/>
            <w:vAlign w:val="center"/>
          </w:tcPr>
          <w:p w14:paraId="59986CEE" w14:textId="77777777" w:rsidR="00D806F4" w:rsidRPr="00C04A08" w:rsidRDefault="00D806F4" w:rsidP="005F72E6">
            <w:pPr>
              <w:pStyle w:val="TAH"/>
            </w:pPr>
            <w:r w:rsidRPr="00C04A08">
              <w:t>Aggregated Channel BW '</w:t>
            </w:r>
            <w:proofErr w:type="spellStart"/>
            <w:r w:rsidRPr="00C04A08">
              <w:t>BW</w:t>
            </w:r>
            <w:r w:rsidRPr="00C04A08">
              <w:rPr>
                <w:vertAlign w:val="subscript"/>
              </w:rPr>
              <w:t>Channel_CA</w:t>
            </w:r>
            <w:proofErr w:type="spellEnd"/>
            <w:r w:rsidRPr="00C04A08">
              <w:t>' (MHz)</w:t>
            </w:r>
          </w:p>
        </w:tc>
        <w:tc>
          <w:tcPr>
            <w:tcW w:w="1872" w:type="dxa"/>
            <w:shd w:val="clear" w:color="auto" w:fill="auto"/>
            <w:vAlign w:val="center"/>
          </w:tcPr>
          <w:p w14:paraId="4797C76B" w14:textId="77777777" w:rsidR="00D806F4" w:rsidRPr="00C04A08" w:rsidRDefault="00D806F4" w:rsidP="005F72E6">
            <w:pPr>
              <w:pStyle w:val="TAH"/>
            </w:pPr>
            <w:r w:rsidRPr="00C04A08">
              <w:t>(dB)</w:t>
            </w:r>
          </w:p>
        </w:tc>
      </w:tr>
      <w:tr w:rsidR="00D806F4" w:rsidRPr="00C04A08" w14:paraId="7F6734B0" w14:textId="77777777" w:rsidTr="005F72E6">
        <w:trPr>
          <w:trHeight w:val="187"/>
          <w:jc w:val="center"/>
        </w:trPr>
        <w:tc>
          <w:tcPr>
            <w:tcW w:w="4923" w:type="dxa"/>
            <w:vAlign w:val="center"/>
          </w:tcPr>
          <w:p w14:paraId="7B87ADF1" w14:textId="77777777" w:rsidR="00D806F4" w:rsidRPr="00C04A08" w:rsidRDefault="00D806F4" w:rsidP="005F72E6">
            <w:pPr>
              <w:pStyle w:val="TAC"/>
              <w:rPr>
                <w:bCs/>
              </w:rPr>
            </w:pPr>
            <w:proofErr w:type="spellStart"/>
            <w:r w:rsidRPr="00C04A08">
              <w:t>BW</w:t>
            </w:r>
            <w:r w:rsidRPr="00C04A08">
              <w:rPr>
                <w:vertAlign w:val="subscript"/>
              </w:rPr>
              <w:t>Channel_CA</w:t>
            </w:r>
            <w:proofErr w:type="spellEnd"/>
            <w:r w:rsidRPr="00C04A08">
              <w:rPr>
                <w:bCs/>
              </w:rPr>
              <w:t xml:space="preserve"> ≤ 800</w:t>
            </w:r>
          </w:p>
        </w:tc>
        <w:tc>
          <w:tcPr>
            <w:tcW w:w="1872" w:type="dxa"/>
            <w:tcBorders>
              <w:bottom w:val="single" w:sz="4" w:space="0" w:color="auto"/>
            </w:tcBorders>
            <w:shd w:val="clear" w:color="auto" w:fill="auto"/>
            <w:vAlign w:val="center"/>
          </w:tcPr>
          <w:p w14:paraId="1F28E85F" w14:textId="77777777" w:rsidR="00D806F4" w:rsidRPr="00C04A08" w:rsidRDefault="00D806F4" w:rsidP="005F72E6">
            <w:pPr>
              <w:pStyle w:val="TAC"/>
              <w:rPr>
                <w:bCs/>
              </w:rPr>
            </w:pPr>
            <w:r w:rsidRPr="00C04A08">
              <w:rPr>
                <w:bCs/>
              </w:rPr>
              <w:t>0.0</w:t>
            </w:r>
          </w:p>
        </w:tc>
      </w:tr>
      <w:tr w:rsidR="00D806F4" w:rsidRPr="00C04A08" w14:paraId="675DF25C" w14:textId="77777777" w:rsidTr="005F72E6">
        <w:trPr>
          <w:trHeight w:val="187"/>
          <w:jc w:val="center"/>
        </w:trPr>
        <w:tc>
          <w:tcPr>
            <w:tcW w:w="4923" w:type="dxa"/>
            <w:vAlign w:val="center"/>
          </w:tcPr>
          <w:p w14:paraId="355D3C46" w14:textId="77777777" w:rsidR="00D806F4" w:rsidRPr="00C04A08" w:rsidRDefault="00D806F4" w:rsidP="005F72E6">
            <w:pPr>
              <w:pStyle w:val="TAC"/>
              <w:rPr>
                <w:bCs/>
              </w:rPr>
            </w:pPr>
            <w:r w:rsidRPr="00C04A08">
              <w:rPr>
                <w:bCs/>
              </w:rPr>
              <w:t>800 &lt;</w:t>
            </w:r>
            <w:r w:rsidRPr="00C04A08">
              <w:t xml:space="preserve"> </w:t>
            </w:r>
            <w:proofErr w:type="spellStart"/>
            <w:r w:rsidRPr="00C04A08">
              <w:t>BW</w:t>
            </w:r>
            <w:r w:rsidRPr="00C04A08">
              <w:rPr>
                <w:vertAlign w:val="subscript"/>
              </w:rPr>
              <w:t>Channel_CA</w:t>
            </w:r>
            <w:proofErr w:type="spellEnd"/>
            <w:r w:rsidRPr="00C04A08">
              <w:rPr>
                <w:bCs/>
              </w:rPr>
              <w:t xml:space="preserve"> ≤ 1200</w:t>
            </w:r>
          </w:p>
        </w:tc>
        <w:tc>
          <w:tcPr>
            <w:tcW w:w="1872" w:type="dxa"/>
            <w:shd w:val="clear" w:color="auto" w:fill="auto"/>
            <w:vAlign w:val="center"/>
          </w:tcPr>
          <w:p w14:paraId="54DE187A" w14:textId="77777777" w:rsidR="00D806F4" w:rsidRPr="00C04A08" w:rsidRDefault="00D806F4" w:rsidP="005F72E6">
            <w:pPr>
              <w:pStyle w:val="TAC"/>
              <w:rPr>
                <w:bCs/>
              </w:rPr>
            </w:pPr>
            <w:r w:rsidRPr="00C04A08">
              <w:rPr>
                <w:bCs/>
              </w:rPr>
              <w:t>0.5</w:t>
            </w:r>
          </w:p>
        </w:tc>
      </w:tr>
      <w:tr w:rsidR="00D806F4" w:rsidRPr="00C04A08" w14:paraId="1286B7E6" w14:textId="77777777" w:rsidTr="005F72E6">
        <w:trPr>
          <w:trHeight w:val="187"/>
          <w:jc w:val="center"/>
        </w:trPr>
        <w:tc>
          <w:tcPr>
            <w:tcW w:w="4923" w:type="dxa"/>
            <w:vAlign w:val="center"/>
          </w:tcPr>
          <w:p w14:paraId="1A279ECC" w14:textId="77777777" w:rsidR="00D806F4" w:rsidRPr="00C04A08" w:rsidRDefault="00D806F4" w:rsidP="005F72E6">
            <w:pPr>
              <w:pStyle w:val="TAC"/>
              <w:rPr>
                <w:bCs/>
              </w:rPr>
            </w:pPr>
            <w:r>
              <w:rPr>
                <w:bCs/>
              </w:rPr>
              <w:t>12</w:t>
            </w:r>
            <w:r w:rsidRPr="00C04A08">
              <w:rPr>
                <w:bCs/>
              </w:rPr>
              <w:t>00 &lt;</w:t>
            </w:r>
            <w:r w:rsidRPr="00C04A08">
              <w:t xml:space="preserve"> </w:t>
            </w:r>
            <w:proofErr w:type="spellStart"/>
            <w:r w:rsidRPr="00C04A08">
              <w:t>BW</w:t>
            </w:r>
            <w:r w:rsidRPr="00C04A08">
              <w:rPr>
                <w:vertAlign w:val="subscript"/>
              </w:rPr>
              <w:t>Channel_CA</w:t>
            </w:r>
            <w:proofErr w:type="spellEnd"/>
            <w:r>
              <w:rPr>
                <w:bCs/>
              </w:rPr>
              <w:t xml:space="preserve"> ≤ 16</w:t>
            </w:r>
            <w:r w:rsidRPr="00C04A08">
              <w:rPr>
                <w:bCs/>
              </w:rPr>
              <w:t>00</w:t>
            </w:r>
          </w:p>
        </w:tc>
        <w:tc>
          <w:tcPr>
            <w:tcW w:w="1872" w:type="dxa"/>
            <w:shd w:val="clear" w:color="auto" w:fill="auto"/>
            <w:vAlign w:val="center"/>
          </w:tcPr>
          <w:p w14:paraId="7D03B6BF" w14:textId="77777777" w:rsidR="00D806F4" w:rsidRPr="00C04A08" w:rsidRDefault="00D806F4" w:rsidP="005F72E6">
            <w:pPr>
              <w:pStyle w:val="TAC"/>
              <w:rPr>
                <w:bCs/>
              </w:rPr>
            </w:pPr>
            <w:r>
              <w:rPr>
                <w:bCs/>
              </w:rPr>
              <w:t>1.0</w:t>
            </w:r>
          </w:p>
        </w:tc>
      </w:tr>
      <w:tr w:rsidR="00D806F4" w:rsidRPr="00C04A08" w14:paraId="42008208" w14:textId="77777777" w:rsidTr="005F72E6">
        <w:trPr>
          <w:trHeight w:val="187"/>
          <w:jc w:val="center"/>
          <w:ins w:id="5014" w:author="Phil Coan" w:date="2022-08-05T09:48:00Z"/>
        </w:trPr>
        <w:tc>
          <w:tcPr>
            <w:tcW w:w="4923" w:type="dxa"/>
            <w:vAlign w:val="center"/>
          </w:tcPr>
          <w:p w14:paraId="5549A56E" w14:textId="77777777" w:rsidR="00D806F4" w:rsidRDefault="00D806F4" w:rsidP="005F72E6">
            <w:pPr>
              <w:pStyle w:val="TAC"/>
              <w:rPr>
                <w:ins w:id="5015" w:author="Phil Coan" w:date="2022-08-05T09:48:00Z"/>
                <w:bCs/>
              </w:rPr>
            </w:pPr>
            <w:ins w:id="5016" w:author="Phil Coan" w:date="2022-08-05T09:48:00Z">
              <w:r>
                <w:rPr>
                  <w:bCs/>
                </w:rPr>
                <w:t>16</w:t>
              </w:r>
              <w:r w:rsidRPr="00C04A08">
                <w:rPr>
                  <w:bCs/>
                </w:rPr>
                <w:t>00 &lt;</w:t>
              </w:r>
              <w:r w:rsidRPr="00C04A08">
                <w:t xml:space="preserve"> </w:t>
              </w:r>
              <w:proofErr w:type="spellStart"/>
              <w:r w:rsidRPr="00C04A08">
                <w:t>BW</w:t>
              </w:r>
              <w:r w:rsidRPr="00C04A08">
                <w:rPr>
                  <w:vertAlign w:val="subscript"/>
                </w:rPr>
                <w:t>Channel_CA</w:t>
              </w:r>
              <w:proofErr w:type="spellEnd"/>
              <w:r>
                <w:rPr>
                  <w:bCs/>
                </w:rPr>
                <w:t xml:space="preserve"> ≤ 2000</w:t>
              </w:r>
            </w:ins>
          </w:p>
        </w:tc>
        <w:tc>
          <w:tcPr>
            <w:tcW w:w="1872" w:type="dxa"/>
            <w:tcBorders>
              <w:bottom w:val="single" w:sz="4" w:space="0" w:color="auto"/>
            </w:tcBorders>
            <w:shd w:val="clear" w:color="auto" w:fill="auto"/>
            <w:vAlign w:val="center"/>
          </w:tcPr>
          <w:p w14:paraId="055C539E" w14:textId="77777777" w:rsidR="00D806F4" w:rsidRDefault="00D806F4" w:rsidP="005F72E6">
            <w:pPr>
              <w:pStyle w:val="TAC"/>
              <w:rPr>
                <w:ins w:id="5017" w:author="Phil Coan" w:date="2022-08-05T09:48:00Z"/>
                <w:bCs/>
              </w:rPr>
            </w:pPr>
            <w:ins w:id="5018" w:author="Phil Coan" w:date="2022-08-05T09:48:00Z">
              <w:r>
                <w:rPr>
                  <w:bCs/>
                </w:rPr>
                <w:t>[1.5]</w:t>
              </w:r>
            </w:ins>
          </w:p>
        </w:tc>
      </w:tr>
    </w:tbl>
    <w:p w14:paraId="28893823" w14:textId="77777777" w:rsidR="00D806F4" w:rsidRPr="00C04A08" w:rsidRDefault="00D806F4" w:rsidP="00D806F4"/>
    <w:p w14:paraId="333B5847" w14:textId="77777777" w:rsidR="00D806F4" w:rsidRPr="00427FE3" w:rsidRDefault="00D806F4" w:rsidP="00D806F4">
      <w:pPr>
        <w:keepNext/>
        <w:keepLines/>
        <w:spacing w:before="120"/>
        <w:ind w:left="1418" w:hanging="1418"/>
        <w:outlineLvl w:val="3"/>
        <w:rPr>
          <w:rFonts w:ascii="Arial" w:eastAsia="Malgun Gothic" w:hAnsi="Arial"/>
          <w:sz w:val="24"/>
        </w:rPr>
      </w:pPr>
      <w:r w:rsidRPr="00C04A08">
        <w:rPr>
          <w:rFonts w:ascii="Arial" w:eastAsia="Malgun Gothic" w:hAnsi="Arial"/>
          <w:sz w:val="24"/>
        </w:rPr>
        <w:t>7.3A.2.2</w:t>
      </w:r>
      <w:r w:rsidRPr="00C04A08">
        <w:rPr>
          <w:rFonts w:ascii="Arial" w:eastAsia="Malgun Gothic" w:hAnsi="Arial"/>
          <w:sz w:val="24"/>
        </w:rPr>
        <w:tab/>
        <w:t>Intra-band non-contiguous CA</w:t>
      </w:r>
    </w:p>
    <w:p w14:paraId="06B6732A" w14:textId="77777777" w:rsidR="00D806F4" w:rsidRDefault="00D806F4" w:rsidP="00D806F4">
      <w:pPr>
        <w:rPr>
          <w:i/>
          <w:iCs/>
          <w:noProof/>
          <w:color w:val="0070C0"/>
        </w:rPr>
      </w:pPr>
    </w:p>
    <w:p w14:paraId="206CBDCB" w14:textId="1420DEBC" w:rsidR="00D806F4" w:rsidRDefault="00D806F4" w:rsidP="00D806F4">
      <w:pPr>
        <w:rPr>
          <w:i/>
          <w:iCs/>
          <w:noProof/>
          <w:color w:val="0070C0"/>
        </w:rPr>
      </w:pPr>
      <w:r>
        <w:rPr>
          <w:i/>
          <w:iCs/>
          <w:noProof/>
          <w:color w:val="0070C0"/>
        </w:rPr>
        <w:t xml:space="preserve">&lt; text omitted &gt; </w:t>
      </w:r>
    </w:p>
    <w:p w14:paraId="4C0D95E2" w14:textId="77777777" w:rsidR="00660DB0" w:rsidRDefault="00660DB0" w:rsidP="00D806F4">
      <w:pPr>
        <w:rPr>
          <w:i/>
          <w:iCs/>
          <w:noProof/>
          <w:color w:val="0070C0"/>
        </w:rPr>
      </w:pPr>
    </w:p>
    <w:p w14:paraId="06B9DCAE" w14:textId="77777777" w:rsidR="00D806F4" w:rsidRPr="00C04A08" w:rsidRDefault="00D806F4" w:rsidP="00D806F4">
      <w:pPr>
        <w:pStyle w:val="Heading2"/>
      </w:pPr>
      <w:bookmarkStart w:id="5019" w:name="_Toc21340954"/>
      <w:bookmarkStart w:id="5020" w:name="_Toc29805402"/>
      <w:bookmarkStart w:id="5021" w:name="_Toc36456611"/>
      <w:bookmarkStart w:id="5022" w:name="_Toc36469709"/>
      <w:bookmarkStart w:id="5023" w:name="_Toc37254118"/>
      <w:bookmarkStart w:id="5024" w:name="_Toc37322977"/>
      <w:bookmarkStart w:id="5025" w:name="_Toc37324383"/>
      <w:bookmarkStart w:id="5026" w:name="_Toc45889906"/>
      <w:bookmarkStart w:id="5027" w:name="_Toc52196586"/>
      <w:bookmarkStart w:id="5028" w:name="_Toc52197566"/>
      <w:bookmarkStart w:id="5029" w:name="_Toc53173289"/>
      <w:bookmarkStart w:id="5030" w:name="_Toc53173658"/>
      <w:bookmarkStart w:id="5031" w:name="_Toc61119660"/>
      <w:bookmarkStart w:id="5032" w:name="_Toc61120042"/>
      <w:bookmarkStart w:id="5033" w:name="_Toc67926113"/>
      <w:bookmarkStart w:id="5034" w:name="_Toc75273751"/>
      <w:bookmarkStart w:id="5035" w:name="_Toc76510651"/>
      <w:bookmarkStart w:id="5036" w:name="_Toc83129808"/>
      <w:bookmarkStart w:id="5037" w:name="_Toc90591340"/>
      <w:bookmarkStart w:id="5038" w:name="_Toc98864399"/>
      <w:bookmarkStart w:id="5039" w:name="_Toc99733648"/>
      <w:bookmarkStart w:id="5040" w:name="_Toc106577553"/>
      <w:r w:rsidRPr="00C04A08">
        <w:lastRenderedPageBreak/>
        <w:t>7.4</w:t>
      </w:r>
      <w:r w:rsidRPr="00C04A08">
        <w:tab/>
        <w:t>Maximum input level</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p>
    <w:p w14:paraId="2353C113" w14:textId="77777777" w:rsidR="00D806F4" w:rsidRPr="00C04A08" w:rsidRDefault="00D806F4" w:rsidP="00D806F4">
      <w:pPr>
        <w:jc w:val="both"/>
        <w:rPr>
          <w:rFonts w:cs="v5.0.0"/>
        </w:rPr>
      </w:pPr>
      <w:r w:rsidRPr="00C04A08">
        <w:rPr>
          <w:rFonts w:cs="v5.0.0"/>
        </w:rPr>
        <w:t xml:space="preserve">The maximum input level is defined as the maximum mean power, for which the throughput shall </w:t>
      </w:r>
      <w:r w:rsidRPr="00C04A08">
        <w:t>meet or exceed the minimum requirements for the specified reference measurement channel</w:t>
      </w:r>
      <w:r w:rsidRPr="00C04A08">
        <w:rPr>
          <w:rFonts w:cs="v5.0.0"/>
        </w:rPr>
        <w:t>.</w:t>
      </w:r>
    </w:p>
    <w:p w14:paraId="5F22C2C7" w14:textId="77777777" w:rsidR="00D806F4" w:rsidRPr="00C04A08" w:rsidRDefault="00D806F4" w:rsidP="00D806F4">
      <w:pPr>
        <w:jc w:val="both"/>
        <w:rPr>
          <w:rFonts w:cs="v5.0.0"/>
        </w:rPr>
      </w:pPr>
      <w:r w:rsidRPr="00C04A08">
        <w:rPr>
          <w:rFonts w:cs="v5.0.0"/>
        </w:rPr>
        <w:t>The maximum input level is defined as a directional requirement. The requirement is verified in beam locked mode in the direction where peak gain is achieved.</w:t>
      </w:r>
    </w:p>
    <w:p w14:paraId="53973411" w14:textId="77777777" w:rsidR="00D806F4" w:rsidRPr="00C04A08" w:rsidRDefault="00D806F4" w:rsidP="00D806F4">
      <w:pPr>
        <w:jc w:val="both"/>
      </w:pPr>
      <w:r w:rsidRPr="00C04A08">
        <w:t xml:space="preserve">The throughput shall be ≥ 95 % of the maximum throughput of the reference measurement channels as specified in Annex A (with one sided dynamic OCNG Pattern OP.1 TDD for the DL-signal as described in Annex A.5.2.1) with parameters specified in Table 7.4.-1. The requirement is verified with the test metric of EIS (Link=RX beam peak direction, </w:t>
      </w:r>
      <w:proofErr w:type="spellStart"/>
      <w:r w:rsidRPr="00C04A08">
        <w:t>Meas</w:t>
      </w:r>
      <w:proofErr w:type="spellEnd"/>
      <w:r w:rsidRPr="00C04A08">
        <w:t>=Link angle).</w:t>
      </w:r>
    </w:p>
    <w:p w14:paraId="6AB55FF7" w14:textId="77777777" w:rsidR="00D806F4" w:rsidRDefault="00D806F4" w:rsidP="00D806F4">
      <w:pPr>
        <w:pStyle w:val="TH"/>
        <w:rPr>
          <w:ins w:id="5041" w:author="Ericsson" w:date="2022-08-26T18:34:00Z"/>
          <w:rFonts w:eastAsia="Osaka"/>
        </w:rPr>
      </w:pPr>
      <w:r w:rsidRPr="00831121">
        <w:rPr>
          <w:rFonts w:eastAsia="Osaka"/>
        </w:rPr>
        <w:t>Table 7.4-1: Maximum input level</w:t>
      </w:r>
      <w:r w:rsidRPr="00C04A08">
        <w:rPr>
          <w:rFonts w:eastAsia="Osak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31"/>
        <w:gridCol w:w="946"/>
        <w:gridCol w:w="950"/>
        <w:gridCol w:w="950"/>
        <w:gridCol w:w="950"/>
        <w:gridCol w:w="951"/>
        <w:gridCol w:w="952"/>
        <w:gridCol w:w="952"/>
      </w:tblGrid>
      <w:tr w:rsidR="00D806F4" w:rsidRPr="00C04A08" w14:paraId="67B3D727" w14:textId="77777777" w:rsidTr="005F72E6">
        <w:trPr>
          <w:trHeight w:val="187"/>
          <w:jc w:val="center"/>
          <w:ins w:id="5042" w:author="Ericsson" w:date="2022-08-26T18:34:00Z"/>
        </w:trPr>
        <w:tc>
          <w:tcPr>
            <w:tcW w:w="2147" w:type="dxa"/>
            <w:vMerge w:val="restart"/>
          </w:tcPr>
          <w:p w14:paraId="4B2F873B" w14:textId="77777777" w:rsidR="00D806F4" w:rsidRPr="00C04A08" w:rsidRDefault="00D806F4" w:rsidP="005F72E6">
            <w:pPr>
              <w:pStyle w:val="TAH"/>
              <w:rPr>
                <w:ins w:id="5043" w:author="Ericsson" w:date="2022-08-26T18:34:00Z"/>
              </w:rPr>
            </w:pPr>
            <w:ins w:id="5044" w:author="Ericsson" w:date="2022-08-26T18:34:00Z">
              <w:r>
                <w:t>Rx Parameter</w:t>
              </w:r>
            </w:ins>
          </w:p>
        </w:tc>
        <w:tc>
          <w:tcPr>
            <w:tcW w:w="831" w:type="dxa"/>
            <w:vMerge w:val="restart"/>
            <w:shd w:val="clear" w:color="auto" w:fill="auto"/>
          </w:tcPr>
          <w:p w14:paraId="7963CFFA" w14:textId="77777777" w:rsidR="00D806F4" w:rsidRPr="00C04A08" w:rsidRDefault="00D806F4" w:rsidP="005F72E6">
            <w:pPr>
              <w:pStyle w:val="TAH"/>
              <w:rPr>
                <w:ins w:id="5045" w:author="Ericsson" w:date="2022-08-26T18:34:00Z"/>
              </w:rPr>
            </w:pPr>
            <w:ins w:id="5046" w:author="Ericsson" w:date="2022-08-26T18:34:00Z">
              <w:r>
                <w:t>Units</w:t>
              </w:r>
            </w:ins>
          </w:p>
        </w:tc>
        <w:tc>
          <w:tcPr>
            <w:tcW w:w="6651" w:type="dxa"/>
            <w:gridSpan w:val="7"/>
            <w:shd w:val="clear" w:color="auto" w:fill="auto"/>
          </w:tcPr>
          <w:p w14:paraId="052E9918" w14:textId="77777777" w:rsidR="00D806F4" w:rsidRDefault="00D806F4" w:rsidP="005F72E6">
            <w:pPr>
              <w:pStyle w:val="TAH"/>
              <w:rPr>
                <w:ins w:id="5047" w:author="Ericsson" w:date="2022-08-26T18:34:00Z"/>
              </w:rPr>
            </w:pPr>
            <w:ins w:id="5048" w:author="Ericsson" w:date="2022-08-26T18:34:00Z">
              <w:r w:rsidRPr="00C04A08">
                <w:rPr>
                  <w:rFonts w:cs="Arial"/>
                </w:rPr>
                <w:t>Channel bandwidth</w:t>
              </w:r>
            </w:ins>
          </w:p>
        </w:tc>
      </w:tr>
      <w:tr w:rsidR="00D806F4" w:rsidRPr="00C04A08" w14:paraId="5EE1684B" w14:textId="77777777" w:rsidTr="005F72E6">
        <w:trPr>
          <w:trHeight w:val="187"/>
          <w:jc w:val="center"/>
          <w:ins w:id="5049" w:author="Ericsson" w:date="2022-08-26T18:34:00Z"/>
        </w:trPr>
        <w:tc>
          <w:tcPr>
            <w:tcW w:w="2147" w:type="dxa"/>
            <w:vMerge/>
          </w:tcPr>
          <w:p w14:paraId="7951DE2A" w14:textId="77777777" w:rsidR="00D806F4" w:rsidRPr="00C04A08" w:rsidRDefault="00D806F4" w:rsidP="005F72E6">
            <w:pPr>
              <w:pStyle w:val="TAH"/>
              <w:rPr>
                <w:ins w:id="5050" w:author="Ericsson" w:date="2022-08-26T18:34:00Z"/>
              </w:rPr>
            </w:pPr>
          </w:p>
        </w:tc>
        <w:tc>
          <w:tcPr>
            <w:tcW w:w="831" w:type="dxa"/>
            <w:vMerge/>
            <w:shd w:val="clear" w:color="auto" w:fill="auto"/>
          </w:tcPr>
          <w:p w14:paraId="54C4D9C8" w14:textId="77777777" w:rsidR="00D806F4" w:rsidRPr="00C04A08" w:rsidRDefault="00D806F4" w:rsidP="005F72E6">
            <w:pPr>
              <w:pStyle w:val="TAH"/>
              <w:rPr>
                <w:ins w:id="5051" w:author="Ericsson" w:date="2022-08-26T18:34:00Z"/>
              </w:rPr>
            </w:pPr>
          </w:p>
        </w:tc>
        <w:tc>
          <w:tcPr>
            <w:tcW w:w="946" w:type="dxa"/>
            <w:shd w:val="clear" w:color="auto" w:fill="auto"/>
          </w:tcPr>
          <w:p w14:paraId="1EE3B67C" w14:textId="77777777" w:rsidR="00D806F4" w:rsidRDefault="00D806F4" w:rsidP="005F72E6">
            <w:pPr>
              <w:pStyle w:val="TAH"/>
              <w:rPr>
                <w:ins w:id="5052" w:author="Ericsson" w:date="2022-08-26T18:34:00Z"/>
              </w:rPr>
            </w:pPr>
            <w:ins w:id="5053" w:author="Ericsson" w:date="2022-08-26T18:34:00Z">
              <w:r>
                <w:t xml:space="preserve">50 </w:t>
              </w:r>
            </w:ins>
          </w:p>
          <w:p w14:paraId="20DC6AF2" w14:textId="77777777" w:rsidR="00D806F4" w:rsidRPr="00C04A08" w:rsidRDefault="00D806F4" w:rsidP="005F72E6">
            <w:pPr>
              <w:pStyle w:val="TAH"/>
              <w:rPr>
                <w:ins w:id="5054" w:author="Ericsson" w:date="2022-08-26T18:34:00Z"/>
                <w:szCs w:val="18"/>
              </w:rPr>
            </w:pPr>
            <w:ins w:id="5055" w:author="Ericsson" w:date="2022-08-26T18:34:00Z">
              <w:r>
                <w:t>MHz</w:t>
              </w:r>
            </w:ins>
          </w:p>
        </w:tc>
        <w:tc>
          <w:tcPr>
            <w:tcW w:w="950" w:type="dxa"/>
            <w:shd w:val="clear" w:color="auto" w:fill="auto"/>
          </w:tcPr>
          <w:p w14:paraId="42FF8CB9" w14:textId="77777777" w:rsidR="00D806F4" w:rsidRDefault="00D806F4" w:rsidP="005F72E6">
            <w:pPr>
              <w:pStyle w:val="TAH"/>
              <w:rPr>
                <w:ins w:id="5056" w:author="Ericsson" w:date="2022-08-26T18:34:00Z"/>
              </w:rPr>
            </w:pPr>
            <w:ins w:id="5057" w:author="Ericsson" w:date="2022-08-26T18:34:00Z">
              <w:r>
                <w:t xml:space="preserve">100 </w:t>
              </w:r>
            </w:ins>
          </w:p>
          <w:p w14:paraId="60C661A2" w14:textId="77777777" w:rsidR="00D806F4" w:rsidRPr="00C04A08" w:rsidRDefault="00D806F4" w:rsidP="005F72E6">
            <w:pPr>
              <w:pStyle w:val="TAH"/>
              <w:rPr>
                <w:ins w:id="5058" w:author="Ericsson" w:date="2022-08-26T18:34:00Z"/>
                <w:szCs w:val="18"/>
              </w:rPr>
            </w:pPr>
            <w:ins w:id="5059" w:author="Ericsson" w:date="2022-08-26T18:34:00Z">
              <w:r>
                <w:t>MHz</w:t>
              </w:r>
            </w:ins>
          </w:p>
        </w:tc>
        <w:tc>
          <w:tcPr>
            <w:tcW w:w="950" w:type="dxa"/>
            <w:shd w:val="clear" w:color="auto" w:fill="auto"/>
          </w:tcPr>
          <w:p w14:paraId="359C682E" w14:textId="77777777" w:rsidR="00D806F4" w:rsidRDefault="00D806F4" w:rsidP="005F72E6">
            <w:pPr>
              <w:pStyle w:val="TAH"/>
              <w:rPr>
                <w:ins w:id="5060" w:author="Ericsson" w:date="2022-08-26T18:34:00Z"/>
              </w:rPr>
            </w:pPr>
            <w:ins w:id="5061" w:author="Ericsson" w:date="2022-08-26T18:34:00Z">
              <w:r>
                <w:t>200</w:t>
              </w:r>
            </w:ins>
          </w:p>
          <w:p w14:paraId="4C558EDE" w14:textId="77777777" w:rsidR="00D806F4" w:rsidRPr="00C04A08" w:rsidRDefault="00D806F4" w:rsidP="005F72E6">
            <w:pPr>
              <w:pStyle w:val="TAH"/>
              <w:rPr>
                <w:ins w:id="5062" w:author="Ericsson" w:date="2022-08-26T18:34:00Z"/>
                <w:szCs w:val="18"/>
              </w:rPr>
            </w:pPr>
            <w:ins w:id="5063" w:author="Ericsson" w:date="2022-08-26T18:34:00Z">
              <w:r>
                <w:t>MHz</w:t>
              </w:r>
            </w:ins>
          </w:p>
        </w:tc>
        <w:tc>
          <w:tcPr>
            <w:tcW w:w="950" w:type="dxa"/>
            <w:shd w:val="clear" w:color="auto" w:fill="auto"/>
          </w:tcPr>
          <w:p w14:paraId="0956B28B" w14:textId="77777777" w:rsidR="00D806F4" w:rsidRDefault="00D806F4" w:rsidP="005F72E6">
            <w:pPr>
              <w:pStyle w:val="TAH"/>
              <w:rPr>
                <w:ins w:id="5064" w:author="Ericsson" w:date="2022-08-26T18:34:00Z"/>
              </w:rPr>
            </w:pPr>
            <w:ins w:id="5065" w:author="Ericsson" w:date="2022-08-26T18:34:00Z">
              <w:r>
                <w:t>400</w:t>
              </w:r>
            </w:ins>
          </w:p>
          <w:p w14:paraId="5E0C3471" w14:textId="77777777" w:rsidR="00D806F4" w:rsidRPr="00C04A08" w:rsidRDefault="00D806F4" w:rsidP="005F72E6">
            <w:pPr>
              <w:pStyle w:val="TAH"/>
              <w:rPr>
                <w:ins w:id="5066" w:author="Ericsson" w:date="2022-08-26T18:34:00Z"/>
                <w:szCs w:val="18"/>
              </w:rPr>
            </w:pPr>
            <w:ins w:id="5067" w:author="Ericsson" w:date="2022-08-26T18:34:00Z">
              <w:r>
                <w:t>MHz</w:t>
              </w:r>
            </w:ins>
          </w:p>
        </w:tc>
        <w:tc>
          <w:tcPr>
            <w:tcW w:w="951" w:type="dxa"/>
          </w:tcPr>
          <w:p w14:paraId="1544CADD" w14:textId="77777777" w:rsidR="00D806F4" w:rsidRDefault="00D806F4" w:rsidP="005F72E6">
            <w:pPr>
              <w:pStyle w:val="TAH"/>
              <w:rPr>
                <w:ins w:id="5068" w:author="Ericsson" w:date="2022-08-26T18:34:00Z"/>
              </w:rPr>
            </w:pPr>
            <w:ins w:id="5069" w:author="Ericsson" w:date="2022-08-26T18:34:00Z">
              <w:r>
                <w:t>800</w:t>
              </w:r>
            </w:ins>
          </w:p>
          <w:p w14:paraId="0B2744C6" w14:textId="77777777" w:rsidR="00D806F4" w:rsidRDefault="00D806F4" w:rsidP="005F72E6">
            <w:pPr>
              <w:pStyle w:val="TAH"/>
              <w:rPr>
                <w:ins w:id="5070" w:author="Ericsson" w:date="2022-08-26T18:34:00Z"/>
              </w:rPr>
            </w:pPr>
            <w:ins w:id="5071" w:author="Ericsson" w:date="2022-08-26T18:34:00Z">
              <w:r>
                <w:t>MHz</w:t>
              </w:r>
            </w:ins>
          </w:p>
        </w:tc>
        <w:tc>
          <w:tcPr>
            <w:tcW w:w="952" w:type="dxa"/>
          </w:tcPr>
          <w:p w14:paraId="7C861427" w14:textId="77777777" w:rsidR="00D806F4" w:rsidRDefault="00D806F4" w:rsidP="005F72E6">
            <w:pPr>
              <w:pStyle w:val="TAH"/>
              <w:rPr>
                <w:ins w:id="5072" w:author="Ericsson" w:date="2022-08-26T18:34:00Z"/>
              </w:rPr>
            </w:pPr>
            <w:ins w:id="5073" w:author="Ericsson" w:date="2022-08-26T18:34:00Z">
              <w:r>
                <w:t>1600</w:t>
              </w:r>
            </w:ins>
          </w:p>
          <w:p w14:paraId="3EC00D29" w14:textId="77777777" w:rsidR="00D806F4" w:rsidRDefault="00D806F4" w:rsidP="005F72E6">
            <w:pPr>
              <w:pStyle w:val="TAH"/>
              <w:rPr>
                <w:ins w:id="5074" w:author="Ericsson" w:date="2022-08-26T18:34:00Z"/>
              </w:rPr>
            </w:pPr>
            <w:ins w:id="5075" w:author="Ericsson" w:date="2022-08-26T18:34:00Z">
              <w:r>
                <w:t>MHz</w:t>
              </w:r>
            </w:ins>
          </w:p>
        </w:tc>
        <w:tc>
          <w:tcPr>
            <w:tcW w:w="952" w:type="dxa"/>
          </w:tcPr>
          <w:p w14:paraId="68C5B46F" w14:textId="77777777" w:rsidR="00D806F4" w:rsidRDefault="00D806F4" w:rsidP="005F72E6">
            <w:pPr>
              <w:pStyle w:val="TAH"/>
              <w:rPr>
                <w:ins w:id="5076" w:author="Ericsson" w:date="2022-08-26T18:34:00Z"/>
              </w:rPr>
            </w:pPr>
            <w:ins w:id="5077" w:author="Ericsson" w:date="2022-08-26T18:34:00Z">
              <w:r>
                <w:t>2000</w:t>
              </w:r>
            </w:ins>
          </w:p>
          <w:p w14:paraId="03A7FEAA" w14:textId="77777777" w:rsidR="00D806F4" w:rsidRDefault="00D806F4" w:rsidP="005F72E6">
            <w:pPr>
              <w:pStyle w:val="TAH"/>
              <w:rPr>
                <w:ins w:id="5078" w:author="Ericsson" w:date="2022-08-26T18:34:00Z"/>
              </w:rPr>
            </w:pPr>
            <w:ins w:id="5079" w:author="Ericsson" w:date="2022-08-26T18:34:00Z">
              <w:r>
                <w:t>MHz</w:t>
              </w:r>
            </w:ins>
          </w:p>
        </w:tc>
      </w:tr>
      <w:tr w:rsidR="00D806F4" w:rsidRPr="00C04A08" w14:paraId="09298B37" w14:textId="77777777" w:rsidTr="005F72E6">
        <w:trPr>
          <w:trHeight w:val="187"/>
          <w:jc w:val="center"/>
          <w:ins w:id="5080" w:author="Ericsson" w:date="2022-08-26T18:34:00Z"/>
        </w:trPr>
        <w:tc>
          <w:tcPr>
            <w:tcW w:w="2147" w:type="dxa"/>
          </w:tcPr>
          <w:p w14:paraId="086AE95B" w14:textId="77777777" w:rsidR="00D806F4" w:rsidRPr="00C04A08" w:rsidRDefault="00D806F4" w:rsidP="005F72E6">
            <w:pPr>
              <w:pStyle w:val="TAC"/>
              <w:rPr>
                <w:ins w:id="5081" w:author="Ericsson" w:date="2022-08-26T18:34:00Z"/>
              </w:rPr>
            </w:pPr>
            <w:ins w:id="5082" w:author="Ericsson" w:date="2022-08-26T18:34:00Z">
              <w:r w:rsidRPr="00C04A08">
                <w:rPr>
                  <w:rFonts w:cs="Arial"/>
                </w:rPr>
                <w:t>Power in transmission bandwidth configuration</w:t>
              </w:r>
            </w:ins>
          </w:p>
        </w:tc>
        <w:tc>
          <w:tcPr>
            <w:tcW w:w="831" w:type="dxa"/>
            <w:shd w:val="clear" w:color="auto" w:fill="auto"/>
          </w:tcPr>
          <w:p w14:paraId="0886EEF3" w14:textId="77777777" w:rsidR="00D806F4" w:rsidRPr="00C04A08" w:rsidRDefault="00D806F4" w:rsidP="005F72E6">
            <w:pPr>
              <w:pStyle w:val="TAC"/>
              <w:rPr>
                <w:ins w:id="5083" w:author="Ericsson" w:date="2022-08-26T18:34:00Z"/>
              </w:rPr>
            </w:pPr>
            <w:ins w:id="5084" w:author="Ericsson" w:date="2022-08-26T18:34:00Z">
              <w:r>
                <w:t>dBm</w:t>
              </w:r>
            </w:ins>
          </w:p>
        </w:tc>
        <w:tc>
          <w:tcPr>
            <w:tcW w:w="6651" w:type="dxa"/>
            <w:gridSpan w:val="7"/>
            <w:shd w:val="clear" w:color="auto" w:fill="auto"/>
          </w:tcPr>
          <w:p w14:paraId="3B899E2B" w14:textId="77777777" w:rsidR="00D806F4" w:rsidRPr="00C04A08" w:rsidRDefault="00D806F4" w:rsidP="005F72E6">
            <w:pPr>
              <w:pStyle w:val="TAC"/>
              <w:rPr>
                <w:ins w:id="5085" w:author="Ericsson" w:date="2022-08-26T18:34:00Z"/>
              </w:rPr>
            </w:pPr>
            <w:ins w:id="5086" w:author="Ericsson" w:date="2022-08-26T18:34:00Z">
              <w:r w:rsidRPr="00C04A08">
                <w:rPr>
                  <w:rFonts w:eastAsia="MS Mincho"/>
                </w:rPr>
                <w:t>25</w:t>
              </w:r>
              <w:r w:rsidRPr="00C04A08">
                <w:rPr>
                  <w:vertAlign w:val="superscript"/>
                  <w:lang w:eastAsia="zh-CN"/>
                </w:rPr>
                <w:t xml:space="preserve"> </w:t>
              </w:r>
              <w:r w:rsidRPr="00C04A08">
                <w:t>(NOTE 2)</w:t>
              </w:r>
            </w:ins>
          </w:p>
          <w:p w14:paraId="2985B2CF" w14:textId="77777777" w:rsidR="00D806F4" w:rsidRDefault="00D806F4" w:rsidP="005F72E6">
            <w:pPr>
              <w:pStyle w:val="TAC"/>
              <w:rPr>
                <w:ins w:id="5087" w:author="Ericsson" w:date="2022-08-26T18:34:00Z"/>
              </w:rPr>
            </w:pPr>
            <w:ins w:id="5088" w:author="Ericsson" w:date="2022-08-26T18:34:00Z">
              <w:r w:rsidRPr="00C04A08">
                <w:t>-27 (NOTE 3)</w:t>
              </w:r>
            </w:ins>
          </w:p>
        </w:tc>
      </w:tr>
      <w:tr w:rsidR="00D806F4" w:rsidRPr="00C04A08" w14:paraId="27D89B91" w14:textId="77777777" w:rsidTr="005F72E6">
        <w:trPr>
          <w:trHeight w:val="187"/>
          <w:jc w:val="center"/>
          <w:ins w:id="5089" w:author="Ericsson" w:date="2022-08-26T18:34:00Z"/>
        </w:trPr>
        <w:tc>
          <w:tcPr>
            <w:tcW w:w="9629" w:type="dxa"/>
            <w:gridSpan w:val="9"/>
          </w:tcPr>
          <w:p w14:paraId="19CE728F" w14:textId="77777777" w:rsidR="00D806F4" w:rsidRPr="00C04A08" w:rsidRDefault="00D806F4" w:rsidP="005F72E6">
            <w:pPr>
              <w:pStyle w:val="TAN"/>
              <w:rPr>
                <w:ins w:id="5090" w:author="Ericsson" w:date="2022-08-26T18:34:00Z"/>
                <w:rFonts w:eastAsia="MS Mincho"/>
              </w:rPr>
            </w:pPr>
            <w:ins w:id="5091" w:author="Ericsson" w:date="2022-08-26T18:34:00Z">
              <w:r w:rsidRPr="00C04A08">
                <w:rPr>
                  <w:rFonts w:eastAsia="MS Mincho"/>
                </w:rPr>
                <w:t>NOTE 1:</w:t>
              </w:r>
              <w:r w:rsidRPr="00C04A08">
                <w:rPr>
                  <w:rFonts w:eastAsia="MS Mincho"/>
                </w:rPr>
                <w:tab/>
                <w:t xml:space="preserve">The transmitter shall be set to 4 dB below the </w:t>
              </w:r>
              <w:proofErr w:type="spellStart"/>
              <w:proofErr w:type="gramStart"/>
              <w:r w:rsidRPr="00C04A08">
                <w:rPr>
                  <w:rFonts w:eastAsia="MS Mincho"/>
                </w:rPr>
                <w:t>P</w:t>
              </w:r>
              <w:r w:rsidRPr="00C04A08">
                <w:rPr>
                  <w:rFonts w:eastAsia="MS Mincho"/>
                  <w:vertAlign w:val="subscript"/>
                </w:rPr>
                <w:t>UMAX,f</w:t>
              </w:r>
              <w:proofErr w:type="gramEnd"/>
              <w:r w:rsidRPr="00C04A08">
                <w:rPr>
                  <w:rFonts w:eastAsia="MS Mincho"/>
                  <w:vertAlign w:val="subscript"/>
                </w:rPr>
                <w:t>,c</w:t>
              </w:r>
              <w:proofErr w:type="spellEnd"/>
              <w:r w:rsidRPr="00C04A08">
                <w:rPr>
                  <w:rFonts w:eastAsia="MS Mincho"/>
                </w:rPr>
                <w:t xml:space="preserve"> as defined in clause 6.2.4, with uplink configuration specified in </w:t>
              </w:r>
              <w:r w:rsidRPr="00C04A08">
                <w:t>Table 7.3.2.1-2</w:t>
              </w:r>
              <w:r w:rsidRPr="00C04A08">
                <w:rPr>
                  <w:rFonts w:eastAsia="MS Mincho"/>
                </w:rPr>
                <w:t>.</w:t>
              </w:r>
            </w:ins>
          </w:p>
          <w:p w14:paraId="200D868F" w14:textId="77777777" w:rsidR="00D806F4" w:rsidRPr="00C04A08" w:rsidRDefault="00D806F4" w:rsidP="005F72E6">
            <w:pPr>
              <w:pStyle w:val="TAN"/>
              <w:rPr>
                <w:ins w:id="5092" w:author="Ericsson" w:date="2022-08-26T18:34:00Z"/>
                <w:rFonts w:eastAsia="MS Mincho"/>
              </w:rPr>
            </w:pPr>
            <w:ins w:id="5093" w:author="Ericsson" w:date="2022-08-26T18:34:00Z">
              <w:r w:rsidRPr="00C04A08">
                <w:rPr>
                  <w:rFonts w:eastAsia="MS Mincho"/>
                </w:rPr>
                <w:t>NOTE 2:</w:t>
              </w:r>
              <w:r w:rsidRPr="00C04A08">
                <w:rPr>
                  <w:rFonts w:eastAsia="MS Mincho"/>
                </w:rPr>
                <w:tab/>
                <w:t xml:space="preserve">Reference measurement channel is specified in Annex A.3.3.2: QPSK, R=1/3 variant with </w:t>
              </w:r>
              <w:r w:rsidRPr="00C04A08">
                <w:t>one sided dynamic OCNG Pattern as described in Annex A</w:t>
              </w:r>
              <w:r w:rsidRPr="00C04A08">
                <w:rPr>
                  <w:rFonts w:eastAsia="MS Mincho"/>
                </w:rPr>
                <w:t>.</w:t>
              </w:r>
            </w:ins>
          </w:p>
          <w:p w14:paraId="41EFCEAD" w14:textId="77777777" w:rsidR="00D806F4" w:rsidRDefault="00D806F4" w:rsidP="005F72E6">
            <w:pPr>
              <w:pStyle w:val="TAN"/>
              <w:rPr>
                <w:ins w:id="5094" w:author="Ericsson" w:date="2022-08-26T18:34:00Z"/>
              </w:rPr>
            </w:pPr>
            <w:ins w:id="5095" w:author="Ericsson" w:date="2022-08-26T18:34:00Z">
              <w:r w:rsidRPr="00C04A08">
                <w:rPr>
                  <w:rFonts w:eastAsia="MS Mincho"/>
                </w:rPr>
                <w:t>NOTE 3:</w:t>
              </w:r>
              <w:r w:rsidRPr="00C04A08">
                <w:rPr>
                  <w:rFonts w:eastAsia="MS Mincho"/>
                </w:rPr>
                <w:tab/>
                <w:t xml:space="preserve">Reference measurement channel is specified in Annex A.3.3.5: 256QAM, R=4/5 variant with </w:t>
              </w:r>
              <w:r w:rsidRPr="00C04A08">
                <w:t>one sided dynamic OCNG Pattern as described in Annex A</w:t>
              </w:r>
              <w:r w:rsidRPr="00C04A08">
                <w:rPr>
                  <w:rFonts w:eastAsia="MS Mincho"/>
                </w:rPr>
                <w:t>.</w:t>
              </w:r>
            </w:ins>
          </w:p>
        </w:tc>
      </w:tr>
    </w:tbl>
    <w:p w14:paraId="3BD4BF8D" w14:textId="77777777" w:rsidR="00D806F4" w:rsidRDefault="00D806F4" w:rsidP="00D806F4">
      <w:pPr>
        <w:pStyle w:val="TH"/>
        <w:jc w:val="left"/>
        <w:rPr>
          <w:ins w:id="5096" w:author="Ericsson" w:date="2022-08-26T18:34:00Z"/>
          <w:rFonts w:eastAsia="Osaka"/>
        </w:rPr>
        <w:pPrChange w:id="5097" w:author="Ericsson" w:date="2022-08-26T18:35:00Z">
          <w:pPr>
            <w:pStyle w:val="TH"/>
          </w:pPr>
        </w:pPrChange>
      </w:pPr>
    </w:p>
    <w:p w14:paraId="6BC54EB3" w14:textId="77777777" w:rsidR="00D806F4" w:rsidRPr="00C04A08" w:rsidDel="00B33687" w:rsidRDefault="00D806F4" w:rsidP="00D806F4">
      <w:pPr>
        <w:pStyle w:val="TH"/>
        <w:rPr>
          <w:del w:id="5098" w:author="Ericsson" w:date="2022-08-26T18:34:00Z"/>
          <w:rFonts w:eastAsia="Osaka"/>
        </w:rPr>
      </w:pP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851"/>
        <w:gridCol w:w="708"/>
        <w:gridCol w:w="1557"/>
        <w:gridCol w:w="1170"/>
        <w:gridCol w:w="1242"/>
      </w:tblGrid>
      <w:tr w:rsidR="00D806F4" w:rsidRPr="00C04A08" w:rsidDel="00B33687" w14:paraId="6EC87D01" w14:textId="77777777" w:rsidTr="005F72E6">
        <w:trPr>
          <w:del w:id="5099" w:author="Ericsson" w:date="2022-08-26T18:34:00Z"/>
        </w:trPr>
        <w:tc>
          <w:tcPr>
            <w:tcW w:w="2551" w:type="dxa"/>
            <w:tcBorders>
              <w:bottom w:val="nil"/>
            </w:tcBorders>
            <w:shd w:val="clear" w:color="auto" w:fill="auto"/>
          </w:tcPr>
          <w:p w14:paraId="0B691800" w14:textId="77777777" w:rsidR="00D806F4" w:rsidRPr="00C04A08" w:rsidDel="00B33687" w:rsidRDefault="00D806F4" w:rsidP="005F72E6">
            <w:pPr>
              <w:pStyle w:val="TAH"/>
              <w:rPr>
                <w:del w:id="5100" w:author="Ericsson" w:date="2022-08-26T18:34:00Z"/>
                <w:rFonts w:cs="Arial"/>
              </w:rPr>
            </w:pPr>
            <w:del w:id="5101" w:author="Ericsson" w:date="2022-08-26T18:34:00Z">
              <w:r w:rsidRPr="00C04A08" w:rsidDel="00B33687">
                <w:rPr>
                  <w:rFonts w:cs="Arial"/>
                </w:rPr>
                <w:delText>Rx Parameter</w:delText>
              </w:r>
            </w:del>
          </w:p>
        </w:tc>
        <w:tc>
          <w:tcPr>
            <w:tcW w:w="851" w:type="dxa"/>
            <w:tcBorders>
              <w:bottom w:val="nil"/>
            </w:tcBorders>
            <w:shd w:val="clear" w:color="auto" w:fill="auto"/>
          </w:tcPr>
          <w:p w14:paraId="59CA6BED" w14:textId="77777777" w:rsidR="00D806F4" w:rsidRPr="00C04A08" w:rsidDel="00B33687" w:rsidRDefault="00D806F4" w:rsidP="005F72E6">
            <w:pPr>
              <w:pStyle w:val="TAH"/>
              <w:rPr>
                <w:del w:id="5102" w:author="Ericsson" w:date="2022-08-26T18:34:00Z"/>
                <w:rFonts w:cs="Arial"/>
              </w:rPr>
            </w:pPr>
            <w:del w:id="5103" w:author="Ericsson" w:date="2022-08-26T18:34:00Z">
              <w:r w:rsidRPr="00C04A08" w:rsidDel="00B33687">
                <w:rPr>
                  <w:rFonts w:cs="Arial"/>
                </w:rPr>
                <w:delText>Units</w:delText>
              </w:r>
            </w:del>
          </w:p>
        </w:tc>
        <w:tc>
          <w:tcPr>
            <w:tcW w:w="4677" w:type="dxa"/>
            <w:gridSpan w:val="4"/>
          </w:tcPr>
          <w:p w14:paraId="459B3837" w14:textId="77777777" w:rsidR="00D806F4" w:rsidRPr="00C04A08" w:rsidDel="00B33687" w:rsidRDefault="00D806F4" w:rsidP="005F72E6">
            <w:pPr>
              <w:pStyle w:val="TAH"/>
              <w:rPr>
                <w:del w:id="5104" w:author="Ericsson" w:date="2022-08-26T18:34:00Z"/>
                <w:rFonts w:cs="Arial"/>
              </w:rPr>
            </w:pPr>
            <w:del w:id="5105" w:author="Ericsson" w:date="2022-08-26T18:34:00Z">
              <w:r w:rsidRPr="00C04A08" w:rsidDel="00B33687">
                <w:rPr>
                  <w:rFonts w:cs="Arial"/>
                </w:rPr>
                <w:delText>Channel bandwidth</w:delText>
              </w:r>
            </w:del>
          </w:p>
        </w:tc>
      </w:tr>
      <w:tr w:rsidR="00D806F4" w:rsidRPr="00C04A08" w:rsidDel="00B33687" w14:paraId="01768FEA" w14:textId="77777777" w:rsidTr="005F72E6">
        <w:trPr>
          <w:trHeight w:val="443"/>
          <w:del w:id="5106" w:author="Ericsson" w:date="2022-08-26T18:34:00Z"/>
        </w:trPr>
        <w:tc>
          <w:tcPr>
            <w:tcW w:w="2551" w:type="dxa"/>
            <w:tcBorders>
              <w:top w:val="nil"/>
            </w:tcBorders>
            <w:shd w:val="clear" w:color="auto" w:fill="auto"/>
          </w:tcPr>
          <w:p w14:paraId="1C708634" w14:textId="77777777" w:rsidR="00D806F4" w:rsidRPr="00C04A08" w:rsidDel="00B33687" w:rsidRDefault="00D806F4" w:rsidP="005F72E6">
            <w:pPr>
              <w:pStyle w:val="TAH"/>
              <w:rPr>
                <w:del w:id="5107" w:author="Ericsson" w:date="2022-08-26T18:34:00Z"/>
                <w:rFonts w:cs="Arial"/>
              </w:rPr>
            </w:pPr>
          </w:p>
        </w:tc>
        <w:tc>
          <w:tcPr>
            <w:tcW w:w="851" w:type="dxa"/>
            <w:tcBorders>
              <w:top w:val="nil"/>
            </w:tcBorders>
            <w:shd w:val="clear" w:color="auto" w:fill="auto"/>
          </w:tcPr>
          <w:p w14:paraId="23D92FAA" w14:textId="77777777" w:rsidR="00D806F4" w:rsidRPr="00C04A08" w:rsidDel="00B33687" w:rsidRDefault="00D806F4" w:rsidP="005F72E6">
            <w:pPr>
              <w:pStyle w:val="TAH"/>
              <w:rPr>
                <w:del w:id="5108" w:author="Ericsson" w:date="2022-08-26T18:34:00Z"/>
                <w:rFonts w:cs="Arial"/>
              </w:rPr>
            </w:pPr>
          </w:p>
        </w:tc>
        <w:tc>
          <w:tcPr>
            <w:tcW w:w="708" w:type="dxa"/>
          </w:tcPr>
          <w:p w14:paraId="5E065E21" w14:textId="77777777" w:rsidR="00D806F4" w:rsidRPr="00C04A08" w:rsidDel="00B33687" w:rsidRDefault="00D806F4" w:rsidP="005F72E6">
            <w:pPr>
              <w:pStyle w:val="TAH"/>
              <w:rPr>
                <w:del w:id="5109" w:author="Ericsson" w:date="2022-08-26T18:34:00Z"/>
                <w:rFonts w:cs="Arial"/>
              </w:rPr>
            </w:pPr>
            <w:del w:id="5110" w:author="Ericsson" w:date="2022-08-26T18:34:00Z">
              <w:r w:rsidRPr="00C04A08" w:rsidDel="00B33687">
                <w:rPr>
                  <w:rFonts w:cs="Arial"/>
                </w:rPr>
                <w:delText>50</w:delText>
              </w:r>
              <w:r w:rsidRPr="00C04A08" w:rsidDel="00B33687">
                <w:rPr>
                  <w:rFonts w:cs="Arial"/>
                </w:rPr>
                <w:br/>
                <w:delText>MHz</w:delText>
              </w:r>
            </w:del>
          </w:p>
        </w:tc>
        <w:tc>
          <w:tcPr>
            <w:tcW w:w="1557" w:type="dxa"/>
          </w:tcPr>
          <w:p w14:paraId="3555FBDE" w14:textId="77777777" w:rsidR="00D806F4" w:rsidRPr="00C04A08" w:rsidDel="00B33687" w:rsidRDefault="00D806F4" w:rsidP="005F72E6">
            <w:pPr>
              <w:pStyle w:val="TAH"/>
              <w:rPr>
                <w:del w:id="5111" w:author="Ericsson" w:date="2022-08-26T18:34:00Z"/>
                <w:rFonts w:cs="Arial"/>
              </w:rPr>
            </w:pPr>
            <w:del w:id="5112" w:author="Ericsson" w:date="2022-08-26T18:34:00Z">
              <w:r w:rsidRPr="00C04A08" w:rsidDel="00B33687">
                <w:rPr>
                  <w:rFonts w:cs="Arial"/>
                </w:rPr>
                <w:delText>100</w:delText>
              </w:r>
              <w:r w:rsidRPr="00C04A08" w:rsidDel="00B33687">
                <w:rPr>
                  <w:rFonts w:cs="Arial"/>
                </w:rPr>
                <w:br/>
                <w:delText>MHz</w:delText>
              </w:r>
            </w:del>
          </w:p>
        </w:tc>
        <w:tc>
          <w:tcPr>
            <w:tcW w:w="1170" w:type="dxa"/>
          </w:tcPr>
          <w:p w14:paraId="3EAC525C" w14:textId="77777777" w:rsidR="00D806F4" w:rsidRPr="00C04A08" w:rsidDel="00B33687" w:rsidRDefault="00D806F4" w:rsidP="005F72E6">
            <w:pPr>
              <w:pStyle w:val="TAH"/>
              <w:rPr>
                <w:del w:id="5113" w:author="Ericsson" w:date="2022-08-26T18:34:00Z"/>
                <w:rFonts w:cs="Arial"/>
              </w:rPr>
            </w:pPr>
            <w:del w:id="5114" w:author="Ericsson" w:date="2022-08-26T18:34:00Z">
              <w:r w:rsidRPr="00C04A08" w:rsidDel="00B33687">
                <w:rPr>
                  <w:rFonts w:cs="Arial"/>
                </w:rPr>
                <w:delText>200</w:delText>
              </w:r>
              <w:r w:rsidRPr="00C04A08" w:rsidDel="00B33687">
                <w:rPr>
                  <w:rFonts w:cs="Arial"/>
                </w:rPr>
                <w:br/>
                <w:delText>MHz</w:delText>
              </w:r>
            </w:del>
          </w:p>
        </w:tc>
        <w:tc>
          <w:tcPr>
            <w:tcW w:w="1242" w:type="dxa"/>
          </w:tcPr>
          <w:p w14:paraId="73E05DAC" w14:textId="77777777" w:rsidR="00D806F4" w:rsidRPr="00C04A08" w:rsidDel="00B33687" w:rsidRDefault="00D806F4" w:rsidP="005F72E6">
            <w:pPr>
              <w:pStyle w:val="TAH"/>
              <w:rPr>
                <w:del w:id="5115" w:author="Ericsson" w:date="2022-08-26T18:34:00Z"/>
                <w:rFonts w:cs="Arial"/>
              </w:rPr>
            </w:pPr>
            <w:del w:id="5116" w:author="Ericsson" w:date="2022-08-26T18:34:00Z">
              <w:r w:rsidRPr="00C04A08" w:rsidDel="00B33687">
                <w:rPr>
                  <w:rFonts w:cs="Arial"/>
                </w:rPr>
                <w:delText>400</w:delText>
              </w:r>
              <w:r w:rsidRPr="00C04A08" w:rsidDel="00B33687">
                <w:rPr>
                  <w:rFonts w:cs="Arial"/>
                </w:rPr>
                <w:br/>
                <w:delText>MHz</w:delText>
              </w:r>
            </w:del>
          </w:p>
        </w:tc>
      </w:tr>
      <w:tr w:rsidR="00D806F4" w:rsidRPr="00C04A08" w:rsidDel="00B33687" w14:paraId="71D3BB69" w14:textId="77777777" w:rsidTr="005F72E6">
        <w:trPr>
          <w:trHeight w:val="424"/>
          <w:del w:id="5117" w:author="Ericsson" w:date="2022-08-26T18:34:00Z"/>
        </w:trPr>
        <w:tc>
          <w:tcPr>
            <w:tcW w:w="2551" w:type="dxa"/>
          </w:tcPr>
          <w:p w14:paraId="3C7BC45F" w14:textId="77777777" w:rsidR="00D806F4" w:rsidRPr="00C04A08" w:rsidDel="00B33687" w:rsidRDefault="00D806F4" w:rsidP="005F72E6">
            <w:pPr>
              <w:pStyle w:val="TAL"/>
              <w:jc w:val="center"/>
              <w:rPr>
                <w:del w:id="5118" w:author="Ericsson" w:date="2022-08-26T18:34:00Z"/>
                <w:rFonts w:cs="Arial"/>
              </w:rPr>
            </w:pPr>
            <w:del w:id="5119" w:author="Ericsson" w:date="2022-08-26T18:34:00Z">
              <w:r w:rsidRPr="00C04A08" w:rsidDel="00B33687">
                <w:rPr>
                  <w:rFonts w:cs="Arial"/>
                </w:rPr>
                <w:delText>Power in transmission bandwidth configuration</w:delText>
              </w:r>
            </w:del>
          </w:p>
        </w:tc>
        <w:tc>
          <w:tcPr>
            <w:tcW w:w="851" w:type="dxa"/>
          </w:tcPr>
          <w:p w14:paraId="73294B79" w14:textId="77777777" w:rsidR="00D806F4" w:rsidRPr="00C04A08" w:rsidDel="00B33687" w:rsidRDefault="00D806F4" w:rsidP="005F72E6">
            <w:pPr>
              <w:pStyle w:val="TAC"/>
              <w:rPr>
                <w:del w:id="5120" w:author="Ericsson" w:date="2022-08-26T18:34:00Z"/>
                <w:rFonts w:cs="Arial"/>
              </w:rPr>
            </w:pPr>
            <w:del w:id="5121" w:author="Ericsson" w:date="2022-08-26T18:34:00Z">
              <w:r w:rsidRPr="00C04A08" w:rsidDel="00B33687">
                <w:rPr>
                  <w:rFonts w:cs="Arial"/>
                </w:rPr>
                <w:delText>dBm</w:delText>
              </w:r>
            </w:del>
          </w:p>
        </w:tc>
        <w:tc>
          <w:tcPr>
            <w:tcW w:w="4677" w:type="dxa"/>
            <w:gridSpan w:val="4"/>
          </w:tcPr>
          <w:p w14:paraId="124159E5" w14:textId="77777777" w:rsidR="00D806F4" w:rsidRPr="00C04A08" w:rsidDel="00B33687" w:rsidRDefault="00D806F4" w:rsidP="005F72E6">
            <w:pPr>
              <w:pStyle w:val="TAC"/>
              <w:rPr>
                <w:del w:id="5122" w:author="Ericsson" w:date="2022-08-26T18:34:00Z"/>
              </w:rPr>
            </w:pPr>
            <w:del w:id="5123" w:author="Ericsson" w:date="2022-08-26T18:34:00Z">
              <w:r w:rsidRPr="00C04A08" w:rsidDel="00B33687">
                <w:rPr>
                  <w:rFonts w:eastAsia="MS Mincho"/>
                </w:rPr>
                <w:delText>-25</w:delText>
              </w:r>
              <w:r w:rsidRPr="00C04A08" w:rsidDel="00B33687">
                <w:rPr>
                  <w:vertAlign w:val="superscript"/>
                  <w:lang w:eastAsia="zh-CN"/>
                </w:rPr>
                <w:delText xml:space="preserve"> </w:delText>
              </w:r>
              <w:r w:rsidRPr="00C04A08" w:rsidDel="00B33687">
                <w:delText>(NOTE 2)</w:delText>
              </w:r>
            </w:del>
          </w:p>
          <w:p w14:paraId="70226042" w14:textId="77777777" w:rsidR="00D806F4" w:rsidRPr="00C04A08" w:rsidDel="00B33687" w:rsidRDefault="00D806F4" w:rsidP="005F72E6">
            <w:pPr>
              <w:pStyle w:val="TAC"/>
              <w:rPr>
                <w:del w:id="5124" w:author="Ericsson" w:date="2022-08-26T18:34:00Z"/>
              </w:rPr>
            </w:pPr>
            <w:del w:id="5125" w:author="Ericsson" w:date="2022-08-26T18:34:00Z">
              <w:r w:rsidRPr="00C04A08" w:rsidDel="00B33687">
                <w:delText>-27 (NOTE 3)</w:delText>
              </w:r>
            </w:del>
          </w:p>
        </w:tc>
      </w:tr>
      <w:tr w:rsidR="00D806F4" w:rsidRPr="00C04A08" w:rsidDel="00B33687" w14:paraId="1C429687" w14:textId="77777777" w:rsidTr="005F72E6">
        <w:trPr>
          <w:trHeight w:val="398"/>
          <w:del w:id="5126" w:author="Ericsson" w:date="2022-08-26T18:34:00Z"/>
        </w:trPr>
        <w:tc>
          <w:tcPr>
            <w:tcW w:w="8079" w:type="dxa"/>
            <w:gridSpan w:val="6"/>
          </w:tcPr>
          <w:p w14:paraId="62C999A9" w14:textId="77777777" w:rsidR="00D806F4" w:rsidRPr="00C04A08" w:rsidDel="00B33687" w:rsidRDefault="00D806F4" w:rsidP="005F72E6">
            <w:pPr>
              <w:pStyle w:val="TAN"/>
              <w:rPr>
                <w:del w:id="5127" w:author="Ericsson" w:date="2022-08-26T18:34:00Z"/>
                <w:rFonts w:eastAsia="MS Mincho" w:cs="Arial"/>
              </w:rPr>
            </w:pPr>
            <w:del w:id="5128" w:author="Ericsson" w:date="2022-08-26T18:34:00Z">
              <w:r w:rsidRPr="00C04A08" w:rsidDel="00B33687">
                <w:rPr>
                  <w:rFonts w:eastAsia="MS Mincho" w:cs="Arial"/>
                </w:rPr>
                <w:delText>NOTE 1:</w:delText>
              </w:r>
              <w:r w:rsidRPr="00C04A08" w:rsidDel="00B33687">
                <w:rPr>
                  <w:rFonts w:eastAsia="MS Mincho" w:cs="Arial"/>
                </w:rPr>
                <w:tab/>
                <w:delText>The transmitter shall be set to 4 dB below the P</w:delText>
              </w:r>
              <w:r w:rsidRPr="00C04A08" w:rsidDel="00B33687">
                <w:rPr>
                  <w:rFonts w:eastAsia="MS Mincho" w:cs="Arial"/>
                  <w:vertAlign w:val="subscript"/>
                </w:rPr>
                <w:delText>UMAX,f,c</w:delText>
              </w:r>
              <w:r w:rsidRPr="00C04A08" w:rsidDel="00B33687">
                <w:rPr>
                  <w:rFonts w:eastAsia="MS Mincho" w:cs="Arial"/>
                </w:rPr>
                <w:delText xml:space="preserve"> as defined in clause 6.2.4, with uplink configuration specified in </w:delText>
              </w:r>
              <w:r w:rsidRPr="00C04A08" w:rsidDel="00B33687">
                <w:delText>Table 7.3.2.1-2</w:delText>
              </w:r>
              <w:r w:rsidRPr="00C04A08" w:rsidDel="00B33687">
                <w:rPr>
                  <w:rFonts w:eastAsia="MS Mincho" w:cs="Arial"/>
                </w:rPr>
                <w:delText>.</w:delText>
              </w:r>
            </w:del>
          </w:p>
          <w:p w14:paraId="6B18E599" w14:textId="77777777" w:rsidR="00D806F4" w:rsidRPr="00C04A08" w:rsidDel="00B33687" w:rsidRDefault="00D806F4" w:rsidP="005F72E6">
            <w:pPr>
              <w:pStyle w:val="TAN"/>
              <w:rPr>
                <w:del w:id="5129" w:author="Ericsson" w:date="2022-08-26T18:34:00Z"/>
                <w:rFonts w:eastAsia="MS Mincho" w:cs="Arial"/>
              </w:rPr>
            </w:pPr>
            <w:del w:id="5130" w:author="Ericsson" w:date="2022-08-26T18:34:00Z">
              <w:r w:rsidRPr="00C04A08" w:rsidDel="00B33687">
                <w:rPr>
                  <w:rFonts w:eastAsia="MS Mincho" w:cs="Arial"/>
                </w:rPr>
                <w:delText>NOTE 2:</w:delText>
              </w:r>
              <w:r w:rsidRPr="00C04A08" w:rsidDel="00B33687">
                <w:rPr>
                  <w:rFonts w:eastAsia="MS Mincho" w:cs="Arial"/>
                </w:rPr>
                <w:tab/>
                <w:delText xml:space="preserve">Reference measurement channel is specified in Annex A.3.3.2: QPSK, R=1/3 variant with </w:delText>
              </w:r>
              <w:r w:rsidRPr="00C04A08" w:rsidDel="00B33687">
                <w:rPr>
                  <w:rFonts w:cs="Arial"/>
                </w:rPr>
                <w:delText>one sided dynamic OCNG Pattern as described in Annex A</w:delText>
              </w:r>
              <w:r w:rsidRPr="00C04A08" w:rsidDel="00B33687">
                <w:rPr>
                  <w:rFonts w:eastAsia="MS Mincho" w:cs="Arial"/>
                </w:rPr>
                <w:delText>.</w:delText>
              </w:r>
            </w:del>
          </w:p>
          <w:p w14:paraId="352D0C6E" w14:textId="77777777" w:rsidR="00D806F4" w:rsidRPr="00C04A08" w:rsidDel="00B33687" w:rsidRDefault="00D806F4" w:rsidP="005F72E6">
            <w:pPr>
              <w:pStyle w:val="TAN"/>
              <w:rPr>
                <w:del w:id="5131" w:author="Ericsson" w:date="2022-08-26T18:34:00Z"/>
                <w:rFonts w:eastAsia="MS Mincho" w:cs="Arial"/>
              </w:rPr>
            </w:pPr>
            <w:del w:id="5132" w:author="Ericsson" w:date="2022-08-26T18:34:00Z">
              <w:r w:rsidRPr="00C04A08" w:rsidDel="00B33687">
                <w:rPr>
                  <w:rFonts w:eastAsia="MS Mincho" w:cs="Arial"/>
                </w:rPr>
                <w:delText>NOTE 3:</w:delText>
              </w:r>
              <w:r w:rsidRPr="00C04A08" w:rsidDel="00B33687">
                <w:rPr>
                  <w:rFonts w:eastAsia="MS Mincho" w:cs="Arial"/>
                </w:rPr>
                <w:tab/>
                <w:delText xml:space="preserve">Reference measurement channel is specified in Annex A.3.3.5: 256QAM, R=4/5 variant with </w:delText>
              </w:r>
              <w:r w:rsidRPr="00C04A08" w:rsidDel="00B33687">
                <w:rPr>
                  <w:rFonts w:cs="Arial"/>
                </w:rPr>
                <w:delText>one sided dynamic OCNG Pattern as described in Annex A</w:delText>
              </w:r>
              <w:r w:rsidRPr="00C04A08" w:rsidDel="00B33687">
                <w:rPr>
                  <w:rFonts w:eastAsia="MS Mincho" w:cs="Arial"/>
                </w:rPr>
                <w:delText>.</w:delText>
              </w:r>
            </w:del>
          </w:p>
        </w:tc>
      </w:tr>
    </w:tbl>
    <w:p w14:paraId="41958638" w14:textId="77777777" w:rsidR="00D806F4" w:rsidRPr="00C04A08" w:rsidRDefault="00D806F4" w:rsidP="00D806F4"/>
    <w:p w14:paraId="75D7D2CB" w14:textId="32992CA7" w:rsidR="00D806F4" w:rsidRPr="00C04A08" w:rsidRDefault="00D806F4" w:rsidP="00D806F4">
      <w:pPr>
        <w:pStyle w:val="TH"/>
      </w:pPr>
      <w:r w:rsidRPr="00C04A08">
        <w:t>Table 7.4-2: Void</w:t>
      </w:r>
    </w:p>
    <w:p w14:paraId="73BEB7BE" w14:textId="77777777" w:rsidR="00D806F4" w:rsidRDefault="00D806F4" w:rsidP="00D806F4">
      <w:pPr>
        <w:rPr>
          <w:i/>
          <w:iCs/>
          <w:noProof/>
          <w:color w:val="0070C0"/>
        </w:rPr>
      </w:pPr>
    </w:p>
    <w:p w14:paraId="769BF9EB" w14:textId="09EF90B8" w:rsidR="00D806F4" w:rsidRDefault="00D806F4" w:rsidP="00D806F4">
      <w:pPr>
        <w:rPr>
          <w:i/>
          <w:iCs/>
          <w:noProof/>
          <w:color w:val="0070C0"/>
        </w:rPr>
      </w:pPr>
      <w:r>
        <w:rPr>
          <w:i/>
          <w:iCs/>
          <w:noProof/>
          <w:color w:val="0070C0"/>
        </w:rPr>
        <w:t>&lt; text omitted &gt;</w:t>
      </w:r>
    </w:p>
    <w:p w14:paraId="468FA84D" w14:textId="77777777" w:rsidR="00660DB0" w:rsidRDefault="00660DB0" w:rsidP="00D806F4">
      <w:pPr>
        <w:rPr>
          <w:i/>
          <w:iCs/>
          <w:noProof/>
          <w:color w:val="0070C0"/>
        </w:rPr>
      </w:pPr>
    </w:p>
    <w:p w14:paraId="58CF9CFD" w14:textId="77777777" w:rsidR="00D806F4" w:rsidRPr="00C04A08" w:rsidRDefault="00D806F4" w:rsidP="00D806F4">
      <w:pPr>
        <w:pStyle w:val="Heading2"/>
      </w:pPr>
      <w:bookmarkStart w:id="5133" w:name="_Toc36456614"/>
      <w:bookmarkStart w:id="5134" w:name="_Toc36469712"/>
      <w:bookmarkStart w:id="5135" w:name="_Toc37254124"/>
      <w:bookmarkStart w:id="5136" w:name="_Toc37322983"/>
      <w:bookmarkStart w:id="5137" w:name="_Toc37324389"/>
      <w:bookmarkStart w:id="5138" w:name="_Toc45889912"/>
      <w:bookmarkStart w:id="5139" w:name="_Toc52196592"/>
      <w:bookmarkStart w:id="5140" w:name="_Toc52197572"/>
      <w:bookmarkStart w:id="5141" w:name="_Toc53173295"/>
      <w:bookmarkStart w:id="5142" w:name="_Toc53173664"/>
      <w:bookmarkStart w:id="5143" w:name="_Toc61119666"/>
      <w:bookmarkStart w:id="5144" w:name="_Toc61120048"/>
      <w:bookmarkStart w:id="5145" w:name="_Toc67926119"/>
      <w:bookmarkStart w:id="5146" w:name="_Toc75273757"/>
      <w:bookmarkStart w:id="5147" w:name="_Toc76510657"/>
      <w:bookmarkStart w:id="5148" w:name="_Toc83129814"/>
      <w:bookmarkStart w:id="5149" w:name="_Toc90591346"/>
      <w:bookmarkStart w:id="5150" w:name="_Toc98864405"/>
      <w:bookmarkStart w:id="5151" w:name="_Toc99733654"/>
      <w:bookmarkStart w:id="5152" w:name="_Toc106577559"/>
      <w:r w:rsidRPr="00C04A08">
        <w:t>7.5</w:t>
      </w:r>
      <w:r w:rsidRPr="00C04A08">
        <w:tab/>
        <w:t>Adjacent channel selectivity</w:t>
      </w:r>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p>
    <w:p w14:paraId="2FC6700D" w14:textId="77777777" w:rsidR="00D806F4" w:rsidRPr="00C04A08" w:rsidRDefault="00D806F4" w:rsidP="00D806F4">
      <w:pPr>
        <w:jc w:val="both"/>
      </w:pPr>
      <w:r w:rsidRPr="00C04A08">
        <w:t>Adjacent Channel Selectivity (ACS) is a measure of a receiver's ability to receive a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6AC569E7" w14:textId="77777777" w:rsidR="00D806F4" w:rsidRPr="00C04A08" w:rsidRDefault="00D806F4" w:rsidP="00D806F4">
      <w:pPr>
        <w:jc w:val="both"/>
      </w:pPr>
      <w:r w:rsidRPr="00C04A08">
        <w:t xml:space="preserve">The requirement applies at the RIB when the </w:t>
      </w:r>
      <w:proofErr w:type="spellStart"/>
      <w:r w:rsidRPr="00C04A08">
        <w:t>AoA</w:t>
      </w:r>
      <w:proofErr w:type="spellEnd"/>
      <w:r w:rsidRPr="00C04A08">
        <w:t xml:space="preserve"> of the incident wave of the wanted signal and the interfering signal are both from the direction where peak gain is achieved.</w:t>
      </w:r>
    </w:p>
    <w:p w14:paraId="327CB230" w14:textId="77777777" w:rsidR="00D806F4" w:rsidRPr="00C04A08" w:rsidRDefault="00D806F4" w:rsidP="00D806F4">
      <w:pPr>
        <w:jc w:val="both"/>
      </w:pPr>
      <w:r w:rsidRPr="00C04A08">
        <w:t>The wanted and interfering signals apply to all supported polarizations, under the assumption of polarization match.</w:t>
      </w:r>
    </w:p>
    <w:p w14:paraId="74CCAB3C" w14:textId="77777777" w:rsidR="00D806F4" w:rsidRPr="00C04A08" w:rsidRDefault="00D806F4" w:rsidP="00D806F4">
      <w:pPr>
        <w:rPr>
          <w:rFonts w:eastAsia="Osaka" w:cs="v5.0.0"/>
        </w:rPr>
      </w:pPr>
      <w:r w:rsidRPr="00C04A08">
        <w:t xml:space="preserve">The UE shall fulfil the minimum requirement specified in Table 7.5-1 for all values of an adjacent channel interferer up to </w:t>
      </w:r>
      <w:r w:rsidRPr="00C04A08">
        <w:rPr>
          <w:rFonts w:eastAsia="MS Mincho"/>
        </w:rPr>
        <w:t>–</w:t>
      </w:r>
      <w:r w:rsidRPr="00C04A08">
        <w:t xml:space="preserve">25 dBm. However, it is not possible to directly measure the ACS, instead the lower and upper range of test parameters are chosen in Table 7.5-2 and Table 7.5-3 where the </w:t>
      </w:r>
      <w:r w:rsidRPr="00C04A08">
        <w:rPr>
          <w:rFonts w:eastAsia="Osaka" w:cs="v5.0.0"/>
        </w:rPr>
        <w:t xml:space="preserve">throughput </w:t>
      </w:r>
      <w:r w:rsidRPr="00C04A08">
        <w:t xml:space="preserve">shall be ≥ 95 % of the maximum throughput of the reference measurement channels as specified in Annexes A.2.3.2 and A.3.3.2, </w:t>
      </w:r>
      <w:proofErr w:type="gramStart"/>
      <w:r w:rsidRPr="00C04A08">
        <w:t>with  one</w:t>
      </w:r>
      <w:proofErr w:type="gramEnd"/>
      <w:r w:rsidRPr="00C04A08">
        <w:t xml:space="preserve"> sided dynamic OCNG Pattern OP.1 TDD for the DL-signal as described in Annex A.5.2.1</w:t>
      </w:r>
      <w:r w:rsidRPr="00C04A08">
        <w:rPr>
          <w:rFonts w:eastAsia="Osaka" w:cs="v5.0.0"/>
        </w:rPr>
        <w:t xml:space="preserve">. </w:t>
      </w:r>
      <w:r w:rsidRPr="00C04A08">
        <w:t xml:space="preserve">The requirement is verified with the test metric of EIS (Link=RX beam peak direction, </w:t>
      </w:r>
      <w:proofErr w:type="spellStart"/>
      <w:r w:rsidRPr="00C04A08">
        <w:t>Meas</w:t>
      </w:r>
      <w:proofErr w:type="spellEnd"/>
      <w:r w:rsidRPr="00C04A08">
        <w:t>=Link angle).</w:t>
      </w:r>
    </w:p>
    <w:p w14:paraId="6AD207CB" w14:textId="77777777" w:rsidR="00D806F4" w:rsidRPr="00C04A08" w:rsidRDefault="00D806F4" w:rsidP="00D806F4">
      <w:pPr>
        <w:keepNext/>
        <w:keepLines/>
        <w:spacing w:before="60"/>
        <w:jc w:val="center"/>
        <w:rPr>
          <w:rFonts w:ascii="Arial" w:eastAsia="Malgun Gothic" w:hAnsi="Arial" w:cs="Arial"/>
          <w:b/>
        </w:rPr>
      </w:pPr>
      <w:r w:rsidRPr="00C04A08">
        <w:rPr>
          <w:rFonts w:ascii="Arial" w:eastAsia="Malgun Gothic" w:hAnsi="Arial" w:cs="Arial"/>
          <w:b/>
        </w:rPr>
        <w:lastRenderedPageBreak/>
        <w:t xml:space="preserve">Table </w:t>
      </w:r>
      <w:r w:rsidRPr="00C04A08">
        <w:rPr>
          <w:rFonts w:ascii="Arial" w:eastAsia="MS Mincho" w:hAnsi="Arial" w:cs="Arial"/>
          <w:b/>
        </w:rPr>
        <w:t>7.5-1</w:t>
      </w:r>
      <w:r w:rsidRPr="00C04A08">
        <w:rPr>
          <w:rFonts w:ascii="Arial" w:eastAsia="Malgun Gothic" w:hAnsi="Arial" w:cs="Arial"/>
          <w:b/>
        </w:rPr>
        <w:t>: Adjacent channel selectivity</w:t>
      </w:r>
    </w:p>
    <w:tbl>
      <w:tblPr>
        <w:tblW w:w="75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10"/>
        <w:gridCol w:w="642"/>
        <w:gridCol w:w="720"/>
        <w:gridCol w:w="720"/>
        <w:gridCol w:w="720"/>
        <w:gridCol w:w="810"/>
        <w:gridCol w:w="630"/>
        <w:gridCol w:w="810"/>
      </w:tblGrid>
      <w:tr w:rsidR="00D806F4" w:rsidRPr="00C04A08" w14:paraId="1A01502A" w14:textId="77777777" w:rsidTr="005F72E6">
        <w:tc>
          <w:tcPr>
            <w:tcW w:w="1559" w:type="dxa"/>
            <w:tcBorders>
              <w:bottom w:val="nil"/>
            </w:tcBorders>
            <w:shd w:val="clear" w:color="auto" w:fill="auto"/>
          </w:tcPr>
          <w:p w14:paraId="1681DF46" w14:textId="77777777" w:rsidR="00D806F4" w:rsidRPr="00C04A08" w:rsidRDefault="00D806F4" w:rsidP="005F72E6">
            <w:pPr>
              <w:pStyle w:val="TAH"/>
              <w:rPr>
                <w:rFonts w:cs="Arial"/>
              </w:rPr>
            </w:pPr>
            <w:r w:rsidRPr="00C04A08">
              <w:rPr>
                <w:rFonts w:cs="Arial"/>
              </w:rPr>
              <w:t>Operating band</w:t>
            </w:r>
          </w:p>
        </w:tc>
        <w:tc>
          <w:tcPr>
            <w:tcW w:w="910" w:type="dxa"/>
            <w:tcBorders>
              <w:bottom w:val="nil"/>
            </w:tcBorders>
            <w:shd w:val="clear" w:color="auto" w:fill="auto"/>
          </w:tcPr>
          <w:p w14:paraId="0F5F42E5" w14:textId="77777777" w:rsidR="00D806F4" w:rsidRPr="00C04A08" w:rsidRDefault="00D806F4" w:rsidP="005F72E6">
            <w:pPr>
              <w:pStyle w:val="TAH"/>
              <w:rPr>
                <w:rFonts w:cs="Arial"/>
              </w:rPr>
            </w:pPr>
            <w:r w:rsidRPr="00C04A08">
              <w:rPr>
                <w:rFonts w:cs="Arial"/>
              </w:rPr>
              <w:t>Units</w:t>
            </w:r>
          </w:p>
        </w:tc>
        <w:tc>
          <w:tcPr>
            <w:tcW w:w="5052" w:type="dxa"/>
            <w:gridSpan w:val="7"/>
          </w:tcPr>
          <w:p w14:paraId="54960316" w14:textId="77777777" w:rsidR="00D806F4" w:rsidRPr="00C04A08" w:rsidRDefault="00D806F4" w:rsidP="005F72E6">
            <w:pPr>
              <w:pStyle w:val="TAH"/>
              <w:rPr>
                <w:ins w:id="5153" w:author="Phil Coan" w:date="2022-08-05T13:49:00Z"/>
                <w:rFonts w:cs="Arial"/>
              </w:rPr>
            </w:pPr>
            <w:r w:rsidRPr="00C04A08">
              <w:rPr>
                <w:rFonts w:cs="Arial"/>
              </w:rPr>
              <w:t>Adjacent channel selectivity / Channel bandwidth</w:t>
            </w:r>
          </w:p>
        </w:tc>
      </w:tr>
      <w:tr w:rsidR="00D806F4" w:rsidRPr="00C04A08" w14:paraId="171B20CA" w14:textId="77777777" w:rsidTr="005F72E6">
        <w:tc>
          <w:tcPr>
            <w:tcW w:w="1559" w:type="dxa"/>
            <w:tcBorders>
              <w:top w:val="nil"/>
            </w:tcBorders>
            <w:shd w:val="clear" w:color="auto" w:fill="auto"/>
          </w:tcPr>
          <w:p w14:paraId="3F6D27AF" w14:textId="77777777" w:rsidR="00D806F4" w:rsidRPr="00C04A08" w:rsidRDefault="00D806F4" w:rsidP="005F72E6">
            <w:pPr>
              <w:pStyle w:val="TAH"/>
              <w:rPr>
                <w:rFonts w:cs="Arial"/>
              </w:rPr>
            </w:pPr>
          </w:p>
        </w:tc>
        <w:tc>
          <w:tcPr>
            <w:tcW w:w="910" w:type="dxa"/>
            <w:tcBorders>
              <w:top w:val="nil"/>
            </w:tcBorders>
            <w:shd w:val="clear" w:color="auto" w:fill="auto"/>
          </w:tcPr>
          <w:p w14:paraId="599848E7" w14:textId="77777777" w:rsidR="00D806F4" w:rsidRPr="00C04A08" w:rsidRDefault="00D806F4" w:rsidP="005F72E6">
            <w:pPr>
              <w:pStyle w:val="TAH"/>
              <w:rPr>
                <w:rFonts w:cs="Arial"/>
              </w:rPr>
            </w:pPr>
          </w:p>
        </w:tc>
        <w:tc>
          <w:tcPr>
            <w:tcW w:w="642" w:type="dxa"/>
          </w:tcPr>
          <w:p w14:paraId="4231A813" w14:textId="77777777" w:rsidR="00D806F4" w:rsidRPr="00C04A08" w:rsidRDefault="00D806F4" w:rsidP="005F72E6">
            <w:pPr>
              <w:pStyle w:val="TAH"/>
              <w:rPr>
                <w:rFonts w:cs="Arial"/>
              </w:rPr>
            </w:pPr>
            <w:r w:rsidRPr="00C04A08">
              <w:rPr>
                <w:rFonts w:cs="Arial"/>
              </w:rPr>
              <w:t>50</w:t>
            </w:r>
            <w:r w:rsidRPr="00C04A08">
              <w:rPr>
                <w:rFonts w:cs="Arial"/>
              </w:rPr>
              <w:br/>
              <w:t xml:space="preserve">MHz </w:t>
            </w:r>
          </w:p>
        </w:tc>
        <w:tc>
          <w:tcPr>
            <w:tcW w:w="720" w:type="dxa"/>
          </w:tcPr>
          <w:p w14:paraId="0609B8CC" w14:textId="77777777" w:rsidR="00D806F4" w:rsidRPr="00C04A08" w:rsidRDefault="00D806F4" w:rsidP="005F72E6">
            <w:pPr>
              <w:pStyle w:val="TAH"/>
              <w:rPr>
                <w:rFonts w:cs="Arial"/>
              </w:rPr>
            </w:pPr>
            <w:r w:rsidRPr="00C04A08">
              <w:rPr>
                <w:rFonts w:cs="Arial"/>
              </w:rPr>
              <w:t>100</w:t>
            </w:r>
            <w:r w:rsidRPr="00C04A08">
              <w:rPr>
                <w:rFonts w:cs="Arial"/>
              </w:rPr>
              <w:br/>
              <w:t>MHz</w:t>
            </w:r>
          </w:p>
        </w:tc>
        <w:tc>
          <w:tcPr>
            <w:tcW w:w="720" w:type="dxa"/>
          </w:tcPr>
          <w:p w14:paraId="3E03200F" w14:textId="77777777" w:rsidR="00D806F4" w:rsidRPr="00C04A08" w:rsidRDefault="00D806F4" w:rsidP="005F72E6">
            <w:pPr>
              <w:pStyle w:val="TAH"/>
              <w:rPr>
                <w:rFonts w:cs="Arial"/>
              </w:rPr>
            </w:pPr>
            <w:r w:rsidRPr="00C04A08">
              <w:rPr>
                <w:rFonts w:cs="Arial"/>
              </w:rPr>
              <w:t>200</w:t>
            </w:r>
            <w:r w:rsidRPr="00C04A08">
              <w:rPr>
                <w:rFonts w:cs="Arial"/>
              </w:rPr>
              <w:br/>
              <w:t>MHz</w:t>
            </w:r>
          </w:p>
        </w:tc>
        <w:tc>
          <w:tcPr>
            <w:tcW w:w="720" w:type="dxa"/>
          </w:tcPr>
          <w:p w14:paraId="18F1B0E6" w14:textId="77777777" w:rsidR="00D806F4" w:rsidRPr="00C04A08" w:rsidRDefault="00D806F4" w:rsidP="005F72E6">
            <w:pPr>
              <w:pStyle w:val="TAH"/>
              <w:rPr>
                <w:rFonts w:cs="Arial"/>
              </w:rPr>
            </w:pPr>
            <w:r w:rsidRPr="00C04A08">
              <w:rPr>
                <w:rFonts w:cs="Arial"/>
              </w:rPr>
              <w:t>400</w:t>
            </w:r>
            <w:r w:rsidRPr="00C04A08">
              <w:rPr>
                <w:rFonts w:cs="Arial"/>
              </w:rPr>
              <w:br/>
              <w:t>MHz</w:t>
            </w:r>
          </w:p>
        </w:tc>
        <w:tc>
          <w:tcPr>
            <w:tcW w:w="810" w:type="dxa"/>
          </w:tcPr>
          <w:p w14:paraId="0B1C2C0B" w14:textId="77777777" w:rsidR="00D806F4" w:rsidRPr="00C04A08" w:rsidRDefault="00D806F4" w:rsidP="005F72E6">
            <w:pPr>
              <w:pStyle w:val="TAH"/>
              <w:rPr>
                <w:rFonts w:cs="Arial"/>
              </w:rPr>
            </w:pPr>
            <w:ins w:id="5154" w:author="Phil Coan" w:date="2022-08-05T13:50:00Z">
              <w:r>
                <w:rPr>
                  <w:rFonts w:cs="Arial"/>
                </w:rPr>
                <w:t>800 MHz</w:t>
              </w:r>
            </w:ins>
          </w:p>
        </w:tc>
        <w:tc>
          <w:tcPr>
            <w:tcW w:w="630" w:type="dxa"/>
          </w:tcPr>
          <w:p w14:paraId="52D25638" w14:textId="77777777" w:rsidR="00D806F4" w:rsidRPr="00C04A08" w:rsidRDefault="00D806F4" w:rsidP="005F72E6">
            <w:pPr>
              <w:pStyle w:val="TAH"/>
              <w:rPr>
                <w:ins w:id="5155" w:author="Phil Coan" w:date="2022-08-05T13:49:00Z"/>
                <w:rFonts w:cs="Arial"/>
              </w:rPr>
            </w:pPr>
            <w:ins w:id="5156" w:author="Phil Coan" w:date="2022-08-05T13:50:00Z">
              <w:r>
                <w:rPr>
                  <w:rFonts w:cs="Arial"/>
                </w:rPr>
                <w:t>1600 MHz</w:t>
              </w:r>
            </w:ins>
          </w:p>
        </w:tc>
        <w:tc>
          <w:tcPr>
            <w:tcW w:w="810" w:type="dxa"/>
          </w:tcPr>
          <w:p w14:paraId="6A429355" w14:textId="77777777" w:rsidR="00D806F4" w:rsidRPr="00C04A08" w:rsidRDefault="00D806F4" w:rsidP="005F72E6">
            <w:pPr>
              <w:pStyle w:val="TAH"/>
              <w:rPr>
                <w:ins w:id="5157" w:author="Phil Coan" w:date="2022-08-05T13:49:00Z"/>
                <w:rFonts w:cs="Arial"/>
              </w:rPr>
            </w:pPr>
            <w:ins w:id="5158" w:author="Phil Coan" w:date="2022-08-05T13:50:00Z">
              <w:r>
                <w:rPr>
                  <w:rFonts w:cs="Arial"/>
                </w:rPr>
                <w:t>2000 MHz</w:t>
              </w:r>
            </w:ins>
          </w:p>
        </w:tc>
      </w:tr>
      <w:tr w:rsidR="00D806F4" w:rsidRPr="00C04A08" w14:paraId="4CA9BA2E" w14:textId="77777777" w:rsidTr="005F72E6">
        <w:tc>
          <w:tcPr>
            <w:tcW w:w="1559" w:type="dxa"/>
            <w:vAlign w:val="center"/>
          </w:tcPr>
          <w:p w14:paraId="06C590FF" w14:textId="77777777" w:rsidR="00D806F4" w:rsidRPr="00C04A08" w:rsidRDefault="00D806F4" w:rsidP="005F72E6">
            <w:pPr>
              <w:pStyle w:val="TAC"/>
              <w:rPr>
                <w:rFonts w:cs="Arial"/>
              </w:rPr>
            </w:pPr>
            <w:r w:rsidRPr="00C04A08">
              <w:rPr>
                <w:rFonts w:eastAsia="MS Mincho" w:cs="Arial"/>
              </w:rPr>
              <w:t>n257, n258, n261</w:t>
            </w:r>
          </w:p>
        </w:tc>
        <w:tc>
          <w:tcPr>
            <w:tcW w:w="910" w:type="dxa"/>
            <w:vAlign w:val="center"/>
          </w:tcPr>
          <w:p w14:paraId="64582F2C" w14:textId="77777777" w:rsidR="00D806F4" w:rsidRPr="00C04A08" w:rsidRDefault="00D806F4" w:rsidP="005F72E6">
            <w:pPr>
              <w:pStyle w:val="TAC"/>
              <w:rPr>
                <w:rFonts w:cs="Arial"/>
              </w:rPr>
            </w:pPr>
            <w:r w:rsidRPr="00C04A08">
              <w:rPr>
                <w:rFonts w:cs="Arial"/>
              </w:rPr>
              <w:t>dB</w:t>
            </w:r>
          </w:p>
        </w:tc>
        <w:tc>
          <w:tcPr>
            <w:tcW w:w="642" w:type="dxa"/>
            <w:vAlign w:val="center"/>
          </w:tcPr>
          <w:p w14:paraId="26168F17" w14:textId="77777777" w:rsidR="00D806F4" w:rsidRPr="00C04A08" w:rsidRDefault="00D806F4" w:rsidP="005F72E6">
            <w:pPr>
              <w:pStyle w:val="TAC"/>
              <w:rPr>
                <w:rFonts w:cs="Arial"/>
              </w:rPr>
            </w:pPr>
            <w:r w:rsidRPr="00C04A08">
              <w:rPr>
                <w:rFonts w:eastAsia="MS Mincho" w:cs="Arial"/>
              </w:rPr>
              <w:t>23</w:t>
            </w:r>
          </w:p>
        </w:tc>
        <w:tc>
          <w:tcPr>
            <w:tcW w:w="720" w:type="dxa"/>
            <w:vAlign w:val="center"/>
          </w:tcPr>
          <w:p w14:paraId="4A7C329B" w14:textId="77777777" w:rsidR="00D806F4" w:rsidRPr="00C04A08" w:rsidRDefault="00D806F4" w:rsidP="005F72E6">
            <w:pPr>
              <w:pStyle w:val="TAC"/>
              <w:rPr>
                <w:rFonts w:cs="Arial"/>
              </w:rPr>
            </w:pPr>
            <w:r w:rsidRPr="00C04A08">
              <w:rPr>
                <w:rFonts w:eastAsia="MS Mincho" w:cs="Arial"/>
              </w:rPr>
              <w:t>23</w:t>
            </w:r>
          </w:p>
        </w:tc>
        <w:tc>
          <w:tcPr>
            <w:tcW w:w="720" w:type="dxa"/>
            <w:vAlign w:val="center"/>
          </w:tcPr>
          <w:p w14:paraId="19AE4891" w14:textId="77777777" w:rsidR="00D806F4" w:rsidRPr="00C04A08" w:rsidRDefault="00D806F4" w:rsidP="005F72E6">
            <w:pPr>
              <w:pStyle w:val="TAC"/>
              <w:rPr>
                <w:rFonts w:cs="Arial"/>
              </w:rPr>
            </w:pPr>
            <w:r w:rsidRPr="00C04A08">
              <w:rPr>
                <w:rFonts w:eastAsia="MS Mincho" w:cs="Arial"/>
              </w:rPr>
              <w:t>23</w:t>
            </w:r>
          </w:p>
        </w:tc>
        <w:tc>
          <w:tcPr>
            <w:tcW w:w="720" w:type="dxa"/>
            <w:vAlign w:val="center"/>
          </w:tcPr>
          <w:p w14:paraId="4E229780" w14:textId="77777777" w:rsidR="00D806F4" w:rsidRPr="00C04A08" w:rsidRDefault="00D806F4" w:rsidP="005F72E6">
            <w:pPr>
              <w:pStyle w:val="TAC"/>
              <w:rPr>
                <w:rFonts w:cs="Arial"/>
              </w:rPr>
            </w:pPr>
            <w:r w:rsidRPr="00C04A08">
              <w:rPr>
                <w:rFonts w:eastAsia="MS Mincho" w:cs="Arial"/>
              </w:rPr>
              <w:t>23</w:t>
            </w:r>
          </w:p>
        </w:tc>
        <w:tc>
          <w:tcPr>
            <w:tcW w:w="810" w:type="dxa"/>
          </w:tcPr>
          <w:p w14:paraId="201AE584" w14:textId="77777777" w:rsidR="00D806F4" w:rsidRPr="00C04A08" w:rsidRDefault="00D806F4" w:rsidP="005F72E6">
            <w:pPr>
              <w:pStyle w:val="TAC"/>
              <w:rPr>
                <w:ins w:id="5159" w:author="Phil Coan" w:date="2022-08-05T13:49:00Z"/>
                <w:rFonts w:eastAsia="MS Mincho" w:cs="Arial"/>
              </w:rPr>
            </w:pPr>
            <w:ins w:id="5160" w:author="Ericsson" w:date="2022-08-23T14:02:00Z">
              <w:r>
                <w:rPr>
                  <w:rFonts w:eastAsia="MS Mincho" w:cs="Arial"/>
                </w:rPr>
                <w:t>N/A</w:t>
              </w:r>
            </w:ins>
          </w:p>
        </w:tc>
        <w:tc>
          <w:tcPr>
            <w:tcW w:w="630" w:type="dxa"/>
          </w:tcPr>
          <w:p w14:paraId="42E3AE87" w14:textId="77777777" w:rsidR="00D806F4" w:rsidRPr="00C04A08" w:rsidRDefault="00D806F4" w:rsidP="005F72E6">
            <w:pPr>
              <w:pStyle w:val="TAC"/>
              <w:rPr>
                <w:ins w:id="5161" w:author="Phil Coan" w:date="2022-08-05T13:49:00Z"/>
                <w:rFonts w:eastAsia="MS Mincho" w:cs="Arial"/>
              </w:rPr>
            </w:pPr>
            <w:ins w:id="5162" w:author="Ericsson" w:date="2022-08-23T14:02:00Z">
              <w:r>
                <w:rPr>
                  <w:rFonts w:eastAsia="MS Mincho" w:cs="Arial"/>
                </w:rPr>
                <w:t>N/A</w:t>
              </w:r>
            </w:ins>
          </w:p>
        </w:tc>
        <w:tc>
          <w:tcPr>
            <w:tcW w:w="810" w:type="dxa"/>
          </w:tcPr>
          <w:p w14:paraId="33AB4603" w14:textId="77777777" w:rsidR="00D806F4" w:rsidRPr="00C04A08" w:rsidRDefault="00D806F4" w:rsidP="005F72E6">
            <w:pPr>
              <w:pStyle w:val="TAC"/>
              <w:rPr>
                <w:ins w:id="5163" w:author="Phil Coan" w:date="2022-08-05T13:49:00Z"/>
                <w:rFonts w:eastAsia="MS Mincho" w:cs="Arial"/>
              </w:rPr>
            </w:pPr>
            <w:ins w:id="5164" w:author="Ericsson" w:date="2022-08-23T14:02:00Z">
              <w:r>
                <w:rPr>
                  <w:rFonts w:eastAsia="MS Mincho" w:cs="Arial"/>
                </w:rPr>
                <w:t>N/A</w:t>
              </w:r>
            </w:ins>
          </w:p>
        </w:tc>
      </w:tr>
      <w:tr w:rsidR="00D806F4" w:rsidRPr="00C04A08" w14:paraId="01FF6665" w14:textId="77777777" w:rsidTr="005F72E6">
        <w:tc>
          <w:tcPr>
            <w:tcW w:w="1559" w:type="dxa"/>
            <w:vAlign w:val="center"/>
          </w:tcPr>
          <w:p w14:paraId="26584F6E" w14:textId="77777777" w:rsidR="00D806F4" w:rsidRPr="00C04A08" w:rsidRDefault="00D806F4" w:rsidP="005F72E6">
            <w:pPr>
              <w:pStyle w:val="TAC"/>
              <w:rPr>
                <w:rFonts w:eastAsia="MS Mincho" w:cs="Arial"/>
              </w:rPr>
            </w:pPr>
            <w:r>
              <w:rPr>
                <w:rFonts w:eastAsia="MS Mincho" w:cs="Arial"/>
              </w:rPr>
              <w:t>n259, n260, n262</w:t>
            </w:r>
          </w:p>
        </w:tc>
        <w:tc>
          <w:tcPr>
            <w:tcW w:w="910" w:type="dxa"/>
            <w:vAlign w:val="center"/>
          </w:tcPr>
          <w:p w14:paraId="24EBE4D6" w14:textId="77777777" w:rsidR="00D806F4" w:rsidRPr="00C04A08" w:rsidRDefault="00D806F4" w:rsidP="005F72E6">
            <w:pPr>
              <w:pStyle w:val="TAC"/>
              <w:rPr>
                <w:rFonts w:cs="Arial"/>
              </w:rPr>
            </w:pPr>
            <w:r w:rsidRPr="00C04A08">
              <w:rPr>
                <w:rFonts w:cs="Arial"/>
              </w:rPr>
              <w:t>dB</w:t>
            </w:r>
          </w:p>
        </w:tc>
        <w:tc>
          <w:tcPr>
            <w:tcW w:w="642" w:type="dxa"/>
            <w:vAlign w:val="center"/>
          </w:tcPr>
          <w:p w14:paraId="08B6B03A" w14:textId="77777777" w:rsidR="00D806F4" w:rsidRPr="00C04A08" w:rsidRDefault="00D806F4" w:rsidP="005F72E6">
            <w:pPr>
              <w:pStyle w:val="TAC"/>
              <w:rPr>
                <w:rFonts w:eastAsia="MS Mincho" w:cs="Arial"/>
              </w:rPr>
            </w:pPr>
            <w:r w:rsidRPr="00C04A08">
              <w:rPr>
                <w:rFonts w:eastAsia="MS Mincho" w:cs="Arial"/>
              </w:rPr>
              <w:t>22</w:t>
            </w:r>
          </w:p>
        </w:tc>
        <w:tc>
          <w:tcPr>
            <w:tcW w:w="720" w:type="dxa"/>
            <w:vAlign w:val="center"/>
          </w:tcPr>
          <w:p w14:paraId="63934350" w14:textId="77777777" w:rsidR="00D806F4" w:rsidRPr="00C04A08" w:rsidRDefault="00D806F4" w:rsidP="005F72E6">
            <w:pPr>
              <w:pStyle w:val="TAC"/>
              <w:rPr>
                <w:rFonts w:eastAsia="MS Mincho" w:cs="Arial"/>
              </w:rPr>
            </w:pPr>
            <w:r w:rsidRPr="00C04A08">
              <w:rPr>
                <w:rFonts w:eastAsia="MS Mincho" w:cs="Arial"/>
              </w:rPr>
              <w:t>22</w:t>
            </w:r>
          </w:p>
        </w:tc>
        <w:tc>
          <w:tcPr>
            <w:tcW w:w="720" w:type="dxa"/>
            <w:vAlign w:val="center"/>
          </w:tcPr>
          <w:p w14:paraId="238A2E47" w14:textId="77777777" w:rsidR="00D806F4" w:rsidRPr="00C04A08" w:rsidRDefault="00D806F4" w:rsidP="005F72E6">
            <w:pPr>
              <w:pStyle w:val="TAC"/>
              <w:rPr>
                <w:rFonts w:eastAsia="MS Mincho" w:cs="Arial"/>
              </w:rPr>
            </w:pPr>
            <w:r w:rsidRPr="00C04A08">
              <w:rPr>
                <w:rFonts w:eastAsia="MS Mincho" w:cs="Arial"/>
              </w:rPr>
              <w:t>22</w:t>
            </w:r>
          </w:p>
        </w:tc>
        <w:tc>
          <w:tcPr>
            <w:tcW w:w="720" w:type="dxa"/>
            <w:vAlign w:val="center"/>
          </w:tcPr>
          <w:p w14:paraId="071E27F2" w14:textId="77777777" w:rsidR="00D806F4" w:rsidRPr="00C04A08" w:rsidRDefault="00D806F4" w:rsidP="005F72E6">
            <w:pPr>
              <w:pStyle w:val="TAC"/>
              <w:rPr>
                <w:rFonts w:eastAsia="MS Mincho" w:cs="Arial"/>
              </w:rPr>
            </w:pPr>
            <w:r w:rsidRPr="00C04A08">
              <w:rPr>
                <w:rFonts w:eastAsia="MS Mincho" w:cs="Arial"/>
              </w:rPr>
              <w:t>22</w:t>
            </w:r>
          </w:p>
        </w:tc>
        <w:tc>
          <w:tcPr>
            <w:tcW w:w="810" w:type="dxa"/>
          </w:tcPr>
          <w:p w14:paraId="2AEF33B3" w14:textId="77777777" w:rsidR="00D806F4" w:rsidRPr="00C04A08" w:rsidRDefault="00D806F4" w:rsidP="005F72E6">
            <w:pPr>
              <w:pStyle w:val="TAC"/>
              <w:rPr>
                <w:ins w:id="5165" w:author="Phil Coan" w:date="2022-08-05T13:49:00Z"/>
                <w:rFonts w:eastAsia="MS Mincho" w:cs="Arial"/>
              </w:rPr>
            </w:pPr>
            <w:ins w:id="5166" w:author="Ericsson" w:date="2022-08-23T14:02:00Z">
              <w:r>
                <w:rPr>
                  <w:rFonts w:eastAsia="MS Mincho" w:cs="Arial"/>
                </w:rPr>
                <w:t>N/A</w:t>
              </w:r>
            </w:ins>
          </w:p>
        </w:tc>
        <w:tc>
          <w:tcPr>
            <w:tcW w:w="630" w:type="dxa"/>
          </w:tcPr>
          <w:p w14:paraId="359F2A20" w14:textId="77777777" w:rsidR="00D806F4" w:rsidRPr="00C04A08" w:rsidRDefault="00D806F4" w:rsidP="005F72E6">
            <w:pPr>
              <w:pStyle w:val="TAC"/>
              <w:rPr>
                <w:ins w:id="5167" w:author="Phil Coan" w:date="2022-08-05T13:49:00Z"/>
                <w:rFonts w:eastAsia="MS Mincho" w:cs="Arial"/>
              </w:rPr>
            </w:pPr>
            <w:ins w:id="5168" w:author="Ericsson" w:date="2022-08-23T14:02:00Z">
              <w:r>
                <w:rPr>
                  <w:rFonts w:eastAsia="MS Mincho" w:cs="Arial"/>
                </w:rPr>
                <w:t>N/A</w:t>
              </w:r>
            </w:ins>
          </w:p>
        </w:tc>
        <w:tc>
          <w:tcPr>
            <w:tcW w:w="810" w:type="dxa"/>
          </w:tcPr>
          <w:p w14:paraId="361FEE22" w14:textId="77777777" w:rsidR="00D806F4" w:rsidRPr="00C04A08" w:rsidRDefault="00D806F4" w:rsidP="005F72E6">
            <w:pPr>
              <w:pStyle w:val="TAC"/>
              <w:rPr>
                <w:ins w:id="5169" w:author="Phil Coan" w:date="2022-08-05T13:49:00Z"/>
                <w:rFonts w:eastAsia="MS Mincho" w:cs="Arial"/>
              </w:rPr>
            </w:pPr>
            <w:ins w:id="5170" w:author="Ericsson" w:date="2022-08-23T14:02:00Z">
              <w:r>
                <w:rPr>
                  <w:rFonts w:eastAsia="MS Mincho" w:cs="Arial"/>
                </w:rPr>
                <w:t>N/A</w:t>
              </w:r>
            </w:ins>
          </w:p>
        </w:tc>
      </w:tr>
      <w:tr w:rsidR="00D806F4" w:rsidRPr="00C04A08" w14:paraId="47A5FB12" w14:textId="77777777" w:rsidTr="005F72E6">
        <w:trPr>
          <w:ins w:id="5171" w:author="Phil Coan" w:date="2022-08-05T13:49:00Z"/>
        </w:trPr>
        <w:tc>
          <w:tcPr>
            <w:tcW w:w="1559" w:type="dxa"/>
            <w:vAlign w:val="center"/>
          </w:tcPr>
          <w:p w14:paraId="3E07F494" w14:textId="77777777" w:rsidR="00D806F4" w:rsidRDefault="00D806F4" w:rsidP="005F72E6">
            <w:pPr>
              <w:pStyle w:val="TAC"/>
              <w:rPr>
                <w:ins w:id="5172" w:author="Phil Coan" w:date="2022-08-05T13:49:00Z"/>
                <w:rFonts w:eastAsia="MS Mincho" w:cs="Arial"/>
              </w:rPr>
            </w:pPr>
            <w:ins w:id="5173" w:author="Phil Coan" w:date="2022-08-05T13:49:00Z">
              <w:r>
                <w:rPr>
                  <w:rFonts w:eastAsia="MS Mincho" w:cs="Arial"/>
                </w:rPr>
                <w:t>n263</w:t>
              </w:r>
            </w:ins>
          </w:p>
        </w:tc>
        <w:tc>
          <w:tcPr>
            <w:tcW w:w="910" w:type="dxa"/>
            <w:vAlign w:val="center"/>
          </w:tcPr>
          <w:p w14:paraId="523E9AF9" w14:textId="77777777" w:rsidR="00D806F4" w:rsidRPr="00C04A08" w:rsidRDefault="00D806F4" w:rsidP="005F72E6">
            <w:pPr>
              <w:pStyle w:val="TAC"/>
              <w:rPr>
                <w:ins w:id="5174" w:author="Phil Coan" w:date="2022-08-05T13:49:00Z"/>
                <w:rFonts w:cs="Arial"/>
              </w:rPr>
            </w:pPr>
            <w:ins w:id="5175" w:author="Phil Coan" w:date="2022-08-05T13:49:00Z">
              <w:r>
                <w:rPr>
                  <w:rFonts w:cs="Arial"/>
                </w:rPr>
                <w:t>dB</w:t>
              </w:r>
            </w:ins>
          </w:p>
        </w:tc>
        <w:tc>
          <w:tcPr>
            <w:tcW w:w="642" w:type="dxa"/>
            <w:vAlign w:val="center"/>
          </w:tcPr>
          <w:p w14:paraId="46CC1EB2" w14:textId="77777777" w:rsidR="00D806F4" w:rsidRPr="00C04A08" w:rsidRDefault="00D806F4" w:rsidP="005F72E6">
            <w:pPr>
              <w:pStyle w:val="TAC"/>
              <w:rPr>
                <w:ins w:id="5176" w:author="Phil Coan" w:date="2022-08-05T13:49:00Z"/>
                <w:rFonts w:eastAsia="MS Mincho" w:cs="Arial"/>
              </w:rPr>
            </w:pPr>
            <w:ins w:id="5177" w:author="Ericsson" w:date="2022-08-23T14:03:00Z">
              <w:r>
                <w:rPr>
                  <w:rFonts w:eastAsia="MS Mincho" w:cs="Arial"/>
                </w:rPr>
                <w:t>N/A</w:t>
              </w:r>
            </w:ins>
          </w:p>
        </w:tc>
        <w:tc>
          <w:tcPr>
            <w:tcW w:w="720" w:type="dxa"/>
            <w:vAlign w:val="center"/>
          </w:tcPr>
          <w:p w14:paraId="1FC25D25" w14:textId="77777777" w:rsidR="00D806F4" w:rsidRPr="00C04A08" w:rsidRDefault="00D806F4" w:rsidP="005F72E6">
            <w:pPr>
              <w:pStyle w:val="TAC"/>
              <w:rPr>
                <w:ins w:id="5178" w:author="Phil Coan" w:date="2022-08-05T13:49:00Z"/>
                <w:rFonts w:eastAsia="MS Mincho" w:cs="Arial"/>
              </w:rPr>
            </w:pPr>
            <w:ins w:id="5179" w:author="Phil Coan" w:date="2022-08-05T13:49:00Z">
              <w:r>
                <w:rPr>
                  <w:rFonts w:eastAsia="MS Mincho" w:cs="Arial"/>
                </w:rPr>
                <w:t>21</w:t>
              </w:r>
            </w:ins>
          </w:p>
        </w:tc>
        <w:tc>
          <w:tcPr>
            <w:tcW w:w="720" w:type="dxa"/>
            <w:vAlign w:val="center"/>
          </w:tcPr>
          <w:p w14:paraId="7E7C1D0B" w14:textId="77777777" w:rsidR="00D806F4" w:rsidRPr="00C04A08" w:rsidRDefault="00D806F4" w:rsidP="005F72E6">
            <w:pPr>
              <w:pStyle w:val="TAC"/>
              <w:rPr>
                <w:ins w:id="5180" w:author="Phil Coan" w:date="2022-08-05T13:49:00Z"/>
                <w:rFonts w:eastAsia="MS Mincho" w:cs="Arial"/>
              </w:rPr>
            </w:pPr>
            <w:ins w:id="5181" w:author="Ericsson" w:date="2022-08-23T14:03:00Z">
              <w:r>
                <w:rPr>
                  <w:rFonts w:eastAsia="MS Mincho" w:cs="Arial"/>
                </w:rPr>
                <w:t>N/A</w:t>
              </w:r>
            </w:ins>
          </w:p>
        </w:tc>
        <w:tc>
          <w:tcPr>
            <w:tcW w:w="720" w:type="dxa"/>
            <w:vAlign w:val="center"/>
          </w:tcPr>
          <w:p w14:paraId="7A732F92" w14:textId="77777777" w:rsidR="00D806F4" w:rsidRPr="00C04A08" w:rsidRDefault="00D806F4" w:rsidP="005F72E6">
            <w:pPr>
              <w:pStyle w:val="TAC"/>
              <w:rPr>
                <w:ins w:id="5182" w:author="Phil Coan" w:date="2022-08-05T13:49:00Z"/>
                <w:rFonts w:eastAsia="MS Mincho" w:cs="Arial"/>
              </w:rPr>
            </w:pPr>
            <w:ins w:id="5183" w:author="Phil Coan" w:date="2022-08-05T13:50:00Z">
              <w:r>
                <w:rPr>
                  <w:rFonts w:eastAsia="MS Mincho" w:cs="Arial"/>
                </w:rPr>
                <w:t>21</w:t>
              </w:r>
            </w:ins>
          </w:p>
        </w:tc>
        <w:tc>
          <w:tcPr>
            <w:tcW w:w="810" w:type="dxa"/>
          </w:tcPr>
          <w:p w14:paraId="2FF4E88E" w14:textId="77777777" w:rsidR="00D806F4" w:rsidRPr="00C04A08" w:rsidRDefault="00D806F4" w:rsidP="005F72E6">
            <w:pPr>
              <w:pStyle w:val="TAC"/>
              <w:rPr>
                <w:ins w:id="5184" w:author="Phil Coan" w:date="2022-08-05T13:49:00Z"/>
                <w:rFonts w:eastAsia="MS Mincho" w:cs="Arial"/>
              </w:rPr>
            </w:pPr>
            <w:ins w:id="5185" w:author="Ericsson" w:date="2022-08-23T13:46:00Z">
              <w:r>
                <w:rPr>
                  <w:rFonts w:eastAsia="MS Mincho" w:cs="Arial"/>
                </w:rPr>
                <w:t>20</w:t>
              </w:r>
            </w:ins>
          </w:p>
        </w:tc>
        <w:tc>
          <w:tcPr>
            <w:tcW w:w="630" w:type="dxa"/>
          </w:tcPr>
          <w:p w14:paraId="618A5471" w14:textId="77777777" w:rsidR="00D806F4" w:rsidRPr="00C04A08" w:rsidRDefault="00D806F4" w:rsidP="005F72E6">
            <w:pPr>
              <w:pStyle w:val="TAC"/>
              <w:rPr>
                <w:ins w:id="5186" w:author="Phil Coan" w:date="2022-08-05T13:49:00Z"/>
                <w:rFonts w:eastAsia="MS Mincho" w:cs="Arial"/>
              </w:rPr>
            </w:pPr>
            <w:ins w:id="5187" w:author="Ericsson" w:date="2022-08-23T13:46:00Z">
              <w:r>
                <w:rPr>
                  <w:rFonts w:eastAsia="MS Mincho" w:cs="Arial"/>
                </w:rPr>
                <w:t>20</w:t>
              </w:r>
            </w:ins>
          </w:p>
        </w:tc>
        <w:tc>
          <w:tcPr>
            <w:tcW w:w="810" w:type="dxa"/>
          </w:tcPr>
          <w:p w14:paraId="12D6707C" w14:textId="77777777" w:rsidR="00D806F4" w:rsidRPr="00C04A08" w:rsidRDefault="00D806F4" w:rsidP="005F72E6">
            <w:pPr>
              <w:pStyle w:val="TAC"/>
              <w:rPr>
                <w:ins w:id="5188" w:author="Phil Coan" w:date="2022-08-05T13:49:00Z"/>
                <w:rFonts w:eastAsia="MS Mincho" w:cs="Arial"/>
              </w:rPr>
            </w:pPr>
            <w:ins w:id="5189" w:author="Ericsson" w:date="2022-08-23T13:46:00Z">
              <w:r>
                <w:rPr>
                  <w:rFonts w:eastAsia="MS Mincho" w:cs="Arial"/>
                </w:rPr>
                <w:t>20</w:t>
              </w:r>
            </w:ins>
          </w:p>
        </w:tc>
      </w:tr>
    </w:tbl>
    <w:p w14:paraId="459DB9F4" w14:textId="77777777" w:rsidR="00D806F4" w:rsidRPr="00C04A08" w:rsidRDefault="00D806F4" w:rsidP="00D806F4">
      <w:pPr>
        <w:jc w:val="center"/>
        <w:rPr>
          <w:rFonts w:eastAsia="MS Mincho"/>
        </w:rPr>
      </w:pPr>
    </w:p>
    <w:p w14:paraId="4EF3AC5E" w14:textId="77777777" w:rsidR="00D806F4" w:rsidRPr="00C04A08" w:rsidRDefault="00D806F4" w:rsidP="00D806F4">
      <w:pPr>
        <w:keepNext/>
        <w:keepLines/>
        <w:spacing w:before="60"/>
        <w:jc w:val="center"/>
        <w:rPr>
          <w:rFonts w:ascii="Arial" w:eastAsia="Malgun Gothic" w:hAnsi="Arial" w:cs="Arial"/>
          <w:b/>
        </w:rPr>
      </w:pPr>
      <w:r w:rsidRPr="00C04A08">
        <w:rPr>
          <w:rFonts w:ascii="Arial" w:eastAsia="Malgun Gothic" w:hAnsi="Arial" w:cs="Arial"/>
          <w:b/>
        </w:rPr>
        <w:t xml:space="preserve">Table </w:t>
      </w:r>
      <w:r w:rsidRPr="00C04A08">
        <w:rPr>
          <w:rFonts w:ascii="Arial" w:eastAsia="MS Mincho" w:hAnsi="Arial" w:cs="Arial"/>
          <w:b/>
        </w:rPr>
        <w:t>7.5-2</w:t>
      </w:r>
      <w:r w:rsidRPr="00C04A08">
        <w:rPr>
          <w:rFonts w:ascii="Arial" w:eastAsia="Malgun Gothic" w:hAnsi="Arial" w:cs="Arial"/>
          <w:b/>
        </w:rPr>
        <w:t>: Adjacent channel selectivity test parameters,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666"/>
        <w:gridCol w:w="1067"/>
        <w:gridCol w:w="1067"/>
        <w:gridCol w:w="1067"/>
        <w:gridCol w:w="1067"/>
        <w:gridCol w:w="1127"/>
        <w:gridCol w:w="1140"/>
        <w:gridCol w:w="1140"/>
      </w:tblGrid>
      <w:tr w:rsidR="00D806F4" w:rsidRPr="00C04A08" w14:paraId="43579274" w14:textId="77777777" w:rsidTr="005F72E6">
        <w:trPr>
          <w:jc w:val="center"/>
        </w:trPr>
        <w:tc>
          <w:tcPr>
            <w:tcW w:w="669" w:type="pct"/>
            <w:tcBorders>
              <w:bottom w:val="nil"/>
            </w:tcBorders>
            <w:shd w:val="clear" w:color="auto" w:fill="auto"/>
          </w:tcPr>
          <w:p w14:paraId="75286D1C" w14:textId="77777777" w:rsidR="00D806F4" w:rsidRPr="00C04A08" w:rsidRDefault="00D806F4" w:rsidP="005F72E6">
            <w:pPr>
              <w:pStyle w:val="TAH"/>
              <w:rPr>
                <w:rFonts w:cs="Arial"/>
              </w:rPr>
            </w:pPr>
            <w:r w:rsidRPr="00C04A08">
              <w:rPr>
                <w:rFonts w:cs="Arial"/>
              </w:rPr>
              <w:t>Rx Parameter</w:t>
            </w:r>
          </w:p>
        </w:tc>
        <w:tc>
          <w:tcPr>
            <w:tcW w:w="346" w:type="pct"/>
            <w:tcBorders>
              <w:bottom w:val="nil"/>
            </w:tcBorders>
            <w:shd w:val="clear" w:color="auto" w:fill="auto"/>
          </w:tcPr>
          <w:p w14:paraId="2AEEB8A5" w14:textId="77777777" w:rsidR="00D806F4" w:rsidRPr="00C04A08" w:rsidRDefault="00D806F4" w:rsidP="005F72E6">
            <w:pPr>
              <w:pStyle w:val="TAH"/>
              <w:rPr>
                <w:rFonts w:cs="Arial"/>
              </w:rPr>
            </w:pPr>
            <w:r w:rsidRPr="00C04A08">
              <w:rPr>
                <w:rFonts w:cs="Arial"/>
              </w:rPr>
              <w:t xml:space="preserve">Units </w:t>
            </w:r>
          </w:p>
        </w:tc>
        <w:tc>
          <w:tcPr>
            <w:tcW w:w="3985" w:type="pct"/>
            <w:gridSpan w:val="7"/>
          </w:tcPr>
          <w:p w14:paraId="232E53F5" w14:textId="77777777" w:rsidR="00D806F4" w:rsidRPr="00C04A08" w:rsidRDefault="00D806F4" w:rsidP="005F72E6">
            <w:pPr>
              <w:pStyle w:val="TAH"/>
              <w:rPr>
                <w:ins w:id="5190" w:author="Phil Coan" w:date="2022-08-05T13:54:00Z"/>
                <w:rFonts w:cs="Arial"/>
              </w:rPr>
            </w:pPr>
            <w:r w:rsidRPr="00C04A08">
              <w:rPr>
                <w:rFonts w:cs="Arial"/>
              </w:rPr>
              <w:t>Channel bandwidth</w:t>
            </w:r>
          </w:p>
        </w:tc>
      </w:tr>
      <w:tr w:rsidR="00D806F4" w:rsidRPr="00C04A08" w14:paraId="66493C5D" w14:textId="77777777" w:rsidTr="005F72E6">
        <w:trPr>
          <w:jc w:val="center"/>
        </w:trPr>
        <w:tc>
          <w:tcPr>
            <w:tcW w:w="669" w:type="pct"/>
            <w:tcBorders>
              <w:top w:val="nil"/>
            </w:tcBorders>
            <w:shd w:val="clear" w:color="auto" w:fill="auto"/>
          </w:tcPr>
          <w:p w14:paraId="119A4BAD" w14:textId="77777777" w:rsidR="00D806F4" w:rsidRPr="00C04A08" w:rsidRDefault="00D806F4" w:rsidP="005F72E6">
            <w:pPr>
              <w:pStyle w:val="TAH"/>
              <w:rPr>
                <w:rFonts w:cs="Arial"/>
              </w:rPr>
            </w:pPr>
          </w:p>
        </w:tc>
        <w:tc>
          <w:tcPr>
            <w:tcW w:w="346" w:type="pct"/>
            <w:tcBorders>
              <w:top w:val="nil"/>
            </w:tcBorders>
            <w:shd w:val="clear" w:color="auto" w:fill="auto"/>
          </w:tcPr>
          <w:p w14:paraId="6755F606" w14:textId="77777777" w:rsidR="00D806F4" w:rsidRPr="00C04A08" w:rsidRDefault="00D806F4" w:rsidP="005F72E6">
            <w:pPr>
              <w:pStyle w:val="TAH"/>
              <w:rPr>
                <w:rFonts w:cs="Arial"/>
              </w:rPr>
            </w:pPr>
          </w:p>
        </w:tc>
        <w:tc>
          <w:tcPr>
            <w:tcW w:w="554" w:type="pct"/>
          </w:tcPr>
          <w:p w14:paraId="67CC3DA3" w14:textId="77777777" w:rsidR="00D806F4" w:rsidRPr="00C04A08" w:rsidRDefault="00D806F4" w:rsidP="005F72E6">
            <w:pPr>
              <w:pStyle w:val="TAH"/>
              <w:rPr>
                <w:rFonts w:cs="Arial"/>
              </w:rPr>
            </w:pPr>
            <w:r w:rsidRPr="00C04A08">
              <w:rPr>
                <w:rFonts w:cs="Arial"/>
              </w:rPr>
              <w:t xml:space="preserve">50 MHz </w:t>
            </w:r>
          </w:p>
        </w:tc>
        <w:tc>
          <w:tcPr>
            <w:tcW w:w="554" w:type="pct"/>
          </w:tcPr>
          <w:p w14:paraId="216580EA" w14:textId="77777777" w:rsidR="00D806F4" w:rsidRPr="00C04A08" w:rsidRDefault="00D806F4" w:rsidP="005F72E6">
            <w:pPr>
              <w:pStyle w:val="TAH"/>
              <w:rPr>
                <w:rFonts w:cs="Arial"/>
              </w:rPr>
            </w:pPr>
            <w:r w:rsidRPr="00C04A08">
              <w:rPr>
                <w:rFonts w:cs="Arial"/>
              </w:rPr>
              <w:t>100 MHz</w:t>
            </w:r>
          </w:p>
        </w:tc>
        <w:tc>
          <w:tcPr>
            <w:tcW w:w="554" w:type="pct"/>
          </w:tcPr>
          <w:p w14:paraId="4E0F5DA9" w14:textId="77777777" w:rsidR="00D806F4" w:rsidRPr="00C04A08" w:rsidRDefault="00D806F4" w:rsidP="005F72E6">
            <w:pPr>
              <w:pStyle w:val="TAH"/>
              <w:rPr>
                <w:rFonts w:cs="Arial"/>
              </w:rPr>
            </w:pPr>
            <w:r w:rsidRPr="00C04A08">
              <w:rPr>
                <w:rFonts w:cs="Arial"/>
              </w:rPr>
              <w:t>200 MHz</w:t>
            </w:r>
          </w:p>
        </w:tc>
        <w:tc>
          <w:tcPr>
            <w:tcW w:w="554" w:type="pct"/>
          </w:tcPr>
          <w:p w14:paraId="3E88EF44" w14:textId="77777777" w:rsidR="00D806F4" w:rsidRPr="00C04A08" w:rsidRDefault="00D806F4" w:rsidP="005F72E6">
            <w:pPr>
              <w:pStyle w:val="TAH"/>
              <w:rPr>
                <w:rFonts w:cs="Arial"/>
              </w:rPr>
            </w:pPr>
            <w:r w:rsidRPr="00C04A08">
              <w:rPr>
                <w:rFonts w:cs="Arial"/>
              </w:rPr>
              <w:t>400 MHz</w:t>
            </w:r>
          </w:p>
        </w:tc>
        <w:tc>
          <w:tcPr>
            <w:tcW w:w="585" w:type="pct"/>
          </w:tcPr>
          <w:p w14:paraId="264FD97F" w14:textId="77777777" w:rsidR="00D806F4" w:rsidRPr="00C04A08" w:rsidRDefault="00D806F4" w:rsidP="005F72E6">
            <w:pPr>
              <w:pStyle w:val="TAH"/>
              <w:rPr>
                <w:rFonts w:cs="Arial"/>
              </w:rPr>
            </w:pPr>
            <w:ins w:id="5191" w:author="Phil Coan" w:date="2022-08-05T13:55:00Z">
              <w:r>
                <w:rPr>
                  <w:rFonts w:cs="Arial"/>
                </w:rPr>
                <w:t>800 MHz</w:t>
              </w:r>
            </w:ins>
          </w:p>
        </w:tc>
        <w:tc>
          <w:tcPr>
            <w:tcW w:w="592" w:type="pct"/>
          </w:tcPr>
          <w:p w14:paraId="6057B626" w14:textId="77777777" w:rsidR="00D806F4" w:rsidRPr="00C04A08" w:rsidRDefault="00D806F4" w:rsidP="005F72E6">
            <w:pPr>
              <w:pStyle w:val="TAH"/>
              <w:rPr>
                <w:ins w:id="5192" w:author="Phil Coan" w:date="2022-08-05T13:54:00Z"/>
                <w:rFonts w:cs="Arial"/>
              </w:rPr>
            </w:pPr>
            <w:ins w:id="5193" w:author="Phil Coan" w:date="2022-08-05T13:55:00Z">
              <w:r>
                <w:rPr>
                  <w:rFonts w:cs="Arial"/>
                </w:rPr>
                <w:t>1600 MHz</w:t>
              </w:r>
            </w:ins>
          </w:p>
        </w:tc>
        <w:tc>
          <w:tcPr>
            <w:tcW w:w="592" w:type="pct"/>
          </w:tcPr>
          <w:p w14:paraId="1FF3C7EB" w14:textId="77777777" w:rsidR="00D806F4" w:rsidRPr="00C04A08" w:rsidRDefault="00D806F4" w:rsidP="005F72E6">
            <w:pPr>
              <w:pStyle w:val="TAH"/>
              <w:rPr>
                <w:ins w:id="5194" w:author="Phil Coan" w:date="2022-08-05T13:54:00Z"/>
                <w:rFonts w:cs="Arial"/>
              </w:rPr>
            </w:pPr>
            <w:ins w:id="5195" w:author="Phil Coan" w:date="2022-08-05T13:55:00Z">
              <w:r>
                <w:rPr>
                  <w:rFonts w:cs="Arial"/>
                </w:rPr>
                <w:t>2000 MHz</w:t>
              </w:r>
            </w:ins>
          </w:p>
        </w:tc>
      </w:tr>
      <w:tr w:rsidR="00D806F4" w:rsidRPr="00C04A08" w14:paraId="570CC4F6" w14:textId="77777777" w:rsidTr="005F72E6">
        <w:trPr>
          <w:jc w:val="center"/>
        </w:trPr>
        <w:tc>
          <w:tcPr>
            <w:tcW w:w="669" w:type="pct"/>
          </w:tcPr>
          <w:p w14:paraId="229DAC41" w14:textId="77777777" w:rsidR="00D806F4" w:rsidRPr="00C04A08" w:rsidRDefault="00D806F4" w:rsidP="005F72E6">
            <w:pPr>
              <w:pStyle w:val="TAL"/>
              <w:rPr>
                <w:rFonts w:cs="Arial"/>
              </w:rPr>
            </w:pPr>
            <w:r w:rsidRPr="00C04A08">
              <w:rPr>
                <w:rFonts w:cs="Arial"/>
              </w:rPr>
              <w:t>Power in Transmission Bandwidth Configuration</w:t>
            </w:r>
          </w:p>
        </w:tc>
        <w:tc>
          <w:tcPr>
            <w:tcW w:w="346" w:type="pct"/>
          </w:tcPr>
          <w:p w14:paraId="15E605BE" w14:textId="77777777" w:rsidR="00D806F4" w:rsidRPr="00C04A08" w:rsidRDefault="00D806F4" w:rsidP="005F72E6">
            <w:pPr>
              <w:pStyle w:val="TAC"/>
              <w:rPr>
                <w:rFonts w:cs="Arial"/>
              </w:rPr>
            </w:pPr>
            <w:r w:rsidRPr="00C04A08">
              <w:rPr>
                <w:rFonts w:cs="Arial"/>
              </w:rPr>
              <w:t>dBm</w:t>
            </w:r>
          </w:p>
        </w:tc>
        <w:tc>
          <w:tcPr>
            <w:tcW w:w="3985" w:type="pct"/>
            <w:gridSpan w:val="7"/>
          </w:tcPr>
          <w:p w14:paraId="3477127B" w14:textId="77777777" w:rsidR="00D806F4" w:rsidRPr="00C04A08" w:rsidRDefault="00D806F4" w:rsidP="005F72E6">
            <w:pPr>
              <w:pStyle w:val="TAC"/>
              <w:rPr>
                <w:ins w:id="5196" w:author="Phil Coan" w:date="2022-08-05T13:54:00Z"/>
                <w:rFonts w:cs="Arial"/>
              </w:rPr>
            </w:pPr>
            <w:r w:rsidRPr="00C04A08">
              <w:rPr>
                <w:rFonts w:cs="Arial"/>
              </w:rPr>
              <w:t>REFSENS + 14 dB</w:t>
            </w:r>
          </w:p>
        </w:tc>
      </w:tr>
      <w:tr w:rsidR="00D806F4" w:rsidRPr="00C04A08" w14:paraId="4EFCE7AF" w14:textId="77777777" w:rsidTr="005F72E6">
        <w:trPr>
          <w:jc w:val="center"/>
        </w:trPr>
        <w:tc>
          <w:tcPr>
            <w:tcW w:w="669" w:type="pct"/>
            <w:vAlign w:val="bottom"/>
          </w:tcPr>
          <w:p w14:paraId="1FECE7C3" w14:textId="77777777" w:rsidR="00D806F4" w:rsidRPr="00C04A08" w:rsidRDefault="00D806F4" w:rsidP="005F72E6">
            <w:pPr>
              <w:pStyle w:val="TAL"/>
              <w:rPr>
                <w:rFonts w:cs="Arial"/>
              </w:rPr>
            </w:pPr>
            <w:proofErr w:type="spellStart"/>
            <w:r w:rsidRPr="00C04A08">
              <w:rPr>
                <w:rFonts w:eastAsia="MS Mincho" w:cs="Arial"/>
                <w:bCs/>
              </w:rPr>
              <w:t>P</w:t>
            </w:r>
            <w:r w:rsidRPr="00C04A08">
              <w:rPr>
                <w:rFonts w:eastAsia="MS Mincho" w:cs="Arial"/>
                <w:bCs/>
                <w:vertAlign w:val="subscript"/>
              </w:rPr>
              <w:t>Interferer</w:t>
            </w:r>
            <w:proofErr w:type="spellEnd"/>
            <w:r w:rsidRPr="00C04A08">
              <w:rPr>
                <w:rFonts w:eastAsia="MS Mincho" w:cs="Arial"/>
                <w:bCs/>
                <w:vertAlign w:val="subscript"/>
              </w:rPr>
              <w:t xml:space="preserve"> </w:t>
            </w:r>
            <w:r w:rsidRPr="00C04A08">
              <w:rPr>
                <w:rFonts w:eastAsia="MS Mincho" w:cs="Arial"/>
                <w:bCs/>
              </w:rPr>
              <w:t>for band n257, n258, n261</w:t>
            </w:r>
          </w:p>
        </w:tc>
        <w:tc>
          <w:tcPr>
            <w:tcW w:w="346" w:type="pct"/>
          </w:tcPr>
          <w:p w14:paraId="5E83E7E0" w14:textId="77777777" w:rsidR="00D806F4" w:rsidRPr="00C04A08" w:rsidRDefault="00D806F4" w:rsidP="005F72E6">
            <w:pPr>
              <w:pStyle w:val="TAC"/>
              <w:rPr>
                <w:rFonts w:cs="Arial"/>
              </w:rPr>
            </w:pPr>
            <w:r w:rsidRPr="00C04A08">
              <w:rPr>
                <w:rFonts w:cs="Arial"/>
              </w:rPr>
              <w:t>dBm</w:t>
            </w:r>
          </w:p>
        </w:tc>
        <w:tc>
          <w:tcPr>
            <w:tcW w:w="554" w:type="pct"/>
          </w:tcPr>
          <w:p w14:paraId="05635385" w14:textId="77777777" w:rsidR="00D806F4" w:rsidRPr="00C04A08" w:rsidRDefault="00D806F4" w:rsidP="005F72E6">
            <w:pPr>
              <w:pStyle w:val="TAC"/>
              <w:rPr>
                <w:rFonts w:cs="Arial"/>
              </w:rPr>
            </w:pPr>
            <w:r w:rsidRPr="00C04A08">
              <w:rPr>
                <w:rFonts w:eastAsia="MS Mincho" w:cs="Arial"/>
              </w:rPr>
              <w:t xml:space="preserve">REFSENS </w:t>
            </w:r>
            <w:r w:rsidRPr="00C04A08">
              <w:rPr>
                <w:rFonts w:eastAsia="MS Mincho" w:cs="Arial"/>
              </w:rPr>
              <w:br/>
              <w:t>+ 35.5 dB</w:t>
            </w:r>
          </w:p>
        </w:tc>
        <w:tc>
          <w:tcPr>
            <w:tcW w:w="554" w:type="pct"/>
          </w:tcPr>
          <w:p w14:paraId="4E87D24F" w14:textId="77777777" w:rsidR="00D806F4" w:rsidRPr="00C04A08" w:rsidRDefault="00D806F4" w:rsidP="005F72E6">
            <w:pPr>
              <w:pStyle w:val="TAC"/>
              <w:rPr>
                <w:rFonts w:cs="Arial"/>
              </w:rPr>
            </w:pPr>
            <w:r w:rsidRPr="00C04A08">
              <w:rPr>
                <w:rFonts w:eastAsia="MS Mincho" w:cs="Arial"/>
              </w:rPr>
              <w:t>REFSENS +35.5 dB</w:t>
            </w:r>
          </w:p>
        </w:tc>
        <w:tc>
          <w:tcPr>
            <w:tcW w:w="554" w:type="pct"/>
          </w:tcPr>
          <w:p w14:paraId="4B9BF4FE" w14:textId="77777777" w:rsidR="00D806F4" w:rsidRPr="00C04A08" w:rsidRDefault="00D806F4" w:rsidP="005F72E6">
            <w:pPr>
              <w:pStyle w:val="TAC"/>
              <w:rPr>
                <w:rFonts w:cs="Arial"/>
              </w:rPr>
            </w:pPr>
            <w:r w:rsidRPr="00C04A08">
              <w:rPr>
                <w:rFonts w:eastAsia="MS Mincho" w:cs="Arial"/>
              </w:rPr>
              <w:t xml:space="preserve">REFSENS </w:t>
            </w:r>
            <w:r w:rsidRPr="00C04A08">
              <w:rPr>
                <w:rFonts w:eastAsia="MS Mincho" w:cs="Arial"/>
              </w:rPr>
              <w:br/>
              <w:t>+35.5 dB</w:t>
            </w:r>
          </w:p>
        </w:tc>
        <w:tc>
          <w:tcPr>
            <w:tcW w:w="554" w:type="pct"/>
          </w:tcPr>
          <w:p w14:paraId="39129B60" w14:textId="77777777" w:rsidR="00D806F4" w:rsidRPr="00C04A08" w:rsidRDefault="00D806F4" w:rsidP="005F72E6">
            <w:pPr>
              <w:pStyle w:val="TAC"/>
              <w:rPr>
                <w:rFonts w:cs="Arial"/>
              </w:rPr>
            </w:pPr>
            <w:r w:rsidRPr="00C04A08">
              <w:rPr>
                <w:rFonts w:eastAsia="MS Mincho" w:cs="Arial"/>
              </w:rPr>
              <w:t xml:space="preserve">REFSENS </w:t>
            </w:r>
            <w:r w:rsidRPr="00C04A08">
              <w:rPr>
                <w:rFonts w:eastAsia="MS Mincho" w:cs="Arial"/>
              </w:rPr>
              <w:br/>
              <w:t>+35.5 dB</w:t>
            </w:r>
          </w:p>
        </w:tc>
        <w:tc>
          <w:tcPr>
            <w:tcW w:w="585" w:type="pct"/>
          </w:tcPr>
          <w:p w14:paraId="19DF8952" w14:textId="77777777" w:rsidR="00D806F4" w:rsidRPr="00C04A08" w:rsidRDefault="00D806F4" w:rsidP="005F72E6">
            <w:pPr>
              <w:pStyle w:val="TAC"/>
              <w:rPr>
                <w:rFonts w:eastAsia="MS Mincho" w:cs="Arial"/>
              </w:rPr>
            </w:pPr>
            <w:ins w:id="5197" w:author="Ericsson" w:date="2022-08-23T13:56:00Z">
              <w:r>
                <w:rPr>
                  <w:rFonts w:eastAsia="MS Mincho" w:cs="Arial"/>
                </w:rPr>
                <w:t>N/A</w:t>
              </w:r>
            </w:ins>
          </w:p>
        </w:tc>
        <w:tc>
          <w:tcPr>
            <w:tcW w:w="592" w:type="pct"/>
          </w:tcPr>
          <w:p w14:paraId="2FA3C14B" w14:textId="77777777" w:rsidR="00D806F4" w:rsidRPr="00C04A08" w:rsidRDefault="00D806F4" w:rsidP="005F72E6">
            <w:pPr>
              <w:pStyle w:val="TAC"/>
              <w:rPr>
                <w:ins w:id="5198" w:author="Phil Coan" w:date="2022-08-05T13:54:00Z"/>
                <w:rFonts w:eastAsia="MS Mincho" w:cs="Arial"/>
              </w:rPr>
            </w:pPr>
            <w:ins w:id="5199" w:author="Ericsson" w:date="2022-08-23T13:56:00Z">
              <w:r>
                <w:rPr>
                  <w:rFonts w:eastAsia="MS Mincho" w:cs="Arial"/>
                </w:rPr>
                <w:t>N/A</w:t>
              </w:r>
            </w:ins>
          </w:p>
        </w:tc>
        <w:tc>
          <w:tcPr>
            <w:tcW w:w="592" w:type="pct"/>
          </w:tcPr>
          <w:p w14:paraId="383B1E0F" w14:textId="77777777" w:rsidR="00D806F4" w:rsidRPr="00C04A08" w:rsidRDefault="00D806F4" w:rsidP="005F72E6">
            <w:pPr>
              <w:pStyle w:val="TAC"/>
              <w:rPr>
                <w:ins w:id="5200" w:author="Phil Coan" w:date="2022-08-05T13:54:00Z"/>
                <w:rFonts w:eastAsia="MS Mincho" w:cs="Arial"/>
              </w:rPr>
            </w:pPr>
            <w:ins w:id="5201" w:author="Ericsson" w:date="2022-08-23T13:56:00Z">
              <w:r>
                <w:rPr>
                  <w:rFonts w:eastAsia="MS Mincho" w:cs="Arial"/>
                </w:rPr>
                <w:t>N/A</w:t>
              </w:r>
            </w:ins>
          </w:p>
        </w:tc>
      </w:tr>
      <w:tr w:rsidR="00D806F4" w:rsidRPr="00C04A08" w14:paraId="45B53782" w14:textId="77777777" w:rsidTr="005F72E6">
        <w:trPr>
          <w:jc w:val="center"/>
        </w:trPr>
        <w:tc>
          <w:tcPr>
            <w:tcW w:w="669" w:type="pct"/>
            <w:vAlign w:val="bottom"/>
          </w:tcPr>
          <w:p w14:paraId="5751144B" w14:textId="77777777" w:rsidR="00D806F4" w:rsidRPr="00C04A08" w:rsidRDefault="00D806F4" w:rsidP="005F72E6">
            <w:pPr>
              <w:pStyle w:val="TAL"/>
              <w:rPr>
                <w:rFonts w:eastAsia="MS Mincho" w:cs="Arial"/>
                <w:bCs/>
              </w:rPr>
            </w:pPr>
            <w:proofErr w:type="spellStart"/>
            <w:r>
              <w:rPr>
                <w:rFonts w:eastAsia="MS Mincho" w:cs="Arial"/>
                <w:bCs/>
              </w:rPr>
              <w:t>P</w:t>
            </w:r>
            <w:r>
              <w:rPr>
                <w:rFonts w:eastAsia="MS Mincho" w:cs="Arial"/>
                <w:bCs/>
                <w:vertAlign w:val="subscript"/>
              </w:rPr>
              <w:t>Interferer</w:t>
            </w:r>
            <w:proofErr w:type="spellEnd"/>
            <w:r>
              <w:rPr>
                <w:rFonts w:eastAsia="MS Mincho" w:cs="Arial"/>
                <w:bCs/>
                <w:vertAlign w:val="subscript"/>
              </w:rPr>
              <w:t xml:space="preserve"> </w:t>
            </w:r>
            <w:r>
              <w:rPr>
                <w:rFonts w:eastAsia="MS Mincho" w:cs="Arial"/>
                <w:bCs/>
              </w:rPr>
              <w:t>for band n259, n260, n262</w:t>
            </w:r>
          </w:p>
        </w:tc>
        <w:tc>
          <w:tcPr>
            <w:tcW w:w="346" w:type="pct"/>
          </w:tcPr>
          <w:p w14:paraId="5C84546A" w14:textId="77777777" w:rsidR="00D806F4" w:rsidRPr="00C04A08" w:rsidRDefault="00D806F4" w:rsidP="005F72E6">
            <w:pPr>
              <w:pStyle w:val="TAC"/>
              <w:rPr>
                <w:rFonts w:cs="Arial"/>
              </w:rPr>
            </w:pPr>
            <w:r w:rsidRPr="00C04A08">
              <w:rPr>
                <w:rFonts w:cs="Arial"/>
              </w:rPr>
              <w:t>dBm</w:t>
            </w:r>
          </w:p>
        </w:tc>
        <w:tc>
          <w:tcPr>
            <w:tcW w:w="554" w:type="pct"/>
          </w:tcPr>
          <w:p w14:paraId="5BA7582C" w14:textId="77777777" w:rsidR="00D806F4" w:rsidRPr="00C04A08" w:rsidRDefault="00D806F4" w:rsidP="005F72E6">
            <w:pPr>
              <w:pStyle w:val="TAC"/>
              <w:rPr>
                <w:rFonts w:eastAsia="MS Mincho" w:cs="Arial"/>
              </w:rPr>
            </w:pPr>
            <w:r w:rsidRPr="00C04A08">
              <w:rPr>
                <w:rFonts w:eastAsia="MS Mincho" w:cs="Arial"/>
              </w:rPr>
              <w:t xml:space="preserve">REFSENS </w:t>
            </w:r>
            <w:r w:rsidRPr="00C04A08">
              <w:rPr>
                <w:rFonts w:eastAsia="MS Mincho" w:cs="Arial"/>
              </w:rPr>
              <w:br/>
              <w:t>+ 34.5 dB</w:t>
            </w:r>
          </w:p>
        </w:tc>
        <w:tc>
          <w:tcPr>
            <w:tcW w:w="554" w:type="pct"/>
          </w:tcPr>
          <w:p w14:paraId="3DEE7EE1" w14:textId="77777777" w:rsidR="00D806F4" w:rsidRPr="00C04A08" w:rsidRDefault="00D806F4" w:rsidP="005F72E6">
            <w:pPr>
              <w:pStyle w:val="TAC"/>
              <w:rPr>
                <w:rFonts w:eastAsia="MS Mincho" w:cs="Arial"/>
              </w:rPr>
            </w:pPr>
            <w:r w:rsidRPr="00C04A08">
              <w:rPr>
                <w:rFonts w:eastAsia="MS Mincho" w:cs="Arial"/>
              </w:rPr>
              <w:t>REFSENS +34.5 dB</w:t>
            </w:r>
          </w:p>
        </w:tc>
        <w:tc>
          <w:tcPr>
            <w:tcW w:w="554" w:type="pct"/>
          </w:tcPr>
          <w:p w14:paraId="018650FD" w14:textId="77777777" w:rsidR="00D806F4" w:rsidRPr="00C04A08" w:rsidRDefault="00D806F4" w:rsidP="005F72E6">
            <w:pPr>
              <w:pStyle w:val="TAC"/>
              <w:rPr>
                <w:rFonts w:eastAsia="MS Mincho" w:cs="Arial"/>
              </w:rPr>
            </w:pPr>
            <w:r w:rsidRPr="00C04A08">
              <w:rPr>
                <w:rFonts w:eastAsia="MS Mincho" w:cs="Arial"/>
              </w:rPr>
              <w:t xml:space="preserve">REFSENS </w:t>
            </w:r>
            <w:r w:rsidRPr="00C04A08">
              <w:rPr>
                <w:rFonts w:eastAsia="MS Mincho" w:cs="Arial"/>
              </w:rPr>
              <w:br/>
              <w:t>+34.5 dB</w:t>
            </w:r>
          </w:p>
        </w:tc>
        <w:tc>
          <w:tcPr>
            <w:tcW w:w="554" w:type="pct"/>
          </w:tcPr>
          <w:p w14:paraId="18DDA5D2" w14:textId="77777777" w:rsidR="00D806F4" w:rsidRPr="00C04A08" w:rsidRDefault="00D806F4" w:rsidP="005F72E6">
            <w:pPr>
              <w:pStyle w:val="TAC"/>
              <w:rPr>
                <w:rFonts w:eastAsia="MS Mincho" w:cs="Arial"/>
              </w:rPr>
            </w:pPr>
            <w:r w:rsidRPr="00C04A08">
              <w:rPr>
                <w:rFonts w:eastAsia="MS Mincho" w:cs="Arial"/>
              </w:rPr>
              <w:t xml:space="preserve">REFSENS </w:t>
            </w:r>
            <w:r w:rsidRPr="00C04A08">
              <w:rPr>
                <w:rFonts w:eastAsia="MS Mincho" w:cs="Arial"/>
              </w:rPr>
              <w:br/>
              <w:t>+34.5 dB</w:t>
            </w:r>
          </w:p>
        </w:tc>
        <w:tc>
          <w:tcPr>
            <w:tcW w:w="585" w:type="pct"/>
          </w:tcPr>
          <w:p w14:paraId="0A2F2DB4" w14:textId="77777777" w:rsidR="00D806F4" w:rsidRPr="00C04A08" w:rsidRDefault="00D806F4" w:rsidP="005F72E6">
            <w:pPr>
              <w:pStyle w:val="TAC"/>
              <w:rPr>
                <w:ins w:id="5202" w:author="Phil Coan" w:date="2022-08-05T13:54:00Z"/>
                <w:rFonts w:eastAsia="MS Mincho" w:cs="Arial"/>
              </w:rPr>
            </w:pPr>
            <w:ins w:id="5203" w:author="Ericsson" w:date="2022-08-23T13:56:00Z">
              <w:r>
                <w:rPr>
                  <w:rFonts w:eastAsia="MS Mincho" w:cs="Arial"/>
                </w:rPr>
                <w:t>N/A</w:t>
              </w:r>
            </w:ins>
          </w:p>
        </w:tc>
        <w:tc>
          <w:tcPr>
            <w:tcW w:w="592" w:type="pct"/>
          </w:tcPr>
          <w:p w14:paraId="4EF90B26" w14:textId="77777777" w:rsidR="00D806F4" w:rsidRPr="00C04A08" w:rsidRDefault="00D806F4" w:rsidP="005F72E6">
            <w:pPr>
              <w:pStyle w:val="TAC"/>
              <w:rPr>
                <w:ins w:id="5204" w:author="Phil Coan" w:date="2022-08-05T13:54:00Z"/>
                <w:rFonts w:eastAsia="MS Mincho" w:cs="Arial"/>
              </w:rPr>
            </w:pPr>
            <w:ins w:id="5205" w:author="Ericsson" w:date="2022-08-23T13:56:00Z">
              <w:r>
                <w:rPr>
                  <w:rFonts w:eastAsia="MS Mincho" w:cs="Arial"/>
                </w:rPr>
                <w:t>N/A</w:t>
              </w:r>
            </w:ins>
          </w:p>
        </w:tc>
        <w:tc>
          <w:tcPr>
            <w:tcW w:w="592" w:type="pct"/>
          </w:tcPr>
          <w:p w14:paraId="432D8E34" w14:textId="77777777" w:rsidR="00D806F4" w:rsidRPr="00C04A08" w:rsidRDefault="00D806F4" w:rsidP="005F72E6">
            <w:pPr>
              <w:pStyle w:val="TAC"/>
              <w:rPr>
                <w:ins w:id="5206" w:author="Phil Coan" w:date="2022-08-05T13:54:00Z"/>
                <w:rFonts w:eastAsia="MS Mincho" w:cs="Arial"/>
              </w:rPr>
            </w:pPr>
            <w:ins w:id="5207" w:author="Ericsson" w:date="2022-08-23T13:56:00Z">
              <w:r>
                <w:rPr>
                  <w:rFonts w:eastAsia="MS Mincho" w:cs="Arial"/>
                </w:rPr>
                <w:t>N/A</w:t>
              </w:r>
            </w:ins>
          </w:p>
        </w:tc>
      </w:tr>
      <w:tr w:rsidR="00D806F4" w:rsidRPr="00C04A08" w14:paraId="711FEF45" w14:textId="77777777" w:rsidTr="005F72E6">
        <w:trPr>
          <w:jc w:val="center"/>
          <w:ins w:id="5208" w:author="Phil Coan" w:date="2022-08-05T13:52:00Z"/>
        </w:trPr>
        <w:tc>
          <w:tcPr>
            <w:tcW w:w="669" w:type="pct"/>
            <w:vAlign w:val="bottom"/>
          </w:tcPr>
          <w:p w14:paraId="541F4F2A" w14:textId="77777777" w:rsidR="00D806F4" w:rsidRDefault="00D806F4" w:rsidP="005F72E6">
            <w:pPr>
              <w:pStyle w:val="TAL"/>
              <w:rPr>
                <w:ins w:id="5209" w:author="Phil Coan" w:date="2022-08-05T13:52:00Z"/>
                <w:rFonts w:eastAsia="MS Mincho" w:cs="Arial"/>
                <w:bCs/>
              </w:rPr>
            </w:pPr>
            <w:proofErr w:type="spellStart"/>
            <w:ins w:id="5210" w:author="Phil Coan" w:date="2022-08-05T13:52:00Z">
              <w:r>
                <w:rPr>
                  <w:rFonts w:eastAsia="MS Mincho" w:cs="Arial"/>
                  <w:bCs/>
                </w:rPr>
                <w:t>P</w:t>
              </w:r>
              <w:r>
                <w:rPr>
                  <w:rFonts w:eastAsia="MS Mincho" w:cs="Arial"/>
                  <w:bCs/>
                  <w:vertAlign w:val="subscript"/>
                </w:rPr>
                <w:t>Interferer</w:t>
              </w:r>
              <w:proofErr w:type="spellEnd"/>
              <w:r>
                <w:rPr>
                  <w:rFonts w:eastAsia="MS Mincho" w:cs="Arial"/>
                  <w:bCs/>
                  <w:vertAlign w:val="subscript"/>
                </w:rPr>
                <w:t xml:space="preserve"> </w:t>
              </w:r>
              <w:r>
                <w:rPr>
                  <w:rFonts w:eastAsia="MS Mincho" w:cs="Arial"/>
                  <w:bCs/>
                </w:rPr>
                <w:t>for band n2</w:t>
              </w:r>
            </w:ins>
            <w:ins w:id="5211" w:author="Phil Coan" w:date="2022-08-05T13:53:00Z">
              <w:r>
                <w:rPr>
                  <w:rFonts w:eastAsia="MS Mincho" w:cs="Arial"/>
                  <w:bCs/>
                </w:rPr>
                <w:t>63</w:t>
              </w:r>
            </w:ins>
          </w:p>
        </w:tc>
        <w:tc>
          <w:tcPr>
            <w:tcW w:w="346" w:type="pct"/>
          </w:tcPr>
          <w:p w14:paraId="502CEF66" w14:textId="77777777" w:rsidR="00D806F4" w:rsidRPr="00C04A08" w:rsidRDefault="00D806F4" w:rsidP="005F72E6">
            <w:pPr>
              <w:pStyle w:val="TAC"/>
              <w:rPr>
                <w:ins w:id="5212" w:author="Phil Coan" w:date="2022-08-05T13:52:00Z"/>
                <w:rFonts w:cs="Arial"/>
              </w:rPr>
            </w:pPr>
            <w:ins w:id="5213" w:author="Phil Coan" w:date="2022-08-05T13:52:00Z">
              <w:r w:rsidRPr="00C04A08">
                <w:rPr>
                  <w:rFonts w:cs="Arial"/>
                </w:rPr>
                <w:t>dBm</w:t>
              </w:r>
            </w:ins>
          </w:p>
        </w:tc>
        <w:tc>
          <w:tcPr>
            <w:tcW w:w="554" w:type="pct"/>
          </w:tcPr>
          <w:p w14:paraId="66E90088" w14:textId="77777777" w:rsidR="00D806F4" w:rsidRPr="00C04A08" w:rsidRDefault="00D806F4" w:rsidP="005F72E6">
            <w:pPr>
              <w:pStyle w:val="TAC"/>
              <w:rPr>
                <w:ins w:id="5214" w:author="Phil Coan" w:date="2022-08-05T13:52:00Z"/>
                <w:rFonts w:eastAsia="MS Mincho" w:cs="Arial"/>
              </w:rPr>
            </w:pPr>
            <w:ins w:id="5215" w:author="Ericsson" w:date="2022-08-23T13:56:00Z">
              <w:r>
                <w:rPr>
                  <w:rFonts w:eastAsia="MS Mincho" w:cs="Arial"/>
                </w:rPr>
                <w:t>N/A</w:t>
              </w:r>
            </w:ins>
          </w:p>
        </w:tc>
        <w:tc>
          <w:tcPr>
            <w:tcW w:w="554" w:type="pct"/>
          </w:tcPr>
          <w:p w14:paraId="13C65181" w14:textId="77777777" w:rsidR="00D806F4" w:rsidRPr="00C04A08" w:rsidRDefault="00D806F4" w:rsidP="005F72E6">
            <w:pPr>
              <w:pStyle w:val="TAC"/>
              <w:rPr>
                <w:ins w:id="5216" w:author="Phil Coan" w:date="2022-08-05T13:52:00Z"/>
                <w:rFonts w:eastAsia="MS Mincho" w:cs="Arial"/>
              </w:rPr>
            </w:pPr>
            <w:ins w:id="5217" w:author="Phil Coan" w:date="2022-08-05T13:52:00Z">
              <w:r w:rsidRPr="00C04A08">
                <w:rPr>
                  <w:rFonts w:eastAsia="MS Mincho" w:cs="Arial"/>
                </w:rPr>
                <w:t>REFSENS +3</w:t>
              </w:r>
            </w:ins>
            <w:ins w:id="5218" w:author="Phil Coan" w:date="2022-08-05T13:53:00Z">
              <w:r>
                <w:rPr>
                  <w:rFonts w:eastAsia="MS Mincho" w:cs="Arial"/>
                </w:rPr>
                <w:t>3</w:t>
              </w:r>
            </w:ins>
            <w:ins w:id="5219" w:author="Phil Coan" w:date="2022-08-05T13:52:00Z">
              <w:r w:rsidRPr="00C04A08">
                <w:rPr>
                  <w:rFonts w:eastAsia="MS Mincho" w:cs="Arial"/>
                </w:rPr>
                <w:t>.5 dB</w:t>
              </w:r>
            </w:ins>
          </w:p>
        </w:tc>
        <w:tc>
          <w:tcPr>
            <w:tcW w:w="554" w:type="pct"/>
          </w:tcPr>
          <w:p w14:paraId="3A316B26" w14:textId="77777777" w:rsidR="00D806F4" w:rsidRPr="00C04A08" w:rsidRDefault="00D806F4" w:rsidP="005F72E6">
            <w:pPr>
              <w:pStyle w:val="TAC"/>
              <w:rPr>
                <w:ins w:id="5220" w:author="Phil Coan" w:date="2022-08-05T13:52:00Z"/>
                <w:rFonts w:eastAsia="MS Mincho" w:cs="Arial"/>
              </w:rPr>
            </w:pPr>
            <w:ins w:id="5221" w:author="Ericsson" w:date="2022-08-23T13:57:00Z">
              <w:r>
                <w:rPr>
                  <w:rFonts w:eastAsia="MS Mincho" w:cs="Arial"/>
                </w:rPr>
                <w:t>N/A</w:t>
              </w:r>
            </w:ins>
          </w:p>
        </w:tc>
        <w:tc>
          <w:tcPr>
            <w:tcW w:w="554" w:type="pct"/>
          </w:tcPr>
          <w:p w14:paraId="14E86DDE" w14:textId="77777777" w:rsidR="00D806F4" w:rsidRPr="00C04A08" w:rsidRDefault="00D806F4" w:rsidP="005F72E6">
            <w:pPr>
              <w:pStyle w:val="TAC"/>
              <w:rPr>
                <w:ins w:id="5222" w:author="Phil Coan" w:date="2022-08-05T13:52:00Z"/>
                <w:rFonts w:eastAsia="MS Mincho" w:cs="Arial"/>
              </w:rPr>
            </w:pPr>
            <w:ins w:id="5223" w:author="Phil Coan" w:date="2022-08-05T13:52:00Z">
              <w:r w:rsidRPr="00C04A08">
                <w:rPr>
                  <w:rFonts w:eastAsia="MS Mincho" w:cs="Arial"/>
                </w:rPr>
                <w:t xml:space="preserve">REFSENS </w:t>
              </w:r>
              <w:r w:rsidRPr="00C04A08">
                <w:rPr>
                  <w:rFonts w:eastAsia="MS Mincho" w:cs="Arial"/>
                </w:rPr>
                <w:br/>
                <w:t>+3</w:t>
              </w:r>
            </w:ins>
            <w:ins w:id="5224" w:author="Phil Coan" w:date="2022-08-05T13:53:00Z">
              <w:r>
                <w:rPr>
                  <w:rFonts w:eastAsia="MS Mincho" w:cs="Arial"/>
                </w:rPr>
                <w:t>3</w:t>
              </w:r>
            </w:ins>
            <w:ins w:id="5225" w:author="Phil Coan" w:date="2022-08-05T13:52:00Z">
              <w:r w:rsidRPr="00C04A08">
                <w:rPr>
                  <w:rFonts w:eastAsia="MS Mincho" w:cs="Arial"/>
                </w:rPr>
                <w:t>.5 dB</w:t>
              </w:r>
            </w:ins>
          </w:p>
        </w:tc>
        <w:tc>
          <w:tcPr>
            <w:tcW w:w="585" w:type="pct"/>
          </w:tcPr>
          <w:p w14:paraId="33CBA80E" w14:textId="77777777" w:rsidR="00D806F4" w:rsidRPr="00C04A08" w:rsidRDefault="00D806F4" w:rsidP="005F72E6">
            <w:pPr>
              <w:pStyle w:val="TAC"/>
              <w:rPr>
                <w:ins w:id="5226" w:author="Phil Coan" w:date="2022-08-05T13:54:00Z"/>
                <w:rFonts w:eastAsia="MS Mincho" w:cs="Arial"/>
              </w:rPr>
            </w:pPr>
            <w:ins w:id="5227" w:author="Phil Coan" w:date="2022-08-05T13:54:00Z">
              <w:r w:rsidRPr="006D7E66">
                <w:rPr>
                  <w:rFonts w:eastAsia="MS Mincho" w:cs="Arial"/>
                </w:rPr>
                <w:t xml:space="preserve">REFSENS </w:t>
              </w:r>
              <w:r w:rsidRPr="006D7E66">
                <w:rPr>
                  <w:rFonts w:eastAsia="MS Mincho" w:cs="Arial"/>
                </w:rPr>
                <w:br/>
                <w:t xml:space="preserve">+ </w:t>
              </w:r>
            </w:ins>
            <w:ins w:id="5228" w:author="Ericsson" w:date="2022-08-23T13:55:00Z">
              <w:r>
                <w:rPr>
                  <w:rFonts w:eastAsia="MS Mincho" w:cs="Arial"/>
                </w:rPr>
                <w:t xml:space="preserve">32.5 </w:t>
              </w:r>
            </w:ins>
            <w:ins w:id="5229" w:author="Phil Coan" w:date="2022-08-05T13:54:00Z">
              <w:r w:rsidRPr="006D7E66">
                <w:rPr>
                  <w:rFonts w:eastAsia="MS Mincho" w:cs="Arial"/>
                </w:rPr>
                <w:t>dB</w:t>
              </w:r>
            </w:ins>
          </w:p>
        </w:tc>
        <w:tc>
          <w:tcPr>
            <w:tcW w:w="592" w:type="pct"/>
          </w:tcPr>
          <w:p w14:paraId="26FAE2BA" w14:textId="77777777" w:rsidR="00D806F4" w:rsidRPr="00C04A08" w:rsidRDefault="00D806F4" w:rsidP="005F72E6">
            <w:pPr>
              <w:pStyle w:val="TAC"/>
              <w:rPr>
                <w:ins w:id="5230" w:author="Phil Coan" w:date="2022-08-05T13:54:00Z"/>
                <w:rFonts w:eastAsia="MS Mincho" w:cs="Arial"/>
              </w:rPr>
            </w:pPr>
            <w:ins w:id="5231" w:author="Phil Coan" w:date="2022-08-05T13:54:00Z">
              <w:r w:rsidRPr="006D7E66">
                <w:rPr>
                  <w:rFonts w:eastAsia="MS Mincho" w:cs="Arial"/>
                </w:rPr>
                <w:t xml:space="preserve">REFSENS </w:t>
              </w:r>
              <w:r w:rsidRPr="006D7E66">
                <w:rPr>
                  <w:rFonts w:eastAsia="MS Mincho" w:cs="Arial"/>
                </w:rPr>
                <w:br/>
                <w:t xml:space="preserve">+ </w:t>
              </w:r>
            </w:ins>
            <w:ins w:id="5232" w:author="Ericsson" w:date="2022-08-23T13:55:00Z">
              <w:r>
                <w:rPr>
                  <w:rFonts w:eastAsia="MS Mincho" w:cs="Arial"/>
                </w:rPr>
                <w:t xml:space="preserve">32.5 </w:t>
              </w:r>
            </w:ins>
            <w:ins w:id="5233" w:author="Phil Coan" w:date="2022-08-05T13:54:00Z">
              <w:r w:rsidRPr="006D7E66">
                <w:rPr>
                  <w:rFonts w:eastAsia="MS Mincho" w:cs="Arial"/>
                </w:rPr>
                <w:t>dB</w:t>
              </w:r>
            </w:ins>
          </w:p>
        </w:tc>
        <w:tc>
          <w:tcPr>
            <w:tcW w:w="592" w:type="pct"/>
          </w:tcPr>
          <w:p w14:paraId="01D8B18C" w14:textId="77777777" w:rsidR="00D806F4" w:rsidRPr="00C04A08" w:rsidRDefault="00D806F4" w:rsidP="005F72E6">
            <w:pPr>
              <w:pStyle w:val="TAC"/>
              <w:rPr>
                <w:ins w:id="5234" w:author="Phil Coan" w:date="2022-08-05T13:54:00Z"/>
                <w:rFonts w:eastAsia="MS Mincho" w:cs="Arial"/>
              </w:rPr>
            </w:pPr>
            <w:ins w:id="5235" w:author="Phil Coan" w:date="2022-08-05T13:54:00Z">
              <w:r w:rsidRPr="006D7E66">
                <w:rPr>
                  <w:rFonts w:eastAsia="MS Mincho" w:cs="Arial"/>
                </w:rPr>
                <w:t xml:space="preserve">REFSENS </w:t>
              </w:r>
              <w:r w:rsidRPr="006D7E66">
                <w:rPr>
                  <w:rFonts w:eastAsia="MS Mincho" w:cs="Arial"/>
                </w:rPr>
                <w:br/>
                <w:t xml:space="preserve">+ </w:t>
              </w:r>
            </w:ins>
            <w:ins w:id="5236" w:author="Ericsson" w:date="2022-08-23T13:55:00Z">
              <w:r>
                <w:rPr>
                  <w:rFonts w:eastAsia="MS Mincho" w:cs="Arial"/>
                </w:rPr>
                <w:t xml:space="preserve">32.5 </w:t>
              </w:r>
            </w:ins>
            <w:ins w:id="5237" w:author="Phil Coan" w:date="2022-08-05T13:54:00Z">
              <w:r w:rsidRPr="006D7E66">
                <w:rPr>
                  <w:rFonts w:eastAsia="MS Mincho" w:cs="Arial"/>
                </w:rPr>
                <w:t>dB</w:t>
              </w:r>
            </w:ins>
          </w:p>
        </w:tc>
      </w:tr>
      <w:tr w:rsidR="00D806F4" w:rsidRPr="00C04A08" w14:paraId="2E9049FB" w14:textId="77777777" w:rsidTr="005F72E6">
        <w:trPr>
          <w:jc w:val="center"/>
        </w:trPr>
        <w:tc>
          <w:tcPr>
            <w:tcW w:w="669" w:type="pct"/>
          </w:tcPr>
          <w:p w14:paraId="712B18BC" w14:textId="77777777" w:rsidR="00D806F4" w:rsidRPr="00C04A08" w:rsidRDefault="00D806F4" w:rsidP="005F72E6">
            <w:pPr>
              <w:pStyle w:val="TAL"/>
              <w:rPr>
                <w:rFonts w:cs="Arial"/>
                <w:i/>
              </w:rPr>
            </w:pPr>
            <w:proofErr w:type="spellStart"/>
            <w:r w:rsidRPr="00C04A08">
              <w:rPr>
                <w:rFonts w:eastAsia="MS Mincho" w:cs="Arial"/>
                <w:bCs/>
              </w:rPr>
              <w:t>BW</w:t>
            </w:r>
            <w:r w:rsidRPr="00C04A08">
              <w:rPr>
                <w:rFonts w:eastAsia="MS Mincho" w:cs="Arial"/>
                <w:bCs/>
                <w:vertAlign w:val="subscript"/>
              </w:rPr>
              <w:t>Interferer</w:t>
            </w:r>
            <w:proofErr w:type="spellEnd"/>
            <w:r w:rsidRPr="00C04A08">
              <w:rPr>
                <w:rFonts w:eastAsia="MS Mincho" w:cs="Arial"/>
                <w:bCs/>
                <w:vertAlign w:val="subscript"/>
              </w:rPr>
              <w:t xml:space="preserve"> </w:t>
            </w:r>
          </w:p>
        </w:tc>
        <w:tc>
          <w:tcPr>
            <w:tcW w:w="346" w:type="pct"/>
          </w:tcPr>
          <w:p w14:paraId="1D60E002" w14:textId="77777777" w:rsidR="00D806F4" w:rsidRPr="00C04A08" w:rsidRDefault="00D806F4" w:rsidP="005F72E6">
            <w:pPr>
              <w:pStyle w:val="TAC"/>
              <w:rPr>
                <w:rFonts w:cs="Arial"/>
              </w:rPr>
            </w:pPr>
            <w:r w:rsidRPr="00C04A08">
              <w:rPr>
                <w:rFonts w:cs="Arial"/>
              </w:rPr>
              <w:t>MHz</w:t>
            </w:r>
          </w:p>
        </w:tc>
        <w:tc>
          <w:tcPr>
            <w:tcW w:w="554" w:type="pct"/>
          </w:tcPr>
          <w:p w14:paraId="287E5C02" w14:textId="77777777" w:rsidR="00D806F4" w:rsidRPr="00C04A08" w:rsidRDefault="00D806F4" w:rsidP="005F72E6">
            <w:pPr>
              <w:pStyle w:val="TAC"/>
              <w:rPr>
                <w:rFonts w:cs="Arial"/>
              </w:rPr>
            </w:pPr>
            <w:r w:rsidRPr="00C04A08">
              <w:rPr>
                <w:rFonts w:eastAsia="MS Mincho" w:cs="Arial"/>
              </w:rPr>
              <w:t>50</w:t>
            </w:r>
          </w:p>
        </w:tc>
        <w:tc>
          <w:tcPr>
            <w:tcW w:w="554" w:type="pct"/>
          </w:tcPr>
          <w:p w14:paraId="129C83CF" w14:textId="77777777" w:rsidR="00D806F4" w:rsidRPr="00C04A08" w:rsidRDefault="00D806F4" w:rsidP="005F72E6">
            <w:pPr>
              <w:pStyle w:val="TAC"/>
              <w:rPr>
                <w:rFonts w:cs="Arial"/>
              </w:rPr>
            </w:pPr>
            <w:r w:rsidRPr="00C04A08">
              <w:rPr>
                <w:rFonts w:cs="Arial"/>
              </w:rPr>
              <w:t>100</w:t>
            </w:r>
          </w:p>
        </w:tc>
        <w:tc>
          <w:tcPr>
            <w:tcW w:w="554" w:type="pct"/>
          </w:tcPr>
          <w:p w14:paraId="19794FD4" w14:textId="77777777" w:rsidR="00D806F4" w:rsidRPr="00C04A08" w:rsidRDefault="00D806F4" w:rsidP="005F72E6">
            <w:pPr>
              <w:pStyle w:val="TAC"/>
              <w:rPr>
                <w:rFonts w:cs="Arial"/>
              </w:rPr>
            </w:pPr>
            <w:r w:rsidRPr="00C04A08">
              <w:rPr>
                <w:rFonts w:cs="Arial"/>
              </w:rPr>
              <w:t>200</w:t>
            </w:r>
          </w:p>
        </w:tc>
        <w:tc>
          <w:tcPr>
            <w:tcW w:w="554" w:type="pct"/>
          </w:tcPr>
          <w:p w14:paraId="5DF83142" w14:textId="77777777" w:rsidR="00D806F4" w:rsidRPr="00C04A08" w:rsidRDefault="00D806F4" w:rsidP="005F72E6">
            <w:pPr>
              <w:pStyle w:val="TAC"/>
              <w:rPr>
                <w:rFonts w:cs="Arial"/>
              </w:rPr>
            </w:pPr>
            <w:r w:rsidRPr="00C04A08">
              <w:rPr>
                <w:rFonts w:cs="Arial"/>
              </w:rPr>
              <w:t>400</w:t>
            </w:r>
          </w:p>
        </w:tc>
        <w:tc>
          <w:tcPr>
            <w:tcW w:w="585" w:type="pct"/>
          </w:tcPr>
          <w:p w14:paraId="1586A87D" w14:textId="77777777" w:rsidR="00D806F4" w:rsidRPr="00C04A08" w:rsidRDefault="00D806F4" w:rsidP="005F72E6">
            <w:pPr>
              <w:pStyle w:val="TAC"/>
              <w:rPr>
                <w:ins w:id="5238" w:author="Phil Coan" w:date="2022-08-05T13:54:00Z"/>
                <w:rFonts w:cs="Arial"/>
              </w:rPr>
            </w:pPr>
          </w:p>
        </w:tc>
        <w:tc>
          <w:tcPr>
            <w:tcW w:w="592" w:type="pct"/>
          </w:tcPr>
          <w:p w14:paraId="69FA9262" w14:textId="77777777" w:rsidR="00D806F4" w:rsidRPr="00C04A08" w:rsidRDefault="00D806F4" w:rsidP="005F72E6">
            <w:pPr>
              <w:pStyle w:val="TAC"/>
              <w:rPr>
                <w:ins w:id="5239" w:author="Phil Coan" w:date="2022-08-05T13:54:00Z"/>
                <w:rFonts w:cs="Arial"/>
              </w:rPr>
            </w:pPr>
          </w:p>
        </w:tc>
        <w:tc>
          <w:tcPr>
            <w:tcW w:w="592" w:type="pct"/>
          </w:tcPr>
          <w:p w14:paraId="4CCEA4AC" w14:textId="77777777" w:rsidR="00D806F4" w:rsidRPr="00C04A08" w:rsidRDefault="00D806F4" w:rsidP="005F72E6">
            <w:pPr>
              <w:pStyle w:val="TAC"/>
              <w:rPr>
                <w:ins w:id="5240" w:author="Phil Coan" w:date="2022-08-05T13:54:00Z"/>
                <w:rFonts w:cs="Arial"/>
              </w:rPr>
            </w:pPr>
          </w:p>
        </w:tc>
      </w:tr>
      <w:tr w:rsidR="00D806F4" w:rsidRPr="00C04A08" w14:paraId="55B6B26B" w14:textId="77777777" w:rsidTr="005F72E6">
        <w:trPr>
          <w:jc w:val="center"/>
        </w:trPr>
        <w:tc>
          <w:tcPr>
            <w:tcW w:w="669" w:type="pct"/>
          </w:tcPr>
          <w:p w14:paraId="7072E072" w14:textId="77777777" w:rsidR="00D806F4" w:rsidRPr="00C04A08" w:rsidRDefault="00D806F4" w:rsidP="005F72E6">
            <w:pPr>
              <w:pStyle w:val="TAL"/>
              <w:rPr>
                <w:rFonts w:cs="Arial"/>
                <w:i/>
              </w:rPr>
            </w:pPr>
            <w:proofErr w:type="spellStart"/>
            <w:r w:rsidRPr="00C04A08">
              <w:rPr>
                <w:rFonts w:eastAsia="MS Mincho" w:cs="Arial"/>
                <w:bCs/>
              </w:rPr>
              <w:t>F</w:t>
            </w:r>
            <w:r w:rsidRPr="00C04A08">
              <w:rPr>
                <w:rFonts w:eastAsia="MS Mincho" w:cs="Arial"/>
                <w:bCs/>
                <w:vertAlign w:val="subscript"/>
              </w:rPr>
              <w:t>Interferer</w:t>
            </w:r>
            <w:proofErr w:type="spellEnd"/>
            <w:r w:rsidRPr="00C04A08">
              <w:rPr>
                <w:rFonts w:eastAsia="MS Mincho" w:cs="Arial"/>
                <w:bCs/>
              </w:rPr>
              <w:t xml:space="preserve"> (offset)</w:t>
            </w:r>
          </w:p>
        </w:tc>
        <w:tc>
          <w:tcPr>
            <w:tcW w:w="346" w:type="pct"/>
          </w:tcPr>
          <w:p w14:paraId="02197373" w14:textId="77777777" w:rsidR="00D806F4" w:rsidRPr="00C04A08" w:rsidRDefault="00D806F4" w:rsidP="005F72E6">
            <w:pPr>
              <w:pStyle w:val="TAC"/>
              <w:rPr>
                <w:rFonts w:cs="Arial"/>
              </w:rPr>
            </w:pPr>
            <w:r w:rsidRPr="00C04A08">
              <w:rPr>
                <w:rFonts w:cs="Arial"/>
              </w:rPr>
              <w:t>MHz</w:t>
            </w:r>
          </w:p>
        </w:tc>
        <w:tc>
          <w:tcPr>
            <w:tcW w:w="554" w:type="pct"/>
          </w:tcPr>
          <w:p w14:paraId="256EA3F9" w14:textId="77777777" w:rsidR="00D806F4" w:rsidRPr="00C04A08" w:rsidRDefault="00D806F4" w:rsidP="005F72E6">
            <w:pPr>
              <w:pStyle w:val="TAC"/>
              <w:rPr>
                <w:rFonts w:cs="Arial"/>
              </w:rPr>
            </w:pPr>
            <w:r w:rsidRPr="00C04A08">
              <w:rPr>
                <w:rFonts w:cs="Arial"/>
              </w:rPr>
              <w:t>50</w:t>
            </w:r>
          </w:p>
          <w:p w14:paraId="20954CD8" w14:textId="77777777" w:rsidR="00D806F4" w:rsidRPr="00C04A08" w:rsidRDefault="00D806F4" w:rsidP="005F72E6">
            <w:pPr>
              <w:pStyle w:val="TAC"/>
              <w:rPr>
                <w:rFonts w:cs="Arial"/>
              </w:rPr>
            </w:pPr>
            <w:r w:rsidRPr="00C04A08">
              <w:rPr>
                <w:rFonts w:cs="Arial"/>
              </w:rPr>
              <w:t>/</w:t>
            </w:r>
          </w:p>
          <w:p w14:paraId="1AB1CC98" w14:textId="77777777" w:rsidR="00D806F4" w:rsidRPr="00C04A08" w:rsidRDefault="00D806F4" w:rsidP="005F72E6">
            <w:pPr>
              <w:pStyle w:val="TAC"/>
              <w:rPr>
                <w:rFonts w:cs="Arial"/>
              </w:rPr>
            </w:pPr>
            <w:r w:rsidRPr="00C04A08">
              <w:rPr>
                <w:rFonts w:cs="Arial"/>
              </w:rPr>
              <w:t>-50</w:t>
            </w:r>
          </w:p>
          <w:p w14:paraId="320299B1" w14:textId="77777777" w:rsidR="00D806F4" w:rsidRPr="00C04A08" w:rsidRDefault="00D806F4" w:rsidP="005F72E6">
            <w:pPr>
              <w:pStyle w:val="TAC"/>
              <w:rPr>
                <w:rFonts w:cs="Arial"/>
              </w:rPr>
            </w:pPr>
            <w:r w:rsidRPr="00C04A08">
              <w:rPr>
                <w:rFonts w:cs="Arial"/>
              </w:rPr>
              <w:t>NOTE 3</w:t>
            </w:r>
          </w:p>
        </w:tc>
        <w:tc>
          <w:tcPr>
            <w:tcW w:w="554" w:type="pct"/>
          </w:tcPr>
          <w:p w14:paraId="28CEF72A" w14:textId="77777777" w:rsidR="00D806F4" w:rsidRPr="00C04A08" w:rsidRDefault="00D806F4" w:rsidP="005F72E6">
            <w:pPr>
              <w:pStyle w:val="TAC"/>
              <w:rPr>
                <w:rFonts w:cs="Arial"/>
              </w:rPr>
            </w:pPr>
            <w:r w:rsidRPr="00C04A08">
              <w:rPr>
                <w:rFonts w:cs="Arial"/>
              </w:rPr>
              <w:t>100</w:t>
            </w:r>
          </w:p>
          <w:p w14:paraId="26ECD443" w14:textId="77777777" w:rsidR="00D806F4" w:rsidRPr="00C04A08" w:rsidRDefault="00D806F4" w:rsidP="005F72E6">
            <w:pPr>
              <w:pStyle w:val="TAC"/>
              <w:rPr>
                <w:rFonts w:cs="Arial"/>
              </w:rPr>
            </w:pPr>
            <w:r w:rsidRPr="00C04A08">
              <w:rPr>
                <w:rFonts w:cs="Arial"/>
              </w:rPr>
              <w:t>/</w:t>
            </w:r>
          </w:p>
          <w:p w14:paraId="6697C52F" w14:textId="77777777" w:rsidR="00D806F4" w:rsidRPr="00C04A08" w:rsidRDefault="00D806F4" w:rsidP="005F72E6">
            <w:pPr>
              <w:pStyle w:val="TAC"/>
              <w:rPr>
                <w:rFonts w:cs="Arial"/>
              </w:rPr>
            </w:pPr>
            <w:r w:rsidRPr="00C04A08">
              <w:rPr>
                <w:rFonts w:cs="Arial"/>
              </w:rPr>
              <w:t>-100</w:t>
            </w:r>
          </w:p>
          <w:p w14:paraId="67749AC7" w14:textId="77777777" w:rsidR="00D806F4" w:rsidRPr="00C04A08" w:rsidRDefault="00D806F4" w:rsidP="005F72E6">
            <w:pPr>
              <w:pStyle w:val="TAC"/>
              <w:rPr>
                <w:rFonts w:cs="Arial"/>
              </w:rPr>
            </w:pPr>
            <w:r w:rsidRPr="00C04A08">
              <w:rPr>
                <w:rFonts w:cs="Arial"/>
              </w:rPr>
              <w:t>NOTE 3</w:t>
            </w:r>
          </w:p>
        </w:tc>
        <w:tc>
          <w:tcPr>
            <w:tcW w:w="554" w:type="pct"/>
          </w:tcPr>
          <w:p w14:paraId="7F62A40C" w14:textId="77777777" w:rsidR="00D806F4" w:rsidRPr="00C04A08" w:rsidRDefault="00D806F4" w:rsidP="005F72E6">
            <w:pPr>
              <w:pStyle w:val="TAC"/>
              <w:rPr>
                <w:rFonts w:cs="Arial"/>
              </w:rPr>
            </w:pPr>
            <w:r w:rsidRPr="00C04A08">
              <w:rPr>
                <w:rFonts w:cs="Arial"/>
              </w:rPr>
              <w:t>200</w:t>
            </w:r>
          </w:p>
          <w:p w14:paraId="063C65CF" w14:textId="77777777" w:rsidR="00D806F4" w:rsidRPr="00C04A08" w:rsidRDefault="00D806F4" w:rsidP="005F72E6">
            <w:pPr>
              <w:pStyle w:val="TAC"/>
              <w:rPr>
                <w:rFonts w:cs="Arial"/>
              </w:rPr>
            </w:pPr>
            <w:r w:rsidRPr="00C04A08">
              <w:rPr>
                <w:rFonts w:cs="Arial"/>
              </w:rPr>
              <w:t>/</w:t>
            </w:r>
          </w:p>
          <w:p w14:paraId="561A7D01" w14:textId="77777777" w:rsidR="00D806F4" w:rsidRPr="00C04A08" w:rsidRDefault="00D806F4" w:rsidP="005F72E6">
            <w:pPr>
              <w:pStyle w:val="TAC"/>
              <w:rPr>
                <w:rFonts w:cs="Arial"/>
              </w:rPr>
            </w:pPr>
            <w:r w:rsidRPr="00C04A08">
              <w:rPr>
                <w:rFonts w:cs="Arial"/>
              </w:rPr>
              <w:t>-200</w:t>
            </w:r>
          </w:p>
          <w:p w14:paraId="513A8227" w14:textId="77777777" w:rsidR="00D806F4" w:rsidRPr="00C04A08" w:rsidRDefault="00D806F4" w:rsidP="005F72E6">
            <w:pPr>
              <w:pStyle w:val="TAC"/>
              <w:rPr>
                <w:rFonts w:cs="Arial"/>
              </w:rPr>
            </w:pPr>
            <w:r w:rsidRPr="00C04A08">
              <w:rPr>
                <w:rFonts w:cs="Arial"/>
              </w:rPr>
              <w:t>NOTE 3</w:t>
            </w:r>
          </w:p>
        </w:tc>
        <w:tc>
          <w:tcPr>
            <w:tcW w:w="554" w:type="pct"/>
          </w:tcPr>
          <w:p w14:paraId="4C9FF67F" w14:textId="77777777" w:rsidR="00D806F4" w:rsidRPr="00C04A08" w:rsidRDefault="00D806F4" w:rsidP="005F72E6">
            <w:pPr>
              <w:pStyle w:val="TAC"/>
              <w:rPr>
                <w:rFonts w:cs="Arial"/>
              </w:rPr>
            </w:pPr>
            <w:r w:rsidRPr="00C04A08">
              <w:rPr>
                <w:rFonts w:cs="Arial"/>
              </w:rPr>
              <w:t>400</w:t>
            </w:r>
          </w:p>
          <w:p w14:paraId="2FC0484B" w14:textId="77777777" w:rsidR="00D806F4" w:rsidRPr="00C04A08" w:rsidRDefault="00D806F4" w:rsidP="005F72E6">
            <w:pPr>
              <w:pStyle w:val="TAC"/>
              <w:rPr>
                <w:rFonts w:cs="Arial"/>
              </w:rPr>
            </w:pPr>
            <w:r w:rsidRPr="00C04A08">
              <w:rPr>
                <w:rFonts w:cs="Arial"/>
              </w:rPr>
              <w:t>/</w:t>
            </w:r>
          </w:p>
          <w:p w14:paraId="7EA23D22" w14:textId="77777777" w:rsidR="00D806F4" w:rsidRPr="00C04A08" w:rsidRDefault="00D806F4" w:rsidP="005F72E6">
            <w:pPr>
              <w:pStyle w:val="TAC"/>
              <w:rPr>
                <w:rFonts w:cs="Arial"/>
              </w:rPr>
            </w:pPr>
            <w:r w:rsidRPr="00C04A08">
              <w:rPr>
                <w:rFonts w:cs="Arial"/>
              </w:rPr>
              <w:t>-400</w:t>
            </w:r>
          </w:p>
          <w:p w14:paraId="31104407" w14:textId="77777777" w:rsidR="00D806F4" w:rsidRPr="00C04A08" w:rsidRDefault="00D806F4" w:rsidP="005F72E6">
            <w:pPr>
              <w:pStyle w:val="TAC"/>
              <w:rPr>
                <w:rFonts w:cs="Arial"/>
              </w:rPr>
            </w:pPr>
            <w:r w:rsidRPr="00C04A08">
              <w:rPr>
                <w:rFonts w:cs="Arial"/>
              </w:rPr>
              <w:t>NOTE 3</w:t>
            </w:r>
          </w:p>
        </w:tc>
        <w:tc>
          <w:tcPr>
            <w:tcW w:w="585" w:type="pct"/>
          </w:tcPr>
          <w:p w14:paraId="580E91FD" w14:textId="77777777" w:rsidR="00D806F4" w:rsidRPr="00C04A08" w:rsidRDefault="00D806F4" w:rsidP="005F72E6">
            <w:pPr>
              <w:pStyle w:val="TAC"/>
              <w:rPr>
                <w:ins w:id="5241" w:author="Phil Coan" w:date="2022-08-05T13:55:00Z"/>
                <w:rFonts w:cs="Arial"/>
              </w:rPr>
            </w:pPr>
            <w:ins w:id="5242" w:author="Phil Coan" w:date="2022-08-05T13:55:00Z">
              <w:r>
                <w:rPr>
                  <w:rFonts w:cs="Arial"/>
                </w:rPr>
                <w:t>8</w:t>
              </w:r>
              <w:r w:rsidRPr="00C04A08">
                <w:rPr>
                  <w:rFonts w:cs="Arial"/>
                </w:rPr>
                <w:t>00</w:t>
              </w:r>
            </w:ins>
          </w:p>
          <w:p w14:paraId="420381C2" w14:textId="77777777" w:rsidR="00D806F4" w:rsidRPr="00C04A08" w:rsidRDefault="00D806F4" w:rsidP="005F72E6">
            <w:pPr>
              <w:pStyle w:val="TAC"/>
              <w:rPr>
                <w:ins w:id="5243" w:author="Phil Coan" w:date="2022-08-05T13:55:00Z"/>
                <w:rFonts w:cs="Arial"/>
              </w:rPr>
            </w:pPr>
            <w:ins w:id="5244" w:author="Phil Coan" w:date="2022-08-05T13:55:00Z">
              <w:r w:rsidRPr="00C04A08">
                <w:rPr>
                  <w:rFonts w:cs="Arial"/>
                </w:rPr>
                <w:t>/</w:t>
              </w:r>
            </w:ins>
          </w:p>
          <w:p w14:paraId="1B95CA11" w14:textId="77777777" w:rsidR="00D806F4" w:rsidRPr="00C04A08" w:rsidRDefault="00D806F4" w:rsidP="005F72E6">
            <w:pPr>
              <w:pStyle w:val="TAC"/>
              <w:rPr>
                <w:ins w:id="5245" w:author="Phil Coan" w:date="2022-08-05T13:55:00Z"/>
                <w:rFonts w:cs="Arial"/>
              </w:rPr>
            </w:pPr>
            <w:ins w:id="5246" w:author="Phil Coan" w:date="2022-08-05T13:55:00Z">
              <w:r w:rsidRPr="00C04A08">
                <w:rPr>
                  <w:rFonts w:cs="Arial"/>
                </w:rPr>
                <w:t>-</w:t>
              </w:r>
              <w:r>
                <w:rPr>
                  <w:rFonts w:cs="Arial"/>
                </w:rPr>
                <w:t>8</w:t>
              </w:r>
              <w:r w:rsidRPr="00C04A08">
                <w:rPr>
                  <w:rFonts w:cs="Arial"/>
                </w:rPr>
                <w:t>00</w:t>
              </w:r>
            </w:ins>
          </w:p>
          <w:p w14:paraId="5C75B8CE" w14:textId="77777777" w:rsidR="00D806F4" w:rsidRPr="00C04A08" w:rsidRDefault="00D806F4" w:rsidP="005F72E6">
            <w:pPr>
              <w:pStyle w:val="TAC"/>
              <w:rPr>
                <w:ins w:id="5247" w:author="Phil Coan" w:date="2022-08-05T13:54:00Z"/>
                <w:rFonts w:cs="Arial"/>
              </w:rPr>
            </w:pPr>
            <w:ins w:id="5248" w:author="Phil Coan" w:date="2022-08-05T13:55:00Z">
              <w:r w:rsidRPr="00C04A08">
                <w:rPr>
                  <w:rFonts w:cs="Arial"/>
                </w:rPr>
                <w:t>NOTE 3</w:t>
              </w:r>
            </w:ins>
          </w:p>
        </w:tc>
        <w:tc>
          <w:tcPr>
            <w:tcW w:w="592" w:type="pct"/>
          </w:tcPr>
          <w:p w14:paraId="2B3F8D61" w14:textId="77777777" w:rsidR="00D806F4" w:rsidRPr="00C04A08" w:rsidRDefault="00D806F4" w:rsidP="005F72E6">
            <w:pPr>
              <w:pStyle w:val="TAC"/>
              <w:rPr>
                <w:ins w:id="5249" w:author="Phil Coan" w:date="2022-08-05T13:55:00Z"/>
                <w:rFonts w:cs="Arial"/>
              </w:rPr>
            </w:pPr>
            <w:ins w:id="5250" w:author="Phil Coan" w:date="2022-08-05T13:55:00Z">
              <w:r>
                <w:rPr>
                  <w:rFonts w:cs="Arial"/>
                </w:rPr>
                <w:t>16</w:t>
              </w:r>
              <w:r w:rsidRPr="00C04A08">
                <w:rPr>
                  <w:rFonts w:cs="Arial"/>
                </w:rPr>
                <w:t>00</w:t>
              </w:r>
            </w:ins>
          </w:p>
          <w:p w14:paraId="401F9436" w14:textId="77777777" w:rsidR="00D806F4" w:rsidRPr="00C04A08" w:rsidRDefault="00D806F4" w:rsidP="005F72E6">
            <w:pPr>
              <w:pStyle w:val="TAC"/>
              <w:rPr>
                <w:ins w:id="5251" w:author="Phil Coan" w:date="2022-08-05T13:55:00Z"/>
                <w:rFonts w:cs="Arial"/>
              </w:rPr>
            </w:pPr>
            <w:ins w:id="5252" w:author="Phil Coan" w:date="2022-08-05T13:55:00Z">
              <w:r w:rsidRPr="00C04A08">
                <w:rPr>
                  <w:rFonts w:cs="Arial"/>
                </w:rPr>
                <w:t>/</w:t>
              </w:r>
            </w:ins>
          </w:p>
          <w:p w14:paraId="1685AA85" w14:textId="77777777" w:rsidR="00D806F4" w:rsidRPr="00C04A08" w:rsidRDefault="00D806F4" w:rsidP="005F72E6">
            <w:pPr>
              <w:pStyle w:val="TAC"/>
              <w:rPr>
                <w:ins w:id="5253" w:author="Phil Coan" w:date="2022-08-05T13:55:00Z"/>
                <w:rFonts w:cs="Arial"/>
              </w:rPr>
            </w:pPr>
            <w:ins w:id="5254" w:author="Phil Coan" w:date="2022-08-05T13:55:00Z">
              <w:r w:rsidRPr="00C04A08">
                <w:rPr>
                  <w:rFonts w:cs="Arial"/>
                </w:rPr>
                <w:t>-</w:t>
              </w:r>
              <w:r>
                <w:rPr>
                  <w:rFonts w:cs="Arial"/>
                </w:rPr>
                <w:t>16</w:t>
              </w:r>
              <w:r w:rsidRPr="00C04A08">
                <w:rPr>
                  <w:rFonts w:cs="Arial"/>
                </w:rPr>
                <w:t>00</w:t>
              </w:r>
            </w:ins>
          </w:p>
          <w:p w14:paraId="20EB6E0F" w14:textId="77777777" w:rsidR="00D806F4" w:rsidRPr="00C04A08" w:rsidRDefault="00D806F4" w:rsidP="005F72E6">
            <w:pPr>
              <w:pStyle w:val="TAC"/>
              <w:rPr>
                <w:ins w:id="5255" w:author="Phil Coan" w:date="2022-08-05T13:54:00Z"/>
                <w:rFonts w:cs="Arial"/>
              </w:rPr>
            </w:pPr>
            <w:ins w:id="5256" w:author="Phil Coan" w:date="2022-08-05T13:55:00Z">
              <w:r w:rsidRPr="00C04A08">
                <w:rPr>
                  <w:rFonts w:cs="Arial"/>
                </w:rPr>
                <w:t>NOTE 3</w:t>
              </w:r>
            </w:ins>
          </w:p>
        </w:tc>
        <w:tc>
          <w:tcPr>
            <w:tcW w:w="592" w:type="pct"/>
          </w:tcPr>
          <w:p w14:paraId="02EA02B4" w14:textId="77777777" w:rsidR="00D806F4" w:rsidRPr="00C04A08" w:rsidRDefault="00D806F4" w:rsidP="005F72E6">
            <w:pPr>
              <w:pStyle w:val="TAC"/>
              <w:rPr>
                <w:ins w:id="5257" w:author="Phil Coan" w:date="2022-08-05T13:55:00Z"/>
                <w:rFonts w:cs="Arial"/>
              </w:rPr>
            </w:pPr>
            <w:ins w:id="5258" w:author="Phil Coan" w:date="2022-08-05T13:56:00Z">
              <w:r>
                <w:rPr>
                  <w:rFonts w:cs="Arial"/>
                </w:rPr>
                <w:t>20</w:t>
              </w:r>
            </w:ins>
            <w:ins w:id="5259" w:author="Phil Coan" w:date="2022-08-05T13:55:00Z">
              <w:r w:rsidRPr="00C04A08">
                <w:rPr>
                  <w:rFonts w:cs="Arial"/>
                </w:rPr>
                <w:t>00</w:t>
              </w:r>
            </w:ins>
          </w:p>
          <w:p w14:paraId="66767148" w14:textId="77777777" w:rsidR="00D806F4" w:rsidRPr="00C04A08" w:rsidRDefault="00D806F4" w:rsidP="005F72E6">
            <w:pPr>
              <w:pStyle w:val="TAC"/>
              <w:rPr>
                <w:ins w:id="5260" w:author="Phil Coan" w:date="2022-08-05T13:55:00Z"/>
                <w:rFonts w:cs="Arial"/>
              </w:rPr>
            </w:pPr>
            <w:ins w:id="5261" w:author="Phil Coan" w:date="2022-08-05T13:55:00Z">
              <w:r w:rsidRPr="00C04A08">
                <w:rPr>
                  <w:rFonts w:cs="Arial"/>
                </w:rPr>
                <w:t>/</w:t>
              </w:r>
            </w:ins>
          </w:p>
          <w:p w14:paraId="68E4B258" w14:textId="77777777" w:rsidR="00D806F4" w:rsidRPr="00C04A08" w:rsidRDefault="00D806F4" w:rsidP="005F72E6">
            <w:pPr>
              <w:pStyle w:val="TAC"/>
              <w:rPr>
                <w:ins w:id="5262" w:author="Phil Coan" w:date="2022-08-05T13:55:00Z"/>
                <w:rFonts w:cs="Arial"/>
              </w:rPr>
            </w:pPr>
            <w:ins w:id="5263" w:author="Phil Coan" w:date="2022-08-05T13:55:00Z">
              <w:r w:rsidRPr="00C04A08">
                <w:rPr>
                  <w:rFonts w:cs="Arial"/>
                </w:rPr>
                <w:t>-</w:t>
              </w:r>
            </w:ins>
            <w:ins w:id="5264" w:author="Phil Coan" w:date="2022-08-05T13:56:00Z">
              <w:r>
                <w:rPr>
                  <w:rFonts w:cs="Arial"/>
                </w:rPr>
                <w:t>20</w:t>
              </w:r>
            </w:ins>
            <w:ins w:id="5265" w:author="Phil Coan" w:date="2022-08-05T13:55:00Z">
              <w:r w:rsidRPr="00C04A08">
                <w:rPr>
                  <w:rFonts w:cs="Arial"/>
                </w:rPr>
                <w:t>00</w:t>
              </w:r>
            </w:ins>
          </w:p>
          <w:p w14:paraId="289ACCFC" w14:textId="77777777" w:rsidR="00D806F4" w:rsidRPr="00C04A08" w:rsidRDefault="00D806F4" w:rsidP="005F72E6">
            <w:pPr>
              <w:pStyle w:val="TAC"/>
              <w:rPr>
                <w:ins w:id="5266" w:author="Phil Coan" w:date="2022-08-05T13:54:00Z"/>
                <w:rFonts w:cs="Arial"/>
              </w:rPr>
            </w:pPr>
            <w:ins w:id="5267" w:author="Phil Coan" w:date="2022-08-05T13:55:00Z">
              <w:r w:rsidRPr="00C04A08">
                <w:rPr>
                  <w:rFonts w:cs="Arial"/>
                </w:rPr>
                <w:t>NOTE 3</w:t>
              </w:r>
            </w:ins>
          </w:p>
        </w:tc>
      </w:tr>
      <w:tr w:rsidR="00D806F4" w:rsidRPr="00C04A08" w14:paraId="3ECDFB5C" w14:textId="77777777" w:rsidTr="005F72E6">
        <w:trPr>
          <w:trHeight w:val="398"/>
          <w:jc w:val="center"/>
        </w:trPr>
        <w:tc>
          <w:tcPr>
            <w:tcW w:w="5000" w:type="pct"/>
            <w:gridSpan w:val="9"/>
          </w:tcPr>
          <w:p w14:paraId="5CE788AA" w14:textId="77777777" w:rsidR="00D806F4" w:rsidRPr="00C04A08" w:rsidRDefault="00D806F4" w:rsidP="005F72E6">
            <w:pPr>
              <w:pStyle w:val="TAN"/>
              <w:rPr>
                <w:rFonts w:eastAsia="MS Mincho" w:cs="Arial"/>
              </w:rPr>
            </w:pPr>
            <w:r w:rsidRPr="00C04A08">
              <w:rPr>
                <w:rFonts w:eastAsia="MS Mincho" w:cs="Arial"/>
              </w:rPr>
              <w:t>NOTE 1:</w:t>
            </w:r>
            <w:r w:rsidRPr="00C04A08">
              <w:rPr>
                <w:rFonts w:eastAsia="MS Mincho" w:cs="Arial"/>
              </w:rPr>
              <w:tab/>
              <w:t>The interferer consists of the Reference measurement channel specified in Annex A.3.2 with one sided dynamic OCNG Pattern as described in Annex A.3.2 and set-up according to Annex C.</w:t>
            </w:r>
          </w:p>
          <w:p w14:paraId="3972BAC6" w14:textId="77777777" w:rsidR="00D806F4" w:rsidRPr="00C04A08" w:rsidRDefault="00D806F4" w:rsidP="005F72E6">
            <w:pPr>
              <w:pStyle w:val="TAN"/>
              <w:rPr>
                <w:rFonts w:eastAsia="MS Mincho" w:cs="Arial"/>
              </w:rPr>
            </w:pPr>
            <w:r w:rsidRPr="00C04A08">
              <w:rPr>
                <w:rFonts w:eastAsia="MS Mincho" w:cs="Arial"/>
              </w:rPr>
              <w:t>NOTE 2:</w:t>
            </w:r>
            <w:r w:rsidRPr="00C04A08">
              <w:rPr>
                <w:rFonts w:eastAsia="MS Mincho" w:cs="Arial"/>
              </w:rPr>
              <w:tab/>
              <w:t>The REFSENS power level is specified in Clause 7.3.2, which are applicable to different UE power classes.</w:t>
            </w:r>
          </w:p>
          <w:p w14:paraId="01740FAE" w14:textId="77777777" w:rsidR="00D806F4" w:rsidRPr="00C04A08" w:rsidRDefault="00D806F4" w:rsidP="005F72E6">
            <w:pPr>
              <w:pStyle w:val="TAN"/>
              <w:rPr>
                <w:rFonts w:eastAsia="MS Mincho"/>
              </w:rPr>
            </w:pPr>
            <w:r w:rsidRPr="00C04A08">
              <w:rPr>
                <w:rFonts w:eastAsia="MS Mincho"/>
              </w:rPr>
              <w:t>NOTE 3:</w:t>
            </w:r>
            <w:r w:rsidRPr="00C04A08">
              <w:rPr>
                <w:rFonts w:eastAsia="MS Mincho"/>
              </w:rPr>
              <w:tab/>
              <w:t xml:space="preserve">The absolute value of the interferer offset </w:t>
            </w:r>
            <w:proofErr w:type="spellStart"/>
            <w:r w:rsidRPr="00C04A08">
              <w:rPr>
                <w:rFonts w:eastAsia="MS Mincho"/>
              </w:rPr>
              <w:t>F</w:t>
            </w:r>
            <w:r w:rsidRPr="00C04A08">
              <w:rPr>
                <w:rFonts w:eastAsia="MS Mincho"/>
                <w:vertAlign w:val="subscript"/>
              </w:rPr>
              <w:t>Interferer</w:t>
            </w:r>
            <w:proofErr w:type="spellEnd"/>
            <w:r w:rsidRPr="00C04A08">
              <w:rPr>
                <w:rFonts w:eastAsia="MS Mincho"/>
              </w:rPr>
              <w:t xml:space="preserve"> (offset) shall be further adjusted to (CEIL(|</w:t>
            </w:r>
            <w:proofErr w:type="spellStart"/>
            <w:r w:rsidRPr="00C04A08">
              <w:rPr>
                <w:rFonts w:eastAsia="MS Mincho"/>
              </w:rPr>
              <w:t>F</w:t>
            </w:r>
            <w:r w:rsidRPr="00C04A08">
              <w:rPr>
                <w:rFonts w:eastAsia="MS Mincho"/>
                <w:vertAlign w:val="subscript"/>
              </w:rPr>
              <w:t>Interferer</w:t>
            </w:r>
            <w:proofErr w:type="spellEnd"/>
            <w:r w:rsidRPr="00C04A08">
              <w:rPr>
                <w:rFonts w:eastAsia="MS Mincho"/>
              </w:rPr>
              <w:t xml:space="preserve">|/SCS) + </w:t>
            </w:r>
            <w:proofErr w:type="gramStart"/>
            <w:r w:rsidRPr="00C04A08">
              <w:rPr>
                <w:rFonts w:eastAsia="MS Mincho"/>
              </w:rPr>
              <w:t>0.5)*</w:t>
            </w:r>
            <w:proofErr w:type="gramEnd"/>
            <w:r w:rsidRPr="00C04A08">
              <w:rPr>
                <w:rFonts w:eastAsia="MS Mincho"/>
              </w:rPr>
              <w:t xml:space="preserve">SCS MHz with SCS the sub-carrier spacing of the wanted signal in </w:t>
            </w:r>
            <w:proofErr w:type="spellStart"/>
            <w:r w:rsidRPr="00C04A08">
              <w:rPr>
                <w:rFonts w:eastAsia="MS Mincho"/>
              </w:rPr>
              <w:t>MHz.</w:t>
            </w:r>
            <w:proofErr w:type="spellEnd"/>
            <w:r w:rsidRPr="00C04A08">
              <w:rPr>
                <w:rFonts w:eastAsia="MS Mincho"/>
              </w:rPr>
              <w:t xml:space="preserve"> Wanted and interferer signal have same SCS.</w:t>
            </w:r>
          </w:p>
          <w:p w14:paraId="5C8A4034" w14:textId="77777777" w:rsidR="00D806F4" w:rsidRPr="00C04A08" w:rsidRDefault="00D806F4" w:rsidP="005F72E6">
            <w:pPr>
              <w:pStyle w:val="TAN"/>
              <w:rPr>
                <w:ins w:id="5268" w:author="Phil Coan" w:date="2022-08-05T13:54:00Z"/>
                <w:rFonts w:eastAsia="MS Mincho" w:cs="Arial"/>
              </w:rPr>
            </w:pPr>
            <w:r w:rsidRPr="00C04A08">
              <w:rPr>
                <w:rFonts w:eastAsia="MS Mincho"/>
              </w:rPr>
              <w:t>NOTE 4:</w:t>
            </w:r>
            <w:r w:rsidRPr="00C04A08">
              <w:rPr>
                <w:rFonts w:eastAsia="MS Mincho"/>
              </w:rPr>
              <w:tab/>
            </w:r>
            <w:r w:rsidRPr="00C04A08">
              <w:rPr>
                <w:rFonts w:eastAsia="MS Mincho" w:cs="Arial"/>
              </w:rPr>
              <w:t xml:space="preserve">The transmitter shall be set to 4 dB below the </w:t>
            </w:r>
            <w:proofErr w:type="spellStart"/>
            <w:proofErr w:type="gramStart"/>
            <w:r w:rsidRPr="00C04A08">
              <w:rPr>
                <w:rFonts w:eastAsia="MS Mincho" w:cs="Arial"/>
              </w:rPr>
              <w:t>P</w:t>
            </w:r>
            <w:r w:rsidRPr="00C04A08">
              <w:rPr>
                <w:rFonts w:eastAsia="MS Mincho" w:cs="Arial"/>
                <w:vertAlign w:val="subscript"/>
              </w:rPr>
              <w:t>UMAX,f</w:t>
            </w:r>
            <w:proofErr w:type="gramEnd"/>
            <w:r w:rsidRPr="00C04A08">
              <w:rPr>
                <w:rFonts w:eastAsia="MS Mincho" w:cs="Arial"/>
                <w:vertAlign w:val="subscript"/>
              </w:rPr>
              <w:t>,c</w:t>
            </w:r>
            <w:proofErr w:type="spellEnd"/>
            <w:r w:rsidRPr="00C04A08">
              <w:rPr>
                <w:rFonts w:eastAsia="MS Mincho" w:cs="Arial"/>
              </w:rPr>
              <w:t xml:space="preserve"> as defined in clause 6.2.4, with uplink configuration specified in </w:t>
            </w:r>
            <w:r w:rsidRPr="00C04A08">
              <w:t>Table 7.3.2.1-2</w:t>
            </w:r>
            <w:r w:rsidRPr="00C04A08">
              <w:rPr>
                <w:rFonts w:eastAsia="MS Mincho" w:cs="Arial"/>
              </w:rPr>
              <w:t>.</w:t>
            </w:r>
          </w:p>
        </w:tc>
      </w:tr>
    </w:tbl>
    <w:p w14:paraId="7F30D002" w14:textId="77777777" w:rsidR="00D806F4" w:rsidRPr="00C04A08" w:rsidRDefault="00D806F4" w:rsidP="00D806F4"/>
    <w:p w14:paraId="0EA8E9E5" w14:textId="77777777" w:rsidR="00D806F4" w:rsidRPr="00C04A08" w:rsidRDefault="00D806F4" w:rsidP="00D806F4">
      <w:pPr>
        <w:keepNext/>
        <w:keepLines/>
        <w:spacing w:before="60"/>
        <w:jc w:val="center"/>
        <w:rPr>
          <w:rFonts w:ascii="Arial" w:eastAsia="Malgun Gothic" w:hAnsi="Arial" w:cs="Arial"/>
          <w:b/>
        </w:rPr>
      </w:pPr>
      <w:r w:rsidRPr="00C04A08">
        <w:rPr>
          <w:rFonts w:ascii="Arial" w:eastAsia="Malgun Gothic" w:hAnsi="Arial" w:cs="Arial"/>
          <w:b/>
        </w:rPr>
        <w:lastRenderedPageBreak/>
        <w:t xml:space="preserve">Table </w:t>
      </w:r>
      <w:r w:rsidRPr="00C04A08">
        <w:rPr>
          <w:rFonts w:ascii="Arial" w:eastAsia="MS Mincho" w:hAnsi="Arial" w:cs="Arial"/>
          <w:b/>
        </w:rPr>
        <w:t>7.5-3</w:t>
      </w:r>
      <w:r w:rsidRPr="00C04A08">
        <w:rPr>
          <w:rFonts w:ascii="Arial" w:eastAsia="Malgun Gothic" w:hAnsi="Arial" w:cs="Arial"/>
          <w:b/>
        </w:rPr>
        <w:t>: Adjacent channel selectivity test parameters, Case 2</w:t>
      </w:r>
    </w:p>
    <w:tbl>
      <w:tblPr>
        <w:tblW w:w="5000" w:type="pct"/>
        <w:tblLook w:val="01E0" w:firstRow="1" w:lastRow="1" w:firstColumn="1" w:lastColumn="1" w:noHBand="0" w:noVBand="0"/>
      </w:tblPr>
      <w:tblGrid>
        <w:gridCol w:w="1290"/>
        <w:gridCol w:w="666"/>
        <w:gridCol w:w="1258"/>
        <w:gridCol w:w="794"/>
        <w:gridCol w:w="1069"/>
        <w:gridCol w:w="1142"/>
        <w:gridCol w:w="1138"/>
        <w:gridCol w:w="1136"/>
        <w:gridCol w:w="1138"/>
      </w:tblGrid>
      <w:tr w:rsidR="00D806F4" w:rsidRPr="00C04A08" w14:paraId="68860555" w14:textId="77777777" w:rsidTr="005F72E6">
        <w:tc>
          <w:tcPr>
            <w:tcW w:w="669" w:type="pct"/>
            <w:tcBorders>
              <w:top w:val="single" w:sz="4" w:space="0" w:color="auto"/>
              <w:left w:val="single" w:sz="4" w:space="0" w:color="auto"/>
              <w:right w:val="single" w:sz="4" w:space="0" w:color="auto"/>
            </w:tcBorders>
            <w:shd w:val="clear" w:color="auto" w:fill="auto"/>
          </w:tcPr>
          <w:p w14:paraId="0121B1C3" w14:textId="77777777" w:rsidR="00D806F4" w:rsidRPr="00C04A08" w:rsidRDefault="00D806F4" w:rsidP="005F72E6">
            <w:pPr>
              <w:pStyle w:val="TAH"/>
              <w:rPr>
                <w:rFonts w:cs="Arial"/>
              </w:rPr>
            </w:pPr>
            <w:r w:rsidRPr="00C04A08">
              <w:rPr>
                <w:rFonts w:cs="Arial"/>
              </w:rPr>
              <w:t>Rx Parameter</w:t>
            </w:r>
          </w:p>
        </w:tc>
        <w:tc>
          <w:tcPr>
            <w:tcW w:w="346" w:type="pct"/>
            <w:tcBorders>
              <w:top w:val="single" w:sz="4" w:space="0" w:color="auto"/>
              <w:left w:val="single" w:sz="4" w:space="0" w:color="auto"/>
              <w:right w:val="single" w:sz="4" w:space="0" w:color="auto"/>
            </w:tcBorders>
            <w:shd w:val="clear" w:color="auto" w:fill="auto"/>
          </w:tcPr>
          <w:p w14:paraId="04AD48D4" w14:textId="77777777" w:rsidR="00D806F4" w:rsidRPr="00C04A08" w:rsidRDefault="00D806F4" w:rsidP="005F72E6">
            <w:pPr>
              <w:pStyle w:val="TAH"/>
              <w:rPr>
                <w:rFonts w:cs="Arial"/>
              </w:rPr>
            </w:pPr>
            <w:r w:rsidRPr="00C04A08">
              <w:rPr>
                <w:rFonts w:cs="Arial"/>
              </w:rPr>
              <w:t xml:space="preserve">Units </w:t>
            </w:r>
          </w:p>
        </w:tc>
        <w:tc>
          <w:tcPr>
            <w:tcW w:w="3985" w:type="pct"/>
            <w:gridSpan w:val="7"/>
            <w:tcBorders>
              <w:top w:val="single" w:sz="4" w:space="0" w:color="auto"/>
              <w:left w:val="single" w:sz="4" w:space="0" w:color="auto"/>
              <w:bottom w:val="single" w:sz="4" w:space="0" w:color="auto"/>
              <w:right w:val="single" w:sz="4" w:space="0" w:color="auto"/>
            </w:tcBorders>
          </w:tcPr>
          <w:p w14:paraId="06CFAF55" w14:textId="77777777" w:rsidR="00D806F4" w:rsidRPr="00C04A08" w:rsidRDefault="00D806F4" w:rsidP="005F72E6">
            <w:pPr>
              <w:pStyle w:val="TAH"/>
              <w:rPr>
                <w:rFonts w:cs="Arial"/>
              </w:rPr>
            </w:pPr>
            <w:r w:rsidRPr="00C04A08">
              <w:rPr>
                <w:rFonts w:cs="Arial"/>
              </w:rPr>
              <w:t>Channel bandwidth</w:t>
            </w:r>
          </w:p>
        </w:tc>
      </w:tr>
      <w:tr w:rsidR="00D806F4" w:rsidRPr="00C04A08" w14:paraId="56366CB0" w14:textId="77777777" w:rsidTr="005F72E6">
        <w:tc>
          <w:tcPr>
            <w:tcW w:w="669" w:type="pct"/>
            <w:tcBorders>
              <w:left w:val="single" w:sz="4" w:space="0" w:color="auto"/>
              <w:bottom w:val="single" w:sz="4" w:space="0" w:color="auto"/>
              <w:right w:val="single" w:sz="4" w:space="0" w:color="auto"/>
            </w:tcBorders>
            <w:shd w:val="clear" w:color="auto" w:fill="auto"/>
          </w:tcPr>
          <w:p w14:paraId="78878A50" w14:textId="77777777" w:rsidR="00D806F4" w:rsidRPr="00C04A08" w:rsidRDefault="00D806F4" w:rsidP="005F72E6">
            <w:pPr>
              <w:pStyle w:val="TAH"/>
              <w:rPr>
                <w:rFonts w:cs="Arial"/>
              </w:rPr>
            </w:pPr>
          </w:p>
        </w:tc>
        <w:tc>
          <w:tcPr>
            <w:tcW w:w="346" w:type="pct"/>
            <w:tcBorders>
              <w:left w:val="single" w:sz="4" w:space="0" w:color="auto"/>
              <w:bottom w:val="single" w:sz="4" w:space="0" w:color="auto"/>
              <w:right w:val="single" w:sz="4" w:space="0" w:color="auto"/>
            </w:tcBorders>
            <w:shd w:val="clear" w:color="auto" w:fill="auto"/>
          </w:tcPr>
          <w:p w14:paraId="02D21BD2" w14:textId="77777777" w:rsidR="00D806F4" w:rsidRPr="00C04A08" w:rsidRDefault="00D806F4" w:rsidP="005F72E6">
            <w:pPr>
              <w:pStyle w:val="TAH"/>
              <w:rPr>
                <w:rFonts w:cs="Arial"/>
              </w:rPr>
            </w:pPr>
          </w:p>
        </w:tc>
        <w:tc>
          <w:tcPr>
            <w:tcW w:w="653" w:type="pct"/>
            <w:tcBorders>
              <w:top w:val="single" w:sz="4" w:space="0" w:color="auto"/>
              <w:left w:val="single" w:sz="4" w:space="0" w:color="auto"/>
              <w:bottom w:val="single" w:sz="4" w:space="0" w:color="auto"/>
              <w:right w:val="single" w:sz="4" w:space="0" w:color="auto"/>
            </w:tcBorders>
          </w:tcPr>
          <w:p w14:paraId="51820B66" w14:textId="77777777" w:rsidR="00D806F4" w:rsidRPr="00C04A08" w:rsidRDefault="00D806F4" w:rsidP="005F72E6">
            <w:pPr>
              <w:pStyle w:val="TAH"/>
              <w:rPr>
                <w:rFonts w:cs="Arial"/>
              </w:rPr>
            </w:pPr>
            <w:r w:rsidRPr="00C04A08">
              <w:rPr>
                <w:rFonts w:cs="Arial"/>
              </w:rPr>
              <w:t xml:space="preserve">50 MHz </w:t>
            </w:r>
          </w:p>
        </w:tc>
        <w:tc>
          <w:tcPr>
            <w:tcW w:w="412" w:type="pct"/>
            <w:tcBorders>
              <w:top w:val="single" w:sz="4" w:space="0" w:color="auto"/>
              <w:left w:val="single" w:sz="4" w:space="0" w:color="auto"/>
              <w:bottom w:val="single" w:sz="4" w:space="0" w:color="auto"/>
              <w:right w:val="single" w:sz="4" w:space="0" w:color="auto"/>
            </w:tcBorders>
          </w:tcPr>
          <w:p w14:paraId="04FC262C" w14:textId="77777777" w:rsidR="00D806F4" w:rsidRPr="00C04A08" w:rsidRDefault="00D806F4" w:rsidP="005F72E6">
            <w:pPr>
              <w:pStyle w:val="TAH"/>
              <w:rPr>
                <w:rFonts w:cs="Arial"/>
              </w:rPr>
            </w:pPr>
            <w:r w:rsidRPr="00C04A08">
              <w:rPr>
                <w:rFonts w:cs="Arial"/>
              </w:rPr>
              <w:t>100 MHz</w:t>
            </w:r>
          </w:p>
        </w:tc>
        <w:tc>
          <w:tcPr>
            <w:tcW w:w="555" w:type="pct"/>
            <w:tcBorders>
              <w:top w:val="single" w:sz="4" w:space="0" w:color="auto"/>
              <w:left w:val="single" w:sz="4" w:space="0" w:color="auto"/>
              <w:bottom w:val="single" w:sz="4" w:space="0" w:color="auto"/>
              <w:right w:val="single" w:sz="4" w:space="0" w:color="auto"/>
            </w:tcBorders>
          </w:tcPr>
          <w:p w14:paraId="58510F7E" w14:textId="77777777" w:rsidR="00D806F4" w:rsidRPr="00C04A08" w:rsidRDefault="00D806F4" w:rsidP="005F72E6">
            <w:pPr>
              <w:pStyle w:val="TAH"/>
              <w:rPr>
                <w:rFonts w:cs="Arial"/>
              </w:rPr>
            </w:pPr>
            <w:r w:rsidRPr="00C04A08">
              <w:rPr>
                <w:rFonts w:cs="Arial"/>
              </w:rPr>
              <w:t>200 MHz</w:t>
            </w:r>
          </w:p>
        </w:tc>
        <w:tc>
          <w:tcPr>
            <w:tcW w:w="593" w:type="pct"/>
            <w:tcBorders>
              <w:top w:val="single" w:sz="4" w:space="0" w:color="auto"/>
              <w:left w:val="single" w:sz="4" w:space="0" w:color="auto"/>
              <w:bottom w:val="single" w:sz="4" w:space="0" w:color="auto"/>
              <w:right w:val="single" w:sz="4" w:space="0" w:color="auto"/>
            </w:tcBorders>
          </w:tcPr>
          <w:p w14:paraId="38CC46BD" w14:textId="77777777" w:rsidR="00D806F4" w:rsidRPr="00C04A08" w:rsidRDefault="00D806F4" w:rsidP="005F72E6">
            <w:pPr>
              <w:pStyle w:val="TAH"/>
              <w:rPr>
                <w:rFonts w:cs="Arial"/>
              </w:rPr>
            </w:pPr>
            <w:r w:rsidRPr="00C04A08">
              <w:rPr>
                <w:rFonts w:cs="Arial"/>
              </w:rPr>
              <w:t>400 MHz</w:t>
            </w:r>
          </w:p>
        </w:tc>
        <w:tc>
          <w:tcPr>
            <w:tcW w:w="591" w:type="pct"/>
            <w:tcBorders>
              <w:top w:val="single" w:sz="4" w:space="0" w:color="auto"/>
              <w:left w:val="single" w:sz="4" w:space="0" w:color="auto"/>
              <w:bottom w:val="single" w:sz="4" w:space="0" w:color="auto"/>
              <w:right w:val="single" w:sz="4" w:space="0" w:color="auto"/>
            </w:tcBorders>
          </w:tcPr>
          <w:p w14:paraId="0FC2A511" w14:textId="77777777" w:rsidR="00D806F4" w:rsidRPr="00C04A08" w:rsidRDefault="00D806F4" w:rsidP="005F72E6">
            <w:pPr>
              <w:pStyle w:val="TAH"/>
              <w:rPr>
                <w:rFonts w:cs="Arial"/>
              </w:rPr>
            </w:pPr>
            <w:ins w:id="5269" w:author="Phil Coan" w:date="2022-08-05T13:57:00Z">
              <w:r>
                <w:rPr>
                  <w:rFonts w:cs="Arial"/>
                </w:rPr>
                <w:t>800 MHz</w:t>
              </w:r>
            </w:ins>
          </w:p>
        </w:tc>
        <w:tc>
          <w:tcPr>
            <w:tcW w:w="590" w:type="pct"/>
            <w:tcBorders>
              <w:top w:val="single" w:sz="4" w:space="0" w:color="auto"/>
              <w:left w:val="single" w:sz="4" w:space="0" w:color="auto"/>
              <w:bottom w:val="single" w:sz="4" w:space="0" w:color="auto"/>
              <w:right w:val="single" w:sz="4" w:space="0" w:color="auto"/>
            </w:tcBorders>
          </w:tcPr>
          <w:p w14:paraId="39433FF0" w14:textId="77777777" w:rsidR="00D806F4" w:rsidRPr="00C04A08" w:rsidRDefault="00D806F4" w:rsidP="005F72E6">
            <w:pPr>
              <w:pStyle w:val="TAH"/>
              <w:rPr>
                <w:ins w:id="5270" w:author="Phil Coan" w:date="2022-08-05T13:57:00Z"/>
                <w:rFonts w:cs="Arial"/>
              </w:rPr>
            </w:pPr>
            <w:ins w:id="5271" w:author="Phil Coan" w:date="2022-08-05T13:57:00Z">
              <w:r>
                <w:rPr>
                  <w:rFonts w:cs="Arial"/>
                </w:rPr>
                <w:t>1600 MHz</w:t>
              </w:r>
            </w:ins>
          </w:p>
        </w:tc>
        <w:tc>
          <w:tcPr>
            <w:tcW w:w="591" w:type="pct"/>
            <w:tcBorders>
              <w:top w:val="single" w:sz="4" w:space="0" w:color="auto"/>
              <w:left w:val="single" w:sz="4" w:space="0" w:color="auto"/>
              <w:bottom w:val="single" w:sz="4" w:space="0" w:color="auto"/>
              <w:right w:val="single" w:sz="4" w:space="0" w:color="auto"/>
            </w:tcBorders>
          </w:tcPr>
          <w:p w14:paraId="63F8ADF5" w14:textId="77777777" w:rsidR="00D806F4" w:rsidRPr="00C04A08" w:rsidRDefault="00D806F4" w:rsidP="005F72E6">
            <w:pPr>
              <w:pStyle w:val="TAH"/>
              <w:rPr>
                <w:ins w:id="5272" w:author="Phil Coan" w:date="2022-08-05T13:57:00Z"/>
                <w:rFonts w:cs="Arial"/>
              </w:rPr>
            </w:pPr>
            <w:ins w:id="5273" w:author="Phil Coan" w:date="2022-08-05T13:57:00Z">
              <w:r>
                <w:rPr>
                  <w:rFonts w:cs="Arial"/>
                </w:rPr>
                <w:t>2000 MHz</w:t>
              </w:r>
            </w:ins>
          </w:p>
        </w:tc>
      </w:tr>
      <w:tr w:rsidR="00D806F4" w:rsidRPr="00C04A08" w14:paraId="00B2CA4D" w14:textId="77777777" w:rsidTr="005F72E6">
        <w:tc>
          <w:tcPr>
            <w:tcW w:w="669" w:type="pct"/>
            <w:tcBorders>
              <w:top w:val="single" w:sz="4" w:space="0" w:color="auto"/>
              <w:left w:val="single" w:sz="4" w:space="0" w:color="auto"/>
              <w:bottom w:val="single" w:sz="4" w:space="0" w:color="auto"/>
              <w:right w:val="single" w:sz="4" w:space="0" w:color="auto"/>
            </w:tcBorders>
            <w:vAlign w:val="center"/>
          </w:tcPr>
          <w:p w14:paraId="00F4903B" w14:textId="77777777" w:rsidR="00D806F4" w:rsidRPr="00C04A08" w:rsidRDefault="00D806F4" w:rsidP="005F72E6">
            <w:pPr>
              <w:pStyle w:val="TAL"/>
              <w:rPr>
                <w:rFonts w:cs="Arial"/>
                <w:i/>
              </w:rPr>
            </w:pPr>
            <w:r w:rsidRPr="00C04A08">
              <w:rPr>
                <w:rFonts w:cs="Arial"/>
              </w:rPr>
              <w:t>Power in Transmission Bandwidth Configuration for band n257, n258, n261</w:t>
            </w:r>
          </w:p>
        </w:tc>
        <w:tc>
          <w:tcPr>
            <w:tcW w:w="346" w:type="pct"/>
            <w:tcBorders>
              <w:top w:val="single" w:sz="4" w:space="0" w:color="auto"/>
              <w:left w:val="single" w:sz="4" w:space="0" w:color="auto"/>
              <w:bottom w:val="single" w:sz="4" w:space="0" w:color="auto"/>
              <w:right w:val="single" w:sz="4" w:space="0" w:color="auto"/>
            </w:tcBorders>
          </w:tcPr>
          <w:p w14:paraId="414DD750" w14:textId="77777777" w:rsidR="00D806F4" w:rsidRPr="00C04A08" w:rsidRDefault="00D806F4" w:rsidP="005F72E6">
            <w:pPr>
              <w:pStyle w:val="TAC"/>
              <w:rPr>
                <w:rFonts w:cs="Arial"/>
              </w:rPr>
            </w:pPr>
            <w:r w:rsidRPr="00C04A08">
              <w:rPr>
                <w:rFonts w:cs="Arial"/>
              </w:rPr>
              <w:t>dBm</w:t>
            </w:r>
          </w:p>
        </w:tc>
        <w:tc>
          <w:tcPr>
            <w:tcW w:w="653" w:type="pct"/>
            <w:tcBorders>
              <w:top w:val="single" w:sz="4" w:space="0" w:color="auto"/>
              <w:left w:val="single" w:sz="4" w:space="0" w:color="auto"/>
              <w:bottom w:val="single" w:sz="4" w:space="0" w:color="auto"/>
              <w:right w:val="single" w:sz="4" w:space="0" w:color="auto"/>
            </w:tcBorders>
          </w:tcPr>
          <w:p w14:paraId="6249F486" w14:textId="77777777" w:rsidR="00D806F4" w:rsidRPr="00C04A08" w:rsidRDefault="00D806F4" w:rsidP="005F72E6">
            <w:pPr>
              <w:pStyle w:val="TAC"/>
              <w:rPr>
                <w:rFonts w:cs="Arial"/>
              </w:rPr>
            </w:pPr>
            <w:r w:rsidRPr="00C04A08">
              <w:rPr>
                <w:rFonts w:eastAsia="MS Mincho" w:cs="Arial"/>
              </w:rPr>
              <w:t>-46.5</w:t>
            </w:r>
          </w:p>
        </w:tc>
        <w:tc>
          <w:tcPr>
            <w:tcW w:w="412" w:type="pct"/>
            <w:tcBorders>
              <w:top w:val="single" w:sz="4" w:space="0" w:color="auto"/>
              <w:left w:val="single" w:sz="4" w:space="0" w:color="auto"/>
              <w:bottom w:val="single" w:sz="4" w:space="0" w:color="auto"/>
              <w:right w:val="single" w:sz="4" w:space="0" w:color="auto"/>
            </w:tcBorders>
          </w:tcPr>
          <w:p w14:paraId="4A36A387" w14:textId="77777777" w:rsidR="00D806F4" w:rsidRPr="00C04A08" w:rsidRDefault="00D806F4" w:rsidP="005F72E6">
            <w:pPr>
              <w:pStyle w:val="TAC"/>
              <w:rPr>
                <w:rFonts w:cs="Arial"/>
              </w:rPr>
            </w:pPr>
            <w:r w:rsidRPr="00C04A08">
              <w:rPr>
                <w:rFonts w:eastAsia="MS Mincho" w:cs="Arial"/>
              </w:rPr>
              <w:t>-46.5</w:t>
            </w:r>
          </w:p>
        </w:tc>
        <w:tc>
          <w:tcPr>
            <w:tcW w:w="555" w:type="pct"/>
            <w:tcBorders>
              <w:top w:val="single" w:sz="4" w:space="0" w:color="auto"/>
              <w:left w:val="single" w:sz="4" w:space="0" w:color="auto"/>
              <w:bottom w:val="single" w:sz="4" w:space="0" w:color="auto"/>
              <w:right w:val="single" w:sz="4" w:space="0" w:color="auto"/>
            </w:tcBorders>
          </w:tcPr>
          <w:p w14:paraId="2D2C4CA2" w14:textId="77777777" w:rsidR="00D806F4" w:rsidRPr="00C04A08" w:rsidRDefault="00D806F4" w:rsidP="005F72E6">
            <w:pPr>
              <w:pStyle w:val="TAC"/>
              <w:rPr>
                <w:rFonts w:cs="Arial"/>
              </w:rPr>
            </w:pPr>
            <w:r w:rsidRPr="00C04A08">
              <w:rPr>
                <w:rFonts w:eastAsia="MS Mincho" w:cs="Arial"/>
              </w:rPr>
              <w:t>-46.5</w:t>
            </w:r>
          </w:p>
        </w:tc>
        <w:tc>
          <w:tcPr>
            <w:tcW w:w="593" w:type="pct"/>
            <w:tcBorders>
              <w:top w:val="single" w:sz="4" w:space="0" w:color="auto"/>
              <w:left w:val="single" w:sz="4" w:space="0" w:color="auto"/>
              <w:bottom w:val="single" w:sz="4" w:space="0" w:color="auto"/>
              <w:right w:val="single" w:sz="4" w:space="0" w:color="auto"/>
            </w:tcBorders>
          </w:tcPr>
          <w:p w14:paraId="1784AD7C" w14:textId="77777777" w:rsidR="00D806F4" w:rsidRPr="00C04A08" w:rsidRDefault="00D806F4" w:rsidP="005F72E6">
            <w:pPr>
              <w:pStyle w:val="TAC"/>
              <w:rPr>
                <w:rFonts w:cs="Arial"/>
              </w:rPr>
            </w:pPr>
            <w:r w:rsidRPr="00C04A08">
              <w:rPr>
                <w:rFonts w:eastAsia="MS Mincho" w:cs="Arial"/>
              </w:rPr>
              <w:t>-46.5</w:t>
            </w:r>
          </w:p>
        </w:tc>
        <w:tc>
          <w:tcPr>
            <w:tcW w:w="591" w:type="pct"/>
            <w:tcBorders>
              <w:top w:val="single" w:sz="4" w:space="0" w:color="auto"/>
              <w:left w:val="single" w:sz="4" w:space="0" w:color="auto"/>
              <w:bottom w:val="single" w:sz="4" w:space="0" w:color="auto"/>
              <w:right w:val="single" w:sz="4" w:space="0" w:color="auto"/>
            </w:tcBorders>
          </w:tcPr>
          <w:p w14:paraId="58001E3A" w14:textId="77777777" w:rsidR="00D806F4" w:rsidRPr="00C04A08" w:rsidRDefault="00D806F4" w:rsidP="005F72E6">
            <w:pPr>
              <w:pStyle w:val="TAC"/>
              <w:rPr>
                <w:ins w:id="5274" w:author="Phil Coan" w:date="2022-08-05T13:57:00Z"/>
                <w:rFonts w:eastAsia="MS Mincho" w:cs="Arial"/>
              </w:rPr>
            </w:pPr>
            <w:ins w:id="5275" w:author="Ericsson" w:date="2022-08-23T14:00:00Z">
              <w:r>
                <w:rPr>
                  <w:rFonts w:eastAsia="MS Mincho" w:cs="Arial"/>
                </w:rPr>
                <w:t>N/A</w:t>
              </w:r>
            </w:ins>
          </w:p>
        </w:tc>
        <w:tc>
          <w:tcPr>
            <w:tcW w:w="590" w:type="pct"/>
            <w:tcBorders>
              <w:top w:val="single" w:sz="4" w:space="0" w:color="auto"/>
              <w:left w:val="single" w:sz="4" w:space="0" w:color="auto"/>
              <w:bottom w:val="single" w:sz="4" w:space="0" w:color="auto"/>
              <w:right w:val="single" w:sz="4" w:space="0" w:color="auto"/>
            </w:tcBorders>
          </w:tcPr>
          <w:p w14:paraId="1794690B" w14:textId="77777777" w:rsidR="00D806F4" w:rsidRPr="00C04A08" w:rsidRDefault="00D806F4" w:rsidP="005F72E6">
            <w:pPr>
              <w:pStyle w:val="TAC"/>
              <w:rPr>
                <w:ins w:id="5276" w:author="Phil Coan" w:date="2022-08-05T13:57:00Z"/>
                <w:rFonts w:eastAsia="MS Mincho" w:cs="Arial"/>
              </w:rPr>
            </w:pPr>
            <w:ins w:id="5277" w:author="Ericsson" w:date="2022-08-23T14:00:00Z">
              <w:r>
                <w:rPr>
                  <w:rFonts w:eastAsia="MS Mincho" w:cs="Arial"/>
                </w:rPr>
                <w:t>N/A</w:t>
              </w:r>
            </w:ins>
          </w:p>
        </w:tc>
        <w:tc>
          <w:tcPr>
            <w:tcW w:w="591" w:type="pct"/>
            <w:tcBorders>
              <w:top w:val="single" w:sz="4" w:space="0" w:color="auto"/>
              <w:left w:val="single" w:sz="4" w:space="0" w:color="auto"/>
              <w:bottom w:val="single" w:sz="4" w:space="0" w:color="auto"/>
              <w:right w:val="single" w:sz="4" w:space="0" w:color="auto"/>
            </w:tcBorders>
          </w:tcPr>
          <w:p w14:paraId="338E99E6" w14:textId="77777777" w:rsidR="00D806F4" w:rsidRPr="00C04A08" w:rsidRDefault="00D806F4" w:rsidP="005F72E6">
            <w:pPr>
              <w:pStyle w:val="TAC"/>
              <w:rPr>
                <w:ins w:id="5278" w:author="Phil Coan" w:date="2022-08-05T13:57:00Z"/>
                <w:rFonts w:eastAsia="MS Mincho" w:cs="Arial"/>
              </w:rPr>
            </w:pPr>
            <w:ins w:id="5279" w:author="Ericsson" w:date="2022-08-23T14:00:00Z">
              <w:r>
                <w:rPr>
                  <w:rFonts w:eastAsia="MS Mincho" w:cs="Arial"/>
                </w:rPr>
                <w:t>N/A</w:t>
              </w:r>
            </w:ins>
          </w:p>
        </w:tc>
      </w:tr>
      <w:tr w:rsidR="00D806F4" w:rsidRPr="00C04A08" w14:paraId="576A3B28" w14:textId="77777777" w:rsidTr="005F72E6">
        <w:tc>
          <w:tcPr>
            <w:tcW w:w="669" w:type="pct"/>
            <w:tcBorders>
              <w:top w:val="single" w:sz="4" w:space="0" w:color="auto"/>
              <w:left w:val="single" w:sz="4" w:space="0" w:color="auto"/>
              <w:bottom w:val="single" w:sz="4" w:space="0" w:color="auto"/>
              <w:right w:val="single" w:sz="4" w:space="0" w:color="auto"/>
            </w:tcBorders>
            <w:vAlign w:val="center"/>
          </w:tcPr>
          <w:p w14:paraId="660792DC" w14:textId="77777777" w:rsidR="00D806F4" w:rsidRPr="00C04A08" w:rsidRDefault="00D806F4" w:rsidP="005F72E6">
            <w:pPr>
              <w:pStyle w:val="TAL"/>
              <w:rPr>
                <w:rFonts w:cs="Arial"/>
              </w:rPr>
            </w:pPr>
            <w:r>
              <w:rPr>
                <w:rFonts w:cs="Arial"/>
              </w:rPr>
              <w:t>Power in Transmission Bandwidth Configuration for band n259, n260, n262</w:t>
            </w:r>
          </w:p>
        </w:tc>
        <w:tc>
          <w:tcPr>
            <w:tcW w:w="346" w:type="pct"/>
            <w:tcBorders>
              <w:top w:val="single" w:sz="4" w:space="0" w:color="auto"/>
              <w:left w:val="single" w:sz="4" w:space="0" w:color="auto"/>
              <w:bottom w:val="single" w:sz="4" w:space="0" w:color="auto"/>
              <w:right w:val="single" w:sz="4" w:space="0" w:color="auto"/>
            </w:tcBorders>
          </w:tcPr>
          <w:p w14:paraId="4B99E62D" w14:textId="77777777" w:rsidR="00D806F4" w:rsidRPr="00C04A08" w:rsidRDefault="00D806F4" w:rsidP="005F72E6">
            <w:pPr>
              <w:pStyle w:val="TAC"/>
              <w:rPr>
                <w:rFonts w:cs="Arial"/>
              </w:rPr>
            </w:pPr>
            <w:r w:rsidRPr="00C04A08">
              <w:rPr>
                <w:rFonts w:cs="Arial"/>
              </w:rPr>
              <w:t>dBm</w:t>
            </w:r>
          </w:p>
        </w:tc>
        <w:tc>
          <w:tcPr>
            <w:tcW w:w="653" w:type="pct"/>
            <w:tcBorders>
              <w:top w:val="single" w:sz="4" w:space="0" w:color="auto"/>
              <w:left w:val="single" w:sz="4" w:space="0" w:color="auto"/>
              <w:bottom w:val="single" w:sz="4" w:space="0" w:color="auto"/>
              <w:right w:val="single" w:sz="4" w:space="0" w:color="auto"/>
            </w:tcBorders>
          </w:tcPr>
          <w:p w14:paraId="6A2032FF" w14:textId="77777777" w:rsidR="00D806F4" w:rsidRPr="00C04A08" w:rsidRDefault="00D806F4" w:rsidP="005F72E6">
            <w:pPr>
              <w:pStyle w:val="TAC"/>
              <w:rPr>
                <w:rFonts w:eastAsia="MS Mincho" w:cs="Arial"/>
              </w:rPr>
            </w:pPr>
            <w:r w:rsidRPr="00C04A08">
              <w:rPr>
                <w:rFonts w:eastAsia="MS Mincho" w:cs="Arial"/>
              </w:rPr>
              <w:t>-45.5</w:t>
            </w:r>
          </w:p>
        </w:tc>
        <w:tc>
          <w:tcPr>
            <w:tcW w:w="412" w:type="pct"/>
            <w:tcBorders>
              <w:top w:val="single" w:sz="4" w:space="0" w:color="auto"/>
              <w:left w:val="single" w:sz="4" w:space="0" w:color="auto"/>
              <w:bottom w:val="single" w:sz="4" w:space="0" w:color="auto"/>
              <w:right w:val="single" w:sz="4" w:space="0" w:color="auto"/>
            </w:tcBorders>
          </w:tcPr>
          <w:p w14:paraId="70515AFE" w14:textId="77777777" w:rsidR="00D806F4" w:rsidRPr="00C04A08" w:rsidRDefault="00D806F4" w:rsidP="005F72E6">
            <w:pPr>
              <w:pStyle w:val="TAC"/>
              <w:rPr>
                <w:rFonts w:eastAsia="MS Mincho" w:cs="Arial"/>
              </w:rPr>
            </w:pPr>
            <w:r w:rsidRPr="00C04A08">
              <w:rPr>
                <w:rFonts w:eastAsia="MS Mincho" w:cs="Arial"/>
              </w:rPr>
              <w:t>-45.5</w:t>
            </w:r>
          </w:p>
        </w:tc>
        <w:tc>
          <w:tcPr>
            <w:tcW w:w="555" w:type="pct"/>
            <w:tcBorders>
              <w:top w:val="single" w:sz="4" w:space="0" w:color="auto"/>
              <w:left w:val="single" w:sz="4" w:space="0" w:color="auto"/>
              <w:bottom w:val="single" w:sz="4" w:space="0" w:color="auto"/>
              <w:right w:val="single" w:sz="4" w:space="0" w:color="auto"/>
            </w:tcBorders>
          </w:tcPr>
          <w:p w14:paraId="7C1CB3DD" w14:textId="77777777" w:rsidR="00D806F4" w:rsidRPr="00C04A08" w:rsidRDefault="00D806F4" w:rsidP="005F72E6">
            <w:pPr>
              <w:pStyle w:val="TAC"/>
              <w:rPr>
                <w:rFonts w:eastAsia="MS Mincho" w:cs="Arial"/>
              </w:rPr>
            </w:pPr>
            <w:r w:rsidRPr="00C04A08">
              <w:rPr>
                <w:rFonts w:eastAsia="MS Mincho" w:cs="Arial"/>
              </w:rPr>
              <w:t>-45.5</w:t>
            </w:r>
          </w:p>
        </w:tc>
        <w:tc>
          <w:tcPr>
            <w:tcW w:w="593" w:type="pct"/>
            <w:tcBorders>
              <w:top w:val="single" w:sz="4" w:space="0" w:color="auto"/>
              <w:left w:val="single" w:sz="4" w:space="0" w:color="auto"/>
              <w:bottom w:val="single" w:sz="4" w:space="0" w:color="auto"/>
              <w:right w:val="single" w:sz="4" w:space="0" w:color="auto"/>
            </w:tcBorders>
          </w:tcPr>
          <w:p w14:paraId="742D0D35" w14:textId="77777777" w:rsidR="00D806F4" w:rsidRPr="00C04A08" w:rsidRDefault="00D806F4" w:rsidP="005F72E6">
            <w:pPr>
              <w:pStyle w:val="TAC"/>
              <w:rPr>
                <w:rFonts w:eastAsia="MS Mincho" w:cs="Arial"/>
              </w:rPr>
            </w:pPr>
            <w:r w:rsidRPr="00C04A08">
              <w:rPr>
                <w:rFonts w:eastAsia="MS Mincho" w:cs="Arial"/>
              </w:rPr>
              <w:t>-45.5</w:t>
            </w:r>
          </w:p>
        </w:tc>
        <w:tc>
          <w:tcPr>
            <w:tcW w:w="591" w:type="pct"/>
            <w:tcBorders>
              <w:top w:val="single" w:sz="4" w:space="0" w:color="auto"/>
              <w:left w:val="single" w:sz="4" w:space="0" w:color="auto"/>
              <w:bottom w:val="single" w:sz="4" w:space="0" w:color="auto"/>
              <w:right w:val="single" w:sz="4" w:space="0" w:color="auto"/>
            </w:tcBorders>
          </w:tcPr>
          <w:p w14:paraId="7F60A80E" w14:textId="77777777" w:rsidR="00D806F4" w:rsidRPr="00C04A08" w:rsidRDefault="00D806F4" w:rsidP="005F72E6">
            <w:pPr>
              <w:pStyle w:val="TAC"/>
              <w:rPr>
                <w:ins w:id="5280" w:author="Phil Coan" w:date="2022-08-05T13:57:00Z"/>
                <w:rFonts w:eastAsia="MS Mincho" w:cs="Arial"/>
              </w:rPr>
            </w:pPr>
            <w:ins w:id="5281" w:author="Ericsson" w:date="2022-08-23T14:00:00Z">
              <w:r>
                <w:rPr>
                  <w:rFonts w:eastAsia="MS Mincho" w:cs="Arial"/>
                </w:rPr>
                <w:t>N/A</w:t>
              </w:r>
            </w:ins>
          </w:p>
        </w:tc>
        <w:tc>
          <w:tcPr>
            <w:tcW w:w="590" w:type="pct"/>
            <w:tcBorders>
              <w:top w:val="single" w:sz="4" w:space="0" w:color="auto"/>
              <w:left w:val="single" w:sz="4" w:space="0" w:color="auto"/>
              <w:bottom w:val="single" w:sz="4" w:space="0" w:color="auto"/>
              <w:right w:val="single" w:sz="4" w:space="0" w:color="auto"/>
            </w:tcBorders>
          </w:tcPr>
          <w:p w14:paraId="3A1C2064" w14:textId="77777777" w:rsidR="00D806F4" w:rsidRPr="00C04A08" w:rsidRDefault="00D806F4" w:rsidP="005F72E6">
            <w:pPr>
              <w:pStyle w:val="TAC"/>
              <w:rPr>
                <w:ins w:id="5282" w:author="Phil Coan" w:date="2022-08-05T13:57:00Z"/>
                <w:rFonts w:eastAsia="MS Mincho" w:cs="Arial"/>
              </w:rPr>
            </w:pPr>
            <w:ins w:id="5283" w:author="Ericsson" w:date="2022-08-23T14:01:00Z">
              <w:r>
                <w:rPr>
                  <w:rFonts w:eastAsia="MS Mincho" w:cs="Arial"/>
                </w:rPr>
                <w:t>N/A</w:t>
              </w:r>
            </w:ins>
          </w:p>
        </w:tc>
        <w:tc>
          <w:tcPr>
            <w:tcW w:w="591" w:type="pct"/>
            <w:tcBorders>
              <w:top w:val="single" w:sz="4" w:space="0" w:color="auto"/>
              <w:left w:val="single" w:sz="4" w:space="0" w:color="auto"/>
              <w:bottom w:val="single" w:sz="4" w:space="0" w:color="auto"/>
              <w:right w:val="single" w:sz="4" w:space="0" w:color="auto"/>
            </w:tcBorders>
          </w:tcPr>
          <w:p w14:paraId="6413672E" w14:textId="77777777" w:rsidR="00D806F4" w:rsidRPr="00C04A08" w:rsidRDefault="00D806F4" w:rsidP="005F72E6">
            <w:pPr>
              <w:pStyle w:val="TAC"/>
              <w:rPr>
                <w:ins w:id="5284" w:author="Phil Coan" w:date="2022-08-05T13:57:00Z"/>
                <w:rFonts w:eastAsia="MS Mincho" w:cs="Arial"/>
              </w:rPr>
            </w:pPr>
            <w:ins w:id="5285" w:author="Ericsson" w:date="2022-08-23T14:01:00Z">
              <w:r>
                <w:rPr>
                  <w:rFonts w:eastAsia="MS Mincho" w:cs="Arial"/>
                </w:rPr>
                <w:t>N/A</w:t>
              </w:r>
            </w:ins>
          </w:p>
        </w:tc>
      </w:tr>
      <w:tr w:rsidR="00D806F4" w:rsidRPr="00C04A08" w14:paraId="761AB87A" w14:textId="77777777" w:rsidTr="005F72E6">
        <w:trPr>
          <w:ins w:id="5286" w:author="Phil Coan" w:date="2022-08-05T14:02:00Z"/>
        </w:trPr>
        <w:tc>
          <w:tcPr>
            <w:tcW w:w="669" w:type="pct"/>
            <w:tcBorders>
              <w:top w:val="single" w:sz="4" w:space="0" w:color="auto"/>
              <w:left w:val="single" w:sz="4" w:space="0" w:color="auto"/>
              <w:bottom w:val="single" w:sz="4" w:space="0" w:color="auto"/>
              <w:right w:val="single" w:sz="4" w:space="0" w:color="auto"/>
            </w:tcBorders>
            <w:vAlign w:val="center"/>
          </w:tcPr>
          <w:p w14:paraId="216C5981" w14:textId="77777777" w:rsidR="00D806F4" w:rsidRDefault="00D806F4" w:rsidP="005F72E6">
            <w:pPr>
              <w:pStyle w:val="TAL"/>
              <w:rPr>
                <w:ins w:id="5287" w:author="Phil Coan" w:date="2022-08-05T14:02:00Z"/>
                <w:rFonts w:cs="Arial"/>
              </w:rPr>
            </w:pPr>
            <w:ins w:id="5288" w:author="Ericsson" w:date="2022-08-23T13:58:00Z">
              <w:r>
                <w:rPr>
                  <w:rFonts w:cs="Arial"/>
                </w:rPr>
                <w:t>Power in Transmission Bandwidth Configuration for band n263</w:t>
              </w:r>
            </w:ins>
          </w:p>
        </w:tc>
        <w:tc>
          <w:tcPr>
            <w:tcW w:w="346" w:type="pct"/>
            <w:tcBorders>
              <w:top w:val="single" w:sz="4" w:space="0" w:color="auto"/>
              <w:left w:val="single" w:sz="4" w:space="0" w:color="auto"/>
              <w:bottom w:val="single" w:sz="4" w:space="0" w:color="auto"/>
              <w:right w:val="single" w:sz="4" w:space="0" w:color="auto"/>
            </w:tcBorders>
          </w:tcPr>
          <w:p w14:paraId="54B279E3" w14:textId="77777777" w:rsidR="00D806F4" w:rsidRPr="00C04A08" w:rsidRDefault="00D806F4" w:rsidP="005F72E6">
            <w:pPr>
              <w:pStyle w:val="TAC"/>
              <w:rPr>
                <w:ins w:id="5289" w:author="Phil Coan" w:date="2022-08-05T14:02:00Z"/>
                <w:rFonts w:cs="Arial"/>
              </w:rPr>
            </w:pPr>
            <w:ins w:id="5290" w:author="Phil Coan" w:date="2022-08-05T14:02:00Z">
              <w:r>
                <w:rPr>
                  <w:rFonts w:cs="Arial"/>
                </w:rPr>
                <w:t>dBm</w:t>
              </w:r>
            </w:ins>
          </w:p>
        </w:tc>
        <w:tc>
          <w:tcPr>
            <w:tcW w:w="653" w:type="pct"/>
            <w:tcBorders>
              <w:top w:val="single" w:sz="4" w:space="0" w:color="auto"/>
              <w:left w:val="single" w:sz="4" w:space="0" w:color="auto"/>
              <w:bottom w:val="single" w:sz="4" w:space="0" w:color="auto"/>
              <w:right w:val="single" w:sz="4" w:space="0" w:color="auto"/>
            </w:tcBorders>
          </w:tcPr>
          <w:p w14:paraId="5DFAD301" w14:textId="77777777" w:rsidR="00D806F4" w:rsidRPr="00C04A08" w:rsidRDefault="00D806F4" w:rsidP="005F72E6">
            <w:pPr>
              <w:pStyle w:val="TAC"/>
              <w:rPr>
                <w:ins w:id="5291" w:author="Phil Coan" w:date="2022-08-05T14:02:00Z"/>
                <w:rFonts w:eastAsia="MS Mincho" w:cs="Arial"/>
              </w:rPr>
            </w:pPr>
            <w:ins w:id="5292" w:author="Ericsson" w:date="2022-08-23T13:58:00Z">
              <w:r>
                <w:rPr>
                  <w:rFonts w:eastAsia="MS Mincho" w:cs="Arial"/>
                </w:rPr>
                <w:t>N/A</w:t>
              </w:r>
            </w:ins>
          </w:p>
        </w:tc>
        <w:tc>
          <w:tcPr>
            <w:tcW w:w="412" w:type="pct"/>
            <w:tcBorders>
              <w:top w:val="single" w:sz="4" w:space="0" w:color="auto"/>
              <w:left w:val="single" w:sz="4" w:space="0" w:color="auto"/>
              <w:bottom w:val="single" w:sz="4" w:space="0" w:color="auto"/>
              <w:right w:val="single" w:sz="4" w:space="0" w:color="auto"/>
            </w:tcBorders>
          </w:tcPr>
          <w:p w14:paraId="7A7DA986" w14:textId="77777777" w:rsidR="00D806F4" w:rsidRPr="00C04A08" w:rsidRDefault="00D806F4" w:rsidP="005F72E6">
            <w:pPr>
              <w:pStyle w:val="TAC"/>
              <w:rPr>
                <w:ins w:id="5293" w:author="Phil Coan" w:date="2022-08-05T14:02:00Z"/>
                <w:rFonts w:eastAsia="MS Mincho" w:cs="Arial"/>
              </w:rPr>
            </w:pPr>
            <w:ins w:id="5294" w:author="Phil Coan" w:date="2022-08-05T14:03:00Z">
              <w:r>
                <w:rPr>
                  <w:rFonts w:eastAsia="MS Mincho" w:cs="Arial"/>
                </w:rPr>
                <w:t>-44.5</w:t>
              </w:r>
            </w:ins>
          </w:p>
        </w:tc>
        <w:tc>
          <w:tcPr>
            <w:tcW w:w="555" w:type="pct"/>
            <w:tcBorders>
              <w:top w:val="single" w:sz="4" w:space="0" w:color="auto"/>
              <w:left w:val="single" w:sz="4" w:space="0" w:color="auto"/>
              <w:bottom w:val="single" w:sz="4" w:space="0" w:color="auto"/>
              <w:right w:val="single" w:sz="4" w:space="0" w:color="auto"/>
            </w:tcBorders>
          </w:tcPr>
          <w:p w14:paraId="41DD638E" w14:textId="77777777" w:rsidR="00D806F4" w:rsidRPr="00C04A08" w:rsidRDefault="00D806F4" w:rsidP="005F72E6">
            <w:pPr>
              <w:pStyle w:val="TAC"/>
              <w:rPr>
                <w:ins w:id="5295" w:author="Phil Coan" w:date="2022-08-05T14:02:00Z"/>
                <w:rFonts w:eastAsia="MS Mincho" w:cs="Arial"/>
              </w:rPr>
            </w:pPr>
            <w:ins w:id="5296" w:author="Ericsson" w:date="2022-08-23T14:00:00Z">
              <w:r>
                <w:rPr>
                  <w:rFonts w:eastAsia="MS Mincho" w:cs="Arial"/>
                </w:rPr>
                <w:t>N/A</w:t>
              </w:r>
            </w:ins>
          </w:p>
        </w:tc>
        <w:tc>
          <w:tcPr>
            <w:tcW w:w="593" w:type="pct"/>
            <w:tcBorders>
              <w:top w:val="single" w:sz="4" w:space="0" w:color="auto"/>
              <w:left w:val="single" w:sz="4" w:space="0" w:color="auto"/>
              <w:bottom w:val="single" w:sz="4" w:space="0" w:color="auto"/>
              <w:right w:val="single" w:sz="4" w:space="0" w:color="auto"/>
            </w:tcBorders>
          </w:tcPr>
          <w:p w14:paraId="65410B63" w14:textId="77777777" w:rsidR="00D806F4" w:rsidRPr="00C04A08" w:rsidRDefault="00D806F4" w:rsidP="005F72E6">
            <w:pPr>
              <w:pStyle w:val="TAC"/>
              <w:rPr>
                <w:ins w:id="5297" w:author="Phil Coan" w:date="2022-08-05T14:02:00Z"/>
                <w:rFonts w:eastAsia="MS Mincho" w:cs="Arial"/>
              </w:rPr>
            </w:pPr>
            <w:ins w:id="5298" w:author="Phil Coan" w:date="2022-08-05T14:04:00Z">
              <w:r>
                <w:rPr>
                  <w:rFonts w:eastAsia="MS Mincho" w:cs="Arial"/>
                </w:rPr>
                <w:t>-44.5</w:t>
              </w:r>
            </w:ins>
          </w:p>
        </w:tc>
        <w:tc>
          <w:tcPr>
            <w:tcW w:w="591" w:type="pct"/>
            <w:tcBorders>
              <w:top w:val="single" w:sz="4" w:space="0" w:color="auto"/>
              <w:left w:val="single" w:sz="4" w:space="0" w:color="auto"/>
              <w:bottom w:val="single" w:sz="4" w:space="0" w:color="auto"/>
              <w:right w:val="single" w:sz="4" w:space="0" w:color="auto"/>
            </w:tcBorders>
          </w:tcPr>
          <w:p w14:paraId="0B5EB5C7" w14:textId="77777777" w:rsidR="00D806F4" w:rsidRPr="00C04A08" w:rsidRDefault="00D806F4" w:rsidP="005F72E6">
            <w:pPr>
              <w:pStyle w:val="TAC"/>
              <w:rPr>
                <w:ins w:id="5299" w:author="Phil Coan" w:date="2022-08-05T14:02:00Z"/>
                <w:rFonts w:eastAsia="MS Mincho" w:cs="Arial"/>
              </w:rPr>
            </w:pPr>
            <w:ins w:id="5300" w:author="Ericsson" w:date="2022-08-23T14:01:00Z">
              <w:r>
                <w:rPr>
                  <w:rFonts w:eastAsia="MS Mincho" w:cs="Arial"/>
                </w:rPr>
                <w:t>-43.5</w:t>
              </w:r>
            </w:ins>
          </w:p>
        </w:tc>
        <w:tc>
          <w:tcPr>
            <w:tcW w:w="590" w:type="pct"/>
            <w:tcBorders>
              <w:top w:val="single" w:sz="4" w:space="0" w:color="auto"/>
              <w:left w:val="single" w:sz="4" w:space="0" w:color="auto"/>
              <w:bottom w:val="single" w:sz="4" w:space="0" w:color="auto"/>
              <w:right w:val="single" w:sz="4" w:space="0" w:color="auto"/>
            </w:tcBorders>
          </w:tcPr>
          <w:p w14:paraId="4B703A7B" w14:textId="77777777" w:rsidR="00D806F4" w:rsidRPr="00C04A08" w:rsidRDefault="00D806F4" w:rsidP="005F72E6">
            <w:pPr>
              <w:pStyle w:val="TAC"/>
              <w:rPr>
                <w:ins w:id="5301" w:author="Phil Coan" w:date="2022-08-05T14:02:00Z"/>
                <w:rFonts w:eastAsia="MS Mincho" w:cs="Arial"/>
              </w:rPr>
            </w:pPr>
            <w:ins w:id="5302" w:author="Ericsson" w:date="2022-08-23T14:01:00Z">
              <w:r>
                <w:rPr>
                  <w:rFonts w:eastAsia="MS Mincho" w:cs="Arial"/>
                </w:rPr>
                <w:t>-43.5</w:t>
              </w:r>
            </w:ins>
          </w:p>
        </w:tc>
        <w:tc>
          <w:tcPr>
            <w:tcW w:w="591" w:type="pct"/>
            <w:tcBorders>
              <w:top w:val="single" w:sz="4" w:space="0" w:color="auto"/>
              <w:left w:val="single" w:sz="4" w:space="0" w:color="auto"/>
              <w:bottom w:val="single" w:sz="4" w:space="0" w:color="auto"/>
              <w:right w:val="single" w:sz="4" w:space="0" w:color="auto"/>
            </w:tcBorders>
          </w:tcPr>
          <w:p w14:paraId="2B805A73" w14:textId="77777777" w:rsidR="00D806F4" w:rsidRPr="00C04A08" w:rsidRDefault="00D806F4" w:rsidP="005F72E6">
            <w:pPr>
              <w:pStyle w:val="TAC"/>
              <w:rPr>
                <w:ins w:id="5303" w:author="Phil Coan" w:date="2022-08-05T14:02:00Z"/>
                <w:rFonts w:eastAsia="MS Mincho" w:cs="Arial"/>
              </w:rPr>
            </w:pPr>
            <w:ins w:id="5304" w:author="Ericsson" w:date="2022-08-23T14:01:00Z">
              <w:r>
                <w:rPr>
                  <w:rFonts w:eastAsia="MS Mincho" w:cs="Arial"/>
                </w:rPr>
                <w:t>-43.5</w:t>
              </w:r>
            </w:ins>
          </w:p>
        </w:tc>
      </w:tr>
      <w:tr w:rsidR="00D806F4" w:rsidRPr="00C04A08" w14:paraId="2A5AC806" w14:textId="77777777" w:rsidTr="005F72E6">
        <w:tc>
          <w:tcPr>
            <w:tcW w:w="669" w:type="pct"/>
            <w:tcBorders>
              <w:top w:val="single" w:sz="4" w:space="0" w:color="auto"/>
              <w:left w:val="single" w:sz="4" w:space="0" w:color="auto"/>
              <w:bottom w:val="single" w:sz="4" w:space="0" w:color="auto"/>
              <w:right w:val="single" w:sz="4" w:space="0" w:color="auto"/>
            </w:tcBorders>
            <w:vAlign w:val="bottom"/>
          </w:tcPr>
          <w:p w14:paraId="7A242431" w14:textId="77777777" w:rsidR="00D806F4" w:rsidRPr="00C04A08" w:rsidRDefault="00D806F4" w:rsidP="005F72E6">
            <w:pPr>
              <w:pStyle w:val="TAL"/>
              <w:rPr>
                <w:rFonts w:eastAsia="MS Mincho" w:cs="Arial"/>
                <w:bCs/>
              </w:rPr>
            </w:pPr>
            <w:proofErr w:type="spellStart"/>
            <w:r w:rsidRPr="00C04A08">
              <w:rPr>
                <w:rFonts w:eastAsia="MS Mincho" w:cs="Arial"/>
                <w:bCs/>
              </w:rPr>
              <w:t>P</w:t>
            </w:r>
            <w:r w:rsidRPr="00C04A08">
              <w:rPr>
                <w:rFonts w:eastAsia="MS Mincho" w:cs="Arial"/>
                <w:bCs/>
                <w:vertAlign w:val="subscript"/>
              </w:rPr>
              <w:t>Interferer</w:t>
            </w:r>
            <w:proofErr w:type="spellEnd"/>
          </w:p>
        </w:tc>
        <w:tc>
          <w:tcPr>
            <w:tcW w:w="346" w:type="pct"/>
            <w:tcBorders>
              <w:top w:val="single" w:sz="4" w:space="0" w:color="auto"/>
              <w:left w:val="single" w:sz="4" w:space="0" w:color="auto"/>
              <w:bottom w:val="single" w:sz="4" w:space="0" w:color="auto"/>
              <w:right w:val="single" w:sz="4" w:space="0" w:color="auto"/>
            </w:tcBorders>
          </w:tcPr>
          <w:p w14:paraId="578D6003" w14:textId="77777777" w:rsidR="00D806F4" w:rsidRPr="00C04A08" w:rsidRDefault="00D806F4" w:rsidP="005F72E6">
            <w:pPr>
              <w:pStyle w:val="TAC"/>
              <w:rPr>
                <w:rFonts w:cs="Arial"/>
              </w:rPr>
            </w:pPr>
            <w:r w:rsidRPr="00C04A08">
              <w:rPr>
                <w:rFonts w:cs="Arial"/>
              </w:rPr>
              <w:t>dBm</w:t>
            </w:r>
          </w:p>
        </w:tc>
        <w:tc>
          <w:tcPr>
            <w:tcW w:w="3985" w:type="pct"/>
            <w:gridSpan w:val="7"/>
            <w:tcBorders>
              <w:top w:val="single" w:sz="4" w:space="0" w:color="auto"/>
              <w:left w:val="single" w:sz="4" w:space="0" w:color="auto"/>
              <w:bottom w:val="single" w:sz="4" w:space="0" w:color="auto"/>
              <w:right w:val="single" w:sz="4" w:space="0" w:color="auto"/>
            </w:tcBorders>
          </w:tcPr>
          <w:p w14:paraId="65A948CD" w14:textId="77777777" w:rsidR="00D806F4" w:rsidRPr="00C04A08" w:rsidRDefault="00D806F4" w:rsidP="005F72E6">
            <w:pPr>
              <w:pStyle w:val="TAC"/>
              <w:rPr>
                <w:ins w:id="5305" w:author="Phil Coan" w:date="2022-08-05T13:57:00Z"/>
                <w:rFonts w:eastAsia="MS Mincho" w:cs="Arial"/>
              </w:rPr>
            </w:pPr>
            <w:r w:rsidRPr="00C04A08">
              <w:rPr>
                <w:rFonts w:eastAsia="MS Mincho" w:cs="Arial"/>
              </w:rPr>
              <w:t>-25</w:t>
            </w:r>
          </w:p>
        </w:tc>
      </w:tr>
      <w:tr w:rsidR="00D806F4" w:rsidRPr="00C04A08" w14:paraId="2AFFE5CD" w14:textId="77777777" w:rsidTr="005F72E6">
        <w:tc>
          <w:tcPr>
            <w:tcW w:w="669" w:type="pct"/>
            <w:tcBorders>
              <w:top w:val="single" w:sz="4" w:space="0" w:color="auto"/>
              <w:left w:val="single" w:sz="4" w:space="0" w:color="auto"/>
              <w:bottom w:val="single" w:sz="4" w:space="0" w:color="auto"/>
              <w:right w:val="single" w:sz="4" w:space="0" w:color="auto"/>
            </w:tcBorders>
          </w:tcPr>
          <w:p w14:paraId="77B86911" w14:textId="77777777" w:rsidR="00D806F4" w:rsidRPr="00C04A08" w:rsidRDefault="00D806F4" w:rsidP="005F72E6">
            <w:pPr>
              <w:pStyle w:val="TAL"/>
              <w:rPr>
                <w:rFonts w:eastAsia="MS Mincho" w:cs="Arial"/>
                <w:bCs/>
              </w:rPr>
            </w:pPr>
            <w:proofErr w:type="spellStart"/>
            <w:r w:rsidRPr="00C04A08">
              <w:rPr>
                <w:rFonts w:eastAsia="MS Mincho" w:cs="Arial"/>
                <w:bCs/>
              </w:rPr>
              <w:t>BW</w:t>
            </w:r>
            <w:r w:rsidRPr="00C04A08">
              <w:rPr>
                <w:rFonts w:eastAsia="MS Mincho" w:cs="Arial"/>
                <w:bCs/>
                <w:vertAlign w:val="subscript"/>
              </w:rPr>
              <w:t>Interferer</w:t>
            </w:r>
            <w:proofErr w:type="spellEnd"/>
            <w:r w:rsidRPr="00C04A08">
              <w:rPr>
                <w:rFonts w:eastAsia="MS Mincho" w:cs="Arial"/>
                <w:bCs/>
                <w:vertAlign w:val="subscript"/>
              </w:rPr>
              <w:t xml:space="preserve"> </w:t>
            </w:r>
          </w:p>
        </w:tc>
        <w:tc>
          <w:tcPr>
            <w:tcW w:w="346" w:type="pct"/>
            <w:tcBorders>
              <w:top w:val="single" w:sz="4" w:space="0" w:color="auto"/>
              <w:left w:val="single" w:sz="4" w:space="0" w:color="auto"/>
              <w:bottom w:val="single" w:sz="4" w:space="0" w:color="auto"/>
              <w:right w:val="single" w:sz="4" w:space="0" w:color="auto"/>
            </w:tcBorders>
          </w:tcPr>
          <w:p w14:paraId="78A397AD" w14:textId="77777777" w:rsidR="00D806F4" w:rsidRPr="00C04A08" w:rsidRDefault="00D806F4" w:rsidP="005F72E6">
            <w:pPr>
              <w:pStyle w:val="TAC"/>
              <w:rPr>
                <w:rFonts w:cs="Arial"/>
              </w:rPr>
            </w:pPr>
            <w:r w:rsidRPr="00C04A08">
              <w:rPr>
                <w:rFonts w:cs="Arial"/>
              </w:rPr>
              <w:t>MHz</w:t>
            </w:r>
          </w:p>
        </w:tc>
        <w:tc>
          <w:tcPr>
            <w:tcW w:w="653" w:type="pct"/>
            <w:tcBorders>
              <w:top w:val="single" w:sz="4" w:space="0" w:color="auto"/>
              <w:left w:val="single" w:sz="4" w:space="0" w:color="auto"/>
              <w:bottom w:val="single" w:sz="4" w:space="0" w:color="auto"/>
              <w:right w:val="single" w:sz="4" w:space="0" w:color="auto"/>
            </w:tcBorders>
          </w:tcPr>
          <w:p w14:paraId="36FEB445" w14:textId="77777777" w:rsidR="00D806F4" w:rsidRPr="00C04A08" w:rsidRDefault="00D806F4" w:rsidP="005F72E6">
            <w:pPr>
              <w:pStyle w:val="TAC"/>
              <w:rPr>
                <w:rFonts w:cs="Arial"/>
              </w:rPr>
            </w:pPr>
            <w:r w:rsidRPr="00C04A08">
              <w:rPr>
                <w:rFonts w:cs="Arial"/>
              </w:rPr>
              <w:t>50</w:t>
            </w:r>
          </w:p>
        </w:tc>
        <w:tc>
          <w:tcPr>
            <w:tcW w:w="412" w:type="pct"/>
            <w:tcBorders>
              <w:top w:val="single" w:sz="4" w:space="0" w:color="auto"/>
              <w:left w:val="single" w:sz="4" w:space="0" w:color="auto"/>
              <w:bottom w:val="single" w:sz="4" w:space="0" w:color="auto"/>
              <w:right w:val="single" w:sz="4" w:space="0" w:color="auto"/>
            </w:tcBorders>
          </w:tcPr>
          <w:p w14:paraId="64568E9C" w14:textId="77777777" w:rsidR="00D806F4" w:rsidRPr="00C04A08" w:rsidRDefault="00D806F4" w:rsidP="005F72E6">
            <w:pPr>
              <w:pStyle w:val="TAC"/>
              <w:rPr>
                <w:rFonts w:cs="Arial"/>
              </w:rPr>
            </w:pPr>
            <w:r w:rsidRPr="00C04A08">
              <w:rPr>
                <w:rFonts w:cs="Arial"/>
              </w:rPr>
              <w:t>100</w:t>
            </w:r>
          </w:p>
        </w:tc>
        <w:tc>
          <w:tcPr>
            <w:tcW w:w="555" w:type="pct"/>
            <w:tcBorders>
              <w:top w:val="single" w:sz="4" w:space="0" w:color="auto"/>
              <w:left w:val="single" w:sz="4" w:space="0" w:color="auto"/>
              <w:bottom w:val="single" w:sz="4" w:space="0" w:color="auto"/>
              <w:right w:val="single" w:sz="4" w:space="0" w:color="auto"/>
            </w:tcBorders>
          </w:tcPr>
          <w:p w14:paraId="67A9E4D0" w14:textId="77777777" w:rsidR="00D806F4" w:rsidRPr="00C04A08" w:rsidRDefault="00D806F4" w:rsidP="005F72E6">
            <w:pPr>
              <w:pStyle w:val="TAC"/>
              <w:rPr>
                <w:rFonts w:cs="Arial"/>
              </w:rPr>
            </w:pPr>
            <w:r w:rsidRPr="00C04A08">
              <w:rPr>
                <w:rFonts w:cs="Arial"/>
              </w:rPr>
              <w:t>200</w:t>
            </w:r>
          </w:p>
        </w:tc>
        <w:tc>
          <w:tcPr>
            <w:tcW w:w="593" w:type="pct"/>
            <w:tcBorders>
              <w:top w:val="single" w:sz="4" w:space="0" w:color="auto"/>
              <w:left w:val="single" w:sz="4" w:space="0" w:color="auto"/>
              <w:bottom w:val="single" w:sz="4" w:space="0" w:color="auto"/>
              <w:right w:val="single" w:sz="4" w:space="0" w:color="auto"/>
            </w:tcBorders>
          </w:tcPr>
          <w:p w14:paraId="7BBC0036" w14:textId="77777777" w:rsidR="00D806F4" w:rsidRPr="00C04A08" w:rsidRDefault="00D806F4" w:rsidP="005F72E6">
            <w:pPr>
              <w:pStyle w:val="TAC"/>
              <w:rPr>
                <w:rFonts w:cs="Arial"/>
              </w:rPr>
            </w:pPr>
            <w:r w:rsidRPr="00C04A08">
              <w:rPr>
                <w:rFonts w:cs="Arial"/>
              </w:rPr>
              <w:t>400</w:t>
            </w:r>
          </w:p>
        </w:tc>
        <w:tc>
          <w:tcPr>
            <w:tcW w:w="591" w:type="pct"/>
            <w:tcBorders>
              <w:top w:val="single" w:sz="4" w:space="0" w:color="auto"/>
              <w:left w:val="single" w:sz="4" w:space="0" w:color="auto"/>
              <w:bottom w:val="single" w:sz="4" w:space="0" w:color="auto"/>
              <w:right w:val="single" w:sz="4" w:space="0" w:color="auto"/>
            </w:tcBorders>
          </w:tcPr>
          <w:p w14:paraId="76611319" w14:textId="77777777" w:rsidR="00D806F4" w:rsidRPr="00C04A08" w:rsidRDefault="00D806F4" w:rsidP="005F72E6">
            <w:pPr>
              <w:pStyle w:val="TAC"/>
              <w:rPr>
                <w:rFonts w:cs="Arial"/>
              </w:rPr>
            </w:pPr>
            <w:ins w:id="5306" w:author="Phil Coan" w:date="2022-08-05T13:58:00Z">
              <w:r>
                <w:rPr>
                  <w:rFonts w:cs="Arial"/>
                </w:rPr>
                <w:t>800</w:t>
              </w:r>
            </w:ins>
          </w:p>
        </w:tc>
        <w:tc>
          <w:tcPr>
            <w:tcW w:w="590" w:type="pct"/>
            <w:tcBorders>
              <w:top w:val="single" w:sz="4" w:space="0" w:color="auto"/>
              <w:left w:val="single" w:sz="4" w:space="0" w:color="auto"/>
              <w:bottom w:val="single" w:sz="4" w:space="0" w:color="auto"/>
              <w:right w:val="single" w:sz="4" w:space="0" w:color="auto"/>
            </w:tcBorders>
          </w:tcPr>
          <w:p w14:paraId="05268D1D" w14:textId="77777777" w:rsidR="00D806F4" w:rsidRPr="00C04A08" w:rsidRDefault="00D806F4" w:rsidP="005F72E6">
            <w:pPr>
              <w:pStyle w:val="TAC"/>
              <w:rPr>
                <w:ins w:id="5307" w:author="Phil Coan" w:date="2022-08-05T13:57:00Z"/>
                <w:rFonts w:cs="Arial"/>
              </w:rPr>
            </w:pPr>
            <w:ins w:id="5308" w:author="Phil Coan" w:date="2022-08-05T13:58:00Z">
              <w:r>
                <w:rPr>
                  <w:rFonts w:cs="Arial"/>
                </w:rPr>
                <w:t>1600</w:t>
              </w:r>
            </w:ins>
          </w:p>
        </w:tc>
        <w:tc>
          <w:tcPr>
            <w:tcW w:w="591" w:type="pct"/>
            <w:tcBorders>
              <w:top w:val="single" w:sz="4" w:space="0" w:color="auto"/>
              <w:left w:val="single" w:sz="4" w:space="0" w:color="auto"/>
              <w:bottom w:val="single" w:sz="4" w:space="0" w:color="auto"/>
              <w:right w:val="single" w:sz="4" w:space="0" w:color="auto"/>
            </w:tcBorders>
          </w:tcPr>
          <w:p w14:paraId="33003BB9" w14:textId="77777777" w:rsidR="00D806F4" w:rsidRPr="00C04A08" w:rsidRDefault="00D806F4" w:rsidP="005F72E6">
            <w:pPr>
              <w:pStyle w:val="TAC"/>
              <w:rPr>
                <w:ins w:id="5309" w:author="Phil Coan" w:date="2022-08-05T13:57:00Z"/>
                <w:rFonts w:cs="Arial"/>
              </w:rPr>
            </w:pPr>
            <w:ins w:id="5310" w:author="Phil Coan" w:date="2022-08-05T13:58:00Z">
              <w:r>
                <w:rPr>
                  <w:rFonts w:cs="Arial"/>
                </w:rPr>
                <w:t>2000</w:t>
              </w:r>
            </w:ins>
          </w:p>
        </w:tc>
      </w:tr>
      <w:tr w:rsidR="00D806F4" w:rsidRPr="00C04A08" w14:paraId="3C12DFCB" w14:textId="77777777" w:rsidTr="005F72E6">
        <w:tc>
          <w:tcPr>
            <w:tcW w:w="669" w:type="pct"/>
            <w:tcBorders>
              <w:top w:val="single" w:sz="4" w:space="0" w:color="auto"/>
              <w:left w:val="single" w:sz="4" w:space="0" w:color="auto"/>
              <w:bottom w:val="single" w:sz="4" w:space="0" w:color="auto"/>
              <w:right w:val="single" w:sz="4" w:space="0" w:color="auto"/>
            </w:tcBorders>
          </w:tcPr>
          <w:p w14:paraId="361FA8CA" w14:textId="77777777" w:rsidR="00D806F4" w:rsidRPr="00C04A08" w:rsidRDefault="00D806F4" w:rsidP="005F72E6">
            <w:pPr>
              <w:pStyle w:val="TAL"/>
              <w:rPr>
                <w:rFonts w:cs="Arial"/>
                <w:i/>
              </w:rPr>
            </w:pPr>
            <w:proofErr w:type="spellStart"/>
            <w:r w:rsidRPr="00C04A08">
              <w:rPr>
                <w:rFonts w:eastAsia="MS Mincho" w:cs="Arial"/>
                <w:bCs/>
              </w:rPr>
              <w:t>F</w:t>
            </w:r>
            <w:r w:rsidRPr="00C04A08">
              <w:rPr>
                <w:rFonts w:eastAsia="MS Mincho" w:cs="Arial"/>
                <w:bCs/>
                <w:vertAlign w:val="subscript"/>
              </w:rPr>
              <w:t>Interferer</w:t>
            </w:r>
            <w:proofErr w:type="spellEnd"/>
            <w:r w:rsidRPr="00C04A08">
              <w:rPr>
                <w:rFonts w:eastAsia="MS Mincho" w:cs="Arial"/>
                <w:bCs/>
              </w:rPr>
              <w:t xml:space="preserve"> (offset)</w:t>
            </w:r>
          </w:p>
        </w:tc>
        <w:tc>
          <w:tcPr>
            <w:tcW w:w="346" w:type="pct"/>
            <w:tcBorders>
              <w:top w:val="single" w:sz="4" w:space="0" w:color="auto"/>
              <w:left w:val="single" w:sz="4" w:space="0" w:color="auto"/>
              <w:bottom w:val="single" w:sz="4" w:space="0" w:color="auto"/>
              <w:right w:val="single" w:sz="4" w:space="0" w:color="auto"/>
            </w:tcBorders>
          </w:tcPr>
          <w:p w14:paraId="779B1383" w14:textId="77777777" w:rsidR="00D806F4" w:rsidRPr="00C04A08" w:rsidRDefault="00D806F4" w:rsidP="005F72E6">
            <w:pPr>
              <w:pStyle w:val="TAC"/>
              <w:rPr>
                <w:rFonts w:cs="Arial"/>
              </w:rPr>
            </w:pPr>
            <w:r w:rsidRPr="00C04A08">
              <w:rPr>
                <w:rFonts w:cs="Arial"/>
              </w:rPr>
              <w:t>MHz</w:t>
            </w:r>
          </w:p>
        </w:tc>
        <w:tc>
          <w:tcPr>
            <w:tcW w:w="653" w:type="pct"/>
            <w:tcBorders>
              <w:top w:val="single" w:sz="4" w:space="0" w:color="auto"/>
              <w:left w:val="single" w:sz="4" w:space="0" w:color="auto"/>
              <w:bottom w:val="single" w:sz="4" w:space="0" w:color="auto"/>
              <w:right w:val="single" w:sz="4" w:space="0" w:color="auto"/>
            </w:tcBorders>
          </w:tcPr>
          <w:p w14:paraId="13488965" w14:textId="77777777" w:rsidR="00D806F4" w:rsidRPr="00C04A08" w:rsidRDefault="00D806F4" w:rsidP="005F72E6">
            <w:pPr>
              <w:pStyle w:val="TAC"/>
              <w:rPr>
                <w:rFonts w:cs="Arial"/>
              </w:rPr>
            </w:pPr>
            <w:r w:rsidRPr="00C04A08">
              <w:rPr>
                <w:rFonts w:cs="Arial"/>
              </w:rPr>
              <w:t>50</w:t>
            </w:r>
          </w:p>
          <w:p w14:paraId="60CBA475" w14:textId="77777777" w:rsidR="00D806F4" w:rsidRPr="00C04A08" w:rsidRDefault="00D806F4" w:rsidP="005F72E6">
            <w:pPr>
              <w:pStyle w:val="TAC"/>
              <w:rPr>
                <w:rFonts w:cs="Arial"/>
              </w:rPr>
            </w:pPr>
            <w:r w:rsidRPr="00C04A08">
              <w:rPr>
                <w:rFonts w:cs="Arial"/>
              </w:rPr>
              <w:t>/</w:t>
            </w:r>
          </w:p>
          <w:p w14:paraId="7F710241" w14:textId="77777777" w:rsidR="00D806F4" w:rsidRPr="00C04A08" w:rsidRDefault="00D806F4" w:rsidP="005F72E6">
            <w:pPr>
              <w:pStyle w:val="TAC"/>
              <w:rPr>
                <w:rFonts w:cs="Arial"/>
              </w:rPr>
            </w:pPr>
            <w:r w:rsidRPr="00C04A08">
              <w:rPr>
                <w:rFonts w:cs="Arial"/>
              </w:rPr>
              <w:t>-50</w:t>
            </w:r>
          </w:p>
          <w:p w14:paraId="2D706B14" w14:textId="77777777" w:rsidR="00D806F4" w:rsidRPr="00C04A08" w:rsidRDefault="00D806F4" w:rsidP="005F72E6">
            <w:pPr>
              <w:pStyle w:val="TAC"/>
              <w:rPr>
                <w:rFonts w:cs="Arial"/>
              </w:rPr>
            </w:pPr>
            <w:r w:rsidRPr="00C04A08">
              <w:rPr>
                <w:rFonts w:cs="Arial"/>
              </w:rPr>
              <w:t>NOTE 2</w:t>
            </w:r>
          </w:p>
        </w:tc>
        <w:tc>
          <w:tcPr>
            <w:tcW w:w="412" w:type="pct"/>
            <w:tcBorders>
              <w:top w:val="single" w:sz="4" w:space="0" w:color="auto"/>
              <w:left w:val="single" w:sz="4" w:space="0" w:color="auto"/>
              <w:bottom w:val="single" w:sz="4" w:space="0" w:color="auto"/>
              <w:right w:val="single" w:sz="4" w:space="0" w:color="auto"/>
            </w:tcBorders>
          </w:tcPr>
          <w:p w14:paraId="4CC8B4A8" w14:textId="77777777" w:rsidR="00D806F4" w:rsidRPr="00C04A08" w:rsidRDefault="00D806F4" w:rsidP="005F72E6">
            <w:pPr>
              <w:pStyle w:val="TAC"/>
              <w:rPr>
                <w:rFonts w:cs="Arial"/>
              </w:rPr>
            </w:pPr>
            <w:r w:rsidRPr="00C04A08">
              <w:rPr>
                <w:rFonts w:cs="Arial"/>
              </w:rPr>
              <w:t>100</w:t>
            </w:r>
          </w:p>
          <w:p w14:paraId="4AC77B6E" w14:textId="77777777" w:rsidR="00D806F4" w:rsidRPr="00C04A08" w:rsidRDefault="00D806F4" w:rsidP="005F72E6">
            <w:pPr>
              <w:pStyle w:val="TAC"/>
              <w:rPr>
                <w:rFonts w:cs="Arial"/>
              </w:rPr>
            </w:pPr>
            <w:r w:rsidRPr="00C04A08">
              <w:rPr>
                <w:rFonts w:cs="Arial"/>
              </w:rPr>
              <w:t>/</w:t>
            </w:r>
          </w:p>
          <w:p w14:paraId="61D7021A" w14:textId="77777777" w:rsidR="00D806F4" w:rsidRPr="00C04A08" w:rsidRDefault="00D806F4" w:rsidP="005F72E6">
            <w:pPr>
              <w:pStyle w:val="TAC"/>
              <w:rPr>
                <w:rFonts w:cs="Arial"/>
              </w:rPr>
            </w:pPr>
            <w:r w:rsidRPr="00C04A08">
              <w:rPr>
                <w:rFonts w:cs="Arial"/>
              </w:rPr>
              <w:t>-100</w:t>
            </w:r>
          </w:p>
          <w:p w14:paraId="107882CE" w14:textId="77777777" w:rsidR="00D806F4" w:rsidRPr="00C04A08" w:rsidRDefault="00D806F4" w:rsidP="005F72E6">
            <w:pPr>
              <w:pStyle w:val="TAC"/>
              <w:rPr>
                <w:rFonts w:cs="Arial"/>
              </w:rPr>
            </w:pPr>
            <w:r w:rsidRPr="00C04A08">
              <w:rPr>
                <w:rFonts w:cs="Arial"/>
              </w:rPr>
              <w:t>NOTE 2</w:t>
            </w:r>
          </w:p>
        </w:tc>
        <w:tc>
          <w:tcPr>
            <w:tcW w:w="555" w:type="pct"/>
            <w:tcBorders>
              <w:top w:val="single" w:sz="4" w:space="0" w:color="auto"/>
              <w:left w:val="single" w:sz="4" w:space="0" w:color="auto"/>
              <w:bottom w:val="single" w:sz="4" w:space="0" w:color="auto"/>
              <w:right w:val="single" w:sz="4" w:space="0" w:color="auto"/>
            </w:tcBorders>
          </w:tcPr>
          <w:p w14:paraId="7A3EC6C4" w14:textId="77777777" w:rsidR="00D806F4" w:rsidRPr="00C04A08" w:rsidRDefault="00D806F4" w:rsidP="005F72E6">
            <w:pPr>
              <w:pStyle w:val="TAC"/>
              <w:rPr>
                <w:rFonts w:cs="Arial"/>
              </w:rPr>
            </w:pPr>
            <w:r w:rsidRPr="00C04A08">
              <w:rPr>
                <w:rFonts w:cs="Arial"/>
              </w:rPr>
              <w:t>200</w:t>
            </w:r>
          </w:p>
          <w:p w14:paraId="555C344E" w14:textId="77777777" w:rsidR="00D806F4" w:rsidRPr="00C04A08" w:rsidRDefault="00D806F4" w:rsidP="005F72E6">
            <w:pPr>
              <w:pStyle w:val="TAC"/>
              <w:rPr>
                <w:rFonts w:cs="Arial"/>
              </w:rPr>
            </w:pPr>
            <w:r w:rsidRPr="00C04A08">
              <w:rPr>
                <w:rFonts w:cs="Arial"/>
              </w:rPr>
              <w:t>/</w:t>
            </w:r>
          </w:p>
          <w:p w14:paraId="4D4F6BC7" w14:textId="77777777" w:rsidR="00D806F4" w:rsidRPr="00C04A08" w:rsidRDefault="00D806F4" w:rsidP="005F72E6">
            <w:pPr>
              <w:pStyle w:val="TAC"/>
              <w:rPr>
                <w:rFonts w:cs="Arial"/>
              </w:rPr>
            </w:pPr>
            <w:r w:rsidRPr="00C04A08">
              <w:rPr>
                <w:rFonts w:cs="Arial"/>
              </w:rPr>
              <w:t>-200</w:t>
            </w:r>
          </w:p>
          <w:p w14:paraId="7AE68A28" w14:textId="77777777" w:rsidR="00D806F4" w:rsidRPr="00C04A08" w:rsidRDefault="00D806F4" w:rsidP="005F72E6">
            <w:pPr>
              <w:pStyle w:val="TAC"/>
              <w:rPr>
                <w:rFonts w:cs="Arial"/>
              </w:rPr>
            </w:pPr>
            <w:r w:rsidRPr="00C04A08">
              <w:rPr>
                <w:rFonts w:cs="Arial"/>
              </w:rPr>
              <w:t>NOTE 2</w:t>
            </w:r>
          </w:p>
        </w:tc>
        <w:tc>
          <w:tcPr>
            <w:tcW w:w="593" w:type="pct"/>
            <w:tcBorders>
              <w:top w:val="single" w:sz="4" w:space="0" w:color="auto"/>
              <w:left w:val="single" w:sz="4" w:space="0" w:color="auto"/>
              <w:bottom w:val="single" w:sz="4" w:space="0" w:color="auto"/>
              <w:right w:val="single" w:sz="4" w:space="0" w:color="auto"/>
            </w:tcBorders>
          </w:tcPr>
          <w:p w14:paraId="794F0AB4" w14:textId="77777777" w:rsidR="00D806F4" w:rsidRPr="00C04A08" w:rsidRDefault="00D806F4" w:rsidP="005F72E6">
            <w:pPr>
              <w:pStyle w:val="TAC"/>
              <w:rPr>
                <w:rFonts w:cs="Arial"/>
              </w:rPr>
            </w:pPr>
            <w:r w:rsidRPr="00C04A08">
              <w:rPr>
                <w:rFonts w:cs="Arial"/>
              </w:rPr>
              <w:t>400</w:t>
            </w:r>
          </w:p>
          <w:p w14:paraId="685A8410" w14:textId="77777777" w:rsidR="00D806F4" w:rsidRPr="00C04A08" w:rsidRDefault="00D806F4" w:rsidP="005F72E6">
            <w:pPr>
              <w:pStyle w:val="TAC"/>
              <w:rPr>
                <w:rFonts w:cs="Arial"/>
              </w:rPr>
            </w:pPr>
            <w:r w:rsidRPr="00C04A08">
              <w:rPr>
                <w:rFonts w:cs="Arial"/>
              </w:rPr>
              <w:t>/</w:t>
            </w:r>
          </w:p>
          <w:p w14:paraId="73895092" w14:textId="77777777" w:rsidR="00D806F4" w:rsidRPr="00C04A08" w:rsidRDefault="00D806F4" w:rsidP="005F72E6">
            <w:pPr>
              <w:pStyle w:val="TAC"/>
              <w:rPr>
                <w:rFonts w:cs="Arial"/>
              </w:rPr>
            </w:pPr>
            <w:r w:rsidRPr="00C04A08">
              <w:rPr>
                <w:rFonts w:cs="Arial"/>
              </w:rPr>
              <w:t>-400</w:t>
            </w:r>
          </w:p>
          <w:p w14:paraId="75E4ED6B" w14:textId="77777777" w:rsidR="00D806F4" w:rsidRPr="00C04A08" w:rsidRDefault="00D806F4" w:rsidP="005F72E6">
            <w:pPr>
              <w:pStyle w:val="TAC"/>
              <w:rPr>
                <w:rFonts w:cs="Arial"/>
              </w:rPr>
            </w:pPr>
            <w:r w:rsidRPr="00C04A08">
              <w:rPr>
                <w:rFonts w:cs="Arial"/>
              </w:rPr>
              <w:t>NOTE 2</w:t>
            </w:r>
          </w:p>
        </w:tc>
        <w:tc>
          <w:tcPr>
            <w:tcW w:w="591" w:type="pct"/>
            <w:tcBorders>
              <w:top w:val="single" w:sz="4" w:space="0" w:color="auto"/>
              <w:left w:val="single" w:sz="4" w:space="0" w:color="auto"/>
              <w:bottom w:val="single" w:sz="4" w:space="0" w:color="auto"/>
              <w:right w:val="single" w:sz="4" w:space="0" w:color="auto"/>
            </w:tcBorders>
          </w:tcPr>
          <w:p w14:paraId="6A750FCA" w14:textId="77777777" w:rsidR="00D806F4" w:rsidRPr="00C04A08" w:rsidRDefault="00D806F4" w:rsidP="005F72E6">
            <w:pPr>
              <w:pStyle w:val="TAC"/>
              <w:rPr>
                <w:ins w:id="5311" w:author="Phil Coan" w:date="2022-08-05T13:58:00Z"/>
                <w:rFonts w:cs="Arial"/>
              </w:rPr>
            </w:pPr>
            <w:ins w:id="5312" w:author="Phil Coan" w:date="2022-08-05T13:58:00Z">
              <w:r>
                <w:rPr>
                  <w:rFonts w:cs="Arial"/>
                </w:rPr>
                <w:t>8</w:t>
              </w:r>
              <w:r w:rsidRPr="00C04A08">
                <w:rPr>
                  <w:rFonts w:cs="Arial"/>
                </w:rPr>
                <w:t>00</w:t>
              </w:r>
            </w:ins>
          </w:p>
          <w:p w14:paraId="27EBA435" w14:textId="77777777" w:rsidR="00D806F4" w:rsidRPr="00C04A08" w:rsidRDefault="00D806F4" w:rsidP="005F72E6">
            <w:pPr>
              <w:pStyle w:val="TAC"/>
              <w:rPr>
                <w:ins w:id="5313" w:author="Phil Coan" w:date="2022-08-05T13:58:00Z"/>
                <w:rFonts w:cs="Arial"/>
              </w:rPr>
            </w:pPr>
            <w:ins w:id="5314" w:author="Phil Coan" w:date="2022-08-05T13:58:00Z">
              <w:r w:rsidRPr="00C04A08">
                <w:rPr>
                  <w:rFonts w:cs="Arial"/>
                </w:rPr>
                <w:t>/</w:t>
              </w:r>
            </w:ins>
          </w:p>
          <w:p w14:paraId="16074758" w14:textId="77777777" w:rsidR="00D806F4" w:rsidRPr="00C04A08" w:rsidRDefault="00D806F4" w:rsidP="005F72E6">
            <w:pPr>
              <w:pStyle w:val="TAC"/>
              <w:rPr>
                <w:ins w:id="5315" w:author="Phil Coan" w:date="2022-08-05T13:58:00Z"/>
                <w:rFonts w:cs="Arial"/>
              </w:rPr>
            </w:pPr>
            <w:ins w:id="5316" w:author="Phil Coan" w:date="2022-08-05T13:58:00Z">
              <w:r w:rsidRPr="00C04A08">
                <w:rPr>
                  <w:rFonts w:cs="Arial"/>
                </w:rPr>
                <w:t>-</w:t>
              </w:r>
              <w:r>
                <w:rPr>
                  <w:rFonts w:cs="Arial"/>
                </w:rPr>
                <w:t>8</w:t>
              </w:r>
              <w:r w:rsidRPr="00C04A08">
                <w:rPr>
                  <w:rFonts w:cs="Arial"/>
                </w:rPr>
                <w:t>00</w:t>
              </w:r>
            </w:ins>
          </w:p>
          <w:p w14:paraId="3048B663" w14:textId="77777777" w:rsidR="00D806F4" w:rsidRPr="00C04A08" w:rsidRDefault="00D806F4" w:rsidP="005F72E6">
            <w:pPr>
              <w:pStyle w:val="TAC"/>
              <w:rPr>
                <w:ins w:id="5317" w:author="Phil Coan" w:date="2022-08-05T13:57:00Z"/>
                <w:rFonts w:cs="Arial"/>
              </w:rPr>
            </w:pPr>
            <w:ins w:id="5318" w:author="Phil Coan" w:date="2022-08-05T13:58:00Z">
              <w:r w:rsidRPr="00C04A08">
                <w:rPr>
                  <w:rFonts w:cs="Arial"/>
                </w:rPr>
                <w:t xml:space="preserve">NOTE </w:t>
              </w:r>
              <w:r>
                <w:rPr>
                  <w:rFonts w:cs="Arial"/>
                </w:rPr>
                <w:t>2</w:t>
              </w:r>
            </w:ins>
          </w:p>
        </w:tc>
        <w:tc>
          <w:tcPr>
            <w:tcW w:w="590" w:type="pct"/>
            <w:tcBorders>
              <w:top w:val="single" w:sz="4" w:space="0" w:color="auto"/>
              <w:left w:val="single" w:sz="4" w:space="0" w:color="auto"/>
              <w:bottom w:val="single" w:sz="4" w:space="0" w:color="auto"/>
              <w:right w:val="single" w:sz="4" w:space="0" w:color="auto"/>
            </w:tcBorders>
          </w:tcPr>
          <w:p w14:paraId="7089CF60" w14:textId="77777777" w:rsidR="00D806F4" w:rsidRPr="00C04A08" w:rsidRDefault="00D806F4" w:rsidP="005F72E6">
            <w:pPr>
              <w:pStyle w:val="TAC"/>
              <w:rPr>
                <w:ins w:id="5319" w:author="Phil Coan" w:date="2022-08-05T13:58:00Z"/>
                <w:rFonts w:cs="Arial"/>
              </w:rPr>
            </w:pPr>
            <w:ins w:id="5320" w:author="Phil Coan" w:date="2022-08-05T13:58:00Z">
              <w:r>
                <w:rPr>
                  <w:rFonts w:cs="Arial"/>
                </w:rPr>
                <w:t>16</w:t>
              </w:r>
              <w:r w:rsidRPr="00C04A08">
                <w:rPr>
                  <w:rFonts w:cs="Arial"/>
                </w:rPr>
                <w:t>00</w:t>
              </w:r>
            </w:ins>
          </w:p>
          <w:p w14:paraId="71E586CA" w14:textId="77777777" w:rsidR="00D806F4" w:rsidRPr="00C04A08" w:rsidRDefault="00D806F4" w:rsidP="005F72E6">
            <w:pPr>
              <w:pStyle w:val="TAC"/>
              <w:rPr>
                <w:ins w:id="5321" w:author="Phil Coan" w:date="2022-08-05T13:58:00Z"/>
                <w:rFonts w:cs="Arial"/>
              </w:rPr>
            </w:pPr>
            <w:ins w:id="5322" w:author="Phil Coan" w:date="2022-08-05T13:58:00Z">
              <w:r w:rsidRPr="00C04A08">
                <w:rPr>
                  <w:rFonts w:cs="Arial"/>
                </w:rPr>
                <w:t>/</w:t>
              </w:r>
            </w:ins>
          </w:p>
          <w:p w14:paraId="0D70E966" w14:textId="77777777" w:rsidR="00D806F4" w:rsidRPr="00C04A08" w:rsidRDefault="00D806F4" w:rsidP="005F72E6">
            <w:pPr>
              <w:pStyle w:val="TAC"/>
              <w:rPr>
                <w:ins w:id="5323" w:author="Phil Coan" w:date="2022-08-05T13:58:00Z"/>
                <w:rFonts w:cs="Arial"/>
              </w:rPr>
            </w:pPr>
            <w:ins w:id="5324" w:author="Phil Coan" w:date="2022-08-05T13:58:00Z">
              <w:r w:rsidRPr="00C04A08">
                <w:rPr>
                  <w:rFonts w:cs="Arial"/>
                </w:rPr>
                <w:t>-</w:t>
              </w:r>
              <w:r>
                <w:rPr>
                  <w:rFonts w:cs="Arial"/>
                </w:rPr>
                <w:t>16</w:t>
              </w:r>
              <w:r w:rsidRPr="00C04A08">
                <w:rPr>
                  <w:rFonts w:cs="Arial"/>
                </w:rPr>
                <w:t>00</w:t>
              </w:r>
            </w:ins>
          </w:p>
          <w:p w14:paraId="3FB6A4D4" w14:textId="77777777" w:rsidR="00D806F4" w:rsidRPr="00C04A08" w:rsidRDefault="00D806F4" w:rsidP="005F72E6">
            <w:pPr>
              <w:pStyle w:val="TAC"/>
              <w:rPr>
                <w:ins w:id="5325" w:author="Phil Coan" w:date="2022-08-05T13:57:00Z"/>
                <w:rFonts w:cs="Arial"/>
              </w:rPr>
            </w:pPr>
            <w:ins w:id="5326" w:author="Phil Coan" w:date="2022-08-05T13:58:00Z">
              <w:r w:rsidRPr="00C04A08">
                <w:rPr>
                  <w:rFonts w:cs="Arial"/>
                </w:rPr>
                <w:t xml:space="preserve">NOTE </w:t>
              </w:r>
              <w:r>
                <w:rPr>
                  <w:rFonts w:cs="Arial"/>
                </w:rPr>
                <w:t>2</w:t>
              </w:r>
            </w:ins>
          </w:p>
        </w:tc>
        <w:tc>
          <w:tcPr>
            <w:tcW w:w="591" w:type="pct"/>
            <w:tcBorders>
              <w:top w:val="single" w:sz="4" w:space="0" w:color="auto"/>
              <w:left w:val="single" w:sz="4" w:space="0" w:color="auto"/>
              <w:bottom w:val="single" w:sz="4" w:space="0" w:color="auto"/>
              <w:right w:val="single" w:sz="4" w:space="0" w:color="auto"/>
            </w:tcBorders>
          </w:tcPr>
          <w:p w14:paraId="5CDE2A63" w14:textId="77777777" w:rsidR="00D806F4" w:rsidRPr="00C04A08" w:rsidRDefault="00D806F4" w:rsidP="005F72E6">
            <w:pPr>
              <w:pStyle w:val="TAC"/>
              <w:rPr>
                <w:ins w:id="5327" w:author="Phil Coan" w:date="2022-08-05T13:58:00Z"/>
                <w:rFonts w:cs="Arial"/>
              </w:rPr>
            </w:pPr>
            <w:ins w:id="5328" w:author="Phil Coan" w:date="2022-08-05T13:58:00Z">
              <w:r>
                <w:rPr>
                  <w:rFonts w:cs="Arial"/>
                </w:rPr>
                <w:t>20</w:t>
              </w:r>
              <w:r w:rsidRPr="00C04A08">
                <w:rPr>
                  <w:rFonts w:cs="Arial"/>
                </w:rPr>
                <w:t>00</w:t>
              </w:r>
            </w:ins>
          </w:p>
          <w:p w14:paraId="520CFBD8" w14:textId="77777777" w:rsidR="00D806F4" w:rsidRPr="00C04A08" w:rsidRDefault="00D806F4" w:rsidP="005F72E6">
            <w:pPr>
              <w:pStyle w:val="TAC"/>
              <w:rPr>
                <w:ins w:id="5329" w:author="Phil Coan" w:date="2022-08-05T13:58:00Z"/>
                <w:rFonts w:cs="Arial"/>
              </w:rPr>
            </w:pPr>
            <w:ins w:id="5330" w:author="Phil Coan" w:date="2022-08-05T13:58:00Z">
              <w:r w:rsidRPr="00C04A08">
                <w:rPr>
                  <w:rFonts w:cs="Arial"/>
                </w:rPr>
                <w:t>/</w:t>
              </w:r>
            </w:ins>
          </w:p>
          <w:p w14:paraId="57266C2D" w14:textId="77777777" w:rsidR="00D806F4" w:rsidRPr="00C04A08" w:rsidRDefault="00D806F4" w:rsidP="005F72E6">
            <w:pPr>
              <w:pStyle w:val="TAC"/>
              <w:rPr>
                <w:ins w:id="5331" w:author="Phil Coan" w:date="2022-08-05T13:58:00Z"/>
                <w:rFonts w:cs="Arial"/>
              </w:rPr>
            </w:pPr>
            <w:ins w:id="5332" w:author="Phil Coan" w:date="2022-08-05T13:58:00Z">
              <w:r w:rsidRPr="00C04A08">
                <w:rPr>
                  <w:rFonts w:cs="Arial"/>
                </w:rPr>
                <w:t>-</w:t>
              </w:r>
              <w:r>
                <w:rPr>
                  <w:rFonts w:cs="Arial"/>
                </w:rPr>
                <w:t>20</w:t>
              </w:r>
              <w:r w:rsidRPr="00C04A08">
                <w:rPr>
                  <w:rFonts w:cs="Arial"/>
                </w:rPr>
                <w:t>00</w:t>
              </w:r>
            </w:ins>
          </w:p>
          <w:p w14:paraId="7810EAF6" w14:textId="77777777" w:rsidR="00D806F4" w:rsidRPr="00C04A08" w:rsidRDefault="00D806F4" w:rsidP="005F72E6">
            <w:pPr>
              <w:pStyle w:val="TAC"/>
              <w:rPr>
                <w:ins w:id="5333" w:author="Phil Coan" w:date="2022-08-05T13:57:00Z"/>
                <w:rFonts w:cs="Arial"/>
              </w:rPr>
            </w:pPr>
            <w:ins w:id="5334" w:author="Phil Coan" w:date="2022-08-05T13:58:00Z">
              <w:r w:rsidRPr="00C04A08">
                <w:rPr>
                  <w:rFonts w:cs="Arial"/>
                </w:rPr>
                <w:t xml:space="preserve">NOTE </w:t>
              </w:r>
              <w:r>
                <w:rPr>
                  <w:rFonts w:cs="Arial"/>
                </w:rPr>
                <w:t>2</w:t>
              </w:r>
            </w:ins>
          </w:p>
        </w:tc>
      </w:tr>
      <w:tr w:rsidR="00D806F4" w:rsidRPr="00C04A08" w14:paraId="496BB968" w14:textId="77777777" w:rsidTr="005F72E6">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3B205579" w14:textId="77777777" w:rsidR="00D806F4" w:rsidRPr="00C04A08" w:rsidRDefault="00D806F4" w:rsidP="005F72E6">
            <w:pPr>
              <w:pStyle w:val="TAN"/>
              <w:rPr>
                <w:rFonts w:eastAsia="MS Mincho"/>
              </w:rPr>
            </w:pPr>
            <w:r w:rsidRPr="00C04A08">
              <w:rPr>
                <w:rFonts w:eastAsia="MS Mincho"/>
              </w:rPr>
              <w:t>NOTE 1:</w:t>
            </w:r>
            <w:r w:rsidRPr="00C04A08">
              <w:rPr>
                <w:rFonts w:eastAsia="MS Mincho"/>
              </w:rPr>
              <w:tab/>
              <w:t>The interferer consists of the Reference measurement channel specified in Annex 3.2 with one sided dynamic OCNG Pattern TDD as described in Annex A and set-up according to Annex C.</w:t>
            </w:r>
          </w:p>
          <w:p w14:paraId="627BDDEB" w14:textId="77777777" w:rsidR="00D806F4" w:rsidRPr="00C04A08" w:rsidRDefault="00D806F4" w:rsidP="005F72E6">
            <w:pPr>
              <w:pStyle w:val="TAN"/>
              <w:rPr>
                <w:rFonts w:eastAsia="MS Mincho"/>
              </w:rPr>
            </w:pPr>
            <w:r w:rsidRPr="00C04A08">
              <w:rPr>
                <w:rFonts w:eastAsia="MS Mincho"/>
              </w:rPr>
              <w:t>NOTE 2:</w:t>
            </w:r>
            <w:r w:rsidRPr="00C04A08">
              <w:rPr>
                <w:rFonts w:eastAsia="MS Mincho"/>
              </w:rPr>
              <w:tab/>
              <w:t xml:space="preserve">The absolute value of the interferer offset </w:t>
            </w:r>
            <w:proofErr w:type="spellStart"/>
            <w:r w:rsidRPr="00C04A08">
              <w:rPr>
                <w:rFonts w:eastAsia="MS Mincho"/>
              </w:rPr>
              <w:t>F</w:t>
            </w:r>
            <w:r w:rsidRPr="00C04A08">
              <w:rPr>
                <w:rFonts w:eastAsia="MS Mincho"/>
                <w:vertAlign w:val="subscript"/>
              </w:rPr>
              <w:t>Interferer</w:t>
            </w:r>
            <w:proofErr w:type="spellEnd"/>
            <w:r w:rsidRPr="00C04A08">
              <w:rPr>
                <w:rFonts w:eastAsia="MS Mincho"/>
              </w:rPr>
              <w:t xml:space="preserve"> (offset) shall be further adjusted to (CEIL(|</w:t>
            </w:r>
            <w:proofErr w:type="spellStart"/>
            <w:r w:rsidRPr="00C04A08">
              <w:rPr>
                <w:rFonts w:eastAsia="MS Mincho"/>
              </w:rPr>
              <w:t>F</w:t>
            </w:r>
            <w:r w:rsidRPr="00C04A08">
              <w:rPr>
                <w:rFonts w:eastAsia="MS Mincho"/>
                <w:vertAlign w:val="subscript"/>
              </w:rPr>
              <w:t>Interferer</w:t>
            </w:r>
            <w:proofErr w:type="spellEnd"/>
            <w:r w:rsidRPr="00C04A08">
              <w:rPr>
                <w:rFonts w:eastAsia="MS Mincho"/>
              </w:rPr>
              <w:t xml:space="preserve">|/SCS) + </w:t>
            </w:r>
            <w:proofErr w:type="gramStart"/>
            <w:r w:rsidRPr="00C04A08">
              <w:rPr>
                <w:rFonts w:eastAsia="MS Mincho"/>
              </w:rPr>
              <w:t>0.5)*</w:t>
            </w:r>
            <w:proofErr w:type="gramEnd"/>
            <w:r w:rsidRPr="00C04A08">
              <w:rPr>
                <w:rFonts w:eastAsia="MS Mincho"/>
              </w:rPr>
              <w:t>SCS</w:t>
            </w:r>
            <w:r w:rsidRPr="00C04A08" w:rsidDel="00A234D7">
              <w:rPr>
                <w:rFonts w:eastAsia="MS Mincho"/>
              </w:rPr>
              <w:t xml:space="preserve"> </w:t>
            </w:r>
            <w:r w:rsidRPr="00C04A08">
              <w:rPr>
                <w:rFonts w:eastAsia="MS Mincho"/>
              </w:rPr>
              <w:t xml:space="preserve">MHz with SCS the sub-carrier spacing of the wanted signal in </w:t>
            </w:r>
            <w:proofErr w:type="spellStart"/>
            <w:r w:rsidRPr="00C04A08">
              <w:rPr>
                <w:rFonts w:eastAsia="MS Mincho"/>
              </w:rPr>
              <w:t>MHz.</w:t>
            </w:r>
            <w:proofErr w:type="spellEnd"/>
            <w:r w:rsidRPr="00C04A08">
              <w:rPr>
                <w:rFonts w:eastAsia="MS Mincho"/>
              </w:rPr>
              <w:t xml:space="preserve"> Wanted and interferer signal have same SCS. </w:t>
            </w:r>
          </w:p>
          <w:p w14:paraId="44FD6DD7" w14:textId="77777777" w:rsidR="00D806F4" w:rsidRPr="00C04A08" w:rsidRDefault="00D806F4" w:rsidP="005F72E6">
            <w:pPr>
              <w:pStyle w:val="TAN"/>
              <w:rPr>
                <w:rFonts w:eastAsia="MS Mincho"/>
              </w:rPr>
            </w:pPr>
            <w:r w:rsidRPr="00C04A08">
              <w:rPr>
                <w:rFonts w:eastAsia="MS Mincho"/>
              </w:rPr>
              <w:t>NOTE 3:</w:t>
            </w:r>
            <w:r w:rsidRPr="00C04A08">
              <w:rPr>
                <w:rFonts w:eastAsia="MS Mincho"/>
              </w:rPr>
              <w:tab/>
            </w:r>
            <w:r w:rsidRPr="00C04A08">
              <w:rPr>
                <w:rFonts w:eastAsia="MS Mincho" w:cs="Arial"/>
              </w:rPr>
              <w:t xml:space="preserve">The transmitter shall be set to 4 dB below the </w:t>
            </w:r>
            <w:proofErr w:type="spellStart"/>
            <w:proofErr w:type="gramStart"/>
            <w:r w:rsidRPr="00C04A08">
              <w:rPr>
                <w:rFonts w:eastAsia="MS Mincho" w:cs="Arial"/>
              </w:rPr>
              <w:t>P</w:t>
            </w:r>
            <w:r w:rsidRPr="00C04A08">
              <w:rPr>
                <w:rFonts w:eastAsia="MS Mincho" w:cs="Arial"/>
                <w:vertAlign w:val="subscript"/>
              </w:rPr>
              <w:t>UMAX,f</w:t>
            </w:r>
            <w:proofErr w:type="gramEnd"/>
            <w:r w:rsidRPr="00C04A08">
              <w:rPr>
                <w:rFonts w:eastAsia="MS Mincho" w:cs="Arial"/>
                <w:vertAlign w:val="subscript"/>
              </w:rPr>
              <w:t>,c</w:t>
            </w:r>
            <w:proofErr w:type="spellEnd"/>
            <w:r w:rsidRPr="00C04A08">
              <w:rPr>
                <w:rFonts w:eastAsia="MS Mincho" w:cs="Arial"/>
              </w:rPr>
              <w:t xml:space="preserve"> as defined in clause 6.2.4, with uplink configuration specified in </w:t>
            </w:r>
            <w:r w:rsidRPr="00C04A08">
              <w:t>Table 7.3.2.1-2</w:t>
            </w:r>
            <w:r w:rsidRPr="00C04A08">
              <w:rPr>
                <w:rFonts w:eastAsia="MS Mincho" w:cs="Arial"/>
              </w:rPr>
              <w:t>.</w:t>
            </w:r>
          </w:p>
        </w:tc>
      </w:tr>
    </w:tbl>
    <w:p w14:paraId="44B49EA0" w14:textId="77777777" w:rsidR="00D806F4" w:rsidRPr="00C04A08" w:rsidRDefault="00D806F4" w:rsidP="00D806F4"/>
    <w:p w14:paraId="603643C7" w14:textId="77777777" w:rsidR="00D806F4" w:rsidRPr="00890113" w:rsidRDefault="00D806F4" w:rsidP="00D806F4">
      <w:pPr>
        <w:pStyle w:val="Heading2"/>
      </w:pPr>
      <w:bookmarkStart w:id="5335" w:name="_Toc21339506"/>
      <w:bookmarkStart w:id="5336" w:name="_Toc29804723"/>
      <w:bookmarkStart w:id="5337" w:name="_Toc36548293"/>
      <w:bookmarkStart w:id="5338" w:name="_Toc37253511"/>
      <w:bookmarkStart w:id="5339" w:name="_Toc37253843"/>
      <w:bookmarkStart w:id="5340" w:name="_Toc37321614"/>
      <w:bookmarkStart w:id="5341" w:name="_Toc45889913"/>
      <w:bookmarkStart w:id="5342" w:name="_Toc52196593"/>
      <w:bookmarkStart w:id="5343" w:name="_Toc52197573"/>
      <w:bookmarkStart w:id="5344" w:name="_Toc53173296"/>
      <w:bookmarkStart w:id="5345" w:name="_Toc53173665"/>
      <w:bookmarkStart w:id="5346" w:name="_Toc61119667"/>
      <w:bookmarkStart w:id="5347" w:name="_Toc61120049"/>
      <w:bookmarkStart w:id="5348" w:name="_Toc67926120"/>
      <w:bookmarkStart w:id="5349" w:name="_Toc75273758"/>
      <w:bookmarkStart w:id="5350" w:name="_Toc76510658"/>
      <w:bookmarkStart w:id="5351" w:name="_Toc83129815"/>
      <w:bookmarkStart w:id="5352" w:name="_Toc90591347"/>
      <w:bookmarkStart w:id="5353" w:name="_Toc98864406"/>
      <w:bookmarkStart w:id="5354" w:name="_Toc99733655"/>
      <w:bookmarkStart w:id="5355" w:name="_Toc106577560"/>
      <w:r w:rsidRPr="00C04A08">
        <w:t>7.5A</w:t>
      </w:r>
      <w:r w:rsidRPr="00C04A08">
        <w:tab/>
        <w:t>Adjacent channel selectivity for DL CA</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14:paraId="1CD31977" w14:textId="77777777" w:rsidR="00D806F4" w:rsidRDefault="00D806F4" w:rsidP="00D806F4">
      <w:pPr>
        <w:rPr>
          <w:i/>
          <w:iCs/>
          <w:noProof/>
          <w:color w:val="0070C0"/>
        </w:rPr>
      </w:pPr>
    </w:p>
    <w:p w14:paraId="69849A7B" w14:textId="43AB8DBF" w:rsidR="00D806F4" w:rsidRDefault="00D806F4" w:rsidP="00D806F4">
      <w:pPr>
        <w:rPr>
          <w:i/>
          <w:iCs/>
          <w:noProof/>
          <w:color w:val="0070C0"/>
        </w:rPr>
      </w:pPr>
      <w:r>
        <w:rPr>
          <w:i/>
          <w:iCs/>
          <w:noProof/>
          <w:color w:val="0070C0"/>
        </w:rPr>
        <w:t>&lt; text omitted &gt;</w:t>
      </w:r>
    </w:p>
    <w:p w14:paraId="2769B90C" w14:textId="77777777" w:rsidR="00660DB0" w:rsidRDefault="00660DB0" w:rsidP="00D806F4">
      <w:pPr>
        <w:rPr>
          <w:i/>
          <w:iCs/>
          <w:noProof/>
          <w:color w:val="0070C0"/>
        </w:rPr>
      </w:pPr>
    </w:p>
    <w:p w14:paraId="1F275FFD" w14:textId="77777777" w:rsidR="00D806F4" w:rsidRPr="00C04A08" w:rsidRDefault="00D806F4" w:rsidP="00D806F4">
      <w:pPr>
        <w:pStyle w:val="Heading3"/>
        <w:rPr>
          <w:lang w:eastAsia="en-GB"/>
        </w:rPr>
      </w:pPr>
      <w:bookmarkStart w:id="5356" w:name="_Toc45889914"/>
      <w:bookmarkStart w:id="5357" w:name="_Toc52196594"/>
      <w:bookmarkStart w:id="5358" w:name="_Toc52197574"/>
      <w:bookmarkStart w:id="5359" w:name="_Toc53173297"/>
      <w:bookmarkStart w:id="5360" w:name="_Toc53173666"/>
      <w:bookmarkStart w:id="5361" w:name="_Toc61119668"/>
      <w:bookmarkStart w:id="5362" w:name="_Toc61120050"/>
      <w:bookmarkStart w:id="5363" w:name="_Toc67926121"/>
      <w:bookmarkStart w:id="5364" w:name="_Toc75273759"/>
      <w:bookmarkStart w:id="5365" w:name="_Toc76510659"/>
      <w:bookmarkStart w:id="5366" w:name="_Toc83129816"/>
      <w:bookmarkStart w:id="5367" w:name="_Toc90591348"/>
      <w:bookmarkStart w:id="5368" w:name="_Toc98864407"/>
      <w:bookmarkStart w:id="5369" w:name="_Toc99733656"/>
      <w:bookmarkStart w:id="5370" w:name="_Toc106577561"/>
      <w:r w:rsidRPr="00C04A08">
        <w:rPr>
          <w:lang w:eastAsia="en-GB"/>
        </w:rPr>
        <w:t>7.5A.1</w:t>
      </w:r>
      <w:r w:rsidRPr="00C04A08">
        <w:rPr>
          <w:lang w:eastAsia="en-GB"/>
        </w:rPr>
        <w:tab/>
        <w:t>Adjacent channel selectivity for Intra-band contiguous CA</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p>
    <w:p w14:paraId="449A37B0" w14:textId="77777777" w:rsidR="00D806F4" w:rsidRPr="00C04A08" w:rsidRDefault="00D806F4" w:rsidP="00D806F4">
      <w:pPr>
        <w:rPr>
          <w:rFonts w:eastAsia="Malgun Gothic"/>
        </w:rPr>
      </w:pPr>
      <w:r w:rsidRPr="00C04A08">
        <w:rPr>
          <w:rFonts w:eastAsia="Malgun Gothic"/>
        </w:rPr>
        <w:t xml:space="preserve">For intra-band contiguous carrier aggregation, the SCC(s) shall be configured at nominal channel spacing to the PCC. </w:t>
      </w:r>
      <w:r w:rsidRPr="00C04A08">
        <w:t xml:space="preserve">The input power shall be distributed among the active DL </w:t>
      </w:r>
      <w:proofErr w:type="gramStart"/>
      <w:r w:rsidRPr="00C04A08">
        <w:t>CCs</w:t>
      </w:r>
      <w:proofErr w:type="gramEnd"/>
      <w:r w:rsidRPr="00C04A08">
        <w:t xml:space="preserve"> so their PSDs are aligned with each other. </w:t>
      </w:r>
      <w:r w:rsidRPr="00C04A08">
        <w:rPr>
          <w:rFonts w:eastAsia="Malgun Gothic"/>
        </w:rPr>
        <w:t>The UE shall fulfil the minimum requirement specified in Table 7.5A.1-1 for an adjacent channel interferer on either side of the aggregated downlink signal at a specified frequency offset and for an interferer power up to -25 dBm.</w:t>
      </w:r>
    </w:p>
    <w:p w14:paraId="6B573F6A" w14:textId="77777777" w:rsidR="00D806F4" w:rsidRPr="00C04A08" w:rsidRDefault="00D806F4" w:rsidP="00D806F4">
      <w:r w:rsidRPr="00C04A08">
        <w:t xml:space="preserve">The throughput of each carrier shall be ≥ 95% of the maximum throughput of the reference measurement channels as specified in Annexes A.2.3.2 and A.3.3.2 (with one sided dynamic OCNG Pattern OP.1 TDD for the DL-signal as described in Annex A.5.2.1). The requirement is verified with the test metric of EIS (Link=RX beam peak direction, </w:t>
      </w:r>
      <w:proofErr w:type="spellStart"/>
      <w:r w:rsidRPr="00C04A08">
        <w:t>Meas</w:t>
      </w:r>
      <w:proofErr w:type="spellEnd"/>
      <w:r w:rsidRPr="00C04A08">
        <w:t>=Link angle).</w:t>
      </w:r>
    </w:p>
    <w:p w14:paraId="0D28B59B" w14:textId="77777777" w:rsidR="00D806F4" w:rsidRPr="00C04A08" w:rsidRDefault="00D806F4" w:rsidP="00D806F4">
      <w:pPr>
        <w:keepNext/>
        <w:keepLines/>
        <w:spacing w:before="60"/>
        <w:jc w:val="center"/>
        <w:rPr>
          <w:rFonts w:ascii="Arial" w:eastAsia="Malgun Gothic" w:hAnsi="Arial" w:cs="Arial"/>
          <w:b/>
        </w:rPr>
      </w:pPr>
      <w:r w:rsidRPr="00C04A08">
        <w:rPr>
          <w:rFonts w:ascii="Arial" w:eastAsia="Malgun Gothic" w:hAnsi="Arial" w:cs="Arial"/>
          <w:b/>
        </w:rPr>
        <w:lastRenderedPageBreak/>
        <w:t xml:space="preserve">Table </w:t>
      </w:r>
      <w:r w:rsidRPr="00C04A08">
        <w:rPr>
          <w:rFonts w:ascii="Arial" w:eastAsia="MS Mincho" w:hAnsi="Arial" w:cs="Arial"/>
          <w:b/>
        </w:rPr>
        <w:t>7.5A.1-1</w:t>
      </w:r>
      <w:r w:rsidRPr="00C04A08">
        <w:rPr>
          <w:rFonts w:ascii="Arial" w:eastAsia="Malgun Gothic" w:hAnsi="Arial" w:cs="Arial"/>
          <w:b/>
        </w:rPr>
        <w:t>: Adjacent channel selectivity for intra-band contiguous CA</w:t>
      </w: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990"/>
        <w:gridCol w:w="2860"/>
      </w:tblGrid>
      <w:tr w:rsidR="00D806F4" w:rsidRPr="00C04A08" w14:paraId="56DAD1B1" w14:textId="77777777" w:rsidTr="005F72E6">
        <w:trPr>
          <w:jc w:val="center"/>
        </w:trPr>
        <w:tc>
          <w:tcPr>
            <w:tcW w:w="2490" w:type="dxa"/>
            <w:tcBorders>
              <w:bottom w:val="nil"/>
            </w:tcBorders>
            <w:shd w:val="clear" w:color="auto" w:fill="auto"/>
            <w:hideMark/>
          </w:tcPr>
          <w:p w14:paraId="6DCBA497" w14:textId="77777777" w:rsidR="00D806F4" w:rsidRPr="00C04A08" w:rsidRDefault="00D806F4" w:rsidP="005F72E6">
            <w:pPr>
              <w:pStyle w:val="TAH"/>
            </w:pPr>
            <w:r w:rsidRPr="00C04A08">
              <w:t>Operating band</w:t>
            </w:r>
          </w:p>
        </w:tc>
        <w:tc>
          <w:tcPr>
            <w:tcW w:w="990" w:type="dxa"/>
            <w:tcBorders>
              <w:bottom w:val="nil"/>
            </w:tcBorders>
            <w:shd w:val="clear" w:color="auto" w:fill="auto"/>
            <w:hideMark/>
          </w:tcPr>
          <w:p w14:paraId="38763848" w14:textId="77777777" w:rsidR="00D806F4" w:rsidRPr="00C04A08" w:rsidRDefault="00D806F4" w:rsidP="005F72E6">
            <w:pPr>
              <w:pStyle w:val="TAH"/>
            </w:pPr>
            <w:r w:rsidRPr="00C04A08">
              <w:t>Units</w:t>
            </w:r>
          </w:p>
        </w:tc>
        <w:tc>
          <w:tcPr>
            <w:tcW w:w="2860" w:type="dxa"/>
            <w:shd w:val="clear" w:color="auto" w:fill="auto"/>
            <w:hideMark/>
          </w:tcPr>
          <w:p w14:paraId="2A59ECB6" w14:textId="77777777" w:rsidR="00D806F4" w:rsidRPr="00C04A08" w:rsidRDefault="00D806F4" w:rsidP="005F72E6">
            <w:pPr>
              <w:pStyle w:val="TAH"/>
            </w:pPr>
            <w:r w:rsidRPr="00C04A08">
              <w:t>Adjacent channel selectivity / CA bandwidth class</w:t>
            </w:r>
          </w:p>
        </w:tc>
      </w:tr>
      <w:tr w:rsidR="00D806F4" w:rsidRPr="00C04A08" w14:paraId="7C8E333D" w14:textId="77777777" w:rsidTr="005F72E6">
        <w:trPr>
          <w:trHeight w:val="460"/>
          <w:jc w:val="center"/>
        </w:trPr>
        <w:tc>
          <w:tcPr>
            <w:tcW w:w="2490" w:type="dxa"/>
            <w:tcBorders>
              <w:top w:val="nil"/>
              <w:bottom w:val="single" w:sz="4" w:space="0" w:color="auto"/>
            </w:tcBorders>
            <w:shd w:val="clear" w:color="auto" w:fill="auto"/>
            <w:hideMark/>
          </w:tcPr>
          <w:p w14:paraId="23AB4965" w14:textId="77777777" w:rsidR="00D806F4" w:rsidRPr="00C04A08" w:rsidRDefault="00D806F4" w:rsidP="005F72E6">
            <w:pPr>
              <w:pStyle w:val="TAH"/>
            </w:pPr>
          </w:p>
        </w:tc>
        <w:tc>
          <w:tcPr>
            <w:tcW w:w="990" w:type="dxa"/>
            <w:tcBorders>
              <w:top w:val="nil"/>
              <w:bottom w:val="single" w:sz="4" w:space="0" w:color="auto"/>
            </w:tcBorders>
            <w:shd w:val="clear" w:color="auto" w:fill="auto"/>
            <w:hideMark/>
          </w:tcPr>
          <w:p w14:paraId="7D2B7636" w14:textId="77777777" w:rsidR="00D806F4" w:rsidRPr="00C04A08" w:rsidRDefault="00D806F4" w:rsidP="005F72E6">
            <w:pPr>
              <w:pStyle w:val="TAH"/>
            </w:pPr>
          </w:p>
        </w:tc>
        <w:tc>
          <w:tcPr>
            <w:tcW w:w="2860" w:type="dxa"/>
            <w:tcBorders>
              <w:bottom w:val="single" w:sz="4" w:space="0" w:color="auto"/>
            </w:tcBorders>
            <w:shd w:val="clear" w:color="auto" w:fill="auto"/>
            <w:hideMark/>
          </w:tcPr>
          <w:p w14:paraId="0763039C" w14:textId="77777777" w:rsidR="00D806F4" w:rsidRPr="00C04A08" w:rsidRDefault="00D806F4" w:rsidP="005F72E6">
            <w:pPr>
              <w:pStyle w:val="TAH"/>
            </w:pPr>
            <w:r w:rsidRPr="00C04A08">
              <w:t>All CA bandwidth class</w:t>
            </w:r>
          </w:p>
        </w:tc>
      </w:tr>
      <w:tr w:rsidR="00D806F4" w:rsidRPr="00C04A08" w14:paraId="33EC623A" w14:textId="77777777" w:rsidTr="005F72E6">
        <w:trPr>
          <w:jc w:val="center"/>
        </w:trPr>
        <w:tc>
          <w:tcPr>
            <w:tcW w:w="2490" w:type="dxa"/>
            <w:shd w:val="clear" w:color="auto" w:fill="auto"/>
            <w:vAlign w:val="center"/>
            <w:hideMark/>
          </w:tcPr>
          <w:p w14:paraId="76509482" w14:textId="77777777" w:rsidR="00D806F4" w:rsidRPr="00C04A08" w:rsidRDefault="00D806F4" w:rsidP="005F72E6">
            <w:pPr>
              <w:pStyle w:val="TAC"/>
            </w:pPr>
            <w:r w:rsidRPr="00C04A08">
              <w:t>n257, n258, n261</w:t>
            </w:r>
          </w:p>
        </w:tc>
        <w:tc>
          <w:tcPr>
            <w:tcW w:w="990" w:type="dxa"/>
            <w:shd w:val="clear" w:color="auto" w:fill="auto"/>
            <w:vAlign w:val="center"/>
            <w:hideMark/>
          </w:tcPr>
          <w:p w14:paraId="0C5E280E" w14:textId="77777777" w:rsidR="00D806F4" w:rsidRPr="00C04A08" w:rsidRDefault="00D806F4" w:rsidP="005F72E6">
            <w:pPr>
              <w:pStyle w:val="TAC"/>
            </w:pPr>
            <w:r w:rsidRPr="00C04A08">
              <w:t>dB</w:t>
            </w:r>
          </w:p>
        </w:tc>
        <w:tc>
          <w:tcPr>
            <w:tcW w:w="2860" w:type="dxa"/>
            <w:shd w:val="clear" w:color="auto" w:fill="auto"/>
            <w:vAlign w:val="center"/>
            <w:hideMark/>
          </w:tcPr>
          <w:p w14:paraId="1333590F" w14:textId="77777777" w:rsidR="00D806F4" w:rsidRPr="00C04A08" w:rsidRDefault="00D806F4" w:rsidP="005F72E6">
            <w:pPr>
              <w:pStyle w:val="TAC"/>
            </w:pPr>
            <w:r w:rsidRPr="00C04A08">
              <w:t>23</w:t>
            </w:r>
          </w:p>
        </w:tc>
      </w:tr>
      <w:tr w:rsidR="00D806F4" w:rsidRPr="00C04A08" w14:paraId="57D2ACB4" w14:textId="77777777" w:rsidTr="005F72E6">
        <w:trPr>
          <w:jc w:val="center"/>
        </w:trPr>
        <w:tc>
          <w:tcPr>
            <w:tcW w:w="2490" w:type="dxa"/>
            <w:shd w:val="clear" w:color="auto" w:fill="auto"/>
            <w:vAlign w:val="center"/>
            <w:hideMark/>
          </w:tcPr>
          <w:p w14:paraId="0E811361" w14:textId="77777777" w:rsidR="00D806F4" w:rsidRPr="00C04A08" w:rsidRDefault="00D806F4" w:rsidP="005F72E6">
            <w:pPr>
              <w:pStyle w:val="TAC"/>
            </w:pPr>
            <w:r>
              <w:rPr>
                <w:rFonts w:eastAsia="MS Mincho" w:cs="Arial"/>
                <w:bCs/>
              </w:rPr>
              <w:t xml:space="preserve">n259, </w:t>
            </w:r>
            <w:r>
              <w:t>n260, n262</w:t>
            </w:r>
          </w:p>
        </w:tc>
        <w:tc>
          <w:tcPr>
            <w:tcW w:w="990" w:type="dxa"/>
            <w:shd w:val="clear" w:color="auto" w:fill="auto"/>
            <w:vAlign w:val="center"/>
            <w:hideMark/>
          </w:tcPr>
          <w:p w14:paraId="08D12E95" w14:textId="77777777" w:rsidR="00D806F4" w:rsidRPr="00C04A08" w:rsidRDefault="00D806F4" w:rsidP="005F72E6">
            <w:pPr>
              <w:pStyle w:val="TAC"/>
            </w:pPr>
            <w:r w:rsidRPr="00C04A08">
              <w:t>dB</w:t>
            </w:r>
          </w:p>
        </w:tc>
        <w:tc>
          <w:tcPr>
            <w:tcW w:w="2860" w:type="dxa"/>
            <w:shd w:val="clear" w:color="auto" w:fill="auto"/>
            <w:vAlign w:val="center"/>
            <w:hideMark/>
          </w:tcPr>
          <w:p w14:paraId="5BF4C266" w14:textId="77777777" w:rsidR="00D806F4" w:rsidRPr="00C04A08" w:rsidRDefault="00D806F4" w:rsidP="005F72E6">
            <w:pPr>
              <w:pStyle w:val="TAC"/>
            </w:pPr>
            <w:r w:rsidRPr="00C04A08">
              <w:t>22</w:t>
            </w:r>
          </w:p>
        </w:tc>
      </w:tr>
      <w:tr w:rsidR="00D806F4" w:rsidRPr="00C04A08" w14:paraId="390F0FC9" w14:textId="77777777" w:rsidTr="005F72E6">
        <w:trPr>
          <w:jc w:val="center"/>
          <w:ins w:id="5371" w:author="Phil Coan" w:date="2022-08-05T09:55:00Z"/>
        </w:trPr>
        <w:tc>
          <w:tcPr>
            <w:tcW w:w="2490" w:type="dxa"/>
            <w:shd w:val="clear" w:color="auto" w:fill="auto"/>
            <w:vAlign w:val="center"/>
          </w:tcPr>
          <w:p w14:paraId="48385393" w14:textId="77777777" w:rsidR="00D806F4" w:rsidRDefault="00D806F4" w:rsidP="005F72E6">
            <w:pPr>
              <w:pStyle w:val="TAC"/>
              <w:rPr>
                <w:ins w:id="5372" w:author="Ericsson" w:date="2022-08-24T18:20:00Z"/>
                <w:rFonts w:eastAsia="MS Mincho" w:cs="Arial"/>
                <w:bCs/>
              </w:rPr>
            </w:pPr>
            <w:ins w:id="5373" w:author="Phil Coan" w:date="2022-08-05T09:55:00Z">
              <w:r>
                <w:rPr>
                  <w:rFonts w:eastAsia="MS Mincho" w:cs="Arial"/>
                  <w:bCs/>
                </w:rPr>
                <w:t>n263</w:t>
              </w:r>
            </w:ins>
            <w:ins w:id="5374" w:author="Ericsson" w:date="2022-08-24T18:20:00Z">
              <w:r>
                <w:rPr>
                  <w:rFonts w:eastAsia="MS Mincho" w:cs="Arial"/>
                  <w:bCs/>
                </w:rPr>
                <w:t xml:space="preserve"> </w:t>
              </w:r>
            </w:ins>
          </w:p>
          <w:p w14:paraId="33EB149B" w14:textId="77777777" w:rsidR="00D806F4" w:rsidRPr="00713848" w:rsidRDefault="00D806F4" w:rsidP="005F72E6">
            <w:pPr>
              <w:pStyle w:val="TAC"/>
              <w:rPr>
                <w:ins w:id="5375" w:author="Phil Coan" w:date="2022-08-05T09:55:00Z"/>
                <w:rFonts w:eastAsia="MS Mincho" w:cs="Arial"/>
                <w:bCs/>
              </w:rPr>
            </w:pPr>
          </w:p>
        </w:tc>
        <w:tc>
          <w:tcPr>
            <w:tcW w:w="990" w:type="dxa"/>
            <w:shd w:val="clear" w:color="auto" w:fill="auto"/>
            <w:vAlign w:val="center"/>
          </w:tcPr>
          <w:p w14:paraId="5C824EDB" w14:textId="77777777" w:rsidR="00D806F4" w:rsidRPr="00C04A08" w:rsidRDefault="00D806F4" w:rsidP="005F72E6">
            <w:pPr>
              <w:pStyle w:val="TAC"/>
              <w:rPr>
                <w:ins w:id="5376" w:author="Phil Coan" w:date="2022-08-05T09:55:00Z"/>
              </w:rPr>
            </w:pPr>
            <w:ins w:id="5377" w:author="Phil Coan" w:date="2022-08-05T09:55:00Z">
              <w:r>
                <w:t>dB</w:t>
              </w:r>
            </w:ins>
          </w:p>
        </w:tc>
        <w:tc>
          <w:tcPr>
            <w:tcW w:w="2860" w:type="dxa"/>
            <w:shd w:val="clear" w:color="auto" w:fill="auto"/>
            <w:vAlign w:val="center"/>
          </w:tcPr>
          <w:p w14:paraId="0E180B84" w14:textId="77777777" w:rsidR="00D806F4" w:rsidRDefault="00D806F4" w:rsidP="005F72E6">
            <w:pPr>
              <w:pStyle w:val="TAC"/>
              <w:rPr>
                <w:ins w:id="5378" w:author="Ericsson" w:date="2022-08-24T18:26:00Z"/>
              </w:rPr>
            </w:pPr>
            <w:ins w:id="5379" w:author="Phil Coan" w:date="2022-08-05T09:55:00Z">
              <w:r>
                <w:t>21</w:t>
              </w:r>
            </w:ins>
          </w:p>
          <w:p w14:paraId="4B7E8644" w14:textId="77777777" w:rsidR="00D806F4" w:rsidRDefault="00D806F4" w:rsidP="005F72E6">
            <w:pPr>
              <w:pStyle w:val="TAC"/>
              <w:rPr>
                <w:ins w:id="5380" w:author="Ericsson" w:date="2022-08-24T18:26:00Z"/>
              </w:rPr>
            </w:pPr>
            <w:ins w:id="5381" w:author="Ericsson" w:date="2022-08-24T18:26:00Z">
              <w:r>
                <w:t xml:space="preserve">for </w:t>
              </w:r>
              <w:proofErr w:type="spellStart"/>
              <w:r w:rsidRPr="00C04A08">
                <w:t>BW</w:t>
              </w:r>
              <w:r w:rsidRPr="00C04A08">
                <w:rPr>
                  <w:vertAlign w:val="subscript"/>
                </w:rPr>
                <w:t>Channel_CA</w:t>
              </w:r>
              <w:proofErr w:type="spellEnd"/>
              <w:r>
                <w:t xml:space="preserve"> </w:t>
              </w:r>
              <w:r>
                <w:rPr>
                  <w:rFonts w:cs="Arial"/>
                </w:rPr>
                <w:t>≤</w:t>
              </w:r>
              <w:r>
                <w:t xml:space="preserve"> 400 </w:t>
              </w:r>
              <w:proofErr w:type="spellStart"/>
              <w:r>
                <w:t>MHz</w:t>
              </w:r>
            </w:ins>
            <w:ins w:id="5382" w:author="Ericsson" w:date="2022-08-24T18:41:00Z">
              <w:r>
                <w:t>.</w:t>
              </w:r>
            </w:ins>
            <w:proofErr w:type="spellEnd"/>
          </w:p>
          <w:p w14:paraId="4FF1CB33" w14:textId="77777777" w:rsidR="00D806F4" w:rsidRDefault="00D806F4" w:rsidP="005F72E6">
            <w:pPr>
              <w:pStyle w:val="TAC"/>
              <w:rPr>
                <w:ins w:id="5383" w:author="Ericsson" w:date="2022-08-24T18:26:00Z"/>
              </w:rPr>
            </w:pPr>
            <w:ins w:id="5384" w:author="Ericsson" w:date="2022-08-24T18:26:00Z">
              <w:r>
                <w:t xml:space="preserve">20 </w:t>
              </w:r>
            </w:ins>
          </w:p>
          <w:p w14:paraId="0A0D3DF8" w14:textId="77777777" w:rsidR="00D806F4" w:rsidRPr="00C04A08" w:rsidRDefault="00D806F4" w:rsidP="005F72E6">
            <w:pPr>
              <w:pStyle w:val="TAC"/>
              <w:rPr>
                <w:ins w:id="5385" w:author="Phil Coan" w:date="2022-08-05T09:55:00Z"/>
              </w:rPr>
            </w:pPr>
            <w:ins w:id="5386" w:author="Ericsson" w:date="2022-08-24T18:26:00Z">
              <w:r>
                <w:t xml:space="preserve">for </w:t>
              </w:r>
              <w:proofErr w:type="spellStart"/>
              <w:r w:rsidRPr="00C04A08">
                <w:t>BW</w:t>
              </w:r>
              <w:r w:rsidRPr="00C04A08">
                <w:rPr>
                  <w:vertAlign w:val="subscript"/>
                </w:rPr>
                <w:t>Channel_CA</w:t>
              </w:r>
              <w:proofErr w:type="spellEnd"/>
              <w:r>
                <w:t xml:space="preserve"> &gt; 400 </w:t>
              </w:r>
              <w:proofErr w:type="spellStart"/>
              <w:r>
                <w:t>MHz</w:t>
              </w:r>
            </w:ins>
            <w:ins w:id="5387" w:author="Ericsson" w:date="2022-08-24T18:41:00Z">
              <w:r>
                <w:t>.</w:t>
              </w:r>
            </w:ins>
            <w:proofErr w:type="spellEnd"/>
          </w:p>
        </w:tc>
      </w:tr>
    </w:tbl>
    <w:p w14:paraId="11DD70CF" w14:textId="77777777" w:rsidR="00D806F4" w:rsidRPr="00C04A08" w:rsidRDefault="00D806F4" w:rsidP="00D806F4"/>
    <w:p w14:paraId="773D600E" w14:textId="77777777" w:rsidR="00D806F4" w:rsidRPr="00C04A08" w:rsidRDefault="00D806F4" w:rsidP="00D806F4">
      <w:pPr>
        <w:keepNext/>
        <w:keepLines/>
        <w:spacing w:before="60"/>
        <w:jc w:val="center"/>
        <w:rPr>
          <w:rFonts w:ascii="Arial" w:eastAsia="Malgun Gothic" w:hAnsi="Arial" w:cs="Arial"/>
          <w:b/>
        </w:rPr>
      </w:pPr>
      <w:r w:rsidRPr="00C04A08">
        <w:rPr>
          <w:rFonts w:ascii="Arial" w:eastAsia="Malgun Gothic" w:hAnsi="Arial" w:cs="Arial"/>
          <w:b/>
        </w:rPr>
        <w:t xml:space="preserve">Table </w:t>
      </w:r>
      <w:r w:rsidRPr="00C04A08">
        <w:rPr>
          <w:rFonts w:ascii="Arial" w:eastAsia="MS Mincho" w:hAnsi="Arial" w:cs="Arial"/>
          <w:b/>
        </w:rPr>
        <w:t>7.5A.1-2</w:t>
      </w:r>
      <w:r w:rsidRPr="00C04A08">
        <w:rPr>
          <w:rFonts w:ascii="Arial" w:eastAsia="Malgun Gothic" w:hAnsi="Arial" w:cs="Arial"/>
          <w:b/>
        </w:rPr>
        <w:t>: Adjacent channel selectivity test parameters for intra-band contiguous CA, Case 1</w:t>
      </w:r>
    </w:p>
    <w:tbl>
      <w:tblPr>
        <w:tblW w:w="7860" w:type="dxa"/>
        <w:tblInd w:w="1188" w:type="dxa"/>
        <w:tblLook w:val="04A0" w:firstRow="1" w:lastRow="0" w:firstColumn="1" w:lastColumn="0" w:noHBand="0" w:noVBand="1"/>
      </w:tblPr>
      <w:tblGrid>
        <w:gridCol w:w="3330"/>
        <w:gridCol w:w="900"/>
        <w:gridCol w:w="3630"/>
      </w:tblGrid>
      <w:tr w:rsidR="00D806F4" w:rsidRPr="00C04A08" w14:paraId="46BA0964" w14:textId="77777777" w:rsidTr="005F72E6">
        <w:trPr>
          <w:trHeight w:val="21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AF565" w14:textId="77777777" w:rsidR="00D806F4" w:rsidRPr="00C04A08" w:rsidRDefault="00D806F4" w:rsidP="005F72E6">
            <w:pPr>
              <w:pStyle w:val="TAH"/>
            </w:pPr>
            <w:r w:rsidRPr="00C04A08">
              <w:t>Rx Parameter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4E45B" w14:textId="77777777" w:rsidR="00D806F4" w:rsidRPr="00C04A08" w:rsidRDefault="00D806F4" w:rsidP="005F72E6">
            <w:pPr>
              <w:pStyle w:val="TAH"/>
            </w:pPr>
            <w:r w:rsidRPr="00C04A08">
              <w:t xml:space="preserve">Units </w:t>
            </w:r>
          </w:p>
        </w:tc>
        <w:tc>
          <w:tcPr>
            <w:tcW w:w="3630" w:type="dxa"/>
            <w:tcBorders>
              <w:top w:val="single" w:sz="4" w:space="0" w:color="auto"/>
              <w:left w:val="single" w:sz="4" w:space="0" w:color="auto"/>
              <w:right w:val="single" w:sz="4" w:space="0" w:color="auto"/>
            </w:tcBorders>
            <w:shd w:val="clear" w:color="auto" w:fill="auto"/>
            <w:vAlign w:val="center"/>
            <w:hideMark/>
          </w:tcPr>
          <w:p w14:paraId="0B794789" w14:textId="77777777" w:rsidR="00D806F4" w:rsidRPr="00C04A08" w:rsidRDefault="00D806F4" w:rsidP="005F72E6">
            <w:pPr>
              <w:pStyle w:val="TAH"/>
            </w:pPr>
            <w:r w:rsidRPr="00C04A08">
              <w:t>All CA bandwidth Classes</w:t>
            </w:r>
          </w:p>
        </w:tc>
      </w:tr>
      <w:tr w:rsidR="00D806F4" w:rsidRPr="00C04A08" w14:paraId="1C7A16A2" w14:textId="77777777" w:rsidTr="005F72E6">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6A072B20" w14:textId="77777777" w:rsidR="00D806F4" w:rsidRPr="00C04A08" w:rsidRDefault="00D806F4" w:rsidP="005F72E6">
            <w:pPr>
              <w:pStyle w:val="TAC"/>
            </w:pPr>
            <w:r w:rsidRPr="00C04A08">
              <w:t>Pw in Transmission Bandwidth Configuration, per CC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00E56BF" w14:textId="77777777" w:rsidR="00D806F4" w:rsidRPr="00C04A08" w:rsidRDefault="00D806F4" w:rsidP="005F72E6">
            <w:pPr>
              <w:pStyle w:val="TAC"/>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3122BB59" w14:textId="77777777" w:rsidR="00D806F4" w:rsidRPr="00C04A08" w:rsidRDefault="00D806F4" w:rsidP="005F72E6">
            <w:pPr>
              <w:pStyle w:val="TAC"/>
            </w:pPr>
            <w:r w:rsidRPr="00C04A08">
              <w:t>REFSENS + 14 dB</w:t>
            </w:r>
          </w:p>
        </w:tc>
      </w:tr>
      <w:tr w:rsidR="00D806F4" w:rsidRPr="00C04A08" w14:paraId="2A728D8E" w14:textId="77777777" w:rsidTr="005F72E6">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12C2FB67" w14:textId="77777777" w:rsidR="00D806F4" w:rsidRPr="00C04A08" w:rsidRDefault="00D806F4" w:rsidP="005F72E6">
            <w:pPr>
              <w:pStyle w:val="TAC"/>
            </w:pPr>
            <w:proofErr w:type="spellStart"/>
            <w:r w:rsidRPr="00C04A08">
              <w:t>P</w:t>
            </w:r>
            <w:r w:rsidRPr="00C04A08">
              <w:rPr>
                <w:vertAlign w:val="subscript"/>
              </w:rPr>
              <w:t>Interferer</w:t>
            </w:r>
            <w:proofErr w:type="spellEnd"/>
            <w:r w:rsidRPr="00C04A08">
              <w:t xml:space="preserve"> for band n257, n258, n261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D335AE2" w14:textId="77777777" w:rsidR="00D806F4" w:rsidRPr="00C04A08" w:rsidRDefault="00D806F4" w:rsidP="005F72E6">
            <w:pPr>
              <w:pStyle w:val="TAC"/>
            </w:pPr>
            <w:r w:rsidRPr="00C04A08">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16328059" w14:textId="77777777" w:rsidR="00D806F4" w:rsidRPr="00C04A08" w:rsidRDefault="00D806F4" w:rsidP="005F72E6">
            <w:pPr>
              <w:pStyle w:val="TAC"/>
            </w:pPr>
            <w:r w:rsidRPr="00C04A08">
              <w:rPr>
                <w:rFonts w:eastAsia="MS Mincho"/>
              </w:rPr>
              <w:t>Aggregated power + 21.5</w:t>
            </w:r>
          </w:p>
        </w:tc>
      </w:tr>
      <w:tr w:rsidR="00D806F4" w:rsidRPr="00C04A08" w14:paraId="32132A25" w14:textId="77777777" w:rsidTr="005F72E6">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07AD5569" w14:textId="77777777" w:rsidR="00D806F4" w:rsidRPr="00C04A08" w:rsidRDefault="00D806F4" w:rsidP="005F72E6">
            <w:pPr>
              <w:pStyle w:val="TAC"/>
            </w:pPr>
            <w:proofErr w:type="spellStart"/>
            <w:r>
              <w:t>P</w:t>
            </w:r>
            <w:r>
              <w:rPr>
                <w:vertAlign w:val="subscript"/>
              </w:rPr>
              <w:t>Interferer</w:t>
            </w:r>
            <w:proofErr w:type="spellEnd"/>
            <w:r>
              <w:t xml:space="preserve"> for band </w:t>
            </w:r>
            <w:r>
              <w:rPr>
                <w:rFonts w:eastAsia="MS Mincho" w:cs="Arial"/>
                <w:bCs/>
              </w:rPr>
              <w:t xml:space="preserve">n259, </w:t>
            </w:r>
            <w:r>
              <w:t>n260, n262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FB241F0" w14:textId="77777777" w:rsidR="00D806F4" w:rsidRPr="00C04A08" w:rsidRDefault="00D806F4" w:rsidP="005F72E6">
            <w:pPr>
              <w:pStyle w:val="TAC"/>
            </w:pPr>
            <w:r w:rsidRPr="00C04A08">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14984EC9" w14:textId="77777777" w:rsidR="00D806F4" w:rsidRPr="00C04A08" w:rsidRDefault="00D806F4" w:rsidP="005F72E6">
            <w:pPr>
              <w:pStyle w:val="TAC"/>
            </w:pPr>
            <w:r w:rsidRPr="00C04A08">
              <w:rPr>
                <w:rFonts w:eastAsia="MS Mincho"/>
              </w:rPr>
              <w:t>Aggregated power + 20.5</w:t>
            </w:r>
          </w:p>
        </w:tc>
      </w:tr>
      <w:tr w:rsidR="00D806F4" w:rsidRPr="00C04A08" w14:paraId="6F733900" w14:textId="77777777" w:rsidTr="005F72E6">
        <w:trPr>
          <w:ins w:id="5388" w:author="Phil Coan" w:date="2022-08-05T09:55:00Z"/>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24449EF7" w14:textId="77777777" w:rsidR="00D806F4" w:rsidRDefault="00D806F4" w:rsidP="005F72E6">
            <w:pPr>
              <w:pStyle w:val="TAC"/>
              <w:rPr>
                <w:ins w:id="5389" w:author="Phil Coan" w:date="2022-08-05T09:55:00Z"/>
              </w:rPr>
            </w:pPr>
            <w:proofErr w:type="spellStart"/>
            <w:ins w:id="5390" w:author="Phil Coan" w:date="2022-08-05T09:55:00Z">
              <w:r>
                <w:t>P</w:t>
              </w:r>
              <w:r>
                <w:rPr>
                  <w:vertAlign w:val="subscript"/>
                </w:rPr>
                <w:t>Interferer</w:t>
              </w:r>
              <w:proofErr w:type="spellEnd"/>
              <w:r>
                <w:t xml:space="preserve"> for band </w:t>
              </w:r>
              <w:r>
                <w:rPr>
                  <w:rFonts w:eastAsia="MS Mincho" w:cs="Arial"/>
                  <w:bCs/>
                </w:rPr>
                <w:t>n2</w:t>
              </w:r>
            </w:ins>
            <w:ins w:id="5391" w:author="Phil Coan" w:date="2022-08-05T09:56:00Z">
              <w:r>
                <w:rPr>
                  <w:rFonts w:eastAsia="MS Mincho" w:cs="Arial"/>
                  <w:bCs/>
                </w:rPr>
                <w:t>63</w:t>
              </w:r>
            </w:ins>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93352E" w14:textId="77777777" w:rsidR="00D806F4" w:rsidRPr="00C04A08" w:rsidRDefault="00D806F4" w:rsidP="005F72E6">
            <w:pPr>
              <w:pStyle w:val="TAC"/>
              <w:rPr>
                <w:ins w:id="5392" w:author="Phil Coan" w:date="2022-08-05T09:55:00Z"/>
              </w:rPr>
            </w:pPr>
            <w:ins w:id="5393" w:author="Phil Coan" w:date="2022-08-05T09:56:00Z">
              <w:r>
                <w:t>dBm</w:t>
              </w:r>
            </w:ins>
          </w:p>
        </w:tc>
        <w:tc>
          <w:tcPr>
            <w:tcW w:w="3630" w:type="dxa"/>
            <w:tcBorders>
              <w:top w:val="single" w:sz="4" w:space="0" w:color="auto"/>
              <w:left w:val="single" w:sz="4" w:space="0" w:color="auto"/>
              <w:bottom w:val="single" w:sz="4" w:space="0" w:color="auto"/>
              <w:right w:val="single" w:sz="4" w:space="0" w:color="auto"/>
            </w:tcBorders>
            <w:shd w:val="clear" w:color="auto" w:fill="auto"/>
          </w:tcPr>
          <w:p w14:paraId="656C228A" w14:textId="77777777" w:rsidR="00D806F4" w:rsidRDefault="00D806F4" w:rsidP="005F72E6">
            <w:pPr>
              <w:pStyle w:val="TAC"/>
              <w:rPr>
                <w:ins w:id="5394" w:author="Ericsson" w:date="2022-08-24T18:34:00Z"/>
                <w:rFonts w:eastAsia="MS Mincho"/>
              </w:rPr>
            </w:pPr>
            <w:ins w:id="5395" w:author="Phil Coan" w:date="2022-08-05T09:56:00Z">
              <w:r w:rsidRPr="00C04A08">
                <w:rPr>
                  <w:rFonts w:eastAsia="MS Mincho"/>
                </w:rPr>
                <w:t xml:space="preserve">Aggregated power + </w:t>
              </w:r>
              <w:r>
                <w:rPr>
                  <w:rFonts w:eastAsia="MS Mincho"/>
                </w:rPr>
                <w:t>19</w:t>
              </w:r>
              <w:r w:rsidRPr="00C04A08">
                <w:rPr>
                  <w:rFonts w:eastAsia="MS Mincho"/>
                </w:rPr>
                <w:t>.5</w:t>
              </w:r>
            </w:ins>
            <w:ins w:id="5396" w:author="Ericsson" w:date="2022-08-24T18:29:00Z">
              <w:r>
                <w:rPr>
                  <w:rFonts w:eastAsia="MS Mincho"/>
                </w:rPr>
                <w:t xml:space="preserve"> </w:t>
              </w:r>
            </w:ins>
          </w:p>
          <w:p w14:paraId="0075F9A7" w14:textId="77777777" w:rsidR="00D806F4" w:rsidRDefault="00D806F4" w:rsidP="005F72E6">
            <w:pPr>
              <w:pStyle w:val="TAC"/>
              <w:rPr>
                <w:ins w:id="5397" w:author="Ericsson" w:date="2022-08-24T18:35:00Z"/>
              </w:rPr>
            </w:pPr>
            <w:ins w:id="5398" w:author="Ericsson" w:date="2022-08-24T18:34:00Z">
              <w:r>
                <w:rPr>
                  <w:rFonts w:eastAsia="MS Mincho"/>
                </w:rPr>
                <w:t>f</w:t>
              </w:r>
            </w:ins>
            <w:ins w:id="5399" w:author="Ericsson" w:date="2022-08-24T18:30:00Z">
              <w:r>
                <w:rPr>
                  <w:rFonts w:eastAsia="MS Mincho"/>
                </w:rPr>
                <w:t>or</w:t>
              </w:r>
            </w:ins>
            <w:ins w:id="5400" w:author="Ericsson" w:date="2022-08-24T18:34:00Z">
              <w:r>
                <w:rPr>
                  <w:rFonts w:eastAsia="MS Mincho"/>
                </w:rPr>
                <w:t xml:space="preserve"> </w:t>
              </w:r>
            </w:ins>
            <w:proofErr w:type="spellStart"/>
            <w:ins w:id="5401" w:author="Ericsson" w:date="2022-08-24T18:29:00Z">
              <w:r w:rsidRPr="00C04A08">
                <w:t>BW</w:t>
              </w:r>
              <w:r w:rsidRPr="00C04A08">
                <w:rPr>
                  <w:vertAlign w:val="subscript"/>
                </w:rPr>
                <w:t>Channel_CA</w:t>
              </w:r>
              <w:proofErr w:type="spellEnd"/>
              <w:r>
                <w:t xml:space="preserve"> </w:t>
              </w:r>
              <w:r>
                <w:rPr>
                  <w:rFonts w:cs="Arial"/>
                </w:rPr>
                <w:t>≤</w:t>
              </w:r>
              <w:r>
                <w:t xml:space="preserve"> 400 </w:t>
              </w:r>
              <w:proofErr w:type="spellStart"/>
              <w:r>
                <w:t>MHz</w:t>
              </w:r>
            </w:ins>
            <w:ins w:id="5402" w:author="Ericsson" w:date="2022-08-24T18:41:00Z">
              <w:r>
                <w:t>.</w:t>
              </w:r>
            </w:ins>
            <w:proofErr w:type="spellEnd"/>
          </w:p>
          <w:p w14:paraId="48F73643" w14:textId="77777777" w:rsidR="00D806F4" w:rsidRPr="00575589" w:rsidRDefault="00D806F4" w:rsidP="005F72E6">
            <w:pPr>
              <w:pStyle w:val="TAC"/>
              <w:rPr>
                <w:ins w:id="5403" w:author="Ericsson" w:date="2022-08-24T18:29:00Z"/>
                <w:rFonts w:eastAsia="MS Mincho"/>
                <w:rPrChange w:id="5404" w:author="Ericsson" w:date="2022-08-24T18:34:00Z">
                  <w:rPr>
                    <w:ins w:id="5405" w:author="Ericsson" w:date="2022-08-24T18:29:00Z"/>
                  </w:rPr>
                </w:rPrChange>
              </w:rPr>
            </w:pPr>
            <w:ins w:id="5406" w:author="Ericsson" w:date="2022-08-24T18:35:00Z">
              <w:r w:rsidRPr="00C04A08">
                <w:rPr>
                  <w:rFonts w:eastAsia="MS Mincho"/>
                </w:rPr>
                <w:t xml:space="preserve">Aggregated power + </w:t>
              </w:r>
              <w:r>
                <w:rPr>
                  <w:rFonts w:eastAsia="MS Mincho"/>
                </w:rPr>
                <w:t>18</w:t>
              </w:r>
              <w:r w:rsidRPr="00C04A08">
                <w:rPr>
                  <w:rFonts w:eastAsia="MS Mincho"/>
                </w:rPr>
                <w:t>.5</w:t>
              </w:r>
              <w:r>
                <w:rPr>
                  <w:rFonts w:eastAsia="MS Mincho"/>
                </w:rPr>
                <w:t xml:space="preserve"> </w:t>
              </w:r>
            </w:ins>
          </w:p>
          <w:p w14:paraId="4EE983D4" w14:textId="77777777" w:rsidR="00D806F4" w:rsidRPr="00C825FF" w:rsidRDefault="00D806F4" w:rsidP="005F72E6">
            <w:pPr>
              <w:pStyle w:val="TAC"/>
              <w:rPr>
                <w:ins w:id="5407" w:author="Phil Coan" w:date="2022-08-05T09:55:00Z"/>
                <w:rPrChange w:id="5408" w:author="Ericsson" w:date="2022-08-24T18:36:00Z">
                  <w:rPr>
                    <w:ins w:id="5409" w:author="Phil Coan" w:date="2022-08-05T09:55:00Z"/>
                    <w:rFonts w:eastAsia="MS Mincho"/>
                  </w:rPr>
                </w:rPrChange>
              </w:rPr>
            </w:pPr>
            <w:ins w:id="5410" w:author="Ericsson" w:date="2022-08-24T18:35:00Z">
              <w:r>
                <w:t xml:space="preserve">for </w:t>
              </w:r>
              <w:proofErr w:type="spellStart"/>
              <w:r w:rsidRPr="00C04A08">
                <w:t>BW</w:t>
              </w:r>
              <w:r w:rsidRPr="00C04A08">
                <w:rPr>
                  <w:vertAlign w:val="subscript"/>
                </w:rPr>
                <w:t>Channel_CA</w:t>
              </w:r>
              <w:proofErr w:type="spellEnd"/>
              <w:r>
                <w:t xml:space="preserve"> </w:t>
              </w:r>
            </w:ins>
            <w:ins w:id="5411" w:author="Ericsson" w:date="2022-08-24T18:36:00Z">
              <w:r>
                <w:t>&gt;</w:t>
              </w:r>
            </w:ins>
            <w:ins w:id="5412" w:author="Ericsson" w:date="2022-08-24T18:35:00Z">
              <w:r>
                <w:t xml:space="preserve"> 400 </w:t>
              </w:r>
              <w:proofErr w:type="spellStart"/>
              <w:r>
                <w:t>MHz</w:t>
              </w:r>
            </w:ins>
            <w:ins w:id="5413" w:author="Ericsson" w:date="2022-08-24T18:41:00Z">
              <w:r>
                <w:t>.</w:t>
              </w:r>
            </w:ins>
            <w:proofErr w:type="spellEnd"/>
          </w:p>
        </w:tc>
      </w:tr>
      <w:tr w:rsidR="00D806F4" w:rsidRPr="00C04A08" w14:paraId="3F51B924" w14:textId="77777777" w:rsidTr="005F72E6">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325E9ECD" w14:textId="77777777" w:rsidR="00D806F4" w:rsidRPr="00C04A08" w:rsidRDefault="00D806F4" w:rsidP="005F72E6">
            <w:pPr>
              <w:pStyle w:val="TAC"/>
            </w:pPr>
            <w:proofErr w:type="spellStart"/>
            <w:r w:rsidRPr="00C04A08">
              <w:t>BW</w:t>
            </w:r>
            <w:r w:rsidRPr="00C04A08">
              <w:rPr>
                <w:vertAlign w:val="subscript"/>
              </w:rPr>
              <w:t>Interferer</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2FEE43A" w14:textId="77777777" w:rsidR="00D806F4" w:rsidRPr="00C04A08" w:rsidRDefault="00D806F4" w:rsidP="005F72E6">
            <w:pPr>
              <w:pStyle w:val="TAC"/>
            </w:pPr>
            <w:r w:rsidRPr="00C04A08">
              <w:t>MHz</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37868965" w14:textId="77777777" w:rsidR="00D806F4" w:rsidRPr="00C04A08" w:rsidRDefault="00D806F4" w:rsidP="005F72E6">
            <w:pPr>
              <w:pStyle w:val="TAC"/>
            </w:pPr>
            <w:proofErr w:type="spellStart"/>
            <w:r w:rsidRPr="00C04A08">
              <w:t>BW</w:t>
            </w:r>
            <w:r w:rsidRPr="00C04A08">
              <w:rPr>
                <w:vertAlign w:val="subscript"/>
              </w:rPr>
              <w:t>Channel_CA</w:t>
            </w:r>
            <w:proofErr w:type="spellEnd"/>
          </w:p>
        </w:tc>
      </w:tr>
      <w:tr w:rsidR="00D806F4" w:rsidRPr="00C04A08" w14:paraId="6D752321" w14:textId="77777777" w:rsidTr="005F72E6">
        <w:trPr>
          <w:trHeight w:val="225"/>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tcPr>
          <w:p w14:paraId="3D385E90" w14:textId="77777777" w:rsidR="00D806F4" w:rsidRPr="00C04A08" w:rsidRDefault="00D806F4" w:rsidP="005F72E6">
            <w:pPr>
              <w:pStyle w:val="TAC"/>
            </w:pPr>
            <w:proofErr w:type="spellStart"/>
            <w:r w:rsidRPr="00C04A08">
              <w:t>F</w:t>
            </w:r>
            <w:r w:rsidRPr="00C04A08">
              <w:rPr>
                <w:vertAlign w:val="subscript"/>
              </w:rPr>
              <w:t>Interferer</w:t>
            </w:r>
            <w:proofErr w:type="spellEnd"/>
            <w:r w:rsidRPr="00C04A08">
              <w:t xml:space="preserve"> (offset)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69094E7" w14:textId="77777777" w:rsidR="00D806F4" w:rsidRPr="00C04A08" w:rsidRDefault="00D806F4" w:rsidP="005F72E6">
            <w:pPr>
              <w:pStyle w:val="TAC"/>
            </w:pPr>
            <w:r w:rsidRPr="00C04A08">
              <w:t>MHz</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tcPr>
          <w:p w14:paraId="63AD2C8B" w14:textId="77777777" w:rsidR="00D806F4" w:rsidRPr="00C04A08" w:rsidRDefault="00D806F4" w:rsidP="005F72E6">
            <w:pPr>
              <w:pStyle w:val="TAC"/>
            </w:pPr>
          </w:p>
          <w:p w14:paraId="0592CD68" w14:textId="77777777" w:rsidR="00D806F4" w:rsidRPr="00C04A08" w:rsidRDefault="00D806F4" w:rsidP="005F72E6">
            <w:pPr>
              <w:pStyle w:val="TAC"/>
            </w:pPr>
            <w:r w:rsidRPr="00C04A08">
              <w:t xml:space="preserve">+ </w:t>
            </w:r>
            <w:proofErr w:type="spellStart"/>
            <w:r w:rsidRPr="00C04A08">
              <w:t>BW</w:t>
            </w:r>
            <w:r w:rsidRPr="00C04A08">
              <w:rPr>
                <w:vertAlign w:val="subscript"/>
              </w:rPr>
              <w:t>channel</w:t>
            </w:r>
            <w:proofErr w:type="spellEnd"/>
            <w:r w:rsidRPr="00C04A08">
              <w:rPr>
                <w:vertAlign w:val="subscript"/>
              </w:rPr>
              <w:t xml:space="preserve"> CA</w:t>
            </w:r>
          </w:p>
          <w:p w14:paraId="6BDEBA63" w14:textId="77777777" w:rsidR="00D806F4" w:rsidRPr="00C04A08" w:rsidRDefault="00D806F4" w:rsidP="005F72E6">
            <w:pPr>
              <w:pStyle w:val="TAC"/>
            </w:pPr>
            <w:r w:rsidRPr="00C04A08">
              <w:t>/</w:t>
            </w:r>
          </w:p>
          <w:p w14:paraId="5AA15D3A" w14:textId="77777777" w:rsidR="00D806F4" w:rsidRPr="00C04A08" w:rsidRDefault="00D806F4" w:rsidP="005F72E6">
            <w:pPr>
              <w:pStyle w:val="TAC"/>
              <w:rPr>
                <w:vertAlign w:val="subscript"/>
              </w:rPr>
            </w:pPr>
            <w:r w:rsidRPr="00C04A08">
              <w:t>-</w:t>
            </w:r>
            <w:r w:rsidRPr="00C04A08">
              <w:rPr>
                <w:rFonts w:hint="eastAsia"/>
                <w:lang w:val="en-US" w:eastAsia="zh-CN"/>
              </w:rPr>
              <w:t xml:space="preserve"> </w:t>
            </w:r>
            <w:proofErr w:type="spellStart"/>
            <w:r w:rsidRPr="00C04A08">
              <w:t>BW</w:t>
            </w:r>
            <w:r w:rsidRPr="00C04A08">
              <w:rPr>
                <w:vertAlign w:val="subscript"/>
              </w:rPr>
              <w:t>channel</w:t>
            </w:r>
            <w:proofErr w:type="spellEnd"/>
            <w:r w:rsidRPr="00C04A08">
              <w:rPr>
                <w:vertAlign w:val="subscript"/>
              </w:rPr>
              <w:t xml:space="preserve"> CA</w:t>
            </w:r>
          </w:p>
          <w:p w14:paraId="7B825E3F" w14:textId="77777777" w:rsidR="00D806F4" w:rsidRPr="00C04A08" w:rsidRDefault="00D806F4" w:rsidP="005F72E6">
            <w:pPr>
              <w:pStyle w:val="TAC"/>
            </w:pPr>
          </w:p>
          <w:p w14:paraId="53669178" w14:textId="77777777" w:rsidR="00D806F4" w:rsidRPr="00C04A08" w:rsidRDefault="00D806F4" w:rsidP="005F72E6">
            <w:pPr>
              <w:pStyle w:val="TAC"/>
            </w:pPr>
            <w:r w:rsidRPr="00C04A08">
              <w:t>NOTE 3</w:t>
            </w:r>
          </w:p>
          <w:p w14:paraId="20E788BB" w14:textId="77777777" w:rsidR="00D806F4" w:rsidRPr="00C04A08" w:rsidRDefault="00D806F4" w:rsidP="005F72E6">
            <w:pPr>
              <w:pStyle w:val="TAC"/>
            </w:pPr>
          </w:p>
        </w:tc>
      </w:tr>
      <w:tr w:rsidR="00D806F4" w:rsidRPr="00C04A08" w14:paraId="5DBF97CC" w14:textId="77777777" w:rsidTr="005F72E6">
        <w:trPr>
          <w:trHeight w:val="225"/>
        </w:trPr>
        <w:tc>
          <w:tcPr>
            <w:tcW w:w="3330" w:type="dxa"/>
            <w:vMerge/>
            <w:tcBorders>
              <w:top w:val="single" w:sz="4" w:space="0" w:color="auto"/>
              <w:left w:val="single" w:sz="4" w:space="0" w:color="auto"/>
              <w:bottom w:val="single" w:sz="4" w:space="0" w:color="auto"/>
              <w:right w:val="single" w:sz="4" w:space="0" w:color="auto"/>
            </w:tcBorders>
            <w:shd w:val="clear" w:color="auto" w:fill="auto"/>
          </w:tcPr>
          <w:p w14:paraId="41D1A7D8" w14:textId="77777777" w:rsidR="00D806F4" w:rsidRPr="00C04A08" w:rsidRDefault="00D806F4" w:rsidP="005F72E6">
            <w:pPr>
              <w:spacing w:after="0"/>
              <w:jc w:val="center"/>
              <w:rPr>
                <w:rFonts w:ascii="Arial" w:hAnsi="Arial" w:cs="Arial"/>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14:paraId="2320D0E1" w14:textId="77777777" w:rsidR="00D806F4" w:rsidRPr="00C04A08" w:rsidRDefault="00D806F4" w:rsidP="005F72E6">
            <w:pPr>
              <w:spacing w:after="0"/>
              <w:jc w:val="center"/>
              <w:rPr>
                <w:rFonts w:ascii="Arial" w:hAnsi="Arial" w:cs="Arial"/>
                <w:sz w:val="18"/>
                <w:szCs w:val="18"/>
              </w:rPr>
            </w:pPr>
          </w:p>
        </w:tc>
        <w:tc>
          <w:tcPr>
            <w:tcW w:w="3630" w:type="dxa"/>
            <w:vMerge/>
            <w:tcBorders>
              <w:top w:val="single" w:sz="4" w:space="0" w:color="auto"/>
              <w:left w:val="single" w:sz="4" w:space="0" w:color="auto"/>
              <w:bottom w:val="single" w:sz="4" w:space="0" w:color="auto"/>
              <w:right w:val="single" w:sz="4" w:space="0" w:color="auto"/>
            </w:tcBorders>
            <w:shd w:val="clear" w:color="auto" w:fill="auto"/>
          </w:tcPr>
          <w:p w14:paraId="3CF9FF30" w14:textId="77777777" w:rsidR="00D806F4" w:rsidRPr="00C04A08" w:rsidRDefault="00D806F4" w:rsidP="005F72E6">
            <w:pPr>
              <w:spacing w:after="0"/>
              <w:jc w:val="center"/>
              <w:rPr>
                <w:rFonts w:ascii="Arial" w:hAnsi="Arial" w:cs="Arial"/>
                <w:sz w:val="18"/>
                <w:szCs w:val="18"/>
              </w:rPr>
            </w:pPr>
          </w:p>
        </w:tc>
      </w:tr>
      <w:tr w:rsidR="00D806F4" w:rsidRPr="00C04A08" w14:paraId="18D3C4F7" w14:textId="77777777" w:rsidTr="005F72E6">
        <w:trPr>
          <w:trHeight w:val="225"/>
        </w:trPr>
        <w:tc>
          <w:tcPr>
            <w:tcW w:w="3330" w:type="dxa"/>
            <w:vMerge/>
            <w:tcBorders>
              <w:top w:val="single" w:sz="4" w:space="0" w:color="auto"/>
              <w:left w:val="single" w:sz="4" w:space="0" w:color="auto"/>
              <w:bottom w:val="single" w:sz="4" w:space="0" w:color="auto"/>
              <w:right w:val="single" w:sz="4" w:space="0" w:color="auto"/>
            </w:tcBorders>
          </w:tcPr>
          <w:p w14:paraId="1A2F5244" w14:textId="77777777" w:rsidR="00D806F4" w:rsidRPr="00C04A08" w:rsidRDefault="00D806F4" w:rsidP="005F72E6">
            <w:pPr>
              <w:spacing w:after="0"/>
              <w:jc w:val="center"/>
              <w:rPr>
                <w:rFonts w:ascii="Arial" w:hAnsi="Arial" w:cs="Arial"/>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2473B66C" w14:textId="77777777" w:rsidR="00D806F4" w:rsidRPr="00C04A08" w:rsidRDefault="00D806F4" w:rsidP="005F72E6">
            <w:pPr>
              <w:spacing w:after="0"/>
              <w:jc w:val="center"/>
              <w:rPr>
                <w:rFonts w:ascii="Arial" w:hAnsi="Arial" w:cs="Arial"/>
                <w:sz w:val="18"/>
                <w:szCs w:val="18"/>
              </w:rPr>
            </w:pPr>
          </w:p>
        </w:tc>
        <w:tc>
          <w:tcPr>
            <w:tcW w:w="3630" w:type="dxa"/>
            <w:vMerge/>
            <w:tcBorders>
              <w:top w:val="single" w:sz="4" w:space="0" w:color="auto"/>
              <w:left w:val="single" w:sz="4" w:space="0" w:color="auto"/>
              <w:bottom w:val="single" w:sz="4" w:space="0" w:color="auto"/>
              <w:right w:val="single" w:sz="4" w:space="0" w:color="auto"/>
            </w:tcBorders>
          </w:tcPr>
          <w:p w14:paraId="062A1E29" w14:textId="77777777" w:rsidR="00D806F4" w:rsidRPr="00C04A08" w:rsidRDefault="00D806F4" w:rsidP="005F72E6">
            <w:pPr>
              <w:spacing w:after="0"/>
              <w:jc w:val="center"/>
              <w:rPr>
                <w:rFonts w:ascii="Arial" w:hAnsi="Arial" w:cs="Arial"/>
                <w:sz w:val="18"/>
                <w:szCs w:val="18"/>
              </w:rPr>
            </w:pPr>
          </w:p>
        </w:tc>
      </w:tr>
      <w:tr w:rsidR="00D806F4" w:rsidRPr="00C04A08" w14:paraId="3FE9F6B9" w14:textId="77777777" w:rsidTr="005F72E6">
        <w:tc>
          <w:tcPr>
            <w:tcW w:w="7860" w:type="dxa"/>
            <w:gridSpan w:val="3"/>
            <w:tcBorders>
              <w:top w:val="single" w:sz="4" w:space="0" w:color="auto"/>
              <w:left w:val="single" w:sz="4" w:space="0" w:color="auto"/>
              <w:bottom w:val="single" w:sz="4" w:space="0" w:color="auto"/>
              <w:right w:val="single" w:sz="4" w:space="0" w:color="auto"/>
            </w:tcBorders>
            <w:vAlign w:val="center"/>
          </w:tcPr>
          <w:p w14:paraId="0F3808CE" w14:textId="77777777" w:rsidR="00D806F4" w:rsidRPr="00C04A08" w:rsidRDefault="00D806F4" w:rsidP="005F72E6">
            <w:pPr>
              <w:pStyle w:val="TAN"/>
              <w:rPr>
                <w:rFonts w:eastAsia="MS Mincho"/>
              </w:rPr>
            </w:pPr>
            <w:r w:rsidRPr="00C04A08">
              <w:rPr>
                <w:rFonts w:eastAsia="MS Mincho"/>
              </w:rPr>
              <w:t>NOTE 1:</w:t>
            </w:r>
            <w:r w:rsidRPr="00C04A08">
              <w:rPr>
                <w:rFonts w:eastAsia="MS Mincho"/>
              </w:rPr>
              <w:tab/>
              <w:t>The interferer consists of the Reference measurement channel specified in Annex        3.2 with one sided dynamic OCNG Pattern as described in Annex A and set-up according to Annex C.</w:t>
            </w:r>
          </w:p>
          <w:p w14:paraId="73B68ED7" w14:textId="77777777" w:rsidR="00D806F4" w:rsidRPr="00C04A08" w:rsidRDefault="00D806F4" w:rsidP="005F72E6">
            <w:pPr>
              <w:pStyle w:val="TAN"/>
            </w:pPr>
            <w:r w:rsidRPr="00C04A08">
              <w:t>NOTE 2:</w:t>
            </w:r>
            <w:r w:rsidRPr="00C04A08">
              <w:tab/>
              <w:t xml:space="preserve">The </w:t>
            </w:r>
            <w:proofErr w:type="spellStart"/>
            <w:r w:rsidRPr="00C04A08">
              <w:t>F</w:t>
            </w:r>
            <w:r w:rsidRPr="00C04A08">
              <w:rPr>
                <w:vertAlign w:val="subscript"/>
              </w:rPr>
              <w:t>interferer</w:t>
            </w:r>
            <w:proofErr w:type="spellEnd"/>
            <w:r w:rsidRPr="00C04A08">
              <w:t xml:space="preserve"> (offset) is the frequency separation between the </w:t>
            </w:r>
            <w:proofErr w:type="spellStart"/>
            <w:r w:rsidRPr="00C04A08">
              <w:t>center</w:t>
            </w:r>
            <w:proofErr w:type="spellEnd"/>
            <w:r w:rsidRPr="00C04A08">
              <w:t xml:space="preserve"> of the aggregated CA bandwidth and the </w:t>
            </w:r>
            <w:proofErr w:type="spellStart"/>
            <w:r w:rsidRPr="00C04A08">
              <w:t>center</w:t>
            </w:r>
            <w:proofErr w:type="spellEnd"/>
            <w:r w:rsidRPr="00C04A08">
              <w:t xml:space="preserve"> frequency of the Interferer signal</w:t>
            </w:r>
          </w:p>
          <w:p w14:paraId="3D92BD4D" w14:textId="77777777" w:rsidR="00D806F4" w:rsidRPr="00C04A08" w:rsidRDefault="00D806F4" w:rsidP="005F72E6">
            <w:pPr>
              <w:pStyle w:val="TAN"/>
              <w:rPr>
                <w:rFonts w:eastAsia="MS Mincho"/>
                <w:bCs/>
              </w:rPr>
            </w:pPr>
            <w:r w:rsidRPr="00C04A08">
              <w:rPr>
                <w:rFonts w:eastAsia="MS Mincho"/>
              </w:rPr>
              <w:t>NOTE 3:</w:t>
            </w:r>
            <w:r w:rsidRPr="00C04A08">
              <w:rPr>
                <w:rFonts w:eastAsia="MS Mincho"/>
              </w:rPr>
              <w:tab/>
              <w:t xml:space="preserve">The absolute value of the interferer offset </w:t>
            </w:r>
            <w:proofErr w:type="spellStart"/>
            <w:r w:rsidRPr="00C04A08">
              <w:rPr>
                <w:rFonts w:eastAsia="MS Mincho"/>
                <w:bCs/>
              </w:rPr>
              <w:t>F</w:t>
            </w:r>
            <w:r w:rsidRPr="00C04A08">
              <w:rPr>
                <w:rFonts w:eastAsia="MS Mincho"/>
                <w:bCs/>
                <w:vertAlign w:val="subscript"/>
              </w:rPr>
              <w:t>Interferer</w:t>
            </w:r>
            <w:proofErr w:type="spellEnd"/>
            <w:r w:rsidRPr="00C04A08">
              <w:rPr>
                <w:rFonts w:eastAsia="MS Mincho"/>
                <w:bCs/>
              </w:rPr>
              <w:t xml:space="preserve"> (offset) shall be further adjusted to </w:t>
            </w:r>
            <w:r w:rsidRPr="00C04A08">
              <w:rPr>
                <w:rFonts w:eastAsia="MS Mincho"/>
              </w:rPr>
              <w:t>(CEIL(|</w:t>
            </w:r>
            <w:proofErr w:type="spellStart"/>
            <w:r w:rsidRPr="00C04A08">
              <w:rPr>
                <w:rFonts w:eastAsia="MS Mincho"/>
              </w:rPr>
              <w:t>F</w:t>
            </w:r>
            <w:r w:rsidRPr="00C04A08">
              <w:rPr>
                <w:rFonts w:eastAsia="MS Mincho"/>
                <w:vertAlign w:val="subscript"/>
              </w:rPr>
              <w:t>Interferer</w:t>
            </w:r>
            <w:proofErr w:type="spellEnd"/>
            <w:r w:rsidRPr="00C04A08">
              <w:rPr>
                <w:rFonts w:eastAsia="MS Mincho"/>
              </w:rPr>
              <w:t xml:space="preserve">|/SCS) + </w:t>
            </w:r>
            <w:proofErr w:type="gramStart"/>
            <w:r w:rsidRPr="00C04A08">
              <w:rPr>
                <w:rFonts w:eastAsia="MS Mincho"/>
              </w:rPr>
              <w:t>0.5)*</w:t>
            </w:r>
            <w:proofErr w:type="gramEnd"/>
            <w:r w:rsidRPr="00C04A08">
              <w:rPr>
                <w:rFonts w:eastAsia="MS Mincho"/>
              </w:rPr>
              <w:t>SCS</w:t>
            </w:r>
            <w:r w:rsidRPr="00C04A08" w:rsidDel="00A234D7">
              <w:rPr>
                <w:rFonts w:eastAsia="MS Mincho"/>
                <w:bCs/>
              </w:rPr>
              <w:t xml:space="preserve"> </w:t>
            </w:r>
            <w:r w:rsidRPr="00C04A08">
              <w:rPr>
                <w:rFonts w:eastAsia="MS Mincho"/>
                <w:bCs/>
              </w:rPr>
              <w:t xml:space="preserve">MHz with SCS the sub-carrier spacing of the carrier closest to the interferer in </w:t>
            </w:r>
            <w:proofErr w:type="spellStart"/>
            <w:r w:rsidRPr="00C04A08">
              <w:rPr>
                <w:rFonts w:eastAsia="MS Mincho"/>
                <w:bCs/>
              </w:rPr>
              <w:t>MHz.</w:t>
            </w:r>
            <w:proofErr w:type="spellEnd"/>
            <w:r w:rsidRPr="00C04A08">
              <w:rPr>
                <w:rFonts w:eastAsia="MS Mincho"/>
                <w:bCs/>
              </w:rPr>
              <w:t xml:space="preserve"> The interfering signal has the same SCS as that of the closest carrier.</w:t>
            </w:r>
          </w:p>
          <w:p w14:paraId="4174FBBA" w14:textId="77777777" w:rsidR="00D806F4" w:rsidRPr="00C04A08" w:rsidRDefault="00D806F4" w:rsidP="005F72E6">
            <w:pPr>
              <w:pStyle w:val="TAN"/>
              <w:rPr>
                <w:rFonts w:eastAsia="MS Mincho"/>
              </w:rPr>
            </w:pPr>
            <w:r w:rsidRPr="00C04A08">
              <w:rPr>
                <w:rFonts w:eastAsia="MS Mincho"/>
              </w:rPr>
              <w:t>NOTE 4:</w:t>
            </w:r>
            <w:r w:rsidRPr="00C04A08">
              <w:rPr>
                <w:rFonts w:eastAsia="MS Mincho"/>
              </w:rPr>
              <w:tab/>
            </w:r>
            <w:r w:rsidRPr="00C04A08">
              <w:rPr>
                <w:rFonts w:eastAsia="MS Mincho" w:cs="Arial"/>
              </w:rPr>
              <w:t xml:space="preserve">The transmitter shall be set to 4 dB below the </w:t>
            </w:r>
            <w:proofErr w:type="spellStart"/>
            <w:proofErr w:type="gramStart"/>
            <w:r w:rsidRPr="00C04A08">
              <w:rPr>
                <w:rFonts w:eastAsia="MS Mincho" w:cs="Arial"/>
              </w:rPr>
              <w:t>P</w:t>
            </w:r>
            <w:r w:rsidRPr="00C04A08">
              <w:rPr>
                <w:rFonts w:eastAsia="MS Mincho" w:cs="Arial"/>
                <w:vertAlign w:val="subscript"/>
              </w:rPr>
              <w:t>UMAX,f</w:t>
            </w:r>
            <w:proofErr w:type="gramEnd"/>
            <w:r w:rsidRPr="00C04A08">
              <w:rPr>
                <w:rFonts w:eastAsia="MS Mincho" w:cs="Arial"/>
                <w:vertAlign w:val="subscript"/>
              </w:rPr>
              <w:t>,c</w:t>
            </w:r>
            <w:proofErr w:type="spellEnd"/>
            <w:r w:rsidRPr="00C04A08">
              <w:rPr>
                <w:rFonts w:eastAsia="MS Mincho" w:cs="Arial"/>
              </w:rPr>
              <w:t xml:space="preserve"> as defined in clause 6.2.4, with uplink configuration specified in </w:t>
            </w:r>
            <w:r w:rsidRPr="00C04A08">
              <w:t>Table 7.3.2.1-2</w:t>
            </w:r>
            <w:r w:rsidRPr="00C04A08">
              <w:rPr>
                <w:rFonts w:eastAsia="MS Mincho" w:cs="Arial"/>
              </w:rPr>
              <w:t>.</w:t>
            </w:r>
          </w:p>
        </w:tc>
      </w:tr>
    </w:tbl>
    <w:p w14:paraId="0DAADD1E" w14:textId="77777777" w:rsidR="00D806F4" w:rsidRPr="00C04A08" w:rsidRDefault="00D806F4" w:rsidP="00D806F4"/>
    <w:p w14:paraId="6EF18D6E" w14:textId="77777777" w:rsidR="00D806F4" w:rsidRPr="00C04A08" w:rsidRDefault="00D806F4" w:rsidP="00D806F4">
      <w:pPr>
        <w:keepNext/>
        <w:keepLines/>
        <w:spacing w:before="60"/>
        <w:jc w:val="center"/>
        <w:rPr>
          <w:rFonts w:ascii="Arial" w:eastAsia="Malgun Gothic" w:hAnsi="Arial" w:cs="Arial"/>
          <w:b/>
        </w:rPr>
      </w:pPr>
      <w:r w:rsidRPr="00C04A08">
        <w:rPr>
          <w:rFonts w:ascii="Arial" w:eastAsia="Malgun Gothic" w:hAnsi="Arial" w:cs="Arial"/>
          <w:b/>
        </w:rPr>
        <w:t xml:space="preserve">Table </w:t>
      </w:r>
      <w:r w:rsidRPr="00C04A08">
        <w:rPr>
          <w:rFonts w:ascii="Arial" w:eastAsia="MS Mincho" w:hAnsi="Arial" w:cs="Arial"/>
          <w:b/>
        </w:rPr>
        <w:t>7.5A.1-3</w:t>
      </w:r>
      <w:r w:rsidRPr="00C04A08">
        <w:rPr>
          <w:rFonts w:ascii="Arial" w:eastAsia="Malgun Gothic" w:hAnsi="Arial" w:cs="Arial"/>
          <w:b/>
        </w:rPr>
        <w:t>: Adjacent channel selectivity test parameters for intra-band contiguous CA, Case 2</w:t>
      </w:r>
    </w:p>
    <w:tbl>
      <w:tblPr>
        <w:tblW w:w="9090" w:type="dxa"/>
        <w:tblInd w:w="535" w:type="dxa"/>
        <w:tblLook w:val="04A0" w:firstRow="1" w:lastRow="0" w:firstColumn="1" w:lastColumn="0" w:noHBand="0" w:noVBand="1"/>
        <w:tblPrChange w:id="5414" w:author="Phil Coan" w:date="2022-08-26T04:25:00Z">
          <w:tblPr>
            <w:tblW w:w="7860" w:type="dxa"/>
            <w:tblInd w:w="1188" w:type="dxa"/>
            <w:tblLook w:val="04A0" w:firstRow="1" w:lastRow="0" w:firstColumn="1" w:lastColumn="0" w:noHBand="0" w:noVBand="1"/>
          </w:tblPr>
        </w:tblPrChange>
      </w:tblPr>
      <w:tblGrid>
        <w:gridCol w:w="4613"/>
        <w:gridCol w:w="1080"/>
        <w:gridCol w:w="3397"/>
        <w:tblGridChange w:id="5415">
          <w:tblGrid>
            <w:gridCol w:w="3960"/>
            <w:gridCol w:w="1080"/>
            <w:gridCol w:w="2820"/>
          </w:tblGrid>
        </w:tblGridChange>
      </w:tblGrid>
      <w:tr w:rsidR="00D806F4" w:rsidRPr="00C04A08" w14:paraId="23CED20B" w14:textId="77777777" w:rsidTr="005F72E6">
        <w:trPr>
          <w:trHeight w:val="187"/>
          <w:trPrChange w:id="5416" w:author="Phil Coan" w:date="2022-08-26T04:25:00Z">
            <w:trPr>
              <w:trHeight w:val="187"/>
            </w:trPr>
          </w:trPrChange>
        </w:trPr>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Change w:id="5417" w:author="Phil Coan" w:date="2022-08-26T04:25:00Z">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3CBA461" w14:textId="77777777" w:rsidR="00D806F4" w:rsidRPr="00C04A08" w:rsidRDefault="00D806F4" w:rsidP="005F72E6">
            <w:pPr>
              <w:pStyle w:val="TAH"/>
            </w:pPr>
            <w:r w:rsidRPr="00C04A08">
              <w:t>Rx 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Change w:id="5418" w:author="Phil Coan" w:date="2022-08-26T04:25:00Z">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66DFAF8" w14:textId="77777777" w:rsidR="00D806F4" w:rsidRPr="00C04A08" w:rsidRDefault="00D806F4" w:rsidP="005F72E6">
            <w:pPr>
              <w:pStyle w:val="TAH"/>
            </w:pPr>
            <w:r w:rsidRPr="00C04A08">
              <w:t xml:space="preserve">Units </w:t>
            </w:r>
          </w:p>
        </w:tc>
        <w:tc>
          <w:tcPr>
            <w:tcW w:w="3397" w:type="dxa"/>
            <w:tcBorders>
              <w:top w:val="single" w:sz="4" w:space="0" w:color="auto"/>
              <w:left w:val="single" w:sz="4" w:space="0" w:color="auto"/>
              <w:right w:val="single" w:sz="4" w:space="0" w:color="auto"/>
            </w:tcBorders>
            <w:shd w:val="clear" w:color="auto" w:fill="auto"/>
            <w:vAlign w:val="center"/>
            <w:hideMark/>
            <w:tcPrChange w:id="5419" w:author="Phil Coan" w:date="2022-08-26T04:25:00Z">
              <w:tcPr>
                <w:tcW w:w="2820" w:type="dxa"/>
                <w:tcBorders>
                  <w:top w:val="single" w:sz="4" w:space="0" w:color="auto"/>
                  <w:left w:val="single" w:sz="4" w:space="0" w:color="auto"/>
                  <w:right w:val="single" w:sz="4" w:space="0" w:color="auto"/>
                </w:tcBorders>
                <w:shd w:val="clear" w:color="auto" w:fill="auto"/>
                <w:vAlign w:val="center"/>
                <w:hideMark/>
              </w:tcPr>
            </w:tcPrChange>
          </w:tcPr>
          <w:p w14:paraId="74420536" w14:textId="77777777" w:rsidR="00D806F4" w:rsidRPr="00C04A08" w:rsidRDefault="00D806F4" w:rsidP="005F72E6">
            <w:pPr>
              <w:pStyle w:val="TAH"/>
            </w:pPr>
            <w:r w:rsidRPr="00C04A08">
              <w:t>All CA bandwidth classes</w:t>
            </w:r>
          </w:p>
        </w:tc>
      </w:tr>
      <w:tr w:rsidR="00D806F4" w:rsidRPr="00C04A08" w14:paraId="7379702B" w14:textId="77777777" w:rsidTr="005F72E6">
        <w:trPr>
          <w:trHeight w:val="187"/>
          <w:trPrChange w:id="5420" w:author="Phil Coan" w:date="2022-08-26T04:25:00Z">
            <w:trPr>
              <w:trHeight w:val="187"/>
            </w:trPr>
          </w:trPrChange>
        </w:trPr>
        <w:tc>
          <w:tcPr>
            <w:tcW w:w="4613" w:type="dxa"/>
            <w:tcBorders>
              <w:top w:val="single" w:sz="4" w:space="0" w:color="auto"/>
              <w:left w:val="single" w:sz="4" w:space="0" w:color="auto"/>
              <w:bottom w:val="single" w:sz="4" w:space="0" w:color="auto"/>
              <w:right w:val="single" w:sz="4" w:space="0" w:color="auto"/>
            </w:tcBorders>
            <w:shd w:val="clear" w:color="auto" w:fill="auto"/>
            <w:hideMark/>
            <w:tcPrChange w:id="5421" w:author="Phil Coan" w:date="2022-08-26T04:25:00Z">
              <w:tcPr>
                <w:tcW w:w="396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05CB95A" w14:textId="77777777" w:rsidR="00D806F4" w:rsidRPr="00C04A08" w:rsidRDefault="00D806F4" w:rsidP="005F72E6">
            <w:pPr>
              <w:pStyle w:val="TAC"/>
            </w:pPr>
            <w:r w:rsidRPr="00C04A08">
              <w:t>Pw in Transmission Bandwidth Configuration, aggregated power for band n257, n258, n261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Change w:id="5422" w:author="Phil Coan" w:date="2022-08-26T04:25:00Z">
              <w:tcPr>
                <w:tcW w:w="108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03F84DE" w14:textId="77777777" w:rsidR="00D806F4" w:rsidRPr="00C04A08" w:rsidRDefault="00D806F4" w:rsidP="005F72E6">
            <w:pPr>
              <w:pStyle w:val="TAC"/>
            </w:pPr>
            <w:r w:rsidRPr="00C04A08">
              <w:t>dBm</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Change w:id="5423" w:author="Phil Coan" w:date="2022-08-26T04:25:00Z">
              <w:tcPr>
                <w:tcW w:w="282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FD903F3" w14:textId="77777777" w:rsidR="00D806F4" w:rsidRPr="00C04A08" w:rsidRDefault="00D806F4" w:rsidP="005F72E6">
            <w:pPr>
              <w:pStyle w:val="TAC"/>
            </w:pPr>
            <w:r w:rsidRPr="00C04A08">
              <w:t>- 46.5</w:t>
            </w:r>
          </w:p>
        </w:tc>
      </w:tr>
      <w:tr w:rsidR="00D806F4" w:rsidRPr="00C04A08" w14:paraId="31A394C5" w14:textId="77777777" w:rsidTr="005F72E6">
        <w:trPr>
          <w:trHeight w:val="187"/>
          <w:trPrChange w:id="5424" w:author="Phil Coan" w:date="2022-08-26T04:25:00Z">
            <w:trPr>
              <w:trHeight w:val="187"/>
            </w:trPr>
          </w:trPrChange>
        </w:trPr>
        <w:tc>
          <w:tcPr>
            <w:tcW w:w="4613" w:type="dxa"/>
            <w:tcBorders>
              <w:top w:val="single" w:sz="4" w:space="0" w:color="auto"/>
              <w:left w:val="single" w:sz="4" w:space="0" w:color="auto"/>
              <w:bottom w:val="single" w:sz="4" w:space="0" w:color="auto"/>
              <w:right w:val="single" w:sz="4" w:space="0" w:color="auto"/>
            </w:tcBorders>
            <w:shd w:val="clear" w:color="auto" w:fill="auto"/>
            <w:hideMark/>
            <w:tcPrChange w:id="5425" w:author="Phil Coan" w:date="2022-08-26T04:25:00Z">
              <w:tcPr>
                <w:tcW w:w="396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4D11B3C" w14:textId="77777777" w:rsidR="00D806F4" w:rsidRPr="00C04A08" w:rsidRDefault="00D806F4" w:rsidP="005F72E6">
            <w:pPr>
              <w:pStyle w:val="TAC"/>
            </w:pPr>
            <w:r>
              <w:t xml:space="preserve">Pw in Transmission Bandwidth Configuration, aggregated power for band </w:t>
            </w:r>
            <w:r>
              <w:rPr>
                <w:rFonts w:eastAsia="MS Mincho" w:cs="Arial"/>
                <w:bCs/>
              </w:rPr>
              <w:t xml:space="preserve">n259, </w:t>
            </w:r>
            <w:r>
              <w:t>n260, n262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Change w:id="5426" w:author="Phil Coan" w:date="2022-08-26T04:25:00Z">
              <w:tcPr>
                <w:tcW w:w="108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50E78C8" w14:textId="77777777" w:rsidR="00D806F4" w:rsidRPr="00C04A08" w:rsidRDefault="00D806F4" w:rsidP="005F72E6">
            <w:pPr>
              <w:pStyle w:val="TAC"/>
            </w:pPr>
            <w:r w:rsidRPr="00C04A08">
              <w:t>dBm</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Change w:id="5427" w:author="Phil Coan" w:date="2022-08-26T04:25:00Z">
              <w:tcPr>
                <w:tcW w:w="282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73C5C0A" w14:textId="77777777" w:rsidR="00D806F4" w:rsidRPr="00C04A08" w:rsidRDefault="00D806F4" w:rsidP="005F72E6">
            <w:pPr>
              <w:pStyle w:val="TAC"/>
            </w:pPr>
            <w:r w:rsidRPr="00C04A08">
              <w:rPr>
                <w:rFonts w:eastAsia="MS Mincho"/>
              </w:rPr>
              <w:t>- 45.5</w:t>
            </w:r>
          </w:p>
        </w:tc>
      </w:tr>
      <w:tr w:rsidR="00D806F4" w:rsidRPr="00C04A08" w14:paraId="07F58EA2" w14:textId="77777777" w:rsidTr="005F72E6">
        <w:trPr>
          <w:trHeight w:val="187"/>
          <w:ins w:id="5428" w:author="Phil Coan" w:date="2022-08-05T09:56:00Z"/>
          <w:trPrChange w:id="5429" w:author="Phil Coan" w:date="2022-08-26T04:25:00Z">
            <w:trPr>
              <w:trHeight w:val="187"/>
            </w:trPr>
          </w:trPrChange>
        </w:trPr>
        <w:tc>
          <w:tcPr>
            <w:tcW w:w="4613" w:type="dxa"/>
            <w:tcBorders>
              <w:top w:val="single" w:sz="4" w:space="0" w:color="auto"/>
              <w:left w:val="single" w:sz="4" w:space="0" w:color="auto"/>
              <w:bottom w:val="single" w:sz="4" w:space="0" w:color="auto"/>
              <w:right w:val="single" w:sz="4" w:space="0" w:color="auto"/>
            </w:tcBorders>
            <w:shd w:val="clear" w:color="auto" w:fill="auto"/>
            <w:tcPrChange w:id="5430" w:author="Phil Coan" w:date="2022-08-26T04:25:00Z">
              <w:tcPr>
                <w:tcW w:w="3960" w:type="dxa"/>
                <w:tcBorders>
                  <w:top w:val="single" w:sz="4" w:space="0" w:color="auto"/>
                  <w:left w:val="single" w:sz="4" w:space="0" w:color="auto"/>
                  <w:bottom w:val="single" w:sz="4" w:space="0" w:color="auto"/>
                  <w:right w:val="single" w:sz="4" w:space="0" w:color="auto"/>
                </w:tcBorders>
                <w:shd w:val="clear" w:color="auto" w:fill="auto"/>
              </w:tcPr>
            </w:tcPrChange>
          </w:tcPr>
          <w:p w14:paraId="6B8F18B0" w14:textId="77777777" w:rsidR="00D806F4" w:rsidRDefault="00D806F4" w:rsidP="005F72E6">
            <w:pPr>
              <w:pStyle w:val="TAC"/>
              <w:rPr>
                <w:ins w:id="5431" w:author="Phil Coan" w:date="2022-08-05T09:56:00Z"/>
              </w:rPr>
            </w:pPr>
            <w:ins w:id="5432" w:author="Phil Coan" w:date="2022-08-05T09:56:00Z">
              <w:r>
                <w:t xml:space="preserve">Pw in Transmission Bandwidth Configuration, aggregated power for band </w:t>
              </w:r>
              <w:r>
                <w:rPr>
                  <w:rFonts w:eastAsia="MS Mincho" w:cs="Arial"/>
                  <w:bCs/>
                </w:rPr>
                <w:t>n263</w:t>
              </w:r>
            </w:ins>
          </w:p>
        </w:tc>
        <w:tc>
          <w:tcPr>
            <w:tcW w:w="1080" w:type="dxa"/>
            <w:tcBorders>
              <w:top w:val="single" w:sz="4" w:space="0" w:color="auto"/>
              <w:left w:val="single" w:sz="4" w:space="0" w:color="auto"/>
              <w:bottom w:val="single" w:sz="4" w:space="0" w:color="auto"/>
              <w:right w:val="single" w:sz="4" w:space="0" w:color="auto"/>
            </w:tcBorders>
            <w:shd w:val="clear" w:color="auto" w:fill="auto"/>
            <w:tcPrChange w:id="5433" w:author="Phil Coan" w:date="2022-08-26T04:25: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6BB310F2" w14:textId="77777777" w:rsidR="00D806F4" w:rsidRPr="00C04A08" w:rsidRDefault="00D806F4" w:rsidP="005F72E6">
            <w:pPr>
              <w:pStyle w:val="TAC"/>
              <w:rPr>
                <w:ins w:id="5434" w:author="Phil Coan" w:date="2022-08-05T09:56:00Z"/>
              </w:rPr>
            </w:pPr>
            <w:ins w:id="5435" w:author="Phil Coan" w:date="2022-08-05T09:56:00Z">
              <w:r>
                <w:t>dBm</w:t>
              </w:r>
            </w:ins>
          </w:p>
        </w:tc>
        <w:tc>
          <w:tcPr>
            <w:tcW w:w="3397" w:type="dxa"/>
            <w:tcBorders>
              <w:top w:val="single" w:sz="4" w:space="0" w:color="auto"/>
              <w:left w:val="single" w:sz="4" w:space="0" w:color="auto"/>
              <w:bottom w:val="single" w:sz="4" w:space="0" w:color="auto"/>
              <w:right w:val="single" w:sz="4" w:space="0" w:color="auto"/>
            </w:tcBorders>
            <w:shd w:val="clear" w:color="auto" w:fill="auto"/>
            <w:tcPrChange w:id="5436" w:author="Phil Coan" w:date="2022-08-26T04:25:00Z">
              <w:tcPr>
                <w:tcW w:w="2820" w:type="dxa"/>
                <w:tcBorders>
                  <w:top w:val="single" w:sz="4" w:space="0" w:color="auto"/>
                  <w:left w:val="single" w:sz="4" w:space="0" w:color="auto"/>
                  <w:bottom w:val="single" w:sz="4" w:space="0" w:color="auto"/>
                  <w:right w:val="single" w:sz="4" w:space="0" w:color="auto"/>
                </w:tcBorders>
                <w:shd w:val="clear" w:color="auto" w:fill="auto"/>
              </w:tcPr>
            </w:tcPrChange>
          </w:tcPr>
          <w:p w14:paraId="4F9DFB3D" w14:textId="77777777" w:rsidR="00D806F4" w:rsidDel="004C4623" w:rsidRDefault="00D806F4" w:rsidP="005F72E6">
            <w:pPr>
              <w:pStyle w:val="TAC"/>
              <w:rPr>
                <w:ins w:id="5437" w:author="Ericsson" w:date="2022-08-24T18:44:00Z"/>
                <w:del w:id="5438" w:author="Phil Coan" w:date="2022-08-26T04:25:00Z"/>
                <w:rFonts w:eastAsia="MS Mincho"/>
              </w:rPr>
            </w:pPr>
            <w:ins w:id="5439" w:author="Phil Coan" w:date="2022-08-05T09:56:00Z">
              <w:r>
                <w:rPr>
                  <w:rFonts w:eastAsia="MS Mincho"/>
                </w:rPr>
                <w:t>-44.5</w:t>
              </w:r>
            </w:ins>
            <w:ins w:id="5440" w:author="Phil Coan" w:date="2022-08-26T04:25:00Z">
              <w:r>
                <w:rPr>
                  <w:rFonts w:eastAsia="MS Mincho"/>
                </w:rPr>
                <w:t xml:space="preserve"> </w:t>
              </w:r>
            </w:ins>
          </w:p>
          <w:p w14:paraId="7ABC3F94" w14:textId="77777777" w:rsidR="00D806F4" w:rsidRDefault="00D806F4" w:rsidP="005F72E6">
            <w:pPr>
              <w:pStyle w:val="TAC"/>
              <w:rPr>
                <w:ins w:id="5441" w:author="Ericsson" w:date="2022-08-24T18:44:00Z"/>
              </w:rPr>
            </w:pPr>
            <w:ins w:id="5442" w:author="Ericsson" w:date="2022-08-24T18:44:00Z">
              <w:r>
                <w:rPr>
                  <w:rFonts w:eastAsia="MS Mincho"/>
                </w:rPr>
                <w:t xml:space="preserve">for </w:t>
              </w:r>
              <w:proofErr w:type="spellStart"/>
              <w:r w:rsidRPr="00C04A08">
                <w:t>BW</w:t>
              </w:r>
              <w:r w:rsidRPr="00C04A08">
                <w:rPr>
                  <w:vertAlign w:val="subscript"/>
                </w:rPr>
                <w:t>Channel_CA</w:t>
              </w:r>
              <w:proofErr w:type="spellEnd"/>
              <w:r>
                <w:t xml:space="preserve"> </w:t>
              </w:r>
              <w:r>
                <w:rPr>
                  <w:rFonts w:cs="Arial"/>
                </w:rPr>
                <w:t>≤</w:t>
              </w:r>
              <w:r>
                <w:t xml:space="preserve"> 400 MHz</w:t>
              </w:r>
              <w:del w:id="5443" w:author="Phil Coan" w:date="2022-08-26T04:26:00Z">
                <w:r w:rsidDel="004C4623">
                  <w:delText>.</w:delText>
                </w:r>
              </w:del>
            </w:ins>
          </w:p>
          <w:p w14:paraId="22E00A9A" w14:textId="77777777" w:rsidR="00D806F4" w:rsidRPr="009A2B99" w:rsidDel="004C4623" w:rsidRDefault="00D806F4" w:rsidP="005F72E6">
            <w:pPr>
              <w:pStyle w:val="TAC"/>
              <w:rPr>
                <w:ins w:id="5444" w:author="Ericsson" w:date="2022-08-24T18:44:00Z"/>
                <w:del w:id="5445" w:author="Phil Coan" w:date="2022-08-26T04:25:00Z"/>
                <w:rFonts w:eastAsia="MS Mincho"/>
              </w:rPr>
            </w:pPr>
            <w:ins w:id="5446" w:author="Ericsson" w:date="2022-08-24T18:44:00Z">
              <w:r>
                <w:rPr>
                  <w:rFonts w:eastAsia="MS Mincho"/>
                </w:rPr>
                <w:t xml:space="preserve">-43.5 </w:t>
              </w:r>
            </w:ins>
            <w:ins w:id="5447" w:author="Phil Coan" w:date="2022-08-26T04:25:00Z">
              <w:r>
                <w:t xml:space="preserve"> </w:t>
              </w:r>
            </w:ins>
          </w:p>
          <w:p w14:paraId="080376E9" w14:textId="77777777" w:rsidR="00D806F4" w:rsidRPr="00C04A08" w:rsidRDefault="00D806F4" w:rsidP="005F72E6">
            <w:pPr>
              <w:pStyle w:val="TAC"/>
              <w:rPr>
                <w:ins w:id="5448" w:author="Phil Coan" w:date="2022-08-05T09:56:00Z"/>
                <w:rFonts w:eastAsia="MS Mincho"/>
              </w:rPr>
            </w:pPr>
            <w:ins w:id="5449" w:author="Ericsson" w:date="2022-08-24T18:44:00Z">
              <w:r>
                <w:t xml:space="preserve">for </w:t>
              </w:r>
              <w:proofErr w:type="spellStart"/>
              <w:r w:rsidRPr="00C04A08">
                <w:t>BW</w:t>
              </w:r>
              <w:r w:rsidRPr="00C04A08">
                <w:rPr>
                  <w:vertAlign w:val="subscript"/>
                </w:rPr>
                <w:t>Channel_CA</w:t>
              </w:r>
              <w:proofErr w:type="spellEnd"/>
              <w:r>
                <w:t xml:space="preserve"> &gt; 400 </w:t>
              </w:r>
              <w:proofErr w:type="spellStart"/>
              <w:r>
                <w:t>MHz.</w:t>
              </w:r>
            </w:ins>
            <w:proofErr w:type="spellEnd"/>
          </w:p>
        </w:tc>
      </w:tr>
      <w:tr w:rsidR="00D806F4" w:rsidRPr="00C04A08" w14:paraId="453EE939" w14:textId="77777777" w:rsidTr="005F72E6">
        <w:trPr>
          <w:trHeight w:val="187"/>
          <w:trPrChange w:id="5450" w:author="Phil Coan" w:date="2022-08-26T04:25:00Z">
            <w:trPr>
              <w:trHeight w:val="187"/>
            </w:trPr>
          </w:trPrChange>
        </w:trPr>
        <w:tc>
          <w:tcPr>
            <w:tcW w:w="4613" w:type="dxa"/>
            <w:tcBorders>
              <w:top w:val="single" w:sz="4" w:space="0" w:color="auto"/>
              <w:left w:val="single" w:sz="4" w:space="0" w:color="auto"/>
              <w:bottom w:val="single" w:sz="4" w:space="0" w:color="auto"/>
              <w:right w:val="single" w:sz="4" w:space="0" w:color="auto"/>
            </w:tcBorders>
            <w:shd w:val="clear" w:color="auto" w:fill="auto"/>
            <w:hideMark/>
            <w:tcPrChange w:id="5451" w:author="Phil Coan" w:date="2022-08-26T04:25:00Z">
              <w:tcPr>
                <w:tcW w:w="396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26D82FD" w14:textId="77777777" w:rsidR="00D806F4" w:rsidRPr="00C04A08" w:rsidRDefault="00D806F4" w:rsidP="005F72E6">
            <w:pPr>
              <w:pStyle w:val="TAC"/>
            </w:pPr>
            <w:proofErr w:type="spellStart"/>
            <w:r w:rsidRPr="00C04A08">
              <w:t>P</w:t>
            </w:r>
            <w:r w:rsidRPr="00C04A08">
              <w:rPr>
                <w:vertAlign w:val="subscript"/>
              </w:rPr>
              <w:t>interferer</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hideMark/>
            <w:tcPrChange w:id="5452" w:author="Phil Coan" w:date="2022-08-26T04:25:00Z">
              <w:tcPr>
                <w:tcW w:w="108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E470F34" w14:textId="77777777" w:rsidR="00D806F4" w:rsidRPr="00C04A08" w:rsidRDefault="00D806F4" w:rsidP="005F72E6">
            <w:pPr>
              <w:pStyle w:val="TAC"/>
            </w:pPr>
            <w:r w:rsidRPr="00C04A08">
              <w:t>dBm</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Change w:id="5453" w:author="Phil Coan" w:date="2022-08-26T04:25:00Z">
              <w:tcPr>
                <w:tcW w:w="282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71F424A" w14:textId="77777777" w:rsidR="00D806F4" w:rsidRPr="00C04A08" w:rsidRDefault="00D806F4" w:rsidP="005F72E6">
            <w:pPr>
              <w:pStyle w:val="TAC"/>
            </w:pPr>
            <w:r w:rsidRPr="00C04A08">
              <w:rPr>
                <w:rFonts w:eastAsia="MS Mincho"/>
              </w:rPr>
              <w:t>- 25</w:t>
            </w:r>
          </w:p>
        </w:tc>
      </w:tr>
      <w:tr w:rsidR="00D806F4" w:rsidRPr="00C04A08" w14:paraId="00318B5B" w14:textId="77777777" w:rsidTr="005F72E6">
        <w:trPr>
          <w:trHeight w:val="187"/>
          <w:trPrChange w:id="5454" w:author="Phil Coan" w:date="2022-08-26T04:25:00Z">
            <w:trPr>
              <w:trHeight w:val="187"/>
            </w:trPr>
          </w:trPrChange>
        </w:trPr>
        <w:tc>
          <w:tcPr>
            <w:tcW w:w="4613" w:type="dxa"/>
            <w:tcBorders>
              <w:top w:val="single" w:sz="4" w:space="0" w:color="auto"/>
              <w:left w:val="single" w:sz="4" w:space="0" w:color="auto"/>
              <w:bottom w:val="single" w:sz="4" w:space="0" w:color="auto"/>
              <w:right w:val="single" w:sz="4" w:space="0" w:color="auto"/>
            </w:tcBorders>
            <w:shd w:val="clear" w:color="auto" w:fill="auto"/>
            <w:hideMark/>
            <w:tcPrChange w:id="5455" w:author="Phil Coan" w:date="2022-08-26T04:25:00Z">
              <w:tcPr>
                <w:tcW w:w="396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9860F78" w14:textId="77777777" w:rsidR="00D806F4" w:rsidRPr="00C04A08" w:rsidRDefault="00D806F4" w:rsidP="005F72E6">
            <w:pPr>
              <w:pStyle w:val="TAC"/>
            </w:pPr>
            <w:proofErr w:type="spellStart"/>
            <w:r w:rsidRPr="00C04A08">
              <w:t>BW</w:t>
            </w:r>
            <w:r w:rsidRPr="00C04A08">
              <w:rPr>
                <w:vertAlign w:val="subscript"/>
              </w:rPr>
              <w:t>Interferer</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hideMark/>
            <w:tcPrChange w:id="5456" w:author="Phil Coan" w:date="2022-08-26T04:25:00Z">
              <w:tcPr>
                <w:tcW w:w="108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70C2750" w14:textId="77777777" w:rsidR="00D806F4" w:rsidRPr="00C04A08" w:rsidRDefault="00D806F4" w:rsidP="005F72E6">
            <w:pPr>
              <w:pStyle w:val="TAC"/>
            </w:pPr>
            <w:r w:rsidRPr="00C04A08">
              <w:t>MHz</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Change w:id="5457" w:author="Phil Coan" w:date="2022-08-26T04:25:00Z">
              <w:tcPr>
                <w:tcW w:w="282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84D1529" w14:textId="77777777" w:rsidR="00D806F4" w:rsidRPr="00C04A08" w:rsidRDefault="00D806F4" w:rsidP="005F72E6">
            <w:pPr>
              <w:pStyle w:val="TAC"/>
            </w:pPr>
            <w:proofErr w:type="spellStart"/>
            <w:r w:rsidRPr="00C04A08">
              <w:t>BW</w:t>
            </w:r>
            <w:r w:rsidRPr="00C04A08">
              <w:rPr>
                <w:vertAlign w:val="subscript"/>
              </w:rPr>
              <w:t>Channel_CA</w:t>
            </w:r>
            <w:proofErr w:type="spellEnd"/>
          </w:p>
        </w:tc>
      </w:tr>
      <w:tr w:rsidR="00D806F4" w:rsidRPr="00C04A08" w14:paraId="56D7C58F" w14:textId="77777777" w:rsidTr="005F72E6">
        <w:trPr>
          <w:trHeight w:val="207"/>
          <w:trPrChange w:id="5458" w:author="Phil Coan" w:date="2022-08-26T04:25:00Z">
            <w:trPr>
              <w:trHeight w:val="207"/>
            </w:trPr>
          </w:trPrChange>
        </w:trPr>
        <w:tc>
          <w:tcPr>
            <w:tcW w:w="4613" w:type="dxa"/>
            <w:vMerge w:val="restart"/>
            <w:tcBorders>
              <w:top w:val="single" w:sz="4" w:space="0" w:color="auto"/>
              <w:left w:val="single" w:sz="4" w:space="0" w:color="auto"/>
              <w:bottom w:val="single" w:sz="4" w:space="0" w:color="auto"/>
              <w:right w:val="single" w:sz="4" w:space="0" w:color="auto"/>
            </w:tcBorders>
            <w:shd w:val="clear" w:color="auto" w:fill="auto"/>
            <w:tcPrChange w:id="5459" w:author="Phil Coan" w:date="2022-08-26T04:25:00Z">
              <w:tcPr>
                <w:tcW w:w="3960" w:type="dxa"/>
                <w:vMerge w:val="restart"/>
                <w:tcBorders>
                  <w:top w:val="single" w:sz="4" w:space="0" w:color="auto"/>
                  <w:left w:val="single" w:sz="4" w:space="0" w:color="auto"/>
                  <w:bottom w:val="single" w:sz="4" w:space="0" w:color="auto"/>
                  <w:right w:val="single" w:sz="4" w:space="0" w:color="auto"/>
                </w:tcBorders>
                <w:shd w:val="clear" w:color="auto" w:fill="auto"/>
              </w:tcPr>
            </w:tcPrChange>
          </w:tcPr>
          <w:p w14:paraId="07BBE426" w14:textId="77777777" w:rsidR="00D806F4" w:rsidRPr="00C04A08" w:rsidRDefault="00D806F4" w:rsidP="005F72E6">
            <w:pPr>
              <w:pStyle w:val="TAC"/>
            </w:pPr>
            <w:proofErr w:type="spellStart"/>
            <w:r w:rsidRPr="00C04A08">
              <w:t>F</w:t>
            </w:r>
            <w:r w:rsidRPr="00C04A08">
              <w:rPr>
                <w:vertAlign w:val="subscript"/>
              </w:rPr>
              <w:t>Interferer</w:t>
            </w:r>
            <w:proofErr w:type="spellEnd"/>
            <w:r w:rsidRPr="00C04A08">
              <w:t xml:space="preserve"> (offset)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Change w:id="5460" w:author="Phil Coan" w:date="2022-08-26T04:25:00Z">
              <w:tcPr>
                <w:tcW w:w="1080" w:type="dxa"/>
                <w:vMerge w:val="restart"/>
                <w:tcBorders>
                  <w:top w:val="single" w:sz="4" w:space="0" w:color="auto"/>
                  <w:left w:val="single" w:sz="4" w:space="0" w:color="auto"/>
                  <w:bottom w:val="single" w:sz="4" w:space="0" w:color="auto"/>
                  <w:right w:val="single" w:sz="4" w:space="0" w:color="auto"/>
                </w:tcBorders>
                <w:shd w:val="clear" w:color="auto" w:fill="auto"/>
              </w:tcPr>
            </w:tcPrChange>
          </w:tcPr>
          <w:p w14:paraId="4E2C4139" w14:textId="77777777" w:rsidR="00D806F4" w:rsidRPr="00C04A08" w:rsidRDefault="00D806F4" w:rsidP="005F72E6">
            <w:pPr>
              <w:pStyle w:val="TAC"/>
            </w:pPr>
            <w:r w:rsidRPr="00C04A08">
              <w:t>MHz</w:t>
            </w:r>
          </w:p>
        </w:tc>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Change w:id="5461" w:author="Phil Coan" w:date="2022-08-26T04:25:00Z">
              <w:tcPr>
                <w:tcW w:w="2820" w:type="dxa"/>
                <w:vMerge w:val="restart"/>
                <w:tcBorders>
                  <w:top w:val="single" w:sz="4" w:space="0" w:color="auto"/>
                  <w:left w:val="single" w:sz="4" w:space="0" w:color="auto"/>
                  <w:bottom w:val="single" w:sz="4" w:space="0" w:color="auto"/>
                  <w:right w:val="single" w:sz="4" w:space="0" w:color="auto"/>
                </w:tcBorders>
                <w:shd w:val="clear" w:color="auto" w:fill="auto"/>
              </w:tcPr>
            </w:tcPrChange>
          </w:tcPr>
          <w:p w14:paraId="12CF1180" w14:textId="77777777" w:rsidR="00D806F4" w:rsidRPr="00C04A08" w:rsidRDefault="00D806F4" w:rsidP="005F72E6">
            <w:pPr>
              <w:pStyle w:val="TAC"/>
            </w:pPr>
            <w:r w:rsidRPr="00C04A08">
              <w:t xml:space="preserve">+ </w:t>
            </w:r>
            <w:proofErr w:type="spellStart"/>
            <w:r w:rsidRPr="00C04A08">
              <w:t>BW</w:t>
            </w:r>
            <w:r w:rsidRPr="00C04A08">
              <w:rPr>
                <w:vertAlign w:val="subscript"/>
              </w:rPr>
              <w:t>channel</w:t>
            </w:r>
            <w:proofErr w:type="spellEnd"/>
            <w:r w:rsidRPr="00C04A08">
              <w:rPr>
                <w:vertAlign w:val="subscript"/>
              </w:rPr>
              <w:t xml:space="preserve"> CA</w:t>
            </w:r>
          </w:p>
          <w:p w14:paraId="2CDF11F9" w14:textId="77777777" w:rsidR="00D806F4" w:rsidRPr="00C04A08" w:rsidRDefault="00D806F4" w:rsidP="005F72E6">
            <w:pPr>
              <w:pStyle w:val="TAC"/>
            </w:pPr>
            <w:r w:rsidRPr="00C04A08">
              <w:t>/</w:t>
            </w:r>
          </w:p>
          <w:p w14:paraId="04C15953" w14:textId="77777777" w:rsidR="00D806F4" w:rsidRPr="00C04A08" w:rsidRDefault="00D806F4" w:rsidP="005F72E6">
            <w:pPr>
              <w:pStyle w:val="TAC"/>
            </w:pPr>
            <w:r w:rsidRPr="00C04A08">
              <w:t xml:space="preserve">- </w:t>
            </w:r>
            <w:proofErr w:type="spellStart"/>
            <w:r w:rsidRPr="00C04A08">
              <w:t>BW</w:t>
            </w:r>
            <w:r w:rsidRPr="00C04A08">
              <w:rPr>
                <w:vertAlign w:val="subscript"/>
              </w:rPr>
              <w:t>channel</w:t>
            </w:r>
            <w:proofErr w:type="spellEnd"/>
            <w:r w:rsidRPr="00C04A08">
              <w:rPr>
                <w:vertAlign w:val="subscript"/>
              </w:rPr>
              <w:t xml:space="preserve"> CA</w:t>
            </w:r>
          </w:p>
          <w:p w14:paraId="088C6CCB" w14:textId="77777777" w:rsidR="00D806F4" w:rsidRPr="00C04A08" w:rsidRDefault="00D806F4" w:rsidP="005F72E6">
            <w:pPr>
              <w:pStyle w:val="TAC"/>
            </w:pPr>
          </w:p>
          <w:p w14:paraId="0E365E99" w14:textId="77777777" w:rsidR="00D806F4" w:rsidRPr="00C04A08" w:rsidRDefault="00D806F4" w:rsidP="005F72E6">
            <w:pPr>
              <w:pStyle w:val="TAC"/>
            </w:pPr>
            <w:r w:rsidRPr="00C04A08">
              <w:t>NOTE 3</w:t>
            </w:r>
          </w:p>
        </w:tc>
      </w:tr>
      <w:tr w:rsidR="00D806F4" w:rsidRPr="00C04A08" w14:paraId="24640791" w14:textId="77777777" w:rsidTr="005F72E6">
        <w:trPr>
          <w:trHeight w:val="207"/>
          <w:trPrChange w:id="5462" w:author="Phil Coan" w:date="2022-08-26T04:25:00Z">
            <w:trPr>
              <w:trHeight w:val="207"/>
            </w:trPr>
          </w:trPrChange>
        </w:trPr>
        <w:tc>
          <w:tcPr>
            <w:tcW w:w="4613" w:type="dxa"/>
            <w:vMerge/>
            <w:tcBorders>
              <w:top w:val="single" w:sz="4" w:space="0" w:color="auto"/>
              <w:left w:val="single" w:sz="4" w:space="0" w:color="auto"/>
              <w:bottom w:val="single" w:sz="4" w:space="0" w:color="auto"/>
              <w:right w:val="single" w:sz="4" w:space="0" w:color="auto"/>
            </w:tcBorders>
            <w:shd w:val="clear" w:color="auto" w:fill="auto"/>
            <w:tcPrChange w:id="5463" w:author="Phil Coan" w:date="2022-08-26T04:25:00Z">
              <w:tcPr>
                <w:tcW w:w="3960" w:type="dxa"/>
                <w:vMerge/>
                <w:tcBorders>
                  <w:top w:val="single" w:sz="4" w:space="0" w:color="auto"/>
                  <w:left w:val="single" w:sz="4" w:space="0" w:color="auto"/>
                  <w:bottom w:val="single" w:sz="4" w:space="0" w:color="auto"/>
                  <w:right w:val="single" w:sz="4" w:space="0" w:color="auto"/>
                </w:tcBorders>
                <w:shd w:val="clear" w:color="auto" w:fill="auto"/>
              </w:tcPr>
            </w:tcPrChange>
          </w:tcPr>
          <w:p w14:paraId="2EC2DEB5" w14:textId="77777777" w:rsidR="00D806F4" w:rsidRPr="00C04A08" w:rsidRDefault="00D806F4" w:rsidP="005F72E6">
            <w:pPr>
              <w:spacing w:after="0"/>
              <w:jc w:val="center"/>
              <w:rPr>
                <w:rFonts w:ascii="Arial" w:hAnsi="Arial" w:cs="Arial"/>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Change w:id="5464" w:author="Phil Coan" w:date="2022-08-26T04:25:00Z">
              <w:tcPr>
                <w:tcW w:w="1080" w:type="dxa"/>
                <w:vMerge/>
                <w:tcBorders>
                  <w:top w:val="single" w:sz="4" w:space="0" w:color="auto"/>
                  <w:left w:val="single" w:sz="4" w:space="0" w:color="auto"/>
                  <w:bottom w:val="single" w:sz="4" w:space="0" w:color="auto"/>
                  <w:right w:val="single" w:sz="4" w:space="0" w:color="auto"/>
                </w:tcBorders>
                <w:shd w:val="clear" w:color="auto" w:fill="auto"/>
              </w:tcPr>
            </w:tcPrChange>
          </w:tcPr>
          <w:p w14:paraId="04E6A4D8" w14:textId="77777777" w:rsidR="00D806F4" w:rsidRPr="00C04A08" w:rsidRDefault="00D806F4" w:rsidP="005F72E6">
            <w:pPr>
              <w:spacing w:after="0"/>
              <w:jc w:val="center"/>
              <w:rPr>
                <w:rFonts w:ascii="Arial" w:hAnsi="Arial" w:cs="Arial"/>
                <w:sz w:val="18"/>
                <w:szCs w:val="18"/>
              </w:rPr>
            </w:pPr>
          </w:p>
        </w:tc>
        <w:tc>
          <w:tcPr>
            <w:tcW w:w="3397" w:type="dxa"/>
            <w:vMerge/>
            <w:tcBorders>
              <w:top w:val="single" w:sz="4" w:space="0" w:color="auto"/>
              <w:left w:val="single" w:sz="4" w:space="0" w:color="auto"/>
              <w:bottom w:val="single" w:sz="4" w:space="0" w:color="auto"/>
              <w:right w:val="single" w:sz="4" w:space="0" w:color="auto"/>
            </w:tcBorders>
            <w:shd w:val="clear" w:color="auto" w:fill="auto"/>
            <w:tcPrChange w:id="5465" w:author="Phil Coan" w:date="2022-08-26T04:25:00Z">
              <w:tcPr>
                <w:tcW w:w="2820" w:type="dxa"/>
                <w:vMerge/>
                <w:tcBorders>
                  <w:top w:val="single" w:sz="4" w:space="0" w:color="auto"/>
                  <w:left w:val="single" w:sz="4" w:space="0" w:color="auto"/>
                  <w:bottom w:val="single" w:sz="4" w:space="0" w:color="auto"/>
                  <w:right w:val="single" w:sz="4" w:space="0" w:color="auto"/>
                </w:tcBorders>
                <w:shd w:val="clear" w:color="auto" w:fill="auto"/>
              </w:tcPr>
            </w:tcPrChange>
          </w:tcPr>
          <w:p w14:paraId="1F4E92D7" w14:textId="77777777" w:rsidR="00D806F4" w:rsidRPr="00C04A08" w:rsidRDefault="00D806F4" w:rsidP="005F72E6">
            <w:pPr>
              <w:spacing w:after="0"/>
              <w:jc w:val="center"/>
              <w:rPr>
                <w:rFonts w:ascii="Arial" w:hAnsi="Arial" w:cs="Arial"/>
                <w:sz w:val="18"/>
                <w:szCs w:val="18"/>
              </w:rPr>
            </w:pPr>
          </w:p>
        </w:tc>
      </w:tr>
      <w:tr w:rsidR="00D806F4" w:rsidRPr="00C04A08" w14:paraId="39A8A8E7" w14:textId="77777777" w:rsidTr="005F72E6">
        <w:trPr>
          <w:trHeight w:val="207"/>
          <w:trPrChange w:id="5466" w:author="Phil Coan" w:date="2022-08-26T04:25:00Z">
            <w:trPr>
              <w:trHeight w:val="207"/>
            </w:trPr>
          </w:trPrChange>
        </w:trPr>
        <w:tc>
          <w:tcPr>
            <w:tcW w:w="4613" w:type="dxa"/>
            <w:vMerge/>
            <w:tcBorders>
              <w:top w:val="single" w:sz="4" w:space="0" w:color="auto"/>
              <w:left w:val="single" w:sz="4" w:space="0" w:color="auto"/>
              <w:bottom w:val="single" w:sz="4" w:space="0" w:color="auto"/>
              <w:right w:val="single" w:sz="4" w:space="0" w:color="auto"/>
            </w:tcBorders>
            <w:tcPrChange w:id="5467" w:author="Phil Coan" w:date="2022-08-26T04:25:00Z">
              <w:tcPr>
                <w:tcW w:w="3960" w:type="dxa"/>
                <w:vMerge/>
                <w:tcBorders>
                  <w:top w:val="single" w:sz="4" w:space="0" w:color="auto"/>
                  <w:left w:val="single" w:sz="4" w:space="0" w:color="auto"/>
                  <w:bottom w:val="single" w:sz="4" w:space="0" w:color="auto"/>
                  <w:right w:val="single" w:sz="4" w:space="0" w:color="auto"/>
                </w:tcBorders>
              </w:tcPr>
            </w:tcPrChange>
          </w:tcPr>
          <w:p w14:paraId="2C8307C4" w14:textId="77777777" w:rsidR="00D806F4" w:rsidRPr="00C04A08" w:rsidRDefault="00D806F4" w:rsidP="005F72E6">
            <w:pPr>
              <w:spacing w:after="0"/>
              <w:jc w:val="center"/>
              <w:rPr>
                <w:rFonts w:ascii="Arial" w:hAnsi="Arial" w:cs="Arial"/>
                <w:sz w:val="18"/>
                <w:szCs w:val="18"/>
              </w:rPr>
            </w:pPr>
          </w:p>
        </w:tc>
        <w:tc>
          <w:tcPr>
            <w:tcW w:w="1080" w:type="dxa"/>
            <w:vMerge/>
            <w:tcBorders>
              <w:top w:val="single" w:sz="4" w:space="0" w:color="auto"/>
              <w:left w:val="single" w:sz="4" w:space="0" w:color="auto"/>
              <w:bottom w:val="single" w:sz="4" w:space="0" w:color="auto"/>
              <w:right w:val="single" w:sz="4" w:space="0" w:color="auto"/>
            </w:tcBorders>
            <w:tcPrChange w:id="5468" w:author="Phil Coan" w:date="2022-08-26T04:25:00Z">
              <w:tcPr>
                <w:tcW w:w="1080" w:type="dxa"/>
                <w:vMerge/>
                <w:tcBorders>
                  <w:top w:val="single" w:sz="4" w:space="0" w:color="auto"/>
                  <w:left w:val="single" w:sz="4" w:space="0" w:color="auto"/>
                  <w:bottom w:val="single" w:sz="4" w:space="0" w:color="auto"/>
                  <w:right w:val="single" w:sz="4" w:space="0" w:color="auto"/>
                </w:tcBorders>
              </w:tcPr>
            </w:tcPrChange>
          </w:tcPr>
          <w:p w14:paraId="39CDA59F" w14:textId="77777777" w:rsidR="00D806F4" w:rsidRPr="00C04A08" w:rsidRDefault="00D806F4" w:rsidP="005F72E6">
            <w:pPr>
              <w:spacing w:after="0"/>
              <w:jc w:val="center"/>
              <w:rPr>
                <w:rFonts w:ascii="Arial" w:hAnsi="Arial" w:cs="Arial"/>
                <w:sz w:val="18"/>
                <w:szCs w:val="18"/>
              </w:rPr>
            </w:pPr>
          </w:p>
        </w:tc>
        <w:tc>
          <w:tcPr>
            <w:tcW w:w="3397" w:type="dxa"/>
            <w:vMerge/>
            <w:tcBorders>
              <w:top w:val="single" w:sz="4" w:space="0" w:color="auto"/>
              <w:left w:val="single" w:sz="4" w:space="0" w:color="auto"/>
              <w:bottom w:val="single" w:sz="4" w:space="0" w:color="auto"/>
              <w:right w:val="single" w:sz="4" w:space="0" w:color="auto"/>
            </w:tcBorders>
            <w:tcPrChange w:id="5469" w:author="Phil Coan" w:date="2022-08-26T04:25:00Z">
              <w:tcPr>
                <w:tcW w:w="2820" w:type="dxa"/>
                <w:vMerge/>
                <w:tcBorders>
                  <w:top w:val="single" w:sz="4" w:space="0" w:color="auto"/>
                  <w:left w:val="single" w:sz="4" w:space="0" w:color="auto"/>
                  <w:bottom w:val="single" w:sz="4" w:space="0" w:color="auto"/>
                  <w:right w:val="single" w:sz="4" w:space="0" w:color="auto"/>
                </w:tcBorders>
              </w:tcPr>
            </w:tcPrChange>
          </w:tcPr>
          <w:p w14:paraId="2157A02D" w14:textId="77777777" w:rsidR="00D806F4" w:rsidRPr="00C04A08" w:rsidRDefault="00D806F4" w:rsidP="005F72E6">
            <w:pPr>
              <w:spacing w:after="0"/>
              <w:jc w:val="center"/>
              <w:rPr>
                <w:rFonts w:ascii="Arial" w:hAnsi="Arial" w:cs="Arial"/>
                <w:sz w:val="18"/>
                <w:szCs w:val="18"/>
              </w:rPr>
            </w:pPr>
          </w:p>
        </w:tc>
      </w:tr>
      <w:tr w:rsidR="00D806F4" w:rsidRPr="00C04A08" w14:paraId="54F46887" w14:textId="77777777" w:rsidTr="005F72E6">
        <w:tc>
          <w:tcPr>
            <w:tcW w:w="9090" w:type="dxa"/>
            <w:gridSpan w:val="3"/>
            <w:tcBorders>
              <w:top w:val="single" w:sz="4" w:space="0" w:color="auto"/>
              <w:left w:val="single" w:sz="4" w:space="0" w:color="auto"/>
              <w:bottom w:val="single" w:sz="4" w:space="0" w:color="auto"/>
              <w:right w:val="single" w:sz="4" w:space="0" w:color="auto"/>
            </w:tcBorders>
            <w:vAlign w:val="center"/>
            <w:tcPrChange w:id="5470" w:author="Phil Coan" w:date="2022-08-26T04:25:00Z">
              <w:tcPr>
                <w:tcW w:w="7860" w:type="dxa"/>
                <w:gridSpan w:val="3"/>
                <w:tcBorders>
                  <w:top w:val="single" w:sz="4" w:space="0" w:color="auto"/>
                  <w:left w:val="single" w:sz="4" w:space="0" w:color="auto"/>
                  <w:bottom w:val="single" w:sz="4" w:space="0" w:color="auto"/>
                  <w:right w:val="single" w:sz="4" w:space="0" w:color="auto"/>
                </w:tcBorders>
                <w:vAlign w:val="center"/>
              </w:tcPr>
            </w:tcPrChange>
          </w:tcPr>
          <w:p w14:paraId="1664757F" w14:textId="77777777" w:rsidR="00D806F4" w:rsidRPr="00C04A08" w:rsidRDefault="00D806F4" w:rsidP="005F72E6">
            <w:pPr>
              <w:pStyle w:val="TAN"/>
              <w:rPr>
                <w:rFonts w:eastAsia="MS Mincho"/>
              </w:rPr>
            </w:pPr>
            <w:r w:rsidRPr="00C04A08">
              <w:rPr>
                <w:rFonts w:eastAsia="MS Mincho"/>
              </w:rPr>
              <w:lastRenderedPageBreak/>
              <w:t>NOTE 1:</w:t>
            </w:r>
            <w:r w:rsidRPr="00C04A08">
              <w:rPr>
                <w:rFonts w:eastAsia="MS Mincho"/>
              </w:rPr>
              <w:tab/>
              <w:t>The interferer consists of the Reference measurement channel specified in Annex     A.3.3.2 with one sided dynamic OCNG Pattern OP.1 TDD as described in Annex A.5.2.1 and set-up according to Annex C.</w:t>
            </w:r>
          </w:p>
          <w:p w14:paraId="26FC38DE" w14:textId="77777777" w:rsidR="00D806F4" w:rsidRPr="00C04A08" w:rsidRDefault="00D806F4" w:rsidP="005F72E6">
            <w:pPr>
              <w:pStyle w:val="TAN"/>
            </w:pPr>
            <w:r w:rsidRPr="00C04A08">
              <w:t>NOTE 2:</w:t>
            </w:r>
            <w:r w:rsidRPr="00C04A08">
              <w:tab/>
              <w:t xml:space="preserve">The </w:t>
            </w:r>
            <w:proofErr w:type="spellStart"/>
            <w:r w:rsidRPr="00C04A08">
              <w:t>F</w:t>
            </w:r>
            <w:r w:rsidRPr="00C04A08">
              <w:rPr>
                <w:vertAlign w:val="subscript"/>
              </w:rPr>
              <w:t>interferer</w:t>
            </w:r>
            <w:proofErr w:type="spellEnd"/>
            <w:r w:rsidRPr="00C04A08">
              <w:t xml:space="preserve"> (offset) is the frequency separation between the </w:t>
            </w:r>
            <w:proofErr w:type="spellStart"/>
            <w:r w:rsidRPr="00C04A08">
              <w:t>center</w:t>
            </w:r>
            <w:proofErr w:type="spellEnd"/>
            <w:r w:rsidRPr="00C04A08">
              <w:t xml:space="preserve"> of the aggregated CA bandwidth and the </w:t>
            </w:r>
            <w:proofErr w:type="spellStart"/>
            <w:r w:rsidRPr="00C04A08">
              <w:t>center</w:t>
            </w:r>
            <w:proofErr w:type="spellEnd"/>
            <w:r w:rsidRPr="00C04A08">
              <w:t xml:space="preserve"> frequency of the Interferer signal</w:t>
            </w:r>
          </w:p>
          <w:p w14:paraId="351E6B2D" w14:textId="77777777" w:rsidR="00D806F4" w:rsidRPr="00C04A08" w:rsidRDefault="00D806F4" w:rsidP="005F72E6">
            <w:pPr>
              <w:pStyle w:val="TAN"/>
              <w:rPr>
                <w:rFonts w:eastAsia="MS Mincho"/>
                <w:bCs/>
              </w:rPr>
            </w:pPr>
            <w:r w:rsidRPr="00C04A08">
              <w:rPr>
                <w:rFonts w:eastAsia="MS Mincho"/>
              </w:rPr>
              <w:t>NOTE 3:</w:t>
            </w:r>
            <w:r w:rsidRPr="00C04A08">
              <w:rPr>
                <w:rFonts w:eastAsia="MS Mincho"/>
              </w:rPr>
              <w:tab/>
              <w:t xml:space="preserve">The absolute value of the interferer offset </w:t>
            </w:r>
            <w:proofErr w:type="spellStart"/>
            <w:r w:rsidRPr="00C04A08">
              <w:rPr>
                <w:rFonts w:eastAsia="MS Mincho"/>
                <w:bCs/>
              </w:rPr>
              <w:t>F</w:t>
            </w:r>
            <w:r w:rsidRPr="00C04A08">
              <w:rPr>
                <w:rFonts w:eastAsia="MS Mincho"/>
                <w:bCs/>
                <w:vertAlign w:val="subscript"/>
              </w:rPr>
              <w:t>Interferer</w:t>
            </w:r>
            <w:proofErr w:type="spellEnd"/>
            <w:r w:rsidRPr="00C04A08">
              <w:rPr>
                <w:rFonts w:eastAsia="MS Mincho"/>
                <w:bCs/>
              </w:rPr>
              <w:t xml:space="preserve"> (offset) shall be further adjusted to </w:t>
            </w:r>
            <w:r w:rsidRPr="00C04A08">
              <w:rPr>
                <w:rFonts w:eastAsia="MS Mincho"/>
              </w:rPr>
              <w:t>(CEIL(|</w:t>
            </w:r>
            <w:proofErr w:type="spellStart"/>
            <w:r w:rsidRPr="00C04A08">
              <w:rPr>
                <w:rFonts w:eastAsia="MS Mincho"/>
              </w:rPr>
              <w:t>F</w:t>
            </w:r>
            <w:r w:rsidRPr="00C04A08">
              <w:rPr>
                <w:rFonts w:eastAsia="MS Mincho"/>
                <w:vertAlign w:val="subscript"/>
              </w:rPr>
              <w:t>Interferer</w:t>
            </w:r>
            <w:proofErr w:type="spellEnd"/>
            <w:r w:rsidRPr="00C04A08">
              <w:rPr>
                <w:rFonts w:eastAsia="MS Mincho"/>
              </w:rPr>
              <w:t xml:space="preserve">|/SCS) + </w:t>
            </w:r>
            <w:proofErr w:type="gramStart"/>
            <w:r w:rsidRPr="00C04A08">
              <w:rPr>
                <w:rFonts w:eastAsia="MS Mincho"/>
              </w:rPr>
              <w:t>0.5)*</w:t>
            </w:r>
            <w:proofErr w:type="gramEnd"/>
            <w:r w:rsidRPr="00C04A08">
              <w:rPr>
                <w:rFonts w:eastAsia="MS Mincho"/>
              </w:rPr>
              <w:t>SCS</w:t>
            </w:r>
            <w:r w:rsidRPr="00C04A08" w:rsidDel="00A234D7">
              <w:rPr>
                <w:rFonts w:eastAsia="MS Mincho"/>
                <w:bCs/>
              </w:rPr>
              <w:t xml:space="preserve"> </w:t>
            </w:r>
            <w:r w:rsidRPr="00C04A08">
              <w:rPr>
                <w:rFonts w:eastAsia="MS Mincho"/>
                <w:bCs/>
              </w:rPr>
              <w:t xml:space="preserve">MHz with SCS the sub-carrier spacing of the carrier closest to the interferer in </w:t>
            </w:r>
            <w:proofErr w:type="spellStart"/>
            <w:r w:rsidRPr="00C04A08">
              <w:rPr>
                <w:rFonts w:eastAsia="MS Mincho"/>
                <w:bCs/>
              </w:rPr>
              <w:t>MHz.</w:t>
            </w:r>
            <w:proofErr w:type="spellEnd"/>
            <w:r w:rsidRPr="00C04A08">
              <w:rPr>
                <w:rFonts w:eastAsia="MS Mincho"/>
                <w:bCs/>
              </w:rPr>
              <w:t xml:space="preserve"> The interfering signal has the same SCS</w:t>
            </w:r>
            <w:r w:rsidRPr="00C04A08">
              <w:t xml:space="preserve"> </w:t>
            </w:r>
            <w:r w:rsidRPr="00C04A08">
              <w:rPr>
                <w:rFonts w:eastAsia="MS Mincho"/>
                <w:bCs/>
              </w:rPr>
              <w:t>as that of the closest carrier.</w:t>
            </w:r>
          </w:p>
          <w:p w14:paraId="6B025E9C" w14:textId="77777777" w:rsidR="00D806F4" w:rsidRPr="00C04A08" w:rsidRDefault="00D806F4" w:rsidP="005F72E6">
            <w:pPr>
              <w:pStyle w:val="TAN"/>
              <w:rPr>
                <w:rFonts w:eastAsia="MS Mincho"/>
              </w:rPr>
            </w:pPr>
            <w:r w:rsidRPr="00C04A08">
              <w:rPr>
                <w:rFonts w:eastAsia="MS Mincho"/>
              </w:rPr>
              <w:t>NOTE 4:</w:t>
            </w:r>
            <w:r w:rsidRPr="00C04A08">
              <w:rPr>
                <w:rFonts w:eastAsia="MS Mincho"/>
              </w:rPr>
              <w:tab/>
            </w:r>
            <w:r w:rsidRPr="00C04A08">
              <w:rPr>
                <w:rFonts w:eastAsia="MS Mincho" w:cs="Arial"/>
              </w:rPr>
              <w:t xml:space="preserve">The transmitter shall be set to 4 dB below the </w:t>
            </w:r>
            <w:proofErr w:type="spellStart"/>
            <w:proofErr w:type="gramStart"/>
            <w:r w:rsidRPr="00C04A08">
              <w:rPr>
                <w:rFonts w:eastAsia="MS Mincho" w:cs="Arial"/>
              </w:rPr>
              <w:t>P</w:t>
            </w:r>
            <w:r w:rsidRPr="00C04A08">
              <w:rPr>
                <w:rFonts w:eastAsia="MS Mincho" w:cs="Arial"/>
                <w:vertAlign w:val="subscript"/>
              </w:rPr>
              <w:t>UMAX,f</w:t>
            </w:r>
            <w:proofErr w:type="gramEnd"/>
            <w:r w:rsidRPr="00C04A08">
              <w:rPr>
                <w:rFonts w:eastAsia="MS Mincho" w:cs="Arial"/>
                <w:vertAlign w:val="subscript"/>
              </w:rPr>
              <w:t>,c</w:t>
            </w:r>
            <w:proofErr w:type="spellEnd"/>
            <w:r w:rsidRPr="00C04A08">
              <w:rPr>
                <w:rFonts w:eastAsia="MS Mincho" w:cs="Arial"/>
              </w:rPr>
              <w:t xml:space="preserve"> as defined in clause 6.2.4, with uplink configuration specified in </w:t>
            </w:r>
            <w:r w:rsidRPr="00C04A08">
              <w:t>Table 7.3.2.1-2</w:t>
            </w:r>
            <w:r w:rsidRPr="00C04A08">
              <w:rPr>
                <w:rFonts w:eastAsia="MS Mincho" w:cs="Arial"/>
              </w:rPr>
              <w:t>.</w:t>
            </w:r>
          </w:p>
        </w:tc>
      </w:tr>
    </w:tbl>
    <w:p w14:paraId="3F5AE593" w14:textId="77777777" w:rsidR="00D806F4" w:rsidRPr="00C04A08" w:rsidRDefault="00D806F4" w:rsidP="00D806F4"/>
    <w:p w14:paraId="1D260CC6" w14:textId="77777777" w:rsidR="00D806F4" w:rsidRPr="00C04A08" w:rsidRDefault="00D806F4" w:rsidP="00D806F4">
      <w:pPr>
        <w:pStyle w:val="Heading3"/>
        <w:rPr>
          <w:lang w:eastAsia="en-GB"/>
        </w:rPr>
      </w:pPr>
      <w:bookmarkStart w:id="5471" w:name="_Toc37322985"/>
      <w:bookmarkStart w:id="5472" w:name="_Toc37324391"/>
      <w:bookmarkStart w:id="5473" w:name="_Toc45889915"/>
      <w:bookmarkStart w:id="5474" w:name="_Toc52196595"/>
      <w:bookmarkStart w:id="5475" w:name="_Toc52197575"/>
      <w:bookmarkStart w:id="5476" w:name="_Toc53173298"/>
      <w:bookmarkStart w:id="5477" w:name="_Toc53173667"/>
      <w:bookmarkStart w:id="5478" w:name="_Toc61119669"/>
      <w:bookmarkStart w:id="5479" w:name="_Toc61120051"/>
      <w:bookmarkStart w:id="5480" w:name="_Toc67926122"/>
      <w:bookmarkStart w:id="5481" w:name="_Toc75273760"/>
      <w:bookmarkStart w:id="5482" w:name="_Toc76510660"/>
      <w:bookmarkStart w:id="5483" w:name="_Toc83129817"/>
      <w:bookmarkStart w:id="5484" w:name="_Toc90591349"/>
      <w:bookmarkStart w:id="5485" w:name="_Toc98864408"/>
      <w:bookmarkStart w:id="5486" w:name="_Toc99733657"/>
      <w:bookmarkStart w:id="5487" w:name="_Toc106577562"/>
      <w:r w:rsidRPr="00C04A08">
        <w:rPr>
          <w:lang w:eastAsia="en-GB"/>
        </w:rPr>
        <w:t>7.5A.2</w:t>
      </w:r>
      <w:r w:rsidRPr="00C04A08">
        <w:rPr>
          <w:lang w:eastAsia="en-GB"/>
        </w:rPr>
        <w:tab/>
        <w:t xml:space="preserve">Adjacent channel selectivity </w:t>
      </w:r>
      <w:bookmarkStart w:id="5488" w:name="_Hlk32426810"/>
      <w:r w:rsidRPr="00C04A08">
        <w:rPr>
          <w:lang w:eastAsia="en-GB"/>
        </w:rPr>
        <w:t>for Intra-band non-contiguous CA</w:t>
      </w:r>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p>
    <w:p w14:paraId="57C4CFA3" w14:textId="77777777" w:rsidR="00D806F4" w:rsidRDefault="00D806F4" w:rsidP="00D806F4">
      <w:pPr>
        <w:rPr>
          <w:i/>
          <w:iCs/>
          <w:noProof/>
          <w:color w:val="0070C0"/>
        </w:rPr>
      </w:pPr>
    </w:p>
    <w:p w14:paraId="345E7389" w14:textId="77777777" w:rsidR="00D806F4" w:rsidRDefault="00D806F4" w:rsidP="00D806F4">
      <w:pPr>
        <w:rPr>
          <w:i/>
          <w:iCs/>
          <w:noProof/>
          <w:color w:val="0070C0"/>
        </w:rPr>
      </w:pPr>
      <w:r>
        <w:rPr>
          <w:i/>
          <w:iCs/>
          <w:noProof/>
          <w:color w:val="0070C0"/>
        </w:rPr>
        <w:t>&lt; text omitted &gt;</w:t>
      </w:r>
    </w:p>
    <w:p w14:paraId="26832803" w14:textId="77777777" w:rsidR="00D806F4" w:rsidRDefault="00D806F4" w:rsidP="00D806F4">
      <w:pPr>
        <w:rPr>
          <w:i/>
          <w:iCs/>
          <w:noProof/>
          <w:color w:val="0070C0"/>
        </w:rPr>
      </w:pPr>
    </w:p>
    <w:p w14:paraId="10A2BB62" w14:textId="77777777" w:rsidR="00D806F4" w:rsidRPr="00501480" w:rsidRDefault="00D806F4" w:rsidP="00D806F4">
      <w:pPr>
        <w:keepNext/>
        <w:keepLines/>
        <w:spacing w:before="120"/>
        <w:ind w:left="1134" w:hanging="1134"/>
        <w:outlineLvl w:val="2"/>
        <w:rPr>
          <w:rFonts w:ascii="Arial" w:hAnsi="Arial"/>
          <w:sz w:val="28"/>
        </w:rPr>
      </w:pPr>
      <w:bookmarkStart w:id="5489" w:name="_Toc21340962"/>
      <w:bookmarkStart w:id="5490" w:name="_Toc29805410"/>
      <w:bookmarkStart w:id="5491" w:name="_Toc36456619"/>
      <w:bookmarkStart w:id="5492" w:name="_Toc36469717"/>
      <w:bookmarkStart w:id="5493" w:name="_Toc37254132"/>
      <w:bookmarkStart w:id="5494" w:name="_Toc37322990"/>
      <w:bookmarkStart w:id="5495" w:name="_Toc37324396"/>
      <w:bookmarkStart w:id="5496" w:name="_Toc45889920"/>
      <w:bookmarkStart w:id="5497" w:name="_Toc52196600"/>
      <w:bookmarkStart w:id="5498" w:name="_Toc52197580"/>
      <w:bookmarkStart w:id="5499" w:name="_Toc53173303"/>
      <w:bookmarkStart w:id="5500" w:name="_Toc53173672"/>
      <w:bookmarkStart w:id="5501" w:name="_Toc61119674"/>
      <w:bookmarkStart w:id="5502" w:name="_Toc61120056"/>
      <w:bookmarkStart w:id="5503" w:name="_Toc67926127"/>
      <w:bookmarkStart w:id="5504" w:name="_Toc75273765"/>
      <w:bookmarkStart w:id="5505" w:name="_Toc76510665"/>
      <w:bookmarkStart w:id="5506" w:name="_Toc83129822"/>
      <w:bookmarkStart w:id="5507" w:name="_Toc90591354"/>
      <w:bookmarkStart w:id="5508" w:name="_Toc98864413"/>
      <w:bookmarkStart w:id="5509" w:name="_Toc99733662"/>
      <w:bookmarkStart w:id="5510" w:name="_Toc106577567"/>
      <w:r w:rsidRPr="00501480">
        <w:rPr>
          <w:rFonts w:ascii="Arial" w:hAnsi="Arial"/>
          <w:sz w:val="28"/>
        </w:rPr>
        <w:t>7.6.2</w:t>
      </w:r>
      <w:r w:rsidRPr="00501480">
        <w:rPr>
          <w:rFonts w:ascii="Arial" w:hAnsi="Arial"/>
          <w:sz w:val="28"/>
        </w:rPr>
        <w:tab/>
        <w:t>In-band blocking</w:t>
      </w:r>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p>
    <w:p w14:paraId="4DFB4C3B" w14:textId="77777777" w:rsidR="00D806F4" w:rsidRPr="00501480" w:rsidRDefault="00D806F4" w:rsidP="00D806F4">
      <w:pPr>
        <w:rPr>
          <w:rFonts w:cs="v5.0.0"/>
        </w:rPr>
      </w:pPr>
      <w:r w:rsidRPr="00501480">
        <w:rPr>
          <w:rFonts w:eastAsia="Osaka"/>
        </w:rPr>
        <w:t>In-band blocking is a measure of a receiver's ability to receive a NR signal at its assigned channel frequency in the presence of an interferer at a given frequency offset from the centre frequency of the assigned channel.</w:t>
      </w:r>
    </w:p>
    <w:p w14:paraId="3CA86507" w14:textId="77777777" w:rsidR="00D806F4" w:rsidRPr="00501480" w:rsidRDefault="00D806F4" w:rsidP="00D806F4">
      <w:r w:rsidRPr="00501480">
        <w:t xml:space="preserve">The throughput shall be ≥ 95 % of the maximum throughput of the reference measurement channels as specified in Annexes A.2.3.2 and A.3.3.2 (with one sided dynamic OCNG Pattern OP.1 TDD for the DL-signal as described in Annex A.5.2.1). The requirement is verified with the test metric of EIS (Link=RX beam peak direction, </w:t>
      </w:r>
      <w:proofErr w:type="spellStart"/>
      <w:r w:rsidRPr="00501480">
        <w:t>Meas</w:t>
      </w:r>
      <w:proofErr w:type="spellEnd"/>
      <w:r w:rsidRPr="00501480">
        <w:t>=Link angle).</w:t>
      </w:r>
    </w:p>
    <w:p w14:paraId="23387F1B" w14:textId="77777777" w:rsidR="00D806F4" w:rsidRPr="00501480" w:rsidRDefault="00D806F4" w:rsidP="00D806F4">
      <w:pPr>
        <w:keepNext/>
        <w:keepLines/>
        <w:spacing w:before="60"/>
        <w:jc w:val="center"/>
        <w:rPr>
          <w:rFonts w:ascii="Arial" w:hAnsi="Arial"/>
          <w:b/>
        </w:rPr>
      </w:pPr>
      <w:r w:rsidRPr="00501480">
        <w:rPr>
          <w:rFonts w:ascii="Arial" w:hAnsi="Arial"/>
          <w:b/>
        </w:rPr>
        <w:lastRenderedPageBreak/>
        <w:t xml:space="preserve">Table </w:t>
      </w:r>
      <w:r w:rsidRPr="00501480">
        <w:rPr>
          <w:rFonts w:ascii="Arial" w:eastAsia="MS Mincho" w:hAnsi="Arial"/>
          <w:b/>
        </w:rPr>
        <w:t>7.6.2-1</w:t>
      </w:r>
      <w:r w:rsidRPr="00501480">
        <w:rPr>
          <w:rFonts w:ascii="Arial" w:hAnsi="Arial"/>
          <w:b/>
        </w:rPr>
        <w:t>: In band blocking requirements</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742"/>
        <w:gridCol w:w="1135"/>
        <w:gridCol w:w="1267"/>
        <w:gridCol w:w="990"/>
        <w:gridCol w:w="1267"/>
        <w:gridCol w:w="1260"/>
        <w:gridCol w:w="1350"/>
        <w:gridCol w:w="1253"/>
        <w:gridCol w:w="7"/>
        <w:gridCol w:w="7"/>
      </w:tblGrid>
      <w:tr w:rsidR="00D806F4" w:rsidRPr="00501480" w14:paraId="101FC027" w14:textId="77777777" w:rsidTr="005F72E6">
        <w:trPr>
          <w:gridAfter w:val="1"/>
          <w:wAfter w:w="7" w:type="dxa"/>
          <w:trHeight w:val="211"/>
          <w:jc w:val="center"/>
        </w:trPr>
        <w:tc>
          <w:tcPr>
            <w:tcW w:w="1628" w:type="dxa"/>
            <w:tcBorders>
              <w:bottom w:val="nil"/>
            </w:tcBorders>
            <w:shd w:val="clear" w:color="auto" w:fill="auto"/>
          </w:tcPr>
          <w:p w14:paraId="4971062D" w14:textId="77777777" w:rsidR="00D806F4" w:rsidRPr="00501480" w:rsidRDefault="00D806F4" w:rsidP="005F72E6">
            <w:pPr>
              <w:keepNext/>
              <w:keepLines/>
              <w:spacing w:after="0"/>
              <w:jc w:val="center"/>
              <w:rPr>
                <w:rFonts w:ascii="Arial" w:hAnsi="Arial" w:cs="Arial"/>
                <w:b/>
                <w:sz w:val="18"/>
              </w:rPr>
            </w:pPr>
            <w:r w:rsidRPr="00501480">
              <w:rPr>
                <w:rFonts w:ascii="Arial" w:hAnsi="Arial" w:cs="Arial"/>
                <w:b/>
                <w:sz w:val="18"/>
              </w:rPr>
              <w:t>Rx parameter</w:t>
            </w:r>
          </w:p>
        </w:tc>
        <w:tc>
          <w:tcPr>
            <w:tcW w:w="742" w:type="dxa"/>
            <w:tcBorders>
              <w:bottom w:val="nil"/>
            </w:tcBorders>
            <w:shd w:val="clear" w:color="auto" w:fill="auto"/>
          </w:tcPr>
          <w:p w14:paraId="1006BE3F" w14:textId="77777777" w:rsidR="00D806F4" w:rsidRPr="00501480" w:rsidRDefault="00D806F4" w:rsidP="005F72E6">
            <w:pPr>
              <w:keepNext/>
              <w:keepLines/>
              <w:spacing w:after="0"/>
              <w:jc w:val="center"/>
              <w:rPr>
                <w:rFonts w:ascii="Arial" w:hAnsi="Arial" w:cs="Arial"/>
                <w:b/>
                <w:sz w:val="18"/>
              </w:rPr>
            </w:pPr>
            <w:r w:rsidRPr="00501480">
              <w:rPr>
                <w:rFonts w:ascii="Arial" w:hAnsi="Arial" w:cs="Arial"/>
                <w:b/>
                <w:sz w:val="18"/>
              </w:rPr>
              <w:t xml:space="preserve">Units </w:t>
            </w:r>
          </w:p>
        </w:tc>
        <w:tc>
          <w:tcPr>
            <w:tcW w:w="8529" w:type="dxa"/>
            <w:gridSpan w:val="8"/>
          </w:tcPr>
          <w:p w14:paraId="6DBD3ED1" w14:textId="77777777" w:rsidR="00D806F4" w:rsidRPr="00501480" w:rsidRDefault="00D806F4" w:rsidP="005F72E6">
            <w:pPr>
              <w:keepNext/>
              <w:keepLines/>
              <w:spacing w:after="0"/>
              <w:jc w:val="center"/>
              <w:rPr>
                <w:ins w:id="5511" w:author="Phil Coan" w:date="2022-08-05T14:12:00Z"/>
                <w:rFonts w:ascii="Arial" w:hAnsi="Arial" w:cs="Arial"/>
                <w:b/>
                <w:sz w:val="18"/>
              </w:rPr>
            </w:pPr>
            <w:r w:rsidRPr="00501480">
              <w:rPr>
                <w:rFonts w:ascii="Arial" w:hAnsi="Arial" w:cs="Arial"/>
                <w:b/>
                <w:sz w:val="18"/>
              </w:rPr>
              <w:t>Channel bandwidth</w:t>
            </w:r>
          </w:p>
        </w:tc>
      </w:tr>
      <w:tr w:rsidR="00D806F4" w:rsidRPr="00501480" w14:paraId="3E0718B9" w14:textId="77777777" w:rsidTr="005F72E6">
        <w:trPr>
          <w:trHeight w:val="211"/>
          <w:jc w:val="center"/>
        </w:trPr>
        <w:tc>
          <w:tcPr>
            <w:tcW w:w="1628" w:type="dxa"/>
            <w:tcBorders>
              <w:top w:val="nil"/>
            </w:tcBorders>
            <w:shd w:val="clear" w:color="auto" w:fill="auto"/>
          </w:tcPr>
          <w:p w14:paraId="2D1B651F" w14:textId="77777777" w:rsidR="00D806F4" w:rsidRPr="00501480" w:rsidRDefault="00D806F4" w:rsidP="005F72E6">
            <w:pPr>
              <w:keepNext/>
              <w:keepLines/>
              <w:spacing w:after="0"/>
              <w:jc w:val="center"/>
              <w:rPr>
                <w:rFonts w:ascii="Arial" w:hAnsi="Arial" w:cs="Arial"/>
                <w:b/>
                <w:sz w:val="18"/>
              </w:rPr>
            </w:pPr>
          </w:p>
        </w:tc>
        <w:tc>
          <w:tcPr>
            <w:tcW w:w="742" w:type="dxa"/>
            <w:tcBorders>
              <w:top w:val="nil"/>
            </w:tcBorders>
            <w:shd w:val="clear" w:color="auto" w:fill="auto"/>
          </w:tcPr>
          <w:p w14:paraId="0F031EA5" w14:textId="77777777" w:rsidR="00D806F4" w:rsidRPr="00501480" w:rsidRDefault="00D806F4" w:rsidP="005F72E6">
            <w:pPr>
              <w:keepNext/>
              <w:keepLines/>
              <w:spacing w:after="0"/>
              <w:jc w:val="center"/>
              <w:rPr>
                <w:rFonts w:ascii="Arial" w:hAnsi="Arial" w:cs="Arial"/>
                <w:b/>
                <w:sz w:val="18"/>
              </w:rPr>
            </w:pPr>
          </w:p>
        </w:tc>
        <w:tc>
          <w:tcPr>
            <w:tcW w:w="1135" w:type="dxa"/>
          </w:tcPr>
          <w:p w14:paraId="05BB6541" w14:textId="77777777" w:rsidR="00D806F4" w:rsidRPr="00501480" w:rsidRDefault="00D806F4" w:rsidP="005F72E6">
            <w:pPr>
              <w:keepNext/>
              <w:keepLines/>
              <w:spacing w:after="0"/>
              <w:jc w:val="center"/>
              <w:rPr>
                <w:rFonts w:ascii="Arial" w:hAnsi="Arial" w:cs="Arial"/>
                <w:b/>
                <w:sz w:val="18"/>
              </w:rPr>
            </w:pPr>
            <w:r w:rsidRPr="00501480">
              <w:rPr>
                <w:rFonts w:ascii="Arial" w:hAnsi="Arial" w:cs="Arial"/>
                <w:b/>
                <w:sz w:val="18"/>
              </w:rPr>
              <w:t xml:space="preserve">50 MHz </w:t>
            </w:r>
          </w:p>
        </w:tc>
        <w:tc>
          <w:tcPr>
            <w:tcW w:w="1267" w:type="dxa"/>
          </w:tcPr>
          <w:p w14:paraId="012822C4" w14:textId="77777777" w:rsidR="00D806F4" w:rsidRPr="00501480" w:rsidRDefault="00D806F4" w:rsidP="005F72E6">
            <w:pPr>
              <w:keepNext/>
              <w:keepLines/>
              <w:spacing w:after="0"/>
              <w:jc w:val="center"/>
              <w:rPr>
                <w:rFonts w:ascii="Arial" w:hAnsi="Arial" w:cs="Arial"/>
                <w:b/>
                <w:sz w:val="18"/>
              </w:rPr>
            </w:pPr>
            <w:r w:rsidRPr="00501480">
              <w:rPr>
                <w:rFonts w:ascii="Arial" w:hAnsi="Arial" w:cs="Arial"/>
                <w:b/>
                <w:sz w:val="18"/>
              </w:rPr>
              <w:t>100 MHz</w:t>
            </w:r>
          </w:p>
        </w:tc>
        <w:tc>
          <w:tcPr>
            <w:tcW w:w="990" w:type="dxa"/>
          </w:tcPr>
          <w:p w14:paraId="7BCA7CDC" w14:textId="77777777" w:rsidR="00D806F4" w:rsidRPr="00501480" w:rsidRDefault="00D806F4" w:rsidP="005F72E6">
            <w:pPr>
              <w:keepNext/>
              <w:keepLines/>
              <w:spacing w:after="0"/>
              <w:jc w:val="center"/>
              <w:rPr>
                <w:rFonts w:ascii="Arial" w:hAnsi="Arial" w:cs="Arial"/>
                <w:b/>
                <w:sz w:val="18"/>
              </w:rPr>
            </w:pPr>
            <w:r w:rsidRPr="00501480">
              <w:rPr>
                <w:rFonts w:ascii="Arial" w:hAnsi="Arial" w:cs="Arial"/>
                <w:b/>
                <w:sz w:val="18"/>
              </w:rPr>
              <w:t>200 MHz</w:t>
            </w:r>
          </w:p>
        </w:tc>
        <w:tc>
          <w:tcPr>
            <w:tcW w:w="1267" w:type="dxa"/>
          </w:tcPr>
          <w:p w14:paraId="222504F4" w14:textId="77777777" w:rsidR="00D806F4" w:rsidRPr="00501480" w:rsidRDefault="00D806F4" w:rsidP="005F72E6">
            <w:pPr>
              <w:keepNext/>
              <w:keepLines/>
              <w:spacing w:after="0"/>
              <w:jc w:val="center"/>
              <w:rPr>
                <w:rFonts w:ascii="Arial" w:hAnsi="Arial" w:cs="Arial"/>
                <w:b/>
                <w:sz w:val="18"/>
              </w:rPr>
            </w:pPr>
            <w:r w:rsidRPr="00501480">
              <w:rPr>
                <w:rFonts w:ascii="Arial" w:hAnsi="Arial" w:cs="Arial"/>
                <w:b/>
                <w:sz w:val="18"/>
              </w:rPr>
              <w:t>400 MHz</w:t>
            </w:r>
          </w:p>
        </w:tc>
        <w:tc>
          <w:tcPr>
            <w:tcW w:w="1260" w:type="dxa"/>
          </w:tcPr>
          <w:p w14:paraId="013BBB6B" w14:textId="77777777" w:rsidR="00D806F4" w:rsidRPr="00501480" w:rsidRDefault="00D806F4" w:rsidP="005F72E6">
            <w:pPr>
              <w:keepNext/>
              <w:keepLines/>
              <w:spacing w:after="0"/>
              <w:jc w:val="center"/>
              <w:rPr>
                <w:rFonts w:ascii="Arial" w:hAnsi="Arial" w:cs="Arial"/>
                <w:b/>
                <w:sz w:val="18"/>
              </w:rPr>
            </w:pPr>
            <w:ins w:id="5512" w:author="Phil Coan" w:date="2022-08-05T14:15:00Z">
              <w:r>
                <w:rPr>
                  <w:rFonts w:ascii="Arial" w:hAnsi="Arial" w:cs="Arial"/>
                  <w:b/>
                  <w:sz w:val="18"/>
                </w:rPr>
                <w:t>800 MHz</w:t>
              </w:r>
            </w:ins>
          </w:p>
        </w:tc>
        <w:tc>
          <w:tcPr>
            <w:tcW w:w="1350" w:type="dxa"/>
          </w:tcPr>
          <w:p w14:paraId="6B91A2E1" w14:textId="77777777" w:rsidR="00D806F4" w:rsidRPr="00501480" w:rsidRDefault="00D806F4" w:rsidP="005F72E6">
            <w:pPr>
              <w:keepNext/>
              <w:keepLines/>
              <w:spacing w:after="0"/>
              <w:jc w:val="center"/>
              <w:rPr>
                <w:ins w:id="5513" w:author="Phil Coan" w:date="2022-08-05T14:12:00Z"/>
                <w:rFonts w:ascii="Arial" w:hAnsi="Arial" w:cs="Arial"/>
                <w:b/>
                <w:sz w:val="18"/>
              </w:rPr>
            </w:pPr>
            <w:ins w:id="5514" w:author="Phil Coan" w:date="2022-08-05T14:15:00Z">
              <w:r>
                <w:rPr>
                  <w:rFonts w:ascii="Arial" w:hAnsi="Arial" w:cs="Arial"/>
                  <w:b/>
                  <w:sz w:val="18"/>
                </w:rPr>
                <w:t>1600 MHz</w:t>
              </w:r>
            </w:ins>
          </w:p>
        </w:tc>
        <w:tc>
          <w:tcPr>
            <w:tcW w:w="1267" w:type="dxa"/>
            <w:gridSpan w:val="3"/>
          </w:tcPr>
          <w:p w14:paraId="4D22759E" w14:textId="77777777" w:rsidR="00D806F4" w:rsidRPr="00501480" w:rsidRDefault="00D806F4" w:rsidP="005F72E6">
            <w:pPr>
              <w:keepNext/>
              <w:keepLines/>
              <w:spacing w:after="0"/>
              <w:jc w:val="center"/>
              <w:rPr>
                <w:ins w:id="5515" w:author="Phil Coan" w:date="2022-08-05T14:12:00Z"/>
                <w:rFonts w:ascii="Arial" w:hAnsi="Arial" w:cs="Arial"/>
                <w:b/>
                <w:sz w:val="18"/>
              </w:rPr>
            </w:pPr>
            <w:ins w:id="5516" w:author="Phil Coan" w:date="2022-08-05T14:15:00Z">
              <w:r>
                <w:rPr>
                  <w:rFonts w:ascii="Arial" w:hAnsi="Arial" w:cs="Arial"/>
                  <w:b/>
                  <w:sz w:val="18"/>
                </w:rPr>
                <w:t>2000 MHz</w:t>
              </w:r>
            </w:ins>
          </w:p>
        </w:tc>
      </w:tr>
      <w:tr w:rsidR="00D806F4" w:rsidRPr="00501480" w14:paraId="4242E0E5" w14:textId="77777777" w:rsidTr="005F72E6">
        <w:trPr>
          <w:gridAfter w:val="1"/>
          <w:wAfter w:w="7" w:type="dxa"/>
          <w:trHeight w:val="833"/>
          <w:jc w:val="center"/>
        </w:trPr>
        <w:tc>
          <w:tcPr>
            <w:tcW w:w="1628" w:type="dxa"/>
            <w:vAlign w:val="center"/>
          </w:tcPr>
          <w:p w14:paraId="314C4162" w14:textId="77777777" w:rsidR="00D806F4" w:rsidRPr="00501480" w:rsidRDefault="00D806F4" w:rsidP="005F72E6">
            <w:pPr>
              <w:keepNext/>
              <w:keepLines/>
              <w:spacing w:after="0"/>
              <w:rPr>
                <w:rFonts w:ascii="Arial" w:hAnsi="Arial" w:cs="Arial"/>
                <w:sz w:val="18"/>
              </w:rPr>
            </w:pPr>
            <w:r w:rsidRPr="00501480">
              <w:rPr>
                <w:rFonts w:ascii="Arial" w:hAnsi="Arial" w:cs="Arial"/>
                <w:sz w:val="18"/>
              </w:rPr>
              <w:t>Power in Transmission Bandwidth Configuration</w:t>
            </w:r>
          </w:p>
        </w:tc>
        <w:tc>
          <w:tcPr>
            <w:tcW w:w="742" w:type="dxa"/>
          </w:tcPr>
          <w:p w14:paraId="55750DB7"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dBm</w:t>
            </w:r>
          </w:p>
        </w:tc>
        <w:tc>
          <w:tcPr>
            <w:tcW w:w="8529" w:type="dxa"/>
            <w:gridSpan w:val="8"/>
          </w:tcPr>
          <w:p w14:paraId="069BF967"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REFSENS + 14 dB</w:t>
            </w:r>
          </w:p>
          <w:p w14:paraId="28BBA8AE" w14:textId="77777777" w:rsidR="00D806F4" w:rsidRPr="00501480" w:rsidRDefault="00D806F4" w:rsidP="005F72E6">
            <w:pPr>
              <w:keepNext/>
              <w:keepLines/>
              <w:spacing w:after="0"/>
              <w:jc w:val="center"/>
              <w:rPr>
                <w:ins w:id="5517" w:author="Phil Coan" w:date="2022-08-05T14:12:00Z"/>
                <w:rFonts w:ascii="Arial" w:hAnsi="Arial" w:cs="Arial"/>
                <w:sz w:val="18"/>
              </w:rPr>
            </w:pPr>
          </w:p>
        </w:tc>
      </w:tr>
      <w:tr w:rsidR="00D806F4" w:rsidRPr="00501480" w14:paraId="52ECF0AD" w14:textId="77777777" w:rsidTr="005F72E6">
        <w:trPr>
          <w:trHeight w:val="211"/>
          <w:jc w:val="center"/>
        </w:trPr>
        <w:tc>
          <w:tcPr>
            <w:tcW w:w="1628" w:type="dxa"/>
          </w:tcPr>
          <w:p w14:paraId="1ABA8830" w14:textId="77777777" w:rsidR="00D806F4" w:rsidRPr="00501480" w:rsidRDefault="00D806F4" w:rsidP="005F72E6">
            <w:pPr>
              <w:keepNext/>
              <w:keepLines/>
              <w:spacing w:after="0"/>
              <w:rPr>
                <w:rFonts w:ascii="Arial" w:eastAsia="MS Mincho" w:hAnsi="Arial" w:cs="Arial"/>
                <w:bCs/>
                <w:sz w:val="18"/>
              </w:rPr>
            </w:pPr>
            <w:proofErr w:type="spellStart"/>
            <w:r w:rsidRPr="00501480">
              <w:rPr>
                <w:rFonts w:ascii="Arial" w:eastAsia="MS Mincho" w:hAnsi="Arial" w:cs="Arial"/>
                <w:bCs/>
                <w:sz w:val="18"/>
              </w:rPr>
              <w:t>BW</w:t>
            </w:r>
            <w:r w:rsidRPr="00501480">
              <w:rPr>
                <w:rFonts w:ascii="Arial" w:eastAsia="MS Mincho" w:hAnsi="Arial" w:cs="Arial"/>
                <w:bCs/>
                <w:sz w:val="18"/>
                <w:vertAlign w:val="subscript"/>
              </w:rPr>
              <w:t>Interferer</w:t>
            </w:r>
            <w:proofErr w:type="spellEnd"/>
          </w:p>
        </w:tc>
        <w:tc>
          <w:tcPr>
            <w:tcW w:w="742" w:type="dxa"/>
          </w:tcPr>
          <w:p w14:paraId="0107487F"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MHz</w:t>
            </w:r>
          </w:p>
        </w:tc>
        <w:tc>
          <w:tcPr>
            <w:tcW w:w="1135" w:type="dxa"/>
          </w:tcPr>
          <w:p w14:paraId="0F74E650"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50</w:t>
            </w:r>
          </w:p>
        </w:tc>
        <w:tc>
          <w:tcPr>
            <w:tcW w:w="1267" w:type="dxa"/>
          </w:tcPr>
          <w:p w14:paraId="12B44B0E"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100</w:t>
            </w:r>
          </w:p>
        </w:tc>
        <w:tc>
          <w:tcPr>
            <w:tcW w:w="990" w:type="dxa"/>
          </w:tcPr>
          <w:p w14:paraId="29B01BB6"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200</w:t>
            </w:r>
          </w:p>
        </w:tc>
        <w:tc>
          <w:tcPr>
            <w:tcW w:w="1267" w:type="dxa"/>
          </w:tcPr>
          <w:p w14:paraId="6423D91D"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400</w:t>
            </w:r>
          </w:p>
        </w:tc>
        <w:tc>
          <w:tcPr>
            <w:tcW w:w="1260" w:type="dxa"/>
          </w:tcPr>
          <w:p w14:paraId="4E4D1460" w14:textId="77777777" w:rsidR="00D806F4" w:rsidRPr="00501480" w:rsidRDefault="00D806F4" w:rsidP="005F72E6">
            <w:pPr>
              <w:keepNext/>
              <w:keepLines/>
              <w:spacing w:after="0"/>
              <w:jc w:val="center"/>
              <w:rPr>
                <w:ins w:id="5518" w:author="Phil Coan" w:date="2022-08-05T14:12:00Z"/>
                <w:rFonts w:ascii="Arial" w:hAnsi="Arial" w:cs="Arial"/>
                <w:sz w:val="18"/>
              </w:rPr>
            </w:pPr>
            <w:ins w:id="5519" w:author="Phil Coan" w:date="2022-08-05T14:15:00Z">
              <w:r>
                <w:rPr>
                  <w:rFonts w:ascii="Arial" w:hAnsi="Arial" w:cs="Arial"/>
                  <w:sz w:val="18"/>
                </w:rPr>
                <w:t>800</w:t>
              </w:r>
            </w:ins>
          </w:p>
        </w:tc>
        <w:tc>
          <w:tcPr>
            <w:tcW w:w="1350" w:type="dxa"/>
          </w:tcPr>
          <w:p w14:paraId="7E137925" w14:textId="77777777" w:rsidR="00D806F4" w:rsidRPr="00501480" w:rsidRDefault="00D806F4" w:rsidP="005F72E6">
            <w:pPr>
              <w:keepNext/>
              <w:keepLines/>
              <w:spacing w:after="0"/>
              <w:jc w:val="center"/>
              <w:rPr>
                <w:ins w:id="5520" w:author="Phil Coan" w:date="2022-08-05T14:12:00Z"/>
                <w:rFonts w:ascii="Arial" w:hAnsi="Arial" w:cs="Arial"/>
                <w:sz w:val="18"/>
              </w:rPr>
            </w:pPr>
            <w:ins w:id="5521" w:author="Phil Coan" w:date="2022-08-05T14:15:00Z">
              <w:r>
                <w:rPr>
                  <w:rFonts w:ascii="Arial" w:hAnsi="Arial" w:cs="Arial"/>
                  <w:sz w:val="18"/>
                </w:rPr>
                <w:t>1600</w:t>
              </w:r>
            </w:ins>
          </w:p>
        </w:tc>
        <w:tc>
          <w:tcPr>
            <w:tcW w:w="1267" w:type="dxa"/>
            <w:gridSpan w:val="3"/>
          </w:tcPr>
          <w:p w14:paraId="4C1B6B37" w14:textId="77777777" w:rsidR="00D806F4" w:rsidRPr="00501480" w:rsidRDefault="00D806F4" w:rsidP="005F72E6">
            <w:pPr>
              <w:keepNext/>
              <w:keepLines/>
              <w:spacing w:after="0"/>
              <w:jc w:val="center"/>
              <w:rPr>
                <w:ins w:id="5522" w:author="Phil Coan" w:date="2022-08-05T14:12:00Z"/>
                <w:rFonts w:ascii="Arial" w:hAnsi="Arial" w:cs="Arial"/>
                <w:sz w:val="18"/>
              </w:rPr>
            </w:pPr>
            <w:ins w:id="5523" w:author="Phil Coan" w:date="2022-08-05T14:15:00Z">
              <w:r>
                <w:rPr>
                  <w:rFonts w:ascii="Arial" w:hAnsi="Arial" w:cs="Arial"/>
                  <w:sz w:val="18"/>
                </w:rPr>
                <w:t>2000</w:t>
              </w:r>
            </w:ins>
          </w:p>
        </w:tc>
      </w:tr>
      <w:tr w:rsidR="00D806F4" w:rsidRPr="00501480" w14:paraId="5448C9D5" w14:textId="77777777" w:rsidTr="005F72E6">
        <w:trPr>
          <w:trHeight w:val="623"/>
          <w:jc w:val="center"/>
        </w:trPr>
        <w:tc>
          <w:tcPr>
            <w:tcW w:w="1628" w:type="dxa"/>
          </w:tcPr>
          <w:p w14:paraId="66D9F290" w14:textId="77777777" w:rsidR="00D806F4" w:rsidRPr="00501480" w:rsidRDefault="00D806F4" w:rsidP="005F72E6">
            <w:pPr>
              <w:keepNext/>
              <w:keepLines/>
              <w:spacing w:after="0"/>
              <w:rPr>
                <w:rFonts w:ascii="Arial" w:eastAsia="MS Mincho" w:hAnsi="Arial" w:cs="Arial"/>
                <w:bCs/>
                <w:sz w:val="18"/>
              </w:rPr>
            </w:pPr>
            <w:proofErr w:type="spellStart"/>
            <w:r w:rsidRPr="00501480">
              <w:rPr>
                <w:rFonts w:ascii="Arial" w:eastAsia="MS Mincho" w:hAnsi="Arial" w:cs="Arial"/>
                <w:bCs/>
                <w:sz w:val="18"/>
              </w:rPr>
              <w:t>P</w:t>
            </w:r>
            <w:r w:rsidRPr="00501480">
              <w:rPr>
                <w:rFonts w:ascii="Arial" w:eastAsia="MS Mincho" w:hAnsi="Arial" w:cs="Arial"/>
                <w:bCs/>
                <w:sz w:val="18"/>
                <w:vertAlign w:val="subscript"/>
              </w:rPr>
              <w:t>Interferer</w:t>
            </w:r>
            <w:proofErr w:type="spellEnd"/>
          </w:p>
          <w:p w14:paraId="523B76B9" w14:textId="77777777" w:rsidR="00D806F4" w:rsidRPr="00501480" w:rsidRDefault="00D806F4" w:rsidP="005F72E6">
            <w:pPr>
              <w:keepNext/>
              <w:keepLines/>
              <w:spacing w:after="0"/>
              <w:rPr>
                <w:rFonts w:ascii="Arial" w:eastAsia="MS Mincho" w:hAnsi="Arial" w:cs="Arial"/>
                <w:bCs/>
                <w:sz w:val="18"/>
              </w:rPr>
            </w:pPr>
            <w:r w:rsidRPr="00501480">
              <w:rPr>
                <w:rFonts w:ascii="Arial" w:eastAsia="MS Mincho" w:hAnsi="Arial" w:cs="Arial"/>
                <w:bCs/>
                <w:sz w:val="18"/>
              </w:rPr>
              <w:t>for bands n257, n258, n261</w:t>
            </w:r>
          </w:p>
        </w:tc>
        <w:tc>
          <w:tcPr>
            <w:tcW w:w="742" w:type="dxa"/>
          </w:tcPr>
          <w:p w14:paraId="4E466D13"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dBm</w:t>
            </w:r>
          </w:p>
        </w:tc>
        <w:tc>
          <w:tcPr>
            <w:tcW w:w="1135" w:type="dxa"/>
          </w:tcPr>
          <w:p w14:paraId="7ED351E2"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REFSENS + 35.5 dB</w:t>
            </w:r>
          </w:p>
        </w:tc>
        <w:tc>
          <w:tcPr>
            <w:tcW w:w="1267" w:type="dxa"/>
          </w:tcPr>
          <w:p w14:paraId="0BF93F18"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REFSENS + 35.5 dB</w:t>
            </w:r>
          </w:p>
        </w:tc>
        <w:tc>
          <w:tcPr>
            <w:tcW w:w="990" w:type="dxa"/>
          </w:tcPr>
          <w:p w14:paraId="73F63616"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REFSENS + 35.5 dB</w:t>
            </w:r>
          </w:p>
        </w:tc>
        <w:tc>
          <w:tcPr>
            <w:tcW w:w="1267" w:type="dxa"/>
          </w:tcPr>
          <w:p w14:paraId="4785D6F0"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REFSENS + 35.5 dB</w:t>
            </w:r>
          </w:p>
        </w:tc>
        <w:tc>
          <w:tcPr>
            <w:tcW w:w="1260" w:type="dxa"/>
          </w:tcPr>
          <w:p w14:paraId="74939338" w14:textId="77777777" w:rsidR="00D806F4" w:rsidRPr="00501480" w:rsidRDefault="00D806F4" w:rsidP="005F72E6">
            <w:pPr>
              <w:keepNext/>
              <w:keepLines/>
              <w:spacing w:after="0"/>
              <w:jc w:val="center"/>
              <w:rPr>
                <w:ins w:id="5524" w:author="Phil Coan" w:date="2022-08-05T14:12:00Z"/>
                <w:rFonts w:ascii="Arial" w:hAnsi="Arial" w:cs="Arial"/>
                <w:sz w:val="18"/>
              </w:rPr>
            </w:pPr>
            <w:ins w:id="5525" w:author="Ericsson" w:date="2022-08-23T14:06:00Z">
              <w:r>
                <w:rPr>
                  <w:rFonts w:ascii="Arial" w:hAnsi="Arial" w:cs="Arial"/>
                  <w:sz w:val="18"/>
                </w:rPr>
                <w:t>N/A</w:t>
              </w:r>
            </w:ins>
          </w:p>
        </w:tc>
        <w:tc>
          <w:tcPr>
            <w:tcW w:w="1350" w:type="dxa"/>
          </w:tcPr>
          <w:p w14:paraId="5C83C9F9" w14:textId="77777777" w:rsidR="00D806F4" w:rsidRPr="00501480" w:rsidRDefault="00D806F4" w:rsidP="005F72E6">
            <w:pPr>
              <w:keepNext/>
              <w:keepLines/>
              <w:spacing w:after="0"/>
              <w:jc w:val="center"/>
              <w:rPr>
                <w:ins w:id="5526" w:author="Phil Coan" w:date="2022-08-05T14:12:00Z"/>
                <w:rFonts w:ascii="Arial" w:hAnsi="Arial" w:cs="Arial"/>
                <w:sz w:val="18"/>
              </w:rPr>
            </w:pPr>
            <w:ins w:id="5527" w:author="Ericsson" w:date="2022-08-23T14:06:00Z">
              <w:r>
                <w:rPr>
                  <w:rFonts w:ascii="Arial" w:hAnsi="Arial" w:cs="Arial"/>
                  <w:sz w:val="18"/>
                </w:rPr>
                <w:t>N/A</w:t>
              </w:r>
            </w:ins>
          </w:p>
        </w:tc>
        <w:tc>
          <w:tcPr>
            <w:tcW w:w="1267" w:type="dxa"/>
            <w:gridSpan w:val="3"/>
          </w:tcPr>
          <w:p w14:paraId="46E82E66" w14:textId="77777777" w:rsidR="00D806F4" w:rsidRPr="00501480" w:rsidRDefault="00D806F4" w:rsidP="005F72E6">
            <w:pPr>
              <w:keepNext/>
              <w:keepLines/>
              <w:spacing w:after="0"/>
              <w:jc w:val="center"/>
              <w:rPr>
                <w:ins w:id="5528" w:author="Phil Coan" w:date="2022-08-05T14:12:00Z"/>
                <w:rFonts w:ascii="Arial" w:hAnsi="Arial" w:cs="Arial"/>
                <w:sz w:val="18"/>
              </w:rPr>
            </w:pPr>
            <w:ins w:id="5529" w:author="Ericsson" w:date="2022-08-23T14:06:00Z">
              <w:r>
                <w:rPr>
                  <w:rFonts w:ascii="Arial" w:hAnsi="Arial" w:cs="Arial"/>
                  <w:sz w:val="18"/>
                </w:rPr>
                <w:t>N/A</w:t>
              </w:r>
            </w:ins>
          </w:p>
        </w:tc>
      </w:tr>
      <w:tr w:rsidR="00D806F4" w:rsidRPr="00501480" w14:paraId="45B23219" w14:textId="77777777" w:rsidTr="005F72E6">
        <w:trPr>
          <w:trHeight w:val="412"/>
          <w:jc w:val="center"/>
        </w:trPr>
        <w:tc>
          <w:tcPr>
            <w:tcW w:w="1628" w:type="dxa"/>
          </w:tcPr>
          <w:p w14:paraId="0773D4DD" w14:textId="77777777" w:rsidR="00D806F4" w:rsidRPr="00501480" w:rsidRDefault="00D806F4" w:rsidP="005F72E6">
            <w:pPr>
              <w:keepNext/>
              <w:keepLines/>
              <w:spacing w:after="0"/>
              <w:rPr>
                <w:rFonts w:ascii="Arial" w:eastAsia="MS Mincho" w:hAnsi="Arial" w:cs="Arial"/>
                <w:bCs/>
                <w:sz w:val="18"/>
              </w:rPr>
            </w:pPr>
            <w:proofErr w:type="spellStart"/>
            <w:r w:rsidRPr="00501480">
              <w:rPr>
                <w:rFonts w:ascii="Arial" w:eastAsia="MS Mincho" w:hAnsi="Arial" w:cs="Arial"/>
                <w:bCs/>
                <w:sz w:val="18"/>
              </w:rPr>
              <w:t>P</w:t>
            </w:r>
            <w:r w:rsidRPr="00501480">
              <w:rPr>
                <w:rFonts w:ascii="Arial" w:eastAsia="MS Mincho" w:hAnsi="Arial" w:cs="Arial"/>
                <w:bCs/>
                <w:sz w:val="18"/>
                <w:vertAlign w:val="subscript"/>
              </w:rPr>
              <w:t>Interferer</w:t>
            </w:r>
            <w:proofErr w:type="spellEnd"/>
          </w:p>
          <w:p w14:paraId="01B9C5A8" w14:textId="77777777" w:rsidR="00D806F4" w:rsidRPr="00501480" w:rsidRDefault="00D806F4" w:rsidP="005F72E6">
            <w:pPr>
              <w:keepNext/>
              <w:keepLines/>
              <w:spacing w:after="0"/>
              <w:rPr>
                <w:rFonts w:ascii="Arial" w:eastAsia="MS Mincho" w:hAnsi="Arial" w:cs="Arial"/>
                <w:bCs/>
                <w:sz w:val="18"/>
              </w:rPr>
            </w:pPr>
            <w:r w:rsidRPr="00501480">
              <w:rPr>
                <w:rFonts w:ascii="Arial" w:eastAsia="MS Mincho" w:hAnsi="Arial" w:cs="Arial"/>
                <w:bCs/>
                <w:sz w:val="18"/>
              </w:rPr>
              <w:t>for band</w:t>
            </w:r>
            <w:ins w:id="5530" w:author="Phil Coan" w:date="2022-08-05T14:16:00Z">
              <w:r>
                <w:rPr>
                  <w:rFonts w:ascii="Arial" w:eastAsia="MS Mincho" w:hAnsi="Arial" w:cs="Arial"/>
                  <w:bCs/>
                  <w:sz w:val="18"/>
                </w:rPr>
                <w:t>s</w:t>
              </w:r>
            </w:ins>
            <w:r w:rsidRPr="00501480">
              <w:rPr>
                <w:rFonts w:ascii="Arial" w:eastAsia="MS Mincho" w:hAnsi="Arial" w:cs="Arial"/>
                <w:bCs/>
                <w:sz w:val="18"/>
              </w:rPr>
              <w:t xml:space="preserve"> n259, n260, n262</w:t>
            </w:r>
          </w:p>
        </w:tc>
        <w:tc>
          <w:tcPr>
            <w:tcW w:w="742" w:type="dxa"/>
          </w:tcPr>
          <w:p w14:paraId="4EE06751"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dBm</w:t>
            </w:r>
          </w:p>
        </w:tc>
        <w:tc>
          <w:tcPr>
            <w:tcW w:w="1135" w:type="dxa"/>
          </w:tcPr>
          <w:p w14:paraId="11E86B7E"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REFSENS + 34.5 dB</w:t>
            </w:r>
          </w:p>
        </w:tc>
        <w:tc>
          <w:tcPr>
            <w:tcW w:w="1267" w:type="dxa"/>
          </w:tcPr>
          <w:p w14:paraId="1C707BD2"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REFSENS + 34.5 dB</w:t>
            </w:r>
          </w:p>
        </w:tc>
        <w:tc>
          <w:tcPr>
            <w:tcW w:w="990" w:type="dxa"/>
          </w:tcPr>
          <w:p w14:paraId="224ADFDD"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REFSENS + 34.5 dB</w:t>
            </w:r>
          </w:p>
        </w:tc>
        <w:tc>
          <w:tcPr>
            <w:tcW w:w="1267" w:type="dxa"/>
          </w:tcPr>
          <w:p w14:paraId="2D7ADA15"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REFSENS + 34.5 dB</w:t>
            </w:r>
          </w:p>
        </w:tc>
        <w:tc>
          <w:tcPr>
            <w:tcW w:w="1260" w:type="dxa"/>
          </w:tcPr>
          <w:p w14:paraId="5D0D2554" w14:textId="77777777" w:rsidR="00D806F4" w:rsidRPr="00501480" w:rsidRDefault="00D806F4" w:rsidP="005F72E6">
            <w:pPr>
              <w:keepNext/>
              <w:keepLines/>
              <w:spacing w:after="0"/>
              <w:jc w:val="center"/>
              <w:rPr>
                <w:ins w:id="5531" w:author="Phil Coan" w:date="2022-08-05T14:12:00Z"/>
                <w:rFonts w:ascii="Arial" w:hAnsi="Arial" w:cs="Arial"/>
                <w:sz w:val="18"/>
              </w:rPr>
            </w:pPr>
            <w:ins w:id="5532" w:author="Ericsson" w:date="2022-08-23T14:06:00Z">
              <w:r>
                <w:rPr>
                  <w:rFonts w:ascii="Arial" w:hAnsi="Arial" w:cs="Arial"/>
                  <w:sz w:val="18"/>
                </w:rPr>
                <w:t>N/A</w:t>
              </w:r>
            </w:ins>
          </w:p>
        </w:tc>
        <w:tc>
          <w:tcPr>
            <w:tcW w:w="1350" w:type="dxa"/>
          </w:tcPr>
          <w:p w14:paraId="5C5DEF37" w14:textId="77777777" w:rsidR="00D806F4" w:rsidRPr="00501480" w:rsidRDefault="00D806F4" w:rsidP="005F72E6">
            <w:pPr>
              <w:keepNext/>
              <w:keepLines/>
              <w:spacing w:after="0"/>
              <w:jc w:val="center"/>
              <w:rPr>
                <w:ins w:id="5533" w:author="Phil Coan" w:date="2022-08-05T14:12:00Z"/>
                <w:rFonts w:ascii="Arial" w:hAnsi="Arial" w:cs="Arial"/>
                <w:sz w:val="18"/>
              </w:rPr>
            </w:pPr>
            <w:ins w:id="5534" w:author="Ericsson" w:date="2022-08-23T14:06:00Z">
              <w:r>
                <w:rPr>
                  <w:rFonts w:ascii="Arial" w:hAnsi="Arial" w:cs="Arial"/>
                  <w:sz w:val="18"/>
                </w:rPr>
                <w:t>N/A</w:t>
              </w:r>
            </w:ins>
          </w:p>
        </w:tc>
        <w:tc>
          <w:tcPr>
            <w:tcW w:w="1267" w:type="dxa"/>
            <w:gridSpan w:val="3"/>
          </w:tcPr>
          <w:p w14:paraId="1AAEF9CF" w14:textId="77777777" w:rsidR="00D806F4" w:rsidRPr="00501480" w:rsidRDefault="00D806F4" w:rsidP="005F72E6">
            <w:pPr>
              <w:keepNext/>
              <w:keepLines/>
              <w:spacing w:after="0"/>
              <w:jc w:val="center"/>
              <w:rPr>
                <w:ins w:id="5535" w:author="Phil Coan" w:date="2022-08-05T14:12:00Z"/>
                <w:rFonts w:ascii="Arial" w:hAnsi="Arial" w:cs="Arial"/>
                <w:sz w:val="18"/>
              </w:rPr>
            </w:pPr>
            <w:ins w:id="5536" w:author="Ericsson" w:date="2022-08-23T14:06:00Z">
              <w:r>
                <w:rPr>
                  <w:rFonts w:ascii="Arial" w:hAnsi="Arial" w:cs="Arial"/>
                  <w:sz w:val="18"/>
                </w:rPr>
                <w:t>N/A</w:t>
              </w:r>
            </w:ins>
          </w:p>
        </w:tc>
      </w:tr>
      <w:tr w:rsidR="00D806F4" w:rsidRPr="00501480" w14:paraId="7E10E546" w14:textId="77777777" w:rsidTr="005F72E6">
        <w:trPr>
          <w:trHeight w:val="412"/>
          <w:jc w:val="center"/>
          <w:ins w:id="5537" w:author="Phil Coan" w:date="2022-08-05T14:15:00Z"/>
        </w:trPr>
        <w:tc>
          <w:tcPr>
            <w:tcW w:w="1628" w:type="dxa"/>
          </w:tcPr>
          <w:p w14:paraId="6038AFE3" w14:textId="77777777" w:rsidR="00D806F4" w:rsidRPr="00501480" w:rsidRDefault="00D806F4" w:rsidP="005F72E6">
            <w:pPr>
              <w:keepNext/>
              <w:keepLines/>
              <w:spacing w:after="0"/>
              <w:rPr>
                <w:ins w:id="5538" w:author="Phil Coan" w:date="2022-08-05T14:15:00Z"/>
                <w:rFonts w:ascii="Arial" w:eastAsia="MS Mincho" w:hAnsi="Arial" w:cs="Arial"/>
                <w:bCs/>
                <w:sz w:val="18"/>
              </w:rPr>
            </w:pPr>
            <w:proofErr w:type="spellStart"/>
            <w:ins w:id="5539" w:author="Phil Coan" w:date="2022-08-05T14:15:00Z">
              <w:r w:rsidRPr="00501480">
                <w:rPr>
                  <w:rFonts w:ascii="Arial" w:eastAsia="MS Mincho" w:hAnsi="Arial" w:cs="Arial"/>
                  <w:bCs/>
                  <w:sz w:val="18"/>
                </w:rPr>
                <w:t>P</w:t>
              </w:r>
              <w:r w:rsidRPr="00501480">
                <w:rPr>
                  <w:rFonts w:ascii="Arial" w:eastAsia="MS Mincho" w:hAnsi="Arial" w:cs="Arial"/>
                  <w:bCs/>
                  <w:sz w:val="18"/>
                  <w:vertAlign w:val="subscript"/>
                </w:rPr>
                <w:t>Interferer</w:t>
              </w:r>
              <w:proofErr w:type="spellEnd"/>
            </w:ins>
          </w:p>
          <w:p w14:paraId="79C08A40" w14:textId="77777777" w:rsidR="00D806F4" w:rsidRPr="00501480" w:rsidRDefault="00D806F4" w:rsidP="005F72E6">
            <w:pPr>
              <w:keepNext/>
              <w:keepLines/>
              <w:spacing w:after="0"/>
              <w:rPr>
                <w:ins w:id="5540" w:author="Phil Coan" w:date="2022-08-05T14:15:00Z"/>
                <w:rFonts w:ascii="Arial" w:eastAsia="MS Mincho" w:hAnsi="Arial" w:cs="Arial"/>
                <w:bCs/>
                <w:sz w:val="18"/>
              </w:rPr>
            </w:pPr>
            <w:ins w:id="5541" w:author="Phil Coan" w:date="2022-08-05T14:15:00Z">
              <w:r w:rsidRPr="00501480">
                <w:rPr>
                  <w:rFonts w:ascii="Arial" w:eastAsia="MS Mincho" w:hAnsi="Arial" w:cs="Arial"/>
                  <w:bCs/>
                  <w:sz w:val="18"/>
                </w:rPr>
                <w:t xml:space="preserve">for band </w:t>
              </w:r>
            </w:ins>
            <w:ins w:id="5542" w:author="Phil Coan" w:date="2022-08-05T14:16:00Z">
              <w:r>
                <w:rPr>
                  <w:rFonts w:ascii="Arial" w:eastAsia="MS Mincho" w:hAnsi="Arial" w:cs="Arial"/>
                  <w:bCs/>
                  <w:sz w:val="18"/>
                </w:rPr>
                <w:t>n263</w:t>
              </w:r>
            </w:ins>
          </w:p>
        </w:tc>
        <w:tc>
          <w:tcPr>
            <w:tcW w:w="742" w:type="dxa"/>
          </w:tcPr>
          <w:p w14:paraId="6A84C3F1" w14:textId="77777777" w:rsidR="00D806F4" w:rsidRPr="00501480" w:rsidRDefault="00D806F4" w:rsidP="005F72E6">
            <w:pPr>
              <w:keepNext/>
              <w:keepLines/>
              <w:spacing w:after="0"/>
              <w:jc w:val="center"/>
              <w:rPr>
                <w:ins w:id="5543" w:author="Phil Coan" w:date="2022-08-05T14:15:00Z"/>
                <w:rFonts w:ascii="Arial" w:hAnsi="Arial" w:cs="Arial"/>
                <w:sz w:val="18"/>
              </w:rPr>
            </w:pPr>
            <w:ins w:id="5544" w:author="Phil Coan" w:date="2022-08-05T14:16:00Z">
              <w:r>
                <w:rPr>
                  <w:rFonts w:ascii="Arial" w:hAnsi="Arial" w:cs="Arial"/>
                  <w:sz w:val="18"/>
                </w:rPr>
                <w:t>dBm</w:t>
              </w:r>
            </w:ins>
          </w:p>
        </w:tc>
        <w:tc>
          <w:tcPr>
            <w:tcW w:w="1135" w:type="dxa"/>
          </w:tcPr>
          <w:p w14:paraId="025DD6C9" w14:textId="77777777" w:rsidR="00D806F4" w:rsidRPr="00501480" w:rsidRDefault="00D806F4" w:rsidP="005F72E6">
            <w:pPr>
              <w:keepNext/>
              <w:keepLines/>
              <w:spacing w:after="0"/>
              <w:jc w:val="center"/>
              <w:rPr>
                <w:ins w:id="5545" w:author="Phil Coan" w:date="2022-08-05T14:15:00Z"/>
                <w:rFonts w:ascii="Arial" w:hAnsi="Arial" w:cs="Arial"/>
                <w:sz w:val="18"/>
              </w:rPr>
            </w:pPr>
            <w:ins w:id="5546" w:author="Ericsson" w:date="2022-08-23T14:16:00Z">
              <w:r>
                <w:rPr>
                  <w:rFonts w:ascii="Arial" w:hAnsi="Arial" w:cs="Arial"/>
                  <w:sz w:val="18"/>
                </w:rPr>
                <w:t>N/A</w:t>
              </w:r>
            </w:ins>
          </w:p>
        </w:tc>
        <w:tc>
          <w:tcPr>
            <w:tcW w:w="1267" w:type="dxa"/>
          </w:tcPr>
          <w:p w14:paraId="65059583" w14:textId="77777777" w:rsidR="00D806F4" w:rsidRPr="00501480" w:rsidRDefault="00D806F4" w:rsidP="005F72E6">
            <w:pPr>
              <w:keepNext/>
              <w:keepLines/>
              <w:spacing w:after="0"/>
              <w:jc w:val="center"/>
              <w:rPr>
                <w:ins w:id="5547" w:author="Phil Coan" w:date="2022-08-05T14:15:00Z"/>
                <w:rFonts w:ascii="Arial" w:hAnsi="Arial" w:cs="Arial"/>
                <w:sz w:val="18"/>
              </w:rPr>
            </w:pPr>
            <w:ins w:id="5548" w:author="Phil Coan" w:date="2022-08-05T14:16:00Z">
              <w:r w:rsidRPr="00501480">
                <w:rPr>
                  <w:rFonts w:ascii="Arial" w:hAnsi="Arial" w:cs="Arial"/>
                  <w:sz w:val="18"/>
                </w:rPr>
                <w:t>REFSENS + 3</w:t>
              </w:r>
              <w:r>
                <w:rPr>
                  <w:rFonts w:ascii="Arial" w:hAnsi="Arial" w:cs="Arial"/>
                  <w:sz w:val="18"/>
                </w:rPr>
                <w:t>3</w:t>
              </w:r>
              <w:r w:rsidRPr="00501480">
                <w:rPr>
                  <w:rFonts w:ascii="Arial" w:hAnsi="Arial" w:cs="Arial"/>
                  <w:sz w:val="18"/>
                </w:rPr>
                <w:t>.5 dB</w:t>
              </w:r>
            </w:ins>
          </w:p>
        </w:tc>
        <w:tc>
          <w:tcPr>
            <w:tcW w:w="990" w:type="dxa"/>
          </w:tcPr>
          <w:p w14:paraId="2245C126" w14:textId="77777777" w:rsidR="00D806F4" w:rsidRPr="00501480" w:rsidRDefault="00D806F4" w:rsidP="005F72E6">
            <w:pPr>
              <w:keepNext/>
              <w:keepLines/>
              <w:spacing w:after="0"/>
              <w:jc w:val="center"/>
              <w:rPr>
                <w:ins w:id="5549" w:author="Phil Coan" w:date="2022-08-05T14:15:00Z"/>
                <w:rFonts w:ascii="Arial" w:hAnsi="Arial" w:cs="Arial"/>
                <w:sz w:val="18"/>
              </w:rPr>
            </w:pPr>
            <w:ins w:id="5550" w:author="Ericsson" w:date="2022-08-23T14:16:00Z">
              <w:r>
                <w:rPr>
                  <w:rFonts w:ascii="Arial" w:hAnsi="Arial" w:cs="Arial"/>
                  <w:sz w:val="18"/>
                </w:rPr>
                <w:t>N/A</w:t>
              </w:r>
            </w:ins>
          </w:p>
        </w:tc>
        <w:tc>
          <w:tcPr>
            <w:tcW w:w="1267" w:type="dxa"/>
          </w:tcPr>
          <w:p w14:paraId="690F9144" w14:textId="77777777" w:rsidR="00D806F4" w:rsidRPr="00501480" w:rsidRDefault="00D806F4" w:rsidP="005F72E6">
            <w:pPr>
              <w:keepNext/>
              <w:keepLines/>
              <w:spacing w:after="0"/>
              <w:jc w:val="center"/>
              <w:rPr>
                <w:ins w:id="5551" w:author="Phil Coan" w:date="2022-08-05T14:15:00Z"/>
                <w:rFonts w:ascii="Arial" w:hAnsi="Arial" w:cs="Arial"/>
                <w:sz w:val="18"/>
              </w:rPr>
            </w:pPr>
            <w:ins w:id="5552" w:author="Phil Coan" w:date="2022-08-05T14:16:00Z">
              <w:r w:rsidRPr="00501480">
                <w:rPr>
                  <w:rFonts w:ascii="Arial" w:hAnsi="Arial" w:cs="Arial"/>
                  <w:sz w:val="18"/>
                </w:rPr>
                <w:t>REFSENS + 3</w:t>
              </w:r>
              <w:r w:rsidRPr="00421CF6">
                <w:rPr>
                  <w:rFonts w:ascii="Arial" w:hAnsi="Arial" w:cs="Arial"/>
                  <w:sz w:val="18"/>
                </w:rPr>
                <w:t>3</w:t>
              </w:r>
              <w:r w:rsidRPr="00501480">
                <w:rPr>
                  <w:rFonts w:ascii="Arial" w:hAnsi="Arial" w:cs="Arial"/>
                  <w:sz w:val="18"/>
                </w:rPr>
                <w:t>.5 dB</w:t>
              </w:r>
            </w:ins>
          </w:p>
        </w:tc>
        <w:tc>
          <w:tcPr>
            <w:tcW w:w="1260" w:type="dxa"/>
          </w:tcPr>
          <w:p w14:paraId="1544BBF7" w14:textId="77777777" w:rsidR="00D806F4" w:rsidRPr="00501480" w:rsidRDefault="00D806F4" w:rsidP="005F72E6">
            <w:pPr>
              <w:keepNext/>
              <w:keepLines/>
              <w:spacing w:after="0"/>
              <w:jc w:val="center"/>
              <w:rPr>
                <w:ins w:id="5553" w:author="Phil Coan" w:date="2022-08-05T14:15:00Z"/>
                <w:rFonts w:ascii="Arial" w:hAnsi="Arial" w:cs="Arial"/>
                <w:sz w:val="18"/>
              </w:rPr>
            </w:pPr>
            <w:ins w:id="5554" w:author="Phil Coan" w:date="2022-08-05T14:16:00Z">
              <w:r w:rsidRPr="00501480">
                <w:rPr>
                  <w:rFonts w:ascii="Arial" w:hAnsi="Arial" w:cs="Arial"/>
                  <w:sz w:val="18"/>
                </w:rPr>
                <w:t>REFSENS + 3</w:t>
              </w:r>
              <w:r w:rsidRPr="00421CF6">
                <w:rPr>
                  <w:rFonts w:ascii="Arial" w:hAnsi="Arial" w:cs="Arial"/>
                  <w:sz w:val="18"/>
                </w:rPr>
                <w:t>3</w:t>
              </w:r>
              <w:r w:rsidRPr="00501480">
                <w:rPr>
                  <w:rFonts w:ascii="Arial" w:hAnsi="Arial" w:cs="Arial"/>
                  <w:sz w:val="18"/>
                </w:rPr>
                <w:t>.5 dB</w:t>
              </w:r>
            </w:ins>
          </w:p>
        </w:tc>
        <w:tc>
          <w:tcPr>
            <w:tcW w:w="1350" w:type="dxa"/>
          </w:tcPr>
          <w:p w14:paraId="08EBB98B" w14:textId="77777777" w:rsidR="00D806F4" w:rsidRPr="00501480" w:rsidRDefault="00D806F4" w:rsidP="005F72E6">
            <w:pPr>
              <w:keepNext/>
              <w:keepLines/>
              <w:spacing w:after="0"/>
              <w:jc w:val="center"/>
              <w:rPr>
                <w:ins w:id="5555" w:author="Phil Coan" w:date="2022-08-05T14:15:00Z"/>
                <w:rFonts w:ascii="Arial" w:hAnsi="Arial" w:cs="Arial"/>
                <w:sz w:val="18"/>
              </w:rPr>
            </w:pPr>
            <w:ins w:id="5556" w:author="Phil Coan" w:date="2022-08-05T14:16:00Z">
              <w:r w:rsidRPr="00501480">
                <w:rPr>
                  <w:rFonts w:ascii="Arial" w:hAnsi="Arial" w:cs="Arial"/>
                  <w:sz w:val="18"/>
                </w:rPr>
                <w:t>REFSENS + 3</w:t>
              </w:r>
              <w:r w:rsidRPr="00421CF6">
                <w:rPr>
                  <w:rFonts w:ascii="Arial" w:hAnsi="Arial" w:cs="Arial"/>
                  <w:sz w:val="18"/>
                </w:rPr>
                <w:t>3</w:t>
              </w:r>
              <w:r w:rsidRPr="00501480">
                <w:rPr>
                  <w:rFonts w:ascii="Arial" w:hAnsi="Arial" w:cs="Arial"/>
                  <w:sz w:val="18"/>
                </w:rPr>
                <w:t>.5 dB</w:t>
              </w:r>
            </w:ins>
          </w:p>
        </w:tc>
        <w:tc>
          <w:tcPr>
            <w:tcW w:w="1267" w:type="dxa"/>
            <w:gridSpan w:val="3"/>
          </w:tcPr>
          <w:p w14:paraId="5639AF8F" w14:textId="77777777" w:rsidR="00D806F4" w:rsidRPr="00501480" w:rsidRDefault="00D806F4" w:rsidP="005F72E6">
            <w:pPr>
              <w:keepNext/>
              <w:keepLines/>
              <w:spacing w:after="0"/>
              <w:jc w:val="center"/>
              <w:rPr>
                <w:ins w:id="5557" w:author="Phil Coan" w:date="2022-08-05T14:15:00Z"/>
                <w:rFonts w:ascii="Arial" w:hAnsi="Arial" w:cs="Arial"/>
                <w:sz w:val="18"/>
              </w:rPr>
            </w:pPr>
            <w:ins w:id="5558" w:author="Phil Coan" w:date="2022-08-05T14:16:00Z">
              <w:r w:rsidRPr="00501480">
                <w:rPr>
                  <w:rFonts w:ascii="Arial" w:hAnsi="Arial" w:cs="Arial"/>
                  <w:sz w:val="18"/>
                </w:rPr>
                <w:t>REFSENS + 3</w:t>
              </w:r>
              <w:r w:rsidRPr="00421CF6">
                <w:rPr>
                  <w:rFonts w:ascii="Arial" w:hAnsi="Arial" w:cs="Arial"/>
                  <w:sz w:val="18"/>
                </w:rPr>
                <w:t>3</w:t>
              </w:r>
              <w:r w:rsidRPr="00501480">
                <w:rPr>
                  <w:rFonts w:ascii="Arial" w:hAnsi="Arial" w:cs="Arial"/>
                  <w:sz w:val="18"/>
                </w:rPr>
                <w:t>.5 dB</w:t>
              </w:r>
            </w:ins>
          </w:p>
        </w:tc>
      </w:tr>
      <w:tr w:rsidR="00D806F4" w:rsidRPr="00501480" w14:paraId="1F6ED3C3" w14:textId="77777777" w:rsidTr="005F72E6">
        <w:trPr>
          <w:trHeight w:val="422"/>
          <w:jc w:val="center"/>
        </w:trPr>
        <w:tc>
          <w:tcPr>
            <w:tcW w:w="1628" w:type="dxa"/>
          </w:tcPr>
          <w:p w14:paraId="6938B6F2" w14:textId="77777777" w:rsidR="00D806F4" w:rsidRPr="00501480" w:rsidRDefault="00D806F4" w:rsidP="005F72E6">
            <w:pPr>
              <w:keepNext/>
              <w:keepLines/>
              <w:spacing w:after="0"/>
              <w:rPr>
                <w:rFonts w:ascii="Arial" w:hAnsi="Arial" w:cs="Arial"/>
                <w:i/>
                <w:sz w:val="18"/>
              </w:rPr>
            </w:pPr>
            <w:proofErr w:type="spellStart"/>
            <w:r w:rsidRPr="00501480">
              <w:rPr>
                <w:rFonts w:ascii="Arial" w:eastAsia="MS Mincho" w:hAnsi="Arial" w:cs="Arial"/>
                <w:bCs/>
                <w:sz w:val="18"/>
              </w:rPr>
              <w:t>F</w:t>
            </w:r>
            <w:r w:rsidRPr="00501480">
              <w:rPr>
                <w:rFonts w:ascii="Arial" w:eastAsia="MS Mincho" w:hAnsi="Arial" w:cs="Arial"/>
                <w:bCs/>
                <w:sz w:val="18"/>
                <w:vertAlign w:val="subscript"/>
              </w:rPr>
              <w:t>Ioffset</w:t>
            </w:r>
            <w:proofErr w:type="spellEnd"/>
          </w:p>
        </w:tc>
        <w:tc>
          <w:tcPr>
            <w:tcW w:w="742" w:type="dxa"/>
          </w:tcPr>
          <w:p w14:paraId="3FCF6052"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MHz</w:t>
            </w:r>
          </w:p>
        </w:tc>
        <w:tc>
          <w:tcPr>
            <w:tcW w:w="1135" w:type="dxa"/>
          </w:tcPr>
          <w:p w14:paraId="11AEEDAD"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 -100 &amp; ≥ 100</w:t>
            </w:r>
          </w:p>
          <w:p w14:paraId="7EE0CF0D"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NOTE 5</w:t>
            </w:r>
          </w:p>
        </w:tc>
        <w:tc>
          <w:tcPr>
            <w:tcW w:w="1267" w:type="dxa"/>
          </w:tcPr>
          <w:p w14:paraId="11741153"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 -200 &amp; ≥ 200</w:t>
            </w:r>
          </w:p>
          <w:p w14:paraId="2CC94A56"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NOTE 5</w:t>
            </w:r>
          </w:p>
        </w:tc>
        <w:tc>
          <w:tcPr>
            <w:tcW w:w="990" w:type="dxa"/>
          </w:tcPr>
          <w:p w14:paraId="41358D06"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 -400 &amp; ≥ 400</w:t>
            </w:r>
          </w:p>
          <w:p w14:paraId="3E6FF978"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NOTE 5</w:t>
            </w:r>
          </w:p>
        </w:tc>
        <w:tc>
          <w:tcPr>
            <w:tcW w:w="1267" w:type="dxa"/>
          </w:tcPr>
          <w:p w14:paraId="68C245B6"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 -800 &amp; ≥ 800</w:t>
            </w:r>
          </w:p>
          <w:p w14:paraId="7FF93E24"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NOTE 5</w:t>
            </w:r>
          </w:p>
        </w:tc>
        <w:tc>
          <w:tcPr>
            <w:tcW w:w="1260" w:type="dxa"/>
          </w:tcPr>
          <w:p w14:paraId="17D1E1EB" w14:textId="77777777" w:rsidR="00D806F4" w:rsidRDefault="00D806F4" w:rsidP="005F72E6">
            <w:pPr>
              <w:keepNext/>
              <w:keepLines/>
              <w:spacing w:after="0"/>
              <w:jc w:val="center"/>
              <w:rPr>
                <w:ins w:id="5559" w:author="Phil Coan" w:date="2022-08-05T14:17:00Z"/>
                <w:rFonts w:ascii="Arial" w:hAnsi="Arial" w:cs="Arial"/>
                <w:sz w:val="18"/>
              </w:rPr>
            </w:pPr>
            <w:ins w:id="5560" w:author="Phil Coan" w:date="2022-08-05T14:17:00Z">
              <w:r w:rsidRPr="00501480">
                <w:rPr>
                  <w:rFonts w:ascii="Arial" w:hAnsi="Arial" w:cs="Arial"/>
                  <w:sz w:val="18"/>
                </w:rPr>
                <w:t>≤ -</w:t>
              </w:r>
              <w:r>
                <w:rPr>
                  <w:rFonts w:ascii="Arial" w:hAnsi="Arial" w:cs="Arial"/>
                  <w:sz w:val="18"/>
                </w:rPr>
                <w:t>16</w:t>
              </w:r>
              <w:r w:rsidRPr="00501480">
                <w:rPr>
                  <w:rFonts w:ascii="Arial" w:hAnsi="Arial" w:cs="Arial"/>
                  <w:sz w:val="18"/>
                </w:rPr>
                <w:t xml:space="preserve">00 &amp; ≥ </w:t>
              </w:r>
              <w:r>
                <w:rPr>
                  <w:rFonts w:ascii="Arial" w:hAnsi="Arial" w:cs="Arial"/>
                  <w:sz w:val="18"/>
                </w:rPr>
                <w:t>16</w:t>
              </w:r>
              <w:r w:rsidRPr="00501480">
                <w:rPr>
                  <w:rFonts w:ascii="Arial" w:hAnsi="Arial" w:cs="Arial"/>
                  <w:sz w:val="18"/>
                </w:rPr>
                <w:t>00</w:t>
              </w:r>
            </w:ins>
          </w:p>
          <w:p w14:paraId="69D4AB24" w14:textId="77777777" w:rsidR="00D806F4" w:rsidRPr="00501480" w:rsidRDefault="00D806F4" w:rsidP="005F72E6">
            <w:pPr>
              <w:keepNext/>
              <w:keepLines/>
              <w:spacing w:after="0"/>
              <w:jc w:val="center"/>
              <w:rPr>
                <w:rFonts w:ascii="Arial" w:hAnsi="Arial" w:cs="Arial"/>
                <w:sz w:val="18"/>
              </w:rPr>
            </w:pPr>
            <w:ins w:id="5561" w:author="Phil Coan" w:date="2022-08-05T14:17:00Z">
              <w:r w:rsidRPr="00501480">
                <w:rPr>
                  <w:rFonts w:ascii="Arial" w:hAnsi="Arial" w:cs="Arial"/>
                  <w:sz w:val="18"/>
                </w:rPr>
                <w:t>NOTE 5</w:t>
              </w:r>
            </w:ins>
          </w:p>
        </w:tc>
        <w:tc>
          <w:tcPr>
            <w:tcW w:w="1350" w:type="dxa"/>
          </w:tcPr>
          <w:p w14:paraId="1EB67BD1" w14:textId="77777777" w:rsidR="00D806F4" w:rsidRPr="00501480" w:rsidRDefault="00D806F4" w:rsidP="005F72E6">
            <w:pPr>
              <w:keepNext/>
              <w:keepLines/>
              <w:spacing w:after="0"/>
              <w:jc w:val="center"/>
              <w:rPr>
                <w:ins w:id="5562" w:author="Phil Coan" w:date="2022-08-05T14:12:00Z"/>
                <w:rFonts w:ascii="Arial" w:hAnsi="Arial" w:cs="Arial"/>
                <w:sz w:val="18"/>
              </w:rPr>
            </w:pPr>
            <w:ins w:id="5563" w:author="Phil Coan" w:date="2022-08-05T14:17:00Z">
              <w:r w:rsidRPr="00501480">
                <w:rPr>
                  <w:rFonts w:ascii="Arial" w:hAnsi="Arial" w:cs="Arial"/>
                  <w:sz w:val="18"/>
                </w:rPr>
                <w:t>≤ -</w:t>
              </w:r>
              <w:r>
                <w:rPr>
                  <w:rFonts w:ascii="Arial" w:hAnsi="Arial" w:cs="Arial"/>
                  <w:sz w:val="18"/>
                </w:rPr>
                <w:t>32</w:t>
              </w:r>
              <w:r w:rsidRPr="00501480">
                <w:rPr>
                  <w:rFonts w:ascii="Arial" w:hAnsi="Arial" w:cs="Arial"/>
                  <w:sz w:val="18"/>
                </w:rPr>
                <w:t xml:space="preserve">00 &amp; ≥ </w:t>
              </w:r>
              <w:r>
                <w:rPr>
                  <w:rFonts w:ascii="Arial" w:hAnsi="Arial" w:cs="Arial"/>
                  <w:sz w:val="18"/>
                </w:rPr>
                <w:t>32</w:t>
              </w:r>
              <w:r w:rsidRPr="00501480">
                <w:rPr>
                  <w:rFonts w:ascii="Arial" w:hAnsi="Arial" w:cs="Arial"/>
                  <w:sz w:val="18"/>
                </w:rPr>
                <w:t>00</w:t>
              </w:r>
            </w:ins>
          </w:p>
        </w:tc>
        <w:tc>
          <w:tcPr>
            <w:tcW w:w="1267" w:type="dxa"/>
            <w:gridSpan w:val="3"/>
          </w:tcPr>
          <w:p w14:paraId="59B8BE71" w14:textId="77777777" w:rsidR="00D806F4" w:rsidRPr="00501480" w:rsidRDefault="00D806F4" w:rsidP="005F72E6">
            <w:pPr>
              <w:keepNext/>
              <w:keepLines/>
              <w:spacing w:after="0"/>
              <w:jc w:val="center"/>
              <w:rPr>
                <w:ins w:id="5564" w:author="Phil Coan" w:date="2022-08-05T14:12:00Z"/>
                <w:rFonts w:ascii="Arial" w:hAnsi="Arial" w:cs="Arial"/>
                <w:sz w:val="18"/>
              </w:rPr>
            </w:pPr>
            <w:ins w:id="5565" w:author="Phil Coan" w:date="2022-08-05T14:17:00Z">
              <w:r w:rsidRPr="00501480">
                <w:rPr>
                  <w:rFonts w:ascii="Arial" w:hAnsi="Arial" w:cs="Arial"/>
                  <w:sz w:val="18"/>
                </w:rPr>
                <w:t>≤ -</w:t>
              </w:r>
              <w:r>
                <w:rPr>
                  <w:rFonts w:ascii="Arial" w:hAnsi="Arial" w:cs="Arial"/>
                  <w:sz w:val="18"/>
                </w:rPr>
                <w:t>40</w:t>
              </w:r>
              <w:r w:rsidRPr="00501480">
                <w:rPr>
                  <w:rFonts w:ascii="Arial" w:hAnsi="Arial" w:cs="Arial"/>
                  <w:sz w:val="18"/>
                </w:rPr>
                <w:t xml:space="preserve">00 &amp; ≥ </w:t>
              </w:r>
            </w:ins>
            <w:ins w:id="5566" w:author="Phil Coan" w:date="2022-08-05T14:18:00Z">
              <w:r>
                <w:rPr>
                  <w:rFonts w:ascii="Arial" w:hAnsi="Arial" w:cs="Arial"/>
                  <w:sz w:val="18"/>
                </w:rPr>
                <w:t>40</w:t>
              </w:r>
            </w:ins>
            <w:ins w:id="5567" w:author="Phil Coan" w:date="2022-08-05T14:17:00Z">
              <w:r w:rsidRPr="00501480">
                <w:rPr>
                  <w:rFonts w:ascii="Arial" w:hAnsi="Arial" w:cs="Arial"/>
                  <w:sz w:val="18"/>
                </w:rPr>
                <w:t>00</w:t>
              </w:r>
            </w:ins>
          </w:p>
        </w:tc>
      </w:tr>
      <w:tr w:rsidR="00D806F4" w:rsidRPr="00501480" w14:paraId="5EB6D5DC" w14:textId="77777777" w:rsidTr="005F72E6">
        <w:trPr>
          <w:trHeight w:val="623"/>
          <w:jc w:val="center"/>
        </w:trPr>
        <w:tc>
          <w:tcPr>
            <w:tcW w:w="1628" w:type="dxa"/>
          </w:tcPr>
          <w:p w14:paraId="79BEAA17" w14:textId="77777777" w:rsidR="00D806F4" w:rsidRPr="00501480" w:rsidRDefault="00D806F4" w:rsidP="005F72E6">
            <w:pPr>
              <w:keepNext/>
              <w:keepLines/>
              <w:spacing w:after="0"/>
              <w:rPr>
                <w:rFonts w:ascii="Arial" w:eastAsia="MS Mincho" w:hAnsi="Arial" w:cs="Arial"/>
                <w:bCs/>
                <w:sz w:val="18"/>
              </w:rPr>
            </w:pPr>
            <w:proofErr w:type="spellStart"/>
            <w:r w:rsidRPr="00501480">
              <w:rPr>
                <w:rFonts w:ascii="Arial" w:eastAsia="MS Mincho" w:hAnsi="Arial" w:cs="Arial"/>
                <w:bCs/>
                <w:sz w:val="18"/>
              </w:rPr>
              <w:t>F</w:t>
            </w:r>
            <w:r w:rsidRPr="00501480">
              <w:rPr>
                <w:rFonts w:ascii="Arial" w:eastAsia="MS Mincho" w:hAnsi="Arial" w:cs="Arial"/>
                <w:bCs/>
                <w:sz w:val="18"/>
                <w:vertAlign w:val="subscript"/>
              </w:rPr>
              <w:t>Interferer</w:t>
            </w:r>
            <w:proofErr w:type="spellEnd"/>
          </w:p>
        </w:tc>
        <w:tc>
          <w:tcPr>
            <w:tcW w:w="742" w:type="dxa"/>
          </w:tcPr>
          <w:p w14:paraId="229034C9"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MHz</w:t>
            </w:r>
          </w:p>
        </w:tc>
        <w:tc>
          <w:tcPr>
            <w:tcW w:w="1135" w:type="dxa"/>
          </w:tcPr>
          <w:p w14:paraId="1145C363" w14:textId="77777777" w:rsidR="00D806F4" w:rsidRPr="00501480" w:rsidRDefault="00D806F4" w:rsidP="005F72E6">
            <w:pPr>
              <w:keepNext/>
              <w:keepLines/>
              <w:spacing w:after="0"/>
              <w:jc w:val="center"/>
              <w:rPr>
                <w:rFonts w:ascii="Arial" w:hAnsi="Arial" w:cs="Arial"/>
                <w:sz w:val="18"/>
                <w:lang w:val="en-US"/>
              </w:rPr>
            </w:pPr>
            <w:proofErr w:type="spellStart"/>
            <w:r w:rsidRPr="00501480">
              <w:rPr>
                <w:rFonts w:ascii="Arial" w:hAnsi="Arial" w:cs="Arial"/>
                <w:sz w:val="18"/>
                <w:lang w:val="en-US"/>
              </w:rPr>
              <w:t>F</w:t>
            </w:r>
            <w:r w:rsidRPr="00501480">
              <w:rPr>
                <w:rFonts w:ascii="Arial" w:hAnsi="Arial" w:cs="Arial"/>
                <w:sz w:val="18"/>
                <w:vertAlign w:val="subscript"/>
                <w:lang w:val="en-US"/>
              </w:rPr>
              <w:t>DL_low</w:t>
            </w:r>
            <w:proofErr w:type="spellEnd"/>
            <w:r w:rsidRPr="00501480">
              <w:rPr>
                <w:rFonts w:ascii="Arial" w:hAnsi="Arial" w:cs="Arial"/>
                <w:sz w:val="18"/>
                <w:vertAlign w:val="subscript"/>
                <w:lang w:val="en-US"/>
              </w:rPr>
              <w:t xml:space="preserve"> </w:t>
            </w:r>
            <w:r w:rsidRPr="00501480">
              <w:rPr>
                <w:rFonts w:ascii="Arial" w:hAnsi="Arial" w:cs="Arial"/>
                <w:sz w:val="18"/>
                <w:lang w:val="en-US"/>
              </w:rPr>
              <w:t>+ 25</w:t>
            </w:r>
          </w:p>
          <w:p w14:paraId="3C656191"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lang w:val="en-US"/>
              </w:rPr>
              <w:t>F</w:t>
            </w:r>
            <w:r w:rsidRPr="00501480">
              <w:rPr>
                <w:rFonts w:ascii="Arial" w:hAnsi="Arial" w:cs="Arial"/>
                <w:sz w:val="18"/>
                <w:vertAlign w:val="subscript"/>
                <w:lang w:val="en-US"/>
              </w:rPr>
              <w:t>DL_high</w:t>
            </w:r>
            <w:proofErr w:type="spellEnd"/>
            <w:r w:rsidRPr="00501480">
              <w:rPr>
                <w:rFonts w:ascii="Arial" w:hAnsi="Arial" w:cs="Arial"/>
                <w:sz w:val="18"/>
                <w:vertAlign w:val="subscript"/>
                <w:lang w:val="en-US"/>
              </w:rPr>
              <w:t xml:space="preserve"> </w:t>
            </w:r>
            <w:r w:rsidRPr="00501480">
              <w:rPr>
                <w:rFonts w:ascii="Arial" w:hAnsi="Arial" w:cs="Arial"/>
                <w:sz w:val="18"/>
                <w:lang w:val="en-US"/>
              </w:rPr>
              <w:t>- 25</w:t>
            </w:r>
          </w:p>
        </w:tc>
        <w:tc>
          <w:tcPr>
            <w:tcW w:w="1267" w:type="dxa"/>
          </w:tcPr>
          <w:p w14:paraId="185CBEC9" w14:textId="77777777" w:rsidR="00D806F4" w:rsidRPr="00501480" w:rsidRDefault="00D806F4" w:rsidP="005F72E6">
            <w:pPr>
              <w:keepNext/>
              <w:keepLines/>
              <w:spacing w:after="0"/>
              <w:jc w:val="center"/>
              <w:rPr>
                <w:rFonts w:ascii="Arial" w:hAnsi="Arial" w:cs="Arial"/>
                <w:sz w:val="18"/>
                <w:lang w:val="en-US"/>
              </w:rPr>
            </w:pPr>
            <w:proofErr w:type="spellStart"/>
            <w:r w:rsidRPr="00501480">
              <w:rPr>
                <w:rFonts w:ascii="Arial" w:hAnsi="Arial" w:cs="Arial"/>
                <w:sz w:val="18"/>
                <w:lang w:val="en-US"/>
              </w:rPr>
              <w:t>F</w:t>
            </w:r>
            <w:r w:rsidRPr="00501480">
              <w:rPr>
                <w:rFonts w:ascii="Arial" w:hAnsi="Arial" w:cs="Arial"/>
                <w:sz w:val="18"/>
                <w:vertAlign w:val="subscript"/>
                <w:lang w:val="en-US"/>
              </w:rPr>
              <w:t>DL_low</w:t>
            </w:r>
            <w:proofErr w:type="spellEnd"/>
            <w:r w:rsidRPr="00501480">
              <w:rPr>
                <w:rFonts w:ascii="Arial" w:hAnsi="Arial" w:cs="Arial"/>
                <w:sz w:val="18"/>
                <w:vertAlign w:val="subscript"/>
                <w:lang w:val="en-US"/>
              </w:rPr>
              <w:t xml:space="preserve"> </w:t>
            </w:r>
            <w:r w:rsidRPr="00501480">
              <w:rPr>
                <w:rFonts w:ascii="Arial" w:hAnsi="Arial" w:cs="Arial"/>
                <w:sz w:val="18"/>
                <w:lang w:val="en-US"/>
              </w:rPr>
              <w:t>+ 50</w:t>
            </w:r>
          </w:p>
          <w:p w14:paraId="390FE6F5"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lang w:val="en-US"/>
              </w:rPr>
              <w:t>F</w:t>
            </w:r>
            <w:r w:rsidRPr="00501480">
              <w:rPr>
                <w:rFonts w:ascii="Arial" w:hAnsi="Arial" w:cs="Arial"/>
                <w:sz w:val="18"/>
                <w:vertAlign w:val="subscript"/>
                <w:lang w:val="en-US"/>
              </w:rPr>
              <w:t>DL_high</w:t>
            </w:r>
            <w:proofErr w:type="spellEnd"/>
            <w:r w:rsidRPr="00501480">
              <w:rPr>
                <w:rFonts w:ascii="Arial" w:hAnsi="Arial" w:cs="Arial"/>
                <w:sz w:val="18"/>
                <w:vertAlign w:val="subscript"/>
                <w:lang w:val="en-US"/>
              </w:rPr>
              <w:t xml:space="preserve"> </w:t>
            </w:r>
            <w:r w:rsidRPr="00501480">
              <w:rPr>
                <w:rFonts w:ascii="Arial" w:hAnsi="Arial" w:cs="Arial"/>
                <w:sz w:val="18"/>
                <w:lang w:val="en-US"/>
              </w:rPr>
              <w:t>- 50</w:t>
            </w:r>
          </w:p>
        </w:tc>
        <w:tc>
          <w:tcPr>
            <w:tcW w:w="990" w:type="dxa"/>
          </w:tcPr>
          <w:p w14:paraId="321C18DA" w14:textId="77777777" w:rsidR="00D806F4" w:rsidRPr="00501480" w:rsidRDefault="00D806F4" w:rsidP="005F72E6">
            <w:pPr>
              <w:keepNext/>
              <w:keepLines/>
              <w:spacing w:after="0"/>
              <w:jc w:val="center"/>
              <w:rPr>
                <w:rFonts w:ascii="Arial" w:hAnsi="Arial" w:cs="Arial"/>
                <w:sz w:val="18"/>
                <w:lang w:val="en-US"/>
              </w:rPr>
            </w:pPr>
            <w:proofErr w:type="spellStart"/>
            <w:r w:rsidRPr="00501480">
              <w:rPr>
                <w:rFonts w:ascii="Arial" w:hAnsi="Arial" w:cs="Arial"/>
                <w:sz w:val="18"/>
                <w:lang w:val="en-US"/>
              </w:rPr>
              <w:t>F</w:t>
            </w:r>
            <w:r w:rsidRPr="00501480">
              <w:rPr>
                <w:rFonts w:ascii="Arial" w:hAnsi="Arial" w:cs="Arial"/>
                <w:sz w:val="18"/>
                <w:vertAlign w:val="subscript"/>
                <w:lang w:val="en-US"/>
              </w:rPr>
              <w:t>DL_low</w:t>
            </w:r>
            <w:proofErr w:type="spellEnd"/>
            <w:r w:rsidRPr="00501480">
              <w:rPr>
                <w:rFonts w:ascii="Arial" w:hAnsi="Arial" w:cs="Arial"/>
                <w:sz w:val="18"/>
                <w:vertAlign w:val="subscript"/>
                <w:lang w:val="en-US"/>
              </w:rPr>
              <w:t xml:space="preserve"> </w:t>
            </w:r>
            <w:r w:rsidRPr="00501480">
              <w:rPr>
                <w:rFonts w:ascii="Arial" w:hAnsi="Arial" w:cs="Arial"/>
                <w:sz w:val="18"/>
                <w:lang w:val="en-US"/>
              </w:rPr>
              <w:t>+ 100</w:t>
            </w:r>
          </w:p>
          <w:p w14:paraId="7AF2207C"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lang w:val="en-US"/>
              </w:rPr>
              <w:t>F</w:t>
            </w:r>
            <w:r w:rsidRPr="00501480">
              <w:rPr>
                <w:rFonts w:ascii="Arial" w:hAnsi="Arial" w:cs="Arial"/>
                <w:sz w:val="18"/>
                <w:vertAlign w:val="subscript"/>
                <w:lang w:val="en-US"/>
              </w:rPr>
              <w:t>DL_high</w:t>
            </w:r>
            <w:proofErr w:type="spellEnd"/>
            <w:r w:rsidRPr="00501480">
              <w:rPr>
                <w:rFonts w:ascii="Arial" w:hAnsi="Arial" w:cs="Arial"/>
                <w:sz w:val="18"/>
                <w:vertAlign w:val="subscript"/>
                <w:lang w:val="en-US"/>
              </w:rPr>
              <w:t xml:space="preserve"> </w:t>
            </w:r>
            <w:r w:rsidRPr="00501480">
              <w:rPr>
                <w:rFonts w:ascii="Arial" w:hAnsi="Arial" w:cs="Arial"/>
                <w:sz w:val="18"/>
                <w:lang w:val="en-US"/>
              </w:rPr>
              <w:t>- 100</w:t>
            </w:r>
          </w:p>
        </w:tc>
        <w:tc>
          <w:tcPr>
            <w:tcW w:w="1267" w:type="dxa"/>
          </w:tcPr>
          <w:p w14:paraId="35D52537" w14:textId="77777777" w:rsidR="00D806F4" w:rsidRPr="00501480" w:rsidRDefault="00D806F4" w:rsidP="005F72E6">
            <w:pPr>
              <w:keepNext/>
              <w:keepLines/>
              <w:spacing w:after="0"/>
              <w:jc w:val="center"/>
              <w:rPr>
                <w:rFonts w:ascii="Arial" w:hAnsi="Arial" w:cs="Arial"/>
                <w:sz w:val="18"/>
                <w:lang w:val="en-US"/>
              </w:rPr>
            </w:pPr>
            <w:proofErr w:type="spellStart"/>
            <w:r w:rsidRPr="00501480">
              <w:rPr>
                <w:rFonts w:ascii="Arial" w:hAnsi="Arial" w:cs="Arial"/>
                <w:sz w:val="18"/>
                <w:lang w:val="en-US"/>
              </w:rPr>
              <w:t>F</w:t>
            </w:r>
            <w:r w:rsidRPr="00501480">
              <w:rPr>
                <w:rFonts w:ascii="Arial" w:hAnsi="Arial" w:cs="Arial"/>
                <w:sz w:val="18"/>
                <w:vertAlign w:val="subscript"/>
                <w:lang w:val="en-US"/>
              </w:rPr>
              <w:t>DL_low</w:t>
            </w:r>
            <w:proofErr w:type="spellEnd"/>
            <w:r w:rsidRPr="00501480">
              <w:rPr>
                <w:rFonts w:ascii="Arial" w:hAnsi="Arial" w:cs="Arial"/>
                <w:sz w:val="18"/>
                <w:vertAlign w:val="subscript"/>
                <w:lang w:val="en-US"/>
              </w:rPr>
              <w:t xml:space="preserve"> </w:t>
            </w:r>
            <w:r w:rsidRPr="00501480">
              <w:rPr>
                <w:rFonts w:ascii="Arial" w:hAnsi="Arial" w:cs="Arial"/>
                <w:sz w:val="18"/>
                <w:lang w:val="en-US"/>
              </w:rPr>
              <w:t>+ 200</w:t>
            </w:r>
          </w:p>
          <w:p w14:paraId="4D0185AC" w14:textId="77777777" w:rsidR="00D806F4" w:rsidRPr="00501480" w:rsidRDefault="00D806F4" w:rsidP="005F72E6">
            <w:pPr>
              <w:keepNext/>
              <w:keepLines/>
              <w:spacing w:after="0"/>
              <w:jc w:val="center"/>
              <w:rPr>
                <w:rFonts w:ascii="Arial" w:hAnsi="Arial" w:cs="Arial"/>
                <w:sz w:val="18"/>
              </w:rPr>
            </w:pP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lang w:val="en-US"/>
              </w:rPr>
              <w:t>F</w:t>
            </w:r>
            <w:r w:rsidRPr="00501480">
              <w:rPr>
                <w:rFonts w:ascii="Arial" w:hAnsi="Arial" w:cs="Arial"/>
                <w:sz w:val="18"/>
                <w:vertAlign w:val="subscript"/>
                <w:lang w:val="en-US"/>
              </w:rPr>
              <w:t>DL_high</w:t>
            </w:r>
            <w:proofErr w:type="spellEnd"/>
            <w:r w:rsidRPr="00501480">
              <w:rPr>
                <w:rFonts w:ascii="Arial" w:hAnsi="Arial" w:cs="Arial"/>
                <w:sz w:val="18"/>
                <w:vertAlign w:val="subscript"/>
                <w:lang w:val="en-US"/>
              </w:rPr>
              <w:t xml:space="preserve"> </w:t>
            </w:r>
            <w:r w:rsidRPr="00501480">
              <w:rPr>
                <w:rFonts w:ascii="Arial" w:hAnsi="Arial" w:cs="Arial"/>
                <w:sz w:val="18"/>
                <w:lang w:val="en-US"/>
              </w:rPr>
              <w:t>- 200</w:t>
            </w:r>
          </w:p>
        </w:tc>
        <w:tc>
          <w:tcPr>
            <w:tcW w:w="1260" w:type="dxa"/>
          </w:tcPr>
          <w:p w14:paraId="4E71F764" w14:textId="77777777" w:rsidR="00D806F4" w:rsidRPr="00501480" w:rsidRDefault="00D806F4" w:rsidP="005F72E6">
            <w:pPr>
              <w:keepNext/>
              <w:keepLines/>
              <w:spacing w:after="0"/>
              <w:jc w:val="center"/>
              <w:rPr>
                <w:ins w:id="5568" w:author="Phil Coan" w:date="2022-08-05T14:18:00Z"/>
                <w:rFonts w:ascii="Arial" w:hAnsi="Arial" w:cs="Arial"/>
                <w:sz w:val="18"/>
                <w:lang w:val="en-US"/>
              </w:rPr>
            </w:pPr>
            <w:proofErr w:type="spellStart"/>
            <w:ins w:id="5569" w:author="Phil Coan" w:date="2022-08-05T14:18:00Z">
              <w:r w:rsidRPr="00501480">
                <w:rPr>
                  <w:rFonts w:ascii="Arial" w:hAnsi="Arial" w:cs="Arial"/>
                  <w:sz w:val="18"/>
                  <w:lang w:val="en-US"/>
                </w:rPr>
                <w:t>F</w:t>
              </w:r>
              <w:r w:rsidRPr="00501480">
                <w:rPr>
                  <w:rFonts w:ascii="Arial" w:hAnsi="Arial" w:cs="Arial"/>
                  <w:sz w:val="18"/>
                  <w:vertAlign w:val="subscript"/>
                  <w:lang w:val="en-US"/>
                </w:rPr>
                <w:t>DL_low</w:t>
              </w:r>
              <w:proofErr w:type="spellEnd"/>
              <w:r w:rsidRPr="00501480">
                <w:rPr>
                  <w:rFonts w:ascii="Arial" w:hAnsi="Arial" w:cs="Arial"/>
                  <w:sz w:val="18"/>
                  <w:vertAlign w:val="subscript"/>
                  <w:lang w:val="en-US"/>
                </w:rPr>
                <w:t xml:space="preserve"> </w:t>
              </w:r>
              <w:r w:rsidRPr="00501480">
                <w:rPr>
                  <w:rFonts w:ascii="Arial" w:hAnsi="Arial" w:cs="Arial"/>
                  <w:sz w:val="18"/>
                  <w:lang w:val="en-US"/>
                </w:rPr>
                <w:t xml:space="preserve">+ </w:t>
              </w:r>
              <w:r>
                <w:rPr>
                  <w:rFonts w:ascii="Arial" w:hAnsi="Arial" w:cs="Arial"/>
                  <w:sz w:val="18"/>
                  <w:lang w:val="en-US"/>
                </w:rPr>
                <w:t>4</w:t>
              </w:r>
              <w:r w:rsidRPr="00501480">
                <w:rPr>
                  <w:rFonts w:ascii="Arial" w:hAnsi="Arial" w:cs="Arial"/>
                  <w:sz w:val="18"/>
                  <w:lang w:val="en-US"/>
                </w:rPr>
                <w:t>00</w:t>
              </w:r>
            </w:ins>
          </w:p>
          <w:p w14:paraId="052CA45A" w14:textId="77777777" w:rsidR="00D806F4" w:rsidRPr="00501480" w:rsidRDefault="00D806F4" w:rsidP="005F72E6">
            <w:pPr>
              <w:keepNext/>
              <w:keepLines/>
              <w:spacing w:after="0"/>
              <w:jc w:val="center"/>
              <w:rPr>
                <w:ins w:id="5570" w:author="Phil Coan" w:date="2022-08-05T14:12:00Z"/>
                <w:rFonts w:ascii="Arial" w:hAnsi="Arial" w:cs="Arial"/>
                <w:sz w:val="18"/>
                <w:lang w:val="en-US"/>
              </w:rPr>
            </w:pPr>
            <w:ins w:id="5571" w:author="Phil Coan" w:date="2022-08-05T14:18:00Z">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lang w:val="en-US"/>
                </w:rPr>
                <w:t>F</w:t>
              </w:r>
              <w:r w:rsidRPr="00501480">
                <w:rPr>
                  <w:rFonts w:ascii="Arial" w:hAnsi="Arial" w:cs="Arial"/>
                  <w:sz w:val="18"/>
                  <w:vertAlign w:val="subscript"/>
                  <w:lang w:val="en-US"/>
                </w:rPr>
                <w:t>DL_high</w:t>
              </w:r>
              <w:proofErr w:type="spellEnd"/>
              <w:r w:rsidRPr="00501480">
                <w:rPr>
                  <w:rFonts w:ascii="Arial" w:hAnsi="Arial" w:cs="Arial"/>
                  <w:sz w:val="18"/>
                  <w:vertAlign w:val="subscript"/>
                  <w:lang w:val="en-US"/>
                </w:rPr>
                <w:t xml:space="preserve"> </w:t>
              </w:r>
              <w:r w:rsidRPr="00501480">
                <w:rPr>
                  <w:rFonts w:ascii="Arial" w:hAnsi="Arial" w:cs="Arial"/>
                  <w:sz w:val="18"/>
                  <w:lang w:val="en-US"/>
                </w:rPr>
                <w:t xml:space="preserve">- </w:t>
              </w:r>
              <w:r>
                <w:rPr>
                  <w:rFonts w:ascii="Arial" w:hAnsi="Arial" w:cs="Arial"/>
                  <w:sz w:val="18"/>
                  <w:lang w:val="en-US"/>
                </w:rPr>
                <w:t>4</w:t>
              </w:r>
              <w:r w:rsidRPr="00501480">
                <w:rPr>
                  <w:rFonts w:ascii="Arial" w:hAnsi="Arial" w:cs="Arial"/>
                  <w:sz w:val="18"/>
                  <w:lang w:val="en-US"/>
                </w:rPr>
                <w:t>00</w:t>
              </w:r>
            </w:ins>
          </w:p>
        </w:tc>
        <w:tc>
          <w:tcPr>
            <w:tcW w:w="1350" w:type="dxa"/>
          </w:tcPr>
          <w:p w14:paraId="1CA9CF30" w14:textId="77777777" w:rsidR="00D806F4" w:rsidRPr="00501480" w:rsidRDefault="00D806F4" w:rsidP="005F72E6">
            <w:pPr>
              <w:keepNext/>
              <w:keepLines/>
              <w:spacing w:after="0"/>
              <w:jc w:val="center"/>
              <w:rPr>
                <w:ins w:id="5572" w:author="Phil Coan" w:date="2022-08-05T14:18:00Z"/>
                <w:rFonts w:ascii="Arial" w:hAnsi="Arial" w:cs="Arial"/>
                <w:sz w:val="18"/>
                <w:lang w:val="en-US"/>
              </w:rPr>
            </w:pPr>
            <w:proofErr w:type="spellStart"/>
            <w:ins w:id="5573" w:author="Phil Coan" w:date="2022-08-05T14:18:00Z">
              <w:r w:rsidRPr="00501480">
                <w:rPr>
                  <w:rFonts w:ascii="Arial" w:hAnsi="Arial" w:cs="Arial"/>
                  <w:sz w:val="18"/>
                  <w:lang w:val="en-US"/>
                </w:rPr>
                <w:t>F</w:t>
              </w:r>
              <w:r w:rsidRPr="00501480">
                <w:rPr>
                  <w:rFonts w:ascii="Arial" w:hAnsi="Arial" w:cs="Arial"/>
                  <w:sz w:val="18"/>
                  <w:vertAlign w:val="subscript"/>
                  <w:lang w:val="en-US"/>
                </w:rPr>
                <w:t>DL_low</w:t>
              </w:r>
              <w:proofErr w:type="spellEnd"/>
              <w:r w:rsidRPr="00501480">
                <w:rPr>
                  <w:rFonts w:ascii="Arial" w:hAnsi="Arial" w:cs="Arial"/>
                  <w:sz w:val="18"/>
                  <w:vertAlign w:val="subscript"/>
                  <w:lang w:val="en-US"/>
                </w:rPr>
                <w:t xml:space="preserve"> </w:t>
              </w:r>
              <w:r w:rsidRPr="00501480">
                <w:rPr>
                  <w:rFonts w:ascii="Arial" w:hAnsi="Arial" w:cs="Arial"/>
                  <w:sz w:val="18"/>
                  <w:lang w:val="en-US"/>
                </w:rPr>
                <w:t xml:space="preserve">+ </w:t>
              </w:r>
              <w:r>
                <w:rPr>
                  <w:rFonts w:ascii="Arial" w:hAnsi="Arial" w:cs="Arial"/>
                  <w:sz w:val="18"/>
                  <w:lang w:val="en-US"/>
                </w:rPr>
                <w:t>8</w:t>
              </w:r>
              <w:r w:rsidRPr="00501480">
                <w:rPr>
                  <w:rFonts w:ascii="Arial" w:hAnsi="Arial" w:cs="Arial"/>
                  <w:sz w:val="18"/>
                  <w:lang w:val="en-US"/>
                </w:rPr>
                <w:t>00</w:t>
              </w:r>
            </w:ins>
          </w:p>
          <w:p w14:paraId="397E2AA5" w14:textId="77777777" w:rsidR="00D806F4" w:rsidRPr="00501480" w:rsidRDefault="00D806F4" w:rsidP="005F72E6">
            <w:pPr>
              <w:keepNext/>
              <w:keepLines/>
              <w:spacing w:after="0"/>
              <w:jc w:val="center"/>
              <w:rPr>
                <w:ins w:id="5574" w:author="Phil Coan" w:date="2022-08-05T14:12:00Z"/>
                <w:rFonts w:ascii="Arial" w:hAnsi="Arial" w:cs="Arial"/>
                <w:sz w:val="18"/>
                <w:lang w:val="en-US"/>
              </w:rPr>
            </w:pPr>
            <w:ins w:id="5575" w:author="Phil Coan" w:date="2022-08-05T14:18:00Z">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lang w:val="en-US"/>
                </w:rPr>
                <w:t>F</w:t>
              </w:r>
              <w:r w:rsidRPr="00501480">
                <w:rPr>
                  <w:rFonts w:ascii="Arial" w:hAnsi="Arial" w:cs="Arial"/>
                  <w:sz w:val="18"/>
                  <w:vertAlign w:val="subscript"/>
                  <w:lang w:val="en-US"/>
                </w:rPr>
                <w:t>DL_high</w:t>
              </w:r>
              <w:proofErr w:type="spellEnd"/>
              <w:r w:rsidRPr="00501480">
                <w:rPr>
                  <w:rFonts w:ascii="Arial" w:hAnsi="Arial" w:cs="Arial"/>
                  <w:sz w:val="18"/>
                  <w:vertAlign w:val="subscript"/>
                  <w:lang w:val="en-US"/>
                </w:rPr>
                <w:t xml:space="preserve"> </w:t>
              </w:r>
              <w:r w:rsidRPr="00501480">
                <w:rPr>
                  <w:rFonts w:ascii="Arial" w:hAnsi="Arial" w:cs="Arial"/>
                  <w:sz w:val="18"/>
                  <w:lang w:val="en-US"/>
                </w:rPr>
                <w:t xml:space="preserve">- </w:t>
              </w:r>
              <w:r>
                <w:rPr>
                  <w:rFonts w:ascii="Arial" w:hAnsi="Arial" w:cs="Arial"/>
                  <w:sz w:val="18"/>
                  <w:lang w:val="en-US"/>
                </w:rPr>
                <w:t>8</w:t>
              </w:r>
              <w:r w:rsidRPr="00501480">
                <w:rPr>
                  <w:rFonts w:ascii="Arial" w:hAnsi="Arial" w:cs="Arial"/>
                  <w:sz w:val="18"/>
                  <w:lang w:val="en-US"/>
                </w:rPr>
                <w:t>00</w:t>
              </w:r>
            </w:ins>
          </w:p>
        </w:tc>
        <w:tc>
          <w:tcPr>
            <w:tcW w:w="1267" w:type="dxa"/>
            <w:gridSpan w:val="3"/>
          </w:tcPr>
          <w:p w14:paraId="3836DD59" w14:textId="77777777" w:rsidR="00D806F4" w:rsidRPr="00501480" w:rsidRDefault="00D806F4" w:rsidP="005F72E6">
            <w:pPr>
              <w:keepNext/>
              <w:keepLines/>
              <w:spacing w:after="0"/>
              <w:jc w:val="center"/>
              <w:rPr>
                <w:ins w:id="5576" w:author="Phil Coan" w:date="2022-08-05T14:18:00Z"/>
                <w:rFonts w:ascii="Arial" w:hAnsi="Arial" w:cs="Arial"/>
                <w:sz w:val="18"/>
                <w:lang w:val="en-US"/>
              </w:rPr>
            </w:pPr>
            <w:proofErr w:type="spellStart"/>
            <w:ins w:id="5577" w:author="Phil Coan" w:date="2022-08-05T14:18:00Z">
              <w:r w:rsidRPr="00501480">
                <w:rPr>
                  <w:rFonts w:ascii="Arial" w:hAnsi="Arial" w:cs="Arial"/>
                  <w:sz w:val="18"/>
                  <w:lang w:val="en-US"/>
                </w:rPr>
                <w:t>F</w:t>
              </w:r>
              <w:r w:rsidRPr="00501480">
                <w:rPr>
                  <w:rFonts w:ascii="Arial" w:hAnsi="Arial" w:cs="Arial"/>
                  <w:sz w:val="18"/>
                  <w:vertAlign w:val="subscript"/>
                  <w:lang w:val="en-US"/>
                </w:rPr>
                <w:t>DL_low</w:t>
              </w:r>
              <w:proofErr w:type="spellEnd"/>
              <w:r w:rsidRPr="00501480">
                <w:rPr>
                  <w:rFonts w:ascii="Arial" w:hAnsi="Arial" w:cs="Arial"/>
                  <w:sz w:val="18"/>
                  <w:vertAlign w:val="subscript"/>
                  <w:lang w:val="en-US"/>
                </w:rPr>
                <w:t xml:space="preserve"> </w:t>
              </w:r>
              <w:r w:rsidRPr="00501480">
                <w:rPr>
                  <w:rFonts w:ascii="Arial" w:hAnsi="Arial" w:cs="Arial"/>
                  <w:sz w:val="18"/>
                  <w:lang w:val="en-US"/>
                </w:rPr>
                <w:t xml:space="preserve">+ </w:t>
              </w:r>
              <w:r>
                <w:rPr>
                  <w:rFonts w:ascii="Arial" w:hAnsi="Arial" w:cs="Arial"/>
                  <w:sz w:val="18"/>
                  <w:lang w:val="en-US"/>
                </w:rPr>
                <w:t>16</w:t>
              </w:r>
              <w:r w:rsidRPr="00501480">
                <w:rPr>
                  <w:rFonts w:ascii="Arial" w:hAnsi="Arial" w:cs="Arial"/>
                  <w:sz w:val="18"/>
                  <w:lang w:val="en-US"/>
                </w:rPr>
                <w:t>00</w:t>
              </w:r>
            </w:ins>
          </w:p>
          <w:p w14:paraId="2BD67E45" w14:textId="77777777" w:rsidR="00D806F4" w:rsidRPr="00501480" w:rsidRDefault="00D806F4" w:rsidP="005F72E6">
            <w:pPr>
              <w:keepNext/>
              <w:keepLines/>
              <w:spacing w:after="0"/>
              <w:jc w:val="center"/>
              <w:rPr>
                <w:ins w:id="5578" w:author="Phil Coan" w:date="2022-08-05T14:12:00Z"/>
                <w:rFonts w:ascii="Arial" w:hAnsi="Arial" w:cs="Arial"/>
                <w:sz w:val="18"/>
                <w:lang w:val="en-US"/>
              </w:rPr>
            </w:pPr>
            <w:ins w:id="5579" w:author="Phil Coan" w:date="2022-08-05T14:18:00Z">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lang w:val="en-US"/>
                </w:rPr>
                <w:t>F</w:t>
              </w:r>
              <w:r w:rsidRPr="00501480">
                <w:rPr>
                  <w:rFonts w:ascii="Arial" w:hAnsi="Arial" w:cs="Arial"/>
                  <w:sz w:val="18"/>
                  <w:vertAlign w:val="subscript"/>
                  <w:lang w:val="en-US"/>
                </w:rPr>
                <w:t>DL_high</w:t>
              </w:r>
              <w:proofErr w:type="spellEnd"/>
              <w:r w:rsidRPr="00501480">
                <w:rPr>
                  <w:rFonts w:ascii="Arial" w:hAnsi="Arial" w:cs="Arial"/>
                  <w:sz w:val="18"/>
                  <w:vertAlign w:val="subscript"/>
                  <w:lang w:val="en-US"/>
                </w:rPr>
                <w:t xml:space="preserve"> </w:t>
              </w:r>
              <w:r w:rsidRPr="00501480">
                <w:rPr>
                  <w:rFonts w:ascii="Arial" w:hAnsi="Arial" w:cs="Arial"/>
                  <w:sz w:val="18"/>
                  <w:lang w:val="en-US"/>
                </w:rPr>
                <w:t xml:space="preserve">- </w:t>
              </w:r>
              <w:r>
                <w:rPr>
                  <w:rFonts w:ascii="Arial" w:hAnsi="Arial" w:cs="Arial"/>
                  <w:sz w:val="18"/>
                  <w:lang w:val="en-US"/>
                </w:rPr>
                <w:t>16</w:t>
              </w:r>
              <w:r w:rsidRPr="00501480">
                <w:rPr>
                  <w:rFonts w:ascii="Arial" w:hAnsi="Arial" w:cs="Arial"/>
                  <w:sz w:val="18"/>
                  <w:lang w:val="en-US"/>
                </w:rPr>
                <w:t>00</w:t>
              </w:r>
            </w:ins>
          </w:p>
        </w:tc>
      </w:tr>
      <w:tr w:rsidR="00D806F4" w:rsidRPr="00501480" w14:paraId="560FEF7D" w14:textId="77777777" w:rsidTr="005F72E6">
        <w:trPr>
          <w:gridAfter w:val="2"/>
          <w:wAfter w:w="14" w:type="dxa"/>
          <w:trHeight w:val="400"/>
          <w:jc w:val="center"/>
        </w:trPr>
        <w:tc>
          <w:tcPr>
            <w:tcW w:w="10892" w:type="dxa"/>
            <w:gridSpan w:val="9"/>
          </w:tcPr>
          <w:p w14:paraId="27374CFD" w14:textId="77777777" w:rsidR="00D806F4" w:rsidRPr="00501480" w:rsidRDefault="00D806F4" w:rsidP="005F72E6">
            <w:pPr>
              <w:keepNext/>
              <w:keepLines/>
              <w:spacing w:after="0"/>
              <w:ind w:left="851" w:hanging="851"/>
              <w:rPr>
                <w:rFonts w:ascii="Arial" w:eastAsia="MS Mincho" w:hAnsi="Arial"/>
                <w:sz w:val="18"/>
              </w:rPr>
            </w:pPr>
            <w:r w:rsidRPr="00501480">
              <w:rPr>
                <w:rFonts w:ascii="Arial" w:eastAsia="MS Mincho" w:hAnsi="Arial"/>
                <w:sz w:val="18"/>
              </w:rPr>
              <w:t>NOTE 1:</w:t>
            </w:r>
            <w:r w:rsidRPr="00501480">
              <w:rPr>
                <w:rFonts w:ascii="Arial" w:eastAsia="MS Mincho" w:hAnsi="Arial"/>
                <w:sz w:val="18"/>
              </w:rPr>
              <w:tab/>
              <w:t xml:space="preserve">The interferer consists of the Reference measurement channel specified in Annex A.3.3.2 with </w:t>
            </w:r>
            <w:r w:rsidRPr="00501480">
              <w:rPr>
                <w:rFonts w:ascii="Arial" w:hAnsi="Arial"/>
                <w:sz w:val="18"/>
              </w:rPr>
              <w:t xml:space="preserve">one sided dynamic OCNG Pattern OP.1. TDD as described in Annex A.5.2.1 and </w:t>
            </w:r>
            <w:r w:rsidRPr="00501480">
              <w:rPr>
                <w:rFonts w:ascii="Arial" w:eastAsia="MS Mincho" w:hAnsi="Arial"/>
                <w:sz w:val="18"/>
              </w:rPr>
              <w:t>set-up according to Annex C.</w:t>
            </w:r>
          </w:p>
          <w:p w14:paraId="0F914740" w14:textId="77777777" w:rsidR="00D806F4" w:rsidRPr="00501480" w:rsidRDefault="00D806F4" w:rsidP="005F72E6">
            <w:pPr>
              <w:keepNext/>
              <w:keepLines/>
              <w:spacing w:after="0"/>
              <w:ind w:left="851" w:hanging="851"/>
              <w:rPr>
                <w:rFonts w:ascii="Arial" w:eastAsia="MS Mincho" w:hAnsi="Arial"/>
                <w:sz w:val="18"/>
              </w:rPr>
            </w:pPr>
            <w:r w:rsidRPr="00501480">
              <w:rPr>
                <w:rFonts w:ascii="Arial" w:eastAsia="MS Mincho" w:hAnsi="Arial"/>
                <w:sz w:val="18"/>
              </w:rPr>
              <w:t>NOTE2:</w:t>
            </w:r>
            <w:r w:rsidRPr="00501480">
              <w:rPr>
                <w:rFonts w:ascii="Arial" w:eastAsia="MS Mincho" w:hAnsi="Arial"/>
                <w:sz w:val="18"/>
              </w:rPr>
              <w:tab/>
              <w:t>The REFSENS power level is specified in Clause 7.3.2, which are applicable according to different UE power classes.</w:t>
            </w:r>
          </w:p>
          <w:p w14:paraId="536724B6" w14:textId="77777777" w:rsidR="00D806F4" w:rsidRPr="00501480" w:rsidRDefault="00D806F4" w:rsidP="005F72E6">
            <w:pPr>
              <w:keepNext/>
              <w:keepLines/>
              <w:spacing w:after="0"/>
              <w:ind w:left="851" w:hanging="851"/>
              <w:rPr>
                <w:rFonts w:ascii="Arial" w:eastAsia="MS Mincho" w:hAnsi="Arial"/>
                <w:sz w:val="18"/>
              </w:rPr>
            </w:pPr>
            <w:r w:rsidRPr="00501480">
              <w:rPr>
                <w:rFonts w:ascii="Arial" w:eastAsia="MS Mincho" w:hAnsi="Arial"/>
                <w:sz w:val="18"/>
              </w:rPr>
              <w:t>NOTE 3:</w:t>
            </w:r>
            <w:r w:rsidRPr="00501480">
              <w:rPr>
                <w:rFonts w:ascii="Arial" w:eastAsia="MS Mincho" w:hAnsi="Arial"/>
                <w:sz w:val="18"/>
              </w:rPr>
              <w:tab/>
              <w:t>The wanted signal consists of the reference measurement channel specified in Annex A.3.3.2 with one sided dynamic OCNG pattern OP.1 TDD as described in Annex A.5.2.1 and set-up according to Annex C.</w:t>
            </w:r>
          </w:p>
          <w:p w14:paraId="36F83861" w14:textId="77777777" w:rsidR="00D806F4" w:rsidRPr="00501480" w:rsidRDefault="00D806F4" w:rsidP="005F72E6">
            <w:pPr>
              <w:keepNext/>
              <w:keepLines/>
              <w:spacing w:after="0"/>
              <w:ind w:left="851" w:hanging="851"/>
              <w:rPr>
                <w:rFonts w:ascii="Arial" w:eastAsia="MS Mincho" w:hAnsi="Arial"/>
                <w:sz w:val="18"/>
              </w:rPr>
            </w:pPr>
            <w:r w:rsidRPr="00501480">
              <w:rPr>
                <w:rFonts w:ascii="Arial" w:eastAsia="MS Mincho" w:hAnsi="Arial"/>
                <w:sz w:val="18"/>
              </w:rPr>
              <w:t>NOTE 4:</w:t>
            </w:r>
            <w:r w:rsidRPr="00501480">
              <w:rPr>
                <w:rFonts w:ascii="Arial" w:eastAsia="MS Mincho" w:hAnsi="Arial"/>
                <w:sz w:val="18"/>
              </w:rPr>
              <w:tab/>
            </w:r>
            <w:proofErr w:type="spellStart"/>
            <w:r w:rsidRPr="00501480">
              <w:rPr>
                <w:rFonts w:ascii="Arial" w:eastAsia="MS Mincho" w:hAnsi="Arial"/>
                <w:sz w:val="18"/>
              </w:rPr>
              <w:t>F</w:t>
            </w:r>
            <w:r w:rsidRPr="00501480">
              <w:rPr>
                <w:rFonts w:ascii="Arial" w:eastAsia="MS Mincho" w:hAnsi="Arial"/>
                <w:sz w:val="18"/>
                <w:vertAlign w:val="subscript"/>
              </w:rPr>
              <w:t>Ioffset</w:t>
            </w:r>
            <w:proofErr w:type="spellEnd"/>
            <w:r w:rsidRPr="00501480">
              <w:rPr>
                <w:rFonts w:ascii="Arial" w:eastAsia="MS Mincho" w:hAnsi="Arial"/>
                <w:sz w:val="18"/>
              </w:rPr>
              <w:t xml:space="preserve"> is the frequency separation between the </w:t>
            </w:r>
            <w:proofErr w:type="spellStart"/>
            <w:r w:rsidRPr="00501480">
              <w:rPr>
                <w:rFonts w:ascii="Arial" w:eastAsia="MS Mincho" w:hAnsi="Arial"/>
                <w:sz w:val="18"/>
              </w:rPr>
              <w:t>center</w:t>
            </w:r>
            <w:proofErr w:type="spellEnd"/>
            <w:r w:rsidRPr="00501480">
              <w:rPr>
                <w:rFonts w:ascii="Arial" w:eastAsia="MS Mincho" w:hAnsi="Arial"/>
                <w:sz w:val="18"/>
              </w:rPr>
              <w:t xml:space="preserve"> of the channel bandwidth and the </w:t>
            </w:r>
            <w:proofErr w:type="spellStart"/>
            <w:r w:rsidRPr="00501480">
              <w:rPr>
                <w:rFonts w:ascii="Arial" w:eastAsia="MS Mincho" w:hAnsi="Arial"/>
                <w:sz w:val="18"/>
              </w:rPr>
              <w:t>center</w:t>
            </w:r>
            <w:proofErr w:type="spellEnd"/>
            <w:r w:rsidRPr="00501480">
              <w:rPr>
                <w:rFonts w:ascii="Arial" w:eastAsia="MS Mincho" w:hAnsi="Arial"/>
                <w:sz w:val="18"/>
              </w:rPr>
              <w:t xml:space="preserve"> frequency of the Interferer signal.</w:t>
            </w:r>
          </w:p>
          <w:p w14:paraId="6B97A80B" w14:textId="77777777" w:rsidR="00D806F4" w:rsidRPr="00501480" w:rsidRDefault="00D806F4" w:rsidP="005F72E6">
            <w:pPr>
              <w:keepNext/>
              <w:keepLines/>
              <w:spacing w:after="0"/>
              <w:ind w:left="851" w:hanging="851"/>
              <w:rPr>
                <w:rFonts w:ascii="Arial" w:eastAsia="MS Mincho" w:hAnsi="Arial"/>
                <w:sz w:val="18"/>
              </w:rPr>
            </w:pPr>
            <w:r w:rsidRPr="00501480">
              <w:rPr>
                <w:rFonts w:ascii="Arial" w:eastAsia="MS Mincho" w:hAnsi="Arial"/>
                <w:sz w:val="18"/>
              </w:rPr>
              <w:t>NOTE 5:</w:t>
            </w:r>
            <w:r w:rsidRPr="00501480">
              <w:rPr>
                <w:rFonts w:ascii="Arial" w:eastAsia="MS Mincho" w:hAnsi="Arial"/>
                <w:sz w:val="18"/>
              </w:rPr>
              <w:tab/>
              <w:t xml:space="preserve">The absolute value of the interferer offset </w:t>
            </w:r>
            <w:proofErr w:type="spellStart"/>
            <w:r w:rsidRPr="00501480">
              <w:rPr>
                <w:rFonts w:ascii="Arial" w:eastAsia="MS Mincho" w:hAnsi="Arial"/>
                <w:sz w:val="18"/>
              </w:rPr>
              <w:t>F</w:t>
            </w:r>
            <w:r w:rsidRPr="00501480">
              <w:rPr>
                <w:rFonts w:ascii="Arial" w:eastAsia="MS Mincho" w:hAnsi="Arial"/>
                <w:sz w:val="18"/>
                <w:vertAlign w:val="subscript"/>
              </w:rPr>
              <w:t>Ioffset</w:t>
            </w:r>
            <w:proofErr w:type="spellEnd"/>
            <w:r w:rsidRPr="00501480">
              <w:rPr>
                <w:rFonts w:ascii="Arial" w:eastAsia="MS Mincho" w:hAnsi="Arial"/>
                <w:sz w:val="18"/>
              </w:rPr>
              <w:t xml:space="preserve"> shall be further adjusted (CEIL(|</w:t>
            </w:r>
            <w:proofErr w:type="spellStart"/>
            <w:r w:rsidRPr="00501480">
              <w:rPr>
                <w:rFonts w:ascii="Arial" w:eastAsia="MS Mincho" w:hAnsi="Arial"/>
                <w:sz w:val="18"/>
              </w:rPr>
              <w:t>F</w:t>
            </w:r>
            <w:r w:rsidRPr="00501480">
              <w:rPr>
                <w:rFonts w:ascii="Arial" w:eastAsia="MS Mincho" w:hAnsi="Arial"/>
                <w:sz w:val="18"/>
                <w:vertAlign w:val="subscript"/>
              </w:rPr>
              <w:t>Interferer</w:t>
            </w:r>
            <w:proofErr w:type="spellEnd"/>
            <w:r w:rsidRPr="00501480">
              <w:rPr>
                <w:rFonts w:ascii="Arial" w:eastAsia="MS Mincho" w:hAnsi="Arial"/>
                <w:sz w:val="18"/>
              </w:rPr>
              <w:t xml:space="preserve">|/SCS) + </w:t>
            </w:r>
            <w:proofErr w:type="gramStart"/>
            <w:r w:rsidRPr="00501480">
              <w:rPr>
                <w:rFonts w:ascii="Arial" w:eastAsia="MS Mincho" w:hAnsi="Arial"/>
                <w:sz w:val="18"/>
              </w:rPr>
              <w:t>0.5)*</w:t>
            </w:r>
            <w:proofErr w:type="gramEnd"/>
            <w:r w:rsidRPr="00501480">
              <w:rPr>
                <w:rFonts w:ascii="Arial" w:eastAsia="MS Mincho" w:hAnsi="Arial"/>
                <w:sz w:val="18"/>
              </w:rPr>
              <w:t xml:space="preserve">SCS MHz with SCS the sub-carrier spacing of the wanted signal in </w:t>
            </w:r>
            <w:proofErr w:type="spellStart"/>
            <w:r w:rsidRPr="00501480">
              <w:rPr>
                <w:rFonts w:ascii="Arial" w:eastAsia="MS Mincho" w:hAnsi="Arial"/>
                <w:sz w:val="18"/>
              </w:rPr>
              <w:t>MHz.</w:t>
            </w:r>
            <w:proofErr w:type="spellEnd"/>
            <w:r w:rsidRPr="00501480">
              <w:rPr>
                <w:rFonts w:ascii="Arial" w:eastAsia="MS Mincho" w:hAnsi="Arial"/>
                <w:sz w:val="18"/>
              </w:rPr>
              <w:t xml:space="preserve"> Wanted and interferer signal have same SCS.</w:t>
            </w:r>
          </w:p>
          <w:p w14:paraId="3416A0CA" w14:textId="77777777" w:rsidR="00D806F4" w:rsidRPr="00501480" w:rsidRDefault="00D806F4" w:rsidP="005F72E6">
            <w:pPr>
              <w:keepNext/>
              <w:keepLines/>
              <w:spacing w:after="0"/>
              <w:ind w:left="851" w:hanging="851"/>
              <w:rPr>
                <w:rFonts w:ascii="Arial" w:eastAsia="MS Mincho" w:hAnsi="Arial"/>
                <w:sz w:val="18"/>
              </w:rPr>
            </w:pPr>
            <w:r w:rsidRPr="00501480">
              <w:rPr>
                <w:rFonts w:ascii="Arial" w:eastAsia="MS Mincho" w:hAnsi="Arial"/>
                <w:sz w:val="18"/>
              </w:rPr>
              <w:t>NOTE 6:</w:t>
            </w:r>
            <w:r w:rsidRPr="00501480">
              <w:rPr>
                <w:rFonts w:ascii="Arial" w:eastAsia="MS Mincho" w:hAnsi="Arial"/>
                <w:sz w:val="18"/>
              </w:rPr>
              <w:tab/>
            </w:r>
            <w:proofErr w:type="spellStart"/>
            <w:r w:rsidRPr="00501480">
              <w:rPr>
                <w:rFonts w:ascii="Arial" w:eastAsia="MS Mincho" w:hAnsi="Arial"/>
                <w:sz w:val="18"/>
              </w:rPr>
              <w:t>F</w:t>
            </w:r>
            <w:r w:rsidRPr="00501480">
              <w:rPr>
                <w:rFonts w:ascii="Arial" w:eastAsia="MS Mincho" w:hAnsi="Arial"/>
                <w:sz w:val="18"/>
                <w:vertAlign w:val="subscript"/>
              </w:rPr>
              <w:t>Interferer</w:t>
            </w:r>
            <w:proofErr w:type="spellEnd"/>
            <w:r w:rsidRPr="00501480">
              <w:rPr>
                <w:rFonts w:ascii="Arial" w:eastAsia="MS Mincho" w:hAnsi="Arial"/>
                <w:sz w:val="18"/>
              </w:rPr>
              <w:t xml:space="preserve"> range values for unwanted modulated interfering signals are interferer </w:t>
            </w:r>
            <w:proofErr w:type="spellStart"/>
            <w:r w:rsidRPr="00501480">
              <w:rPr>
                <w:rFonts w:ascii="Arial" w:eastAsia="MS Mincho" w:hAnsi="Arial"/>
                <w:sz w:val="18"/>
              </w:rPr>
              <w:t>center</w:t>
            </w:r>
            <w:proofErr w:type="spellEnd"/>
            <w:r w:rsidRPr="00501480">
              <w:rPr>
                <w:rFonts w:ascii="Arial" w:eastAsia="MS Mincho" w:hAnsi="Arial"/>
                <w:sz w:val="18"/>
              </w:rPr>
              <w:t xml:space="preserve"> frequencies.</w:t>
            </w:r>
          </w:p>
          <w:p w14:paraId="63232359" w14:textId="77777777" w:rsidR="00D806F4" w:rsidRPr="00501480" w:rsidRDefault="00D806F4" w:rsidP="005F72E6">
            <w:pPr>
              <w:keepNext/>
              <w:keepLines/>
              <w:spacing w:after="0"/>
              <w:ind w:left="851" w:hanging="851"/>
              <w:rPr>
                <w:ins w:id="5580" w:author="Phil Coan" w:date="2022-08-05T14:12:00Z"/>
                <w:rFonts w:ascii="Arial" w:eastAsia="MS Mincho" w:hAnsi="Arial"/>
                <w:sz w:val="18"/>
              </w:rPr>
            </w:pPr>
            <w:r w:rsidRPr="00501480">
              <w:rPr>
                <w:rFonts w:ascii="Arial" w:eastAsia="MS Mincho" w:hAnsi="Arial"/>
                <w:sz w:val="18"/>
              </w:rPr>
              <w:t>NOTE 7:</w:t>
            </w:r>
            <w:r w:rsidRPr="00501480">
              <w:rPr>
                <w:rFonts w:ascii="Arial" w:eastAsia="MS Mincho" w:hAnsi="Arial"/>
                <w:sz w:val="18"/>
              </w:rPr>
              <w:tab/>
            </w:r>
            <w:r w:rsidRPr="00501480">
              <w:rPr>
                <w:rFonts w:ascii="Arial" w:eastAsia="MS Mincho" w:hAnsi="Arial" w:cs="Arial"/>
                <w:sz w:val="18"/>
              </w:rPr>
              <w:t xml:space="preserve">The transmitter shall be set to 4 dB below the </w:t>
            </w:r>
            <w:proofErr w:type="spellStart"/>
            <w:proofErr w:type="gramStart"/>
            <w:r w:rsidRPr="00501480">
              <w:rPr>
                <w:rFonts w:ascii="Arial" w:eastAsia="MS Mincho" w:hAnsi="Arial" w:cs="Arial"/>
                <w:sz w:val="18"/>
              </w:rPr>
              <w:t>P</w:t>
            </w:r>
            <w:r w:rsidRPr="00501480">
              <w:rPr>
                <w:rFonts w:ascii="Arial" w:eastAsia="MS Mincho" w:hAnsi="Arial" w:cs="Arial"/>
                <w:sz w:val="18"/>
                <w:vertAlign w:val="subscript"/>
              </w:rPr>
              <w:t>UMAX,f</w:t>
            </w:r>
            <w:proofErr w:type="gramEnd"/>
            <w:r w:rsidRPr="00501480">
              <w:rPr>
                <w:rFonts w:ascii="Arial" w:eastAsia="MS Mincho" w:hAnsi="Arial" w:cs="Arial"/>
                <w:sz w:val="18"/>
                <w:vertAlign w:val="subscript"/>
              </w:rPr>
              <w:t>,c</w:t>
            </w:r>
            <w:proofErr w:type="spellEnd"/>
            <w:r w:rsidRPr="00501480">
              <w:rPr>
                <w:rFonts w:ascii="Arial" w:eastAsia="MS Mincho" w:hAnsi="Arial" w:cs="Arial"/>
                <w:sz w:val="18"/>
              </w:rPr>
              <w:t xml:space="preserve"> as defined in clause 6.2.4, with uplink configuration specified in </w:t>
            </w:r>
            <w:r w:rsidRPr="00501480">
              <w:rPr>
                <w:rFonts w:ascii="Arial" w:hAnsi="Arial"/>
                <w:sz w:val="18"/>
              </w:rPr>
              <w:t>Table 7.3.2.1-2</w:t>
            </w:r>
            <w:r w:rsidRPr="00501480">
              <w:rPr>
                <w:rFonts w:ascii="Arial" w:eastAsia="MS Mincho" w:hAnsi="Arial" w:cs="Arial"/>
                <w:sz w:val="18"/>
              </w:rPr>
              <w:t>.</w:t>
            </w:r>
          </w:p>
        </w:tc>
      </w:tr>
    </w:tbl>
    <w:p w14:paraId="3C63664D" w14:textId="77777777" w:rsidR="00D806F4" w:rsidRPr="00501480" w:rsidRDefault="00D806F4" w:rsidP="00D806F4"/>
    <w:p w14:paraId="4C587449" w14:textId="77777777" w:rsidR="00D806F4" w:rsidRPr="00501480" w:rsidRDefault="00D806F4" w:rsidP="00D806F4">
      <w:pPr>
        <w:keepNext/>
        <w:keepLines/>
        <w:spacing w:before="120"/>
        <w:ind w:left="1134" w:hanging="1134"/>
        <w:outlineLvl w:val="2"/>
        <w:rPr>
          <w:rFonts w:ascii="Arial" w:hAnsi="Arial"/>
          <w:sz w:val="28"/>
        </w:rPr>
      </w:pPr>
      <w:bookmarkStart w:id="5581" w:name="_Toc21340963"/>
      <w:bookmarkStart w:id="5582" w:name="_Toc29805411"/>
      <w:bookmarkStart w:id="5583" w:name="_Toc36456620"/>
      <w:bookmarkStart w:id="5584" w:name="_Toc36469718"/>
      <w:bookmarkStart w:id="5585" w:name="_Toc37254133"/>
      <w:bookmarkStart w:id="5586" w:name="_Toc37322991"/>
      <w:bookmarkStart w:id="5587" w:name="_Toc37324397"/>
      <w:bookmarkStart w:id="5588" w:name="_Toc45889921"/>
      <w:bookmarkStart w:id="5589" w:name="_Toc52196601"/>
      <w:bookmarkStart w:id="5590" w:name="_Toc52197581"/>
      <w:bookmarkStart w:id="5591" w:name="_Toc53173304"/>
      <w:bookmarkStart w:id="5592" w:name="_Toc53173673"/>
      <w:bookmarkStart w:id="5593" w:name="_Toc61119675"/>
      <w:bookmarkStart w:id="5594" w:name="_Toc61120057"/>
      <w:bookmarkStart w:id="5595" w:name="_Toc67926128"/>
      <w:bookmarkStart w:id="5596" w:name="_Toc75273766"/>
      <w:bookmarkStart w:id="5597" w:name="_Toc76510666"/>
      <w:bookmarkStart w:id="5598" w:name="_Toc83129823"/>
      <w:bookmarkStart w:id="5599" w:name="_Toc90591355"/>
      <w:bookmarkStart w:id="5600" w:name="_Toc98864414"/>
      <w:bookmarkStart w:id="5601" w:name="_Toc99733663"/>
      <w:bookmarkStart w:id="5602" w:name="_Toc106577568"/>
      <w:r w:rsidRPr="00501480">
        <w:rPr>
          <w:rFonts w:ascii="Arial" w:hAnsi="Arial"/>
          <w:sz w:val="28"/>
        </w:rPr>
        <w:t>7.6.3</w:t>
      </w:r>
      <w:r w:rsidRPr="00501480">
        <w:rPr>
          <w:rFonts w:ascii="Arial" w:hAnsi="Arial"/>
          <w:sz w:val="28"/>
        </w:rPr>
        <w:tab/>
        <w:t>Void</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14:paraId="7871E5F7" w14:textId="77777777" w:rsidR="00D806F4" w:rsidRDefault="00D806F4" w:rsidP="00D806F4">
      <w:pPr>
        <w:rPr>
          <w:i/>
          <w:iCs/>
          <w:noProof/>
          <w:color w:val="0070C0"/>
        </w:rPr>
      </w:pPr>
    </w:p>
    <w:p w14:paraId="44901F94" w14:textId="1BB9744F" w:rsidR="00D806F4" w:rsidRDefault="00D806F4" w:rsidP="00D806F4">
      <w:pPr>
        <w:rPr>
          <w:i/>
          <w:iCs/>
          <w:noProof/>
          <w:color w:val="0070C0"/>
        </w:rPr>
      </w:pPr>
      <w:r>
        <w:rPr>
          <w:i/>
          <w:iCs/>
          <w:noProof/>
          <w:color w:val="0070C0"/>
        </w:rPr>
        <w:t>&lt; text omitted &gt;</w:t>
      </w:r>
    </w:p>
    <w:p w14:paraId="34AFBE5C" w14:textId="77777777" w:rsidR="00660DB0" w:rsidRDefault="00660DB0" w:rsidP="00D806F4">
      <w:pPr>
        <w:rPr>
          <w:i/>
          <w:iCs/>
          <w:noProof/>
          <w:color w:val="0070C0"/>
        </w:rPr>
      </w:pPr>
    </w:p>
    <w:p w14:paraId="68184B80" w14:textId="77777777" w:rsidR="00D806F4" w:rsidRPr="002827A5" w:rsidRDefault="00D806F4" w:rsidP="00D806F4">
      <w:pPr>
        <w:keepNext/>
        <w:keepLines/>
        <w:spacing w:before="120"/>
        <w:ind w:left="1134" w:hanging="1134"/>
        <w:outlineLvl w:val="2"/>
        <w:rPr>
          <w:rFonts w:ascii="Arial" w:hAnsi="Arial"/>
          <w:sz w:val="28"/>
        </w:rPr>
      </w:pPr>
      <w:bookmarkStart w:id="5603" w:name="_Toc21340966"/>
      <w:bookmarkStart w:id="5604" w:name="_Toc29805414"/>
      <w:bookmarkStart w:id="5605" w:name="_Toc36456623"/>
      <w:bookmarkStart w:id="5606" w:name="_Toc36469721"/>
      <w:bookmarkStart w:id="5607" w:name="_Toc37254136"/>
      <w:bookmarkStart w:id="5608" w:name="_Toc37322994"/>
      <w:bookmarkStart w:id="5609" w:name="_Toc37324400"/>
      <w:bookmarkStart w:id="5610" w:name="_Toc45889924"/>
      <w:bookmarkStart w:id="5611" w:name="_Toc52196604"/>
      <w:bookmarkStart w:id="5612" w:name="_Toc52197584"/>
      <w:bookmarkStart w:id="5613" w:name="_Toc53173307"/>
      <w:bookmarkStart w:id="5614" w:name="_Toc53173676"/>
      <w:bookmarkStart w:id="5615" w:name="_Toc61119678"/>
      <w:bookmarkStart w:id="5616" w:name="_Toc61120060"/>
      <w:bookmarkStart w:id="5617" w:name="_Toc67926131"/>
      <w:bookmarkStart w:id="5618" w:name="_Toc75273769"/>
      <w:bookmarkStart w:id="5619" w:name="_Toc76510669"/>
      <w:bookmarkStart w:id="5620" w:name="_Toc83129826"/>
      <w:bookmarkStart w:id="5621" w:name="_Toc90591358"/>
      <w:bookmarkStart w:id="5622" w:name="_Toc98864417"/>
      <w:bookmarkStart w:id="5623" w:name="_Toc99733666"/>
      <w:bookmarkStart w:id="5624" w:name="_Toc106577571"/>
      <w:r w:rsidRPr="002827A5">
        <w:rPr>
          <w:rFonts w:ascii="Arial" w:hAnsi="Arial"/>
          <w:sz w:val="28"/>
        </w:rPr>
        <w:t>7.6A.2</w:t>
      </w:r>
      <w:r w:rsidRPr="002827A5">
        <w:rPr>
          <w:rFonts w:ascii="Arial" w:hAnsi="Arial"/>
          <w:sz w:val="28"/>
        </w:rPr>
        <w:tab/>
        <w:t>In-band blocking</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p>
    <w:p w14:paraId="07156C6F" w14:textId="77777777" w:rsidR="00D806F4" w:rsidRPr="002827A5" w:rsidRDefault="00D806F4" w:rsidP="00D806F4">
      <w:pPr>
        <w:keepNext/>
        <w:keepLines/>
        <w:spacing w:before="60"/>
        <w:jc w:val="center"/>
        <w:rPr>
          <w:rFonts w:ascii="Arial" w:eastAsia="Malgun Gothic" w:hAnsi="Arial"/>
          <w:b/>
        </w:rPr>
      </w:pPr>
      <w:r w:rsidRPr="002827A5">
        <w:rPr>
          <w:rFonts w:ascii="Arial" w:eastAsia="Malgun Gothic" w:hAnsi="Arial"/>
          <w:b/>
        </w:rPr>
        <w:t>Table 7.6A.2-1: Void</w:t>
      </w:r>
    </w:p>
    <w:p w14:paraId="5BED8642" w14:textId="77777777" w:rsidR="00D806F4" w:rsidRPr="002827A5" w:rsidRDefault="00D806F4" w:rsidP="00D806F4">
      <w:pPr>
        <w:keepNext/>
        <w:keepLines/>
        <w:spacing w:before="60"/>
        <w:jc w:val="center"/>
        <w:rPr>
          <w:rFonts w:ascii="Arial" w:eastAsia="Malgun Gothic" w:hAnsi="Arial"/>
          <w:b/>
        </w:rPr>
      </w:pPr>
      <w:r w:rsidRPr="002827A5">
        <w:rPr>
          <w:rFonts w:ascii="Arial" w:eastAsia="Malgun Gothic" w:hAnsi="Arial"/>
          <w:b/>
        </w:rPr>
        <w:t>Table 7.6A.2-2: Void</w:t>
      </w:r>
    </w:p>
    <w:p w14:paraId="42448B10" w14:textId="77777777" w:rsidR="00D806F4" w:rsidRPr="002827A5" w:rsidRDefault="00D806F4" w:rsidP="00D806F4">
      <w:pPr>
        <w:rPr>
          <w:lang w:val="en-US"/>
        </w:rPr>
      </w:pPr>
      <w:r w:rsidRPr="002827A5">
        <w:t>7.6A.2.1</w:t>
      </w:r>
      <w:r w:rsidRPr="002827A5">
        <w:tab/>
        <w:t xml:space="preserve">In-band blocking for Intra-band contiguous </w:t>
      </w:r>
      <w:proofErr w:type="spellStart"/>
      <w:r w:rsidRPr="002827A5">
        <w:t>CAFor</w:t>
      </w:r>
      <w:proofErr w:type="spellEnd"/>
      <w:r w:rsidRPr="002827A5">
        <w:t xml:space="preserve"> intra-band contiguous carrier aggregation, </w:t>
      </w:r>
      <w:r w:rsidRPr="002827A5">
        <w:rPr>
          <w:lang w:val="en-US"/>
        </w:rPr>
        <w:t xml:space="preserve">the SCC(s) shall be configured at nominal channel spacing to the PCC. </w:t>
      </w:r>
      <w:r w:rsidRPr="002827A5">
        <w:t xml:space="preserve">The input power shall be distributed among the active DL </w:t>
      </w:r>
      <w:proofErr w:type="gramStart"/>
      <w:r w:rsidRPr="002827A5">
        <w:t>CCs</w:t>
      </w:r>
      <w:proofErr w:type="gramEnd"/>
      <w:r w:rsidRPr="002827A5">
        <w:t xml:space="preserve"> so their PSDs are aligned with each other. </w:t>
      </w:r>
      <w:r w:rsidRPr="002827A5">
        <w:rPr>
          <w:lang w:val="en-US"/>
        </w:rPr>
        <w:t xml:space="preserve">The UE shall fulfil the minimum requirement specified in Table 7.6A.2-1 for in the presence of an interferer at a given frequency offset from the </w:t>
      </w:r>
      <w:proofErr w:type="spellStart"/>
      <w:r w:rsidRPr="002827A5">
        <w:rPr>
          <w:lang w:val="en-US"/>
        </w:rPr>
        <w:t>centre</w:t>
      </w:r>
      <w:proofErr w:type="spellEnd"/>
      <w:r w:rsidRPr="002827A5">
        <w:rPr>
          <w:lang w:val="en-US"/>
        </w:rPr>
        <w:t xml:space="preserve"> frequency of the assigned channel and an interferer power shall not exceed -25 dBm. The throughput of each carrier shall be </w:t>
      </w:r>
      <w:r w:rsidRPr="002827A5">
        <w:t>≥</w:t>
      </w:r>
      <w:r w:rsidRPr="002827A5">
        <w:rPr>
          <w:lang w:val="en-US"/>
        </w:rPr>
        <w:t xml:space="preserve"> 95% of the maximum throughput of the reference measurement channels as specified in Annexes A.2.3.2 and A.3.3.2 (with one sided dynamic OCNG Pattern OP.1 TDD for the DL-signal as described in Annex A.5.2.1).</w:t>
      </w:r>
      <w:r w:rsidRPr="002827A5">
        <w:t xml:space="preserve"> </w:t>
      </w:r>
      <w:r w:rsidRPr="002827A5">
        <w:rPr>
          <w:lang w:val="en-US"/>
        </w:rPr>
        <w:t xml:space="preserve">The requirement is verified with the test metric of EIS (Link=RX beam peak direction, </w:t>
      </w:r>
      <w:proofErr w:type="spellStart"/>
      <w:r w:rsidRPr="002827A5">
        <w:rPr>
          <w:lang w:val="en-US"/>
        </w:rPr>
        <w:t>Meas</w:t>
      </w:r>
      <w:proofErr w:type="spellEnd"/>
      <w:r w:rsidRPr="002827A5">
        <w:rPr>
          <w:lang w:val="en-US"/>
        </w:rPr>
        <w:t>=Link angle).</w:t>
      </w:r>
    </w:p>
    <w:p w14:paraId="5A97ACAB" w14:textId="77777777" w:rsidR="00D806F4" w:rsidRPr="002827A5" w:rsidRDefault="00D806F4" w:rsidP="00D806F4">
      <w:pPr>
        <w:keepNext/>
        <w:keepLines/>
        <w:spacing w:before="60"/>
        <w:jc w:val="center"/>
        <w:rPr>
          <w:rFonts w:ascii="Arial" w:eastAsia="Malgun Gothic" w:hAnsi="Arial"/>
          <w:b/>
        </w:rPr>
      </w:pPr>
      <w:r w:rsidRPr="002827A5">
        <w:rPr>
          <w:rFonts w:ascii="Arial" w:eastAsia="Malgun Gothic" w:hAnsi="Arial"/>
          <w:b/>
        </w:rPr>
        <w:lastRenderedPageBreak/>
        <w:t xml:space="preserve">Table </w:t>
      </w:r>
      <w:r w:rsidRPr="002827A5">
        <w:rPr>
          <w:rFonts w:ascii="Arial" w:eastAsia="MS Mincho" w:hAnsi="Arial"/>
          <w:b/>
        </w:rPr>
        <w:t>7.6A.2.1-1</w:t>
      </w:r>
      <w:r w:rsidRPr="002827A5">
        <w:rPr>
          <w:rFonts w:ascii="Arial" w:eastAsia="Malgun Gothic" w:hAnsi="Arial"/>
          <w:b/>
        </w:rPr>
        <w:t>: In band blocking minimum requirements for intra-band contiguous CA</w:t>
      </w:r>
    </w:p>
    <w:tbl>
      <w:tblPr>
        <w:tblW w:w="9053" w:type="dxa"/>
        <w:tblInd w:w="-5" w:type="dxa"/>
        <w:tblLook w:val="04A0" w:firstRow="1" w:lastRow="0" w:firstColumn="1" w:lastColumn="0" w:noHBand="0" w:noVBand="1"/>
      </w:tblPr>
      <w:tblGrid>
        <w:gridCol w:w="3317"/>
        <w:gridCol w:w="666"/>
        <w:gridCol w:w="5070"/>
      </w:tblGrid>
      <w:tr w:rsidR="00D806F4" w:rsidRPr="002827A5" w14:paraId="3D823D7B" w14:textId="77777777" w:rsidTr="005F72E6">
        <w:trPr>
          <w:trHeight w:val="424"/>
        </w:trPr>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07C7FD62" w14:textId="77777777" w:rsidR="00D806F4" w:rsidRPr="002827A5" w:rsidRDefault="00D806F4" w:rsidP="005F72E6">
            <w:pPr>
              <w:keepNext/>
              <w:keepLines/>
              <w:spacing w:after="0"/>
              <w:jc w:val="center"/>
              <w:rPr>
                <w:rFonts w:ascii="Arial" w:hAnsi="Arial"/>
                <w:b/>
                <w:sz w:val="18"/>
                <w:lang w:val="en-US"/>
              </w:rPr>
            </w:pPr>
            <w:r w:rsidRPr="002827A5">
              <w:rPr>
                <w:rFonts w:ascii="Arial" w:hAnsi="Arial"/>
                <w:b/>
                <w:sz w:val="18"/>
              </w:rPr>
              <w:t>Rx Parameter</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E50433D" w14:textId="77777777" w:rsidR="00D806F4" w:rsidRPr="002827A5" w:rsidRDefault="00D806F4" w:rsidP="005F72E6">
            <w:pPr>
              <w:keepNext/>
              <w:keepLines/>
              <w:spacing w:after="0"/>
              <w:jc w:val="center"/>
              <w:rPr>
                <w:rFonts w:ascii="Arial" w:hAnsi="Arial"/>
                <w:b/>
                <w:sz w:val="18"/>
                <w:lang w:val="en-US"/>
              </w:rPr>
            </w:pPr>
            <w:r w:rsidRPr="002827A5">
              <w:rPr>
                <w:rFonts w:ascii="Arial" w:hAnsi="Arial"/>
                <w:b/>
                <w:sz w:val="18"/>
              </w:rPr>
              <w:t>Units</w:t>
            </w:r>
          </w:p>
        </w:tc>
        <w:tc>
          <w:tcPr>
            <w:tcW w:w="5093" w:type="dxa"/>
            <w:tcBorders>
              <w:top w:val="single" w:sz="4" w:space="0" w:color="auto"/>
              <w:left w:val="single" w:sz="4" w:space="0" w:color="auto"/>
              <w:right w:val="single" w:sz="4" w:space="0" w:color="auto"/>
            </w:tcBorders>
            <w:shd w:val="clear" w:color="auto" w:fill="auto"/>
          </w:tcPr>
          <w:p w14:paraId="08303C34" w14:textId="77777777" w:rsidR="00D806F4" w:rsidRPr="002827A5" w:rsidRDefault="00D806F4" w:rsidP="005F72E6">
            <w:pPr>
              <w:keepNext/>
              <w:keepLines/>
              <w:spacing w:after="0"/>
              <w:jc w:val="center"/>
              <w:rPr>
                <w:rFonts w:ascii="Arial" w:hAnsi="Arial"/>
                <w:b/>
                <w:sz w:val="18"/>
                <w:lang w:val="en-US"/>
              </w:rPr>
            </w:pPr>
            <w:r w:rsidRPr="002827A5">
              <w:rPr>
                <w:rFonts w:ascii="Arial" w:hAnsi="Arial"/>
                <w:b/>
                <w:sz w:val="18"/>
              </w:rPr>
              <w:t>All CA bandwidth classes</w:t>
            </w:r>
          </w:p>
        </w:tc>
      </w:tr>
      <w:tr w:rsidR="00D806F4" w:rsidRPr="002827A5" w14:paraId="1A4E23FA" w14:textId="77777777" w:rsidTr="005F72E6">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487D6010" w14:textId="77777777" w:rsidR="00D806F4" w:rsidRPr="002827A5" w:rsidRDefault="00D806F4" w:rsidP="005F72E6">
            <w:pPr>
              <w:keepNext/>
              <w:keepLines/>
              <w:spacing w:after="0"/>
              <w:rPr>
                <w:rFonts w:ascii="Arial" w:hAnsi="Arial"/>
                <w:sz w:val="18"/>
              </w:rPr>
            </w:pPr>
            <w:r w:rsidRPr="002827A5">
              <w:rPr>
                <w:rFonts w:ascii="Arial" w:hAnsi="Arial"/>
                <w:sz w:val="18"/>
              </w:rPr>
              <w:t>Power in Transmission Bandwidth Configuration, per CC</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CDB317D" w14:textId="77777777" w:rsidR="00D806F4" w:rsidRPr="002827A5" w:rsidRDefault="00D806F4" w:rsidP="005F72E6">
            <w:pPr>
              <w:keepNext/>
              <w:keepLines/>
              <w:spacing w:after="0"/>
              <w:jc w:val="center"/>
              <w:rPr>
                <w:rFonts w:ascii="Arial" w:hAnsi="Arial"/>
                <w:sz w:val="18"/>
              </w:rPr>
            </w:pPr>
          </w:p>
        </w:tc>
        <w:tc>
          <w:tcPr>
            <w:tcW w:w="5093" w:type="dxa"/>
            <w:tcBorders>
              <w:top w:val="single" w:sz="4" w:space="0" w:color="auto"/>
              <w:left w:val="single" w:sz="4" w:space="0" w:color="auto"/>
              <w:bottom w:val="single" w:sz="4" w:space="0" w:color="auto"/>
              <w:right w:val="single" w:sz="4" w:space="0" w:color="auto"/>
            </w:tcBorders>
            <w:shd w:val="clear" w:color="auto" w:fill="auto"/>
            <w:hideMark/>
          </w:tcPr>
          <w:p w14:paraId="50063C8F" w14:textId="77777777" w:rsidR="00D806F4" w:rsidRPr="002827A5" w:rsidRDefault="00D806F4" w:rsidP="005F72E6">
            <w:pPr>
              <w:keepNext/>
              <w:keepLines/>
              <w:spacing w:after="0"/>
              <w:jc w:val="center"/>
              <w:rPr>
                <w:rFonts w:ascii="Arial" w:hAnsi="Arial"/>
                <w:sz w:val="18"/>
              </w:rPr>
            </w:pPr>
            <w:r w:rsidRPr="002827A5">
              <w:rPr>
                <w:rFonts w:ascii="Arial" w:hAnsi="Arial"/>
                <w:sz w:val="18"/>
              </w:rPr>
              <w:t>REFSENS + 14 dB</w:t>
            </w:r>
          </w:p>
        </w:tc>
      </w:tr>
      <w:tr w:rsidR="00D806F4" w:rsidRPr="002827A5" w14:paraId="69FE7450" w14:textId="77777777" w:rsidTr="005F72E6">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42C6E21F" w14:textId="77777777" w:rsidR="00D806F4" w:rsidRPr="002827A5" w:rsidRDefault="00D806F4" w:rsidP="005F72E6">
            <w:pPr>
              <w:keepNext/>
              <w:keepLines/>
              <w:spacing w:after="0"/>
              <w:rPr>
                <w:rFonts w:ascii="Arial" w:hAnsi="Arial"/>
                <w:sz w:val="18"/>
              </w:rPr>
            </w:pPr>
            <w:proofErr w:type="spellStart"/>
            <w:r w:rsidRPr="002827A5">
              <w:rPr>
                <w:rFonts w:ascii="Arial" w:hAnsi="Arial"/>
                <w:sz w:val="18"/>
              </w:rPr>
              <w:t>Pinterferer</w:t>
            </w:r>
            <w:proofErr w:type="spellEnd"/>
            <w:r w:rsidRPr="002827A5">
              <w:rPr>
                <w:rFonts w:ascii="Arial" w:hAnsi="Arial"/>
                <w:sz w:val="18"/>
              </w:rPr>
              <w:t xml:space="preserve"> for band</w:t>
            </w:r>
            <w:ins w:id="5625" w:author="Phil Coan" w:date="2022-08-05T14:24:00Z">
              <w:r>
                <w:rPr>
                  <w:rFonts w:ascii="Arial" w:hAnsi="Arial"/>
                  <w:sz w:val="18"/>
                </w:rPr>
                <w:t>s</w:t>
              </w:r>
            </w:ins>
            <w:r w:rsidRPr="002827A5">
              <w:rPr>
                <w:rFonts w:ascii="Arial" w:hAnsi="Arial"/>
                <w:sz w:val="18"/>
              </w:rPr>
              <w:t xml:space="preserve"> n257, n258, n261</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2DD90DB" w14:textId="77777777" w:rsidR="00D806F4" w:rsidRPr="002827A5" w:rsidRDefault="00D806F4" w:rsidP="005F72E6">
            <w:pPr>
              <w:keepNext/>
              <w:keepLines/>
              <w:spacing w:after="0"/>
              <w:jc w:val="center"/>
              <w:rPr>
                <w:rFonts w:ascii="Arial" w:hAnsi="Arial"/>
                <w:sz w:val="18"/>
              </w:rPr>
            </w:pPr>
            <w:r w:rsidRPr="002827A5">
              <w:rPr>
                <w:rFonts w:ascii="Arial" w:hAnsi="Arial"/>
                <w:sz w:val="18"/>
              </w:rPr>
              <w:t>dBm</w:t>
            </w:r>
          </w:p>
        </w:tc>
        <w:tc>
          <w:tcPr>
            <w:tcW w:w="5093" w:type="dxa"/>
            <w:tcBorders>
              <w:top w:val="single" w:sz="4" w:space="0" w:color="auto"/>
              <w:left w:val="single" w:sz="4" w:space="0" w:color="auto"/>
              <w:bottom w:val="single" w:sz="4" w:space="0" w:color="auto"/>
              <w:right w:val="single" w:sz="4" w:space="0" w:color="auto"/>
            </w:tcBorders>
            <w:shd w:val="clear" w:color="auto" w:fill="auto"/>
            <w:hideMark/>
          </w:tcPr>
          <w:p w14:paraId="690B1A57" w14:textId="77777777" w:rsidR="00D806F4" w:rsidRPr="002827A5" w:rsidRDefault="00D806F4" w:rsidP="005F72E6">
            <w:pPr>
              <w:keepNext/>
              <w:keepLines/>
              <w:spacing w:after="0"/>
              <w:jc w:val="center"/>
              <w:rPr>
                <w:rFonts w:ascii="Arial" w:hAnsi="Arial"/>
                <w:sz w:val="18"/>
              </w:rPr>
            </w:pPr>
            <w:r w:rsidRPr="002827A5">
              <w:rPr>
                <w:rFonts w:ascii="Arial" w:eastAsia="MS Mincho" w:hAnsi="Arial"/>
                <w:sz w:val="18"/>
              </w:rPr>
              <w:t>Aggregated power + 21.5</w:t>
            </w:r>
          </w:p>
        </w:tc>
      </w:tr>
      <w:tr w:rsidR="00D806F4" w:rsidRPr="002827A5" w14:paraId="3F738ACB" w14:textId="77777777" w:rsidTr="005F72E6">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61C112CD" w14:textId="77777777" w:rsidR="00D806F4" w:rsidRPr="002827A5" w:rsidRDefault="00D806F4" w:rsidP="005F72E6">
            <w:pPr>
              <w:keepNext/>
              <w:keepLines/>
              <w:spacing w:after="0"/>
              <w:rPr>
                <w:rFonts w:ascii="Arial" w:hAnsi="Arial"/>
                <w:sz w:val="18"/>
              </w:rPr>
            </w:pPr>
            <w:proofErr w:type="spellStart"/>
            <w:r w:rsidRPr="002827A5">
              <w:rPr>
                <w:rFonts w:ascii="Arial" w:hAnsi="Arial"/>
                <w:sz w:val="18"/>
              </w:rPr>
              <w:t>Pinterferer</w:t>
            </w:r>
            <w:proofErr w:type="spellEnd"/>
            <w:r w:rsidRPr="002827A5">
              <w:rPr>
                <w:rFonts w:ascii="Arial" w:hAnsi="Arial"/>
                <w:sz w:val="18"/>
              </w:rPr>
              <w:t xml:space="preserve"> for band</w:t>
            </w:r>
            <w:ins w:id="5626" w:author="Phil Coan" w:date="2022-08-05T14:24:00Z">
              <w:r>
                <w:rPr>
                  <w:rFonts w:ascii="Arial" w:hAnsi="Arial"/>
                  <w:sz w:val="18"/>
                </w:rPr>
                <w:t>s</w:t>
              </w:r>
            </w:ins>
            <w:r w:rsidRPr="002827A5">
              <w:rPr>
                <w:rFonts w:ascii="Arial" w:hAnsi="Arial"/>
                <w:sz w:val="18"/>
              </w:rPr>
              <w:t xml:space="preserve"> n260, n262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6FB3856" w14:textId="77777777" w:rsidR="00D806F4" w:rsidRPr="002827A5" w:rsidRDefault="00D806F4" w:rsidP="005F72E6">
            <w:pPr>
              <w:keepNext/>
              <w:keepLines/>
              <w:spacing w:after="0"/>
              <w:jc w:val="center"/>
              <w:rPr>
                <w:rFonts w:ascii="Arial" w:hAnsi="Arial"/>
                <w:sz w:val="18"/>
              </w:rPr>
            </w:pPr>
            <w:r w:rsidRPr="002827A5">
              <w:rPr>
                <w:rFonts w:ascii="Arial" w:hAnsi="Arial"/>
                <w:sz w:val="18"/>
              </w:rPr>
              <w:t>dBm</w:t>
            </w:r>
          </w:p>
        </w:tc>
        <w:tc>
          <w:tcPr>
            <w:tcW w:w="5093" w:type="dxa"/>
            <w:tcBorders>
              <w:top w:val="single" w:sz="4" w:space="0" w:color="auto"/>
              <w:left w:val="single" w:sz="4" w:space="0" w:color="auto"/>
              <w:bottom w:val="single" w:sz="4" w:space="0" w:color="auto"/>
              <w:right w:val="single" w:sz="4" w:space="0" w:color="auto"/>
            </w:tcBorders>
            <w:shd w:val="clear" w:color="auto" w:fill="auto"/>
            <w:hideMark/>
          </w:tcPr>
          <w:p w14:paraId="2EAD0A5E" w14:textId="77777777" w:rsidR="00D806F4" w:rsidRPr="002827A5" w:rsidRDefault="00D806F4" w:rsidP="005F72E6">
            <w:pPr>
              <w:keepNext/>
              <w:keepLines/>
              <w:spacing w:after="0"/>
              <w:jc w:val="center"/>
              <w:rPr>
                <w:rFonts w:ascii="Arial" w:hAnsi="Arial"/>
                <w:sz w:val="18"/>
              </w:rPr>
            </w:pPr>
            <w:r w:rsidRPr="002827A5">
              <w:rPr>
                <w:rFonts w:ascii="Arial" w:eastAsia="MS Mincho" w:hAnsi="Arial"/>
                <w:sz w:val="18"/>
              </w:rPr>
              <w:t>Aggregated power + 20.5</w:t>
            </w:r>
          </w:p>
        </w:tc>
      </w:tr>
      <w:tr w:rsidR="00D806F4" w:rsidRPr="002827A5" w14:paraId="673A85D3" w14:textId="77777777" w:rsidTr="005F72E6">
        <w:trPr>
          <w:ins w:id="5627" w:author="Phil Coan" w:date="2022-08-05T14:23:00Z"/>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4EA074FF" w14:textId="77777777" w:rsidR="00D806F4" w:rsidRPr="002827A5" w:rsidRDefault="00D806F4" w:rsidP="005F72E6">
            <w:pPr>
              <w:keepNext/>
              <w:keepLines/>
              <w:spacing w:after="0"/>
              <w:rPr>
                <w:ins w:id="5628" w:author="Phil Coan" w:date="2022-08-05T14:23:00Z"/>
                <w:rFonts w:ascii="Arial" w:hAnsi="Arial"/>
                <w:sz w:val="18"/>
              </w:rPr>
            </w:pPr>
            <w:proofErr w:type="spellStart"/>
            <w:ins w:id="5629" w:author="Phil Coan" w:date="2022-08-05T14:23:00Z">
              <w:r w:rsidRPr="002827A5">
                <w:rPr>
                  <w:rFonts w:ascii="Arial" w:hAnsi="Arial"/>
                  <w:sz w:val="18"/>
                </w:rPr>
                <w:t>Pinterferer</w:t>
              </w:r>
              <w:proofErr w:type="spellEnd"/>
              <w:r w:rsidRPr="002827A5">
                <w:rPr>
                  <w:rFonts w:ascii="Arial" w:hAnsi="Arial"/>
                  <w:sz w:val="18"/>
                </w:rPr>
                <w:t xml:space="preserve"> for band n26</w:t>
              </w:r>
              <w:r>
                <w:rPr>
                  <w:rFonts w:ascii="Arial" w:hAnsi="Arial"/>
                  <w:sz w:val="18"/>
                </w:rPr>
                <w:t>3</w:t>
              </w:r>
            </w:ins>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B54003" w14:textId="77777777" w:rsidR="00D806F4" w:rsidRPr="002827A5" w:rsidRDefault="00D806F4" w:rsidP="005F72E6">
            <w:pPr>
              <w:keepNext/>
              <w:keepLines/>
              <w:spacing w:after="0"/>
              <w:jc w:val="center"/>
              <w:rPr>
                <w:ins w:id="5630" w:author="Phil Coan" w:date="2022-08-05T14:23:00Z"/>
                <w:rFonts w:ascii="Arial" w:hAnsi="Arial"/>
                <w:sz w:val="18"/>
              </w:rPr>
            </w:pPr>
            <w:ins w:id="5631" w:author="Phil Coan" w:date="2022-08-05T14:24:00Z">
              <w:r>
                <w:rPr>
                  <w:rFonts w:ascii="Arial" w:hAnsi="Arial"/>
                  <w:sz w:val="18"/>
                </w:rPr>
                <w:t>dBm</w:t>
              </w:r>
            </w:ins>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5065AA13" w14:textId="77777777" w:rsidR="00D806F4" w:rsidRPr="002827A5" w:rsidRDefault="00D806F4" w:rsidP="005F72E6">
            <w:pPr>
              <w:keepNext/>
              <w:keepLines/>
              <w:spacing w:after="0"/>
              <w:jc w:val="center"/>
              <w:rPr>
                <w:ins w:id="5632" w:author="Phil Coan" w:date="2022-08-05T14:23:00Z"/>
                <w:rFonts w:ascii="Arial" w:eastAsia="MS Mincho" w:hAnsi="Arial"/>
                <w:sz w:val="18"/>
              </w:rPr>
            </w:pPr>
            <w:ins w:id="5633" w:author="Phil Coan" w:date="2022-08-05T14:24:00Z">
              <w:r w:rsidRPr="002827A5">
                <w:rPr>
                  <w:rFonts w:ascii="Arial" w:eastAsia="MS Mincho" w:hAnsi="Arial"/>
                  <w:sz w:val="18"/>
                </w:rPr>
                <w:t xml:space="preserve">Aggregated power + </w:t>
              </w:r>
              <w:r>
                <w:rPr>
                  <w:rFonts w:ascii="Arial" w:eastAsia="MS Mincho" w:hAnsi="Arial"/>
                  <w:sz w:val="18"/>
                </w:rPr>
                <w:t>19.5</w:t>
              </w:r>
            </w:ins>
          </w:p>
        </w:tc>
      </w:tr>
      <w:tr w:rsidR="00D806F4" w:rsidRPr="002827A5" w14:paraId="1A05DFF3" w14:textId="77777777" w:rsidTr="005F72E6">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4B2CD135" w14:textId="77777777" w:rsidR="00D806F4" w:rsidRPr="002827A5" w:rsidRDefault="00D806F4" w:rsidP="005F72E6">
            <w:pPr>
              <w:keepNext/>
              <w:keepLines/>
              <w:spacing w:after="0"/>
              <w:rPr>
                <w:rFonts w:ascii="Arial" w:hAnsi="Arial"/>
                <w:sz w:val="18"/>
              </w:rPr>
            </w:pPr>
            <w:proofErr w:type="spellStart"/>
            <w:r w:rsidRPr="002827A5">
              <w:rPr>
                <w:rFonts w:ascii="Arial" w:hAnsi="Arial"/>
                <w:sz w:val="18"/>
              </w:rPr>
              <w:t>BW</w:t>
            </w:r>
            <w:r w:rsidRPr="002827A5">
              <w:rPr>
                <w:rFonts w:ascii="Arial" w:hAnsi="Arial"/>
                <w:sz w:val="18"/>
                <w:vertAlign w:val="subscript"/>
              </w:rPr>
              <w:t>Interferer</w:t>
            </w:r>
            <w:proofErr w:type="spellEnd"/>
            <w:r w:rsidRPr="002827A5">
              <w:rPr>
                <w:rFonts w:ascii="Arial" w:hAnsi="Arial"/>
                <w:sz w:val="18"/>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162CB21" w14:textId="77777777" w:rsidR="00D806F4" w:rsidRPr="002827A5" w:rsidRDefault="00D806F4" w:rsidP="005F72E6">
            <w:pPr>
              <w:keepNext/>
              <w:keepLines/>
              <w:spacing w:after="0"/>
              <w:jc w:val="center"/>
              <w:rPr>
                <w:rFonts w:ascii="Arial" w:hAnsi="Arial"/>
                <w:sz w:val="18"/>
              </w:rPr>
            </w:pPr>
            <w:r w:rsidRPr="002827A5">
              <w:rPr>
                <w:rFonts w:ascii="Arial" w:hAnsi="Arial"/>
                <w:sz w:val="18"/>
              </w:rPr>
              <w:t>MHz</w:t>
            </w:r>
          </w:p>
        </w:tc>
        <w:tc>
          <w:tcPr>
            <w:tcW w:w="5093" w:type="dxa"/>
            <w:tcBorders>
              <w:top w:val="single" w:sz="4" w:space="0" w:color="auto"/>
              <w:left w:val="single" w:sz="4" w:space="0" w:color="auto"/>
              <w:bottom w:val="single" w:sz="4" w:space="0" w:color="auto"/>
              <w:right w:val="single" w:sz="4" w:space="0" w:color="auto"/>
            </w:tcBorders>
            <w:shd w:val="clear" w:color="auto" w:fill="auto"/>
            <w:hideMark/>
          </w:tcPr>
          <w:p w14:paraId="1617618B" w14:textId="77777777" w:rsidR="00D806F4" w:rsidRPr="002827A5" w:rsidRDefault="00D806F4" w:rsidP="005F72E6">
            <w:pPr>
              <w:keepNext/>
              <w:keepLines/>
              <w:spacing w:after="0"/>
              <w:jc w:val="center"/>
              <w:rPr>
                <w:rFonts w:ascii="Arial" w:hAnsi="Arial"/>
                <w:sz w:val="18"/>
              </w:rPr>
            </w:pPr>
            <w:proofErr w:type="spellStart"/>
            <w:r w:rsidRPr="002827A5">
              <w:rPr>
                <w:rFonts w:ascii="Arial" w:hAnsi="Arial"/>
                <w:sz w:val="18"/>
              </w:rPr>
              <w:t>BW</w:t>
            </w:r>
            <w:r w:rsidRPr="002827A5">
              <w:rPr>
                <w:rFonts w:ascii="Arial" w:hAnsi="Arial"/>
                <w:sz w:val="18"/>
                <w:vertAlign w:val="subscript"/>
              </w:rPr>
              <w:t>Channel_CA</w:t>
            </w:r>
            <w:proofErr w:type="spellEnd"/>
          </w:p>
        </w:tc>
      </w:tr>
      <w:tr w:rsidR="00D806F4" w:rsidRPr="002827A5" w14:paraId="09D064D8" w14:textId="77777777" w:rsidTr="005F72E6">
        <w:tc>
          <w:tcPr>
            <w:tcW w:w="3330" w:type="dxa"/>
            <w:tcBorders>
              <w:top w:val="single" w:sz="4" w:space="0" w:color="auto"/>
              <w:left w:val="single" w:sz="4" w:space="0" w:color="auto"/>
              <w:bottom w:val="single" w:sz="4" w:space="0" w:color="auto"/>
              <w:right w:val="single" w:sz="4" w:space="0" w:color="auto"/>
            </w:tcBorders>
            <w:shd w:val="clear" w:color="auto" w:fill="auto"/>
          </w:tcPr>
          <w:p w14:paraId="6E6D2792" w14:textId="77777777" w:rsidR="00D806F4" w:rsidRPr="002827A5" w:rsidRDefault="00D806F4" w:rsidP="005F72E6">
            <w:pPr>
              <w:keepNext/>
              <w:keepLines/>
              <w:spacing w:after="0"/>
              <w:rPr>
                <w:rFonts w:ascii="Arial" w:hAnsi="Arial"/>
                <w:sz w:val="18"/>
              </w:rPr>
            </w:pPr>
            <w:proofErr w:type="spellStart"/>
            <w:r w:rsidRPr="002827A5">
              <w:rPr>
                <w:rFonts w:ascii="Arial" w:eastAsia="MS Mincho" w:hAnsi="Arial"/>
                <w:sz w:val="18"/>
              </w:rPr>
              <w:t>F</w:t>
            </w:r>
            <w:r w:rsidRPr="002827A5">
              <w:rPr>
                <w:rFonts w:ascii="Arial" w:eastAsia="MS Mincho" w:hAnsi="Arial"/>
                <w:sz w:val="18"/>
                <w:vertAlign w:val="subscript"/>
              </w:rPr>
              <w:t>Ioffset</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93F204" w14:textId="77777777" w:rsidR="00D806F4" w:rsidRPr="002827A5" w:rsidRDefault="00D806F4" w:rsidP="005F72E6">
            <w:pPr>
              <w:keepNext/>
              <w:keepLines/>
              <w:spacing w:after="0"/>
              <w:jc w:val="center"/>
              <w:rPr>
                <w:rFonts w:ascii="Arial" w:hAnsi="Arial"/>
                <w:sz w:val="18"/>
              </w:rPr>
            </w:pPr>
            <w:r w:rsidRPr="002827A5">
              <w:rPr>
                <w:rFonts w:ascii="Arial" w:hAnsi="Arial"/>
                <w:sz w:val="18"/>
              </w:rPr>
              <w:t>MHz</w:t>
            </w:r>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02B8658A" w14:textId="77777777" w:rsidR="00D806F4" w:rsidRPr="002827A5" w:rsidRDefault="00D806F4" w:rsidP="005F72E6">
            <w:pPr>
              <w:keepNext/>
              <w:keepLines/>
              <w:spacing w:after="0"/>
              <w:jc w:val="center"/>
              <w:rPr>
                <w:rFonts w:ascii="Arial" w:hAnsi="Arial"/>
                <w:sz w:val="18"/>
              </w:rPr>
            </w:pPr>
          </w:p>
          <w:p w14:paraId="771C09C4" w14:textId="77777777" w:rsidR="00D806F4" w:rsidRPr="002827A5" w:rsidRDefault="00D806F4" w:rsidP="005F72E6">
            <w:pPr>
              <w:keepNext/>
              <w:keepLines/>
              <w:spacing w:after="0"/>
              <w:jc w:val="center"/>
              <w:rPr>
                <w:rFonts w:ascii="Arial" w:hAnsi="Arial"/>
                <w:sz w:val="18"/>
              </w:rPr>
            </w:pPr>
            <w:r w:rsidRPr="002827A5">
              <w:rPr>
                <w:rFonts w:ascii="Arial" w:hAnsi="Arial"/>
                <w:sz w:val="18"/>
              </w:rPr>
              <w:t>+2*</w:t>
            </w:r>
            <w:proofErr w:type="spellStart"/>
            <w:r w:rsidRPr="002827A5">
              <w:rPr>
                <w:rFonts w:ascii="Arial" w:hAnsi="Arial"/>
                <w:sz w:val="18"/>
              </w:rPr>
              <w:t>BW</w:t>
            </w:r>
            <w:r w:rsidRPr="002827A5">
              <w:rPr>
                <w:rFonts w:ascii="Arial" w:hAnsi="Arial"/>
                <w:sz w:val="18"/>
                <w:vertAlign w:val="subscript"/>
              </w:rPr>
              <w:t>Channel_CA</w:t>
            </w:r>
            <w:proofErr w:type="spellEnd"/>
            <w:r w:rsidRPr="002827A5">
              <w:rPr>
                <w:rFonts w:ascii="Arial" w:hAnsi="Arial"/>
                <w:sz w:val="18"/>
              </w:rPr>
              <w:t xml:space="preserve"> / -2*</w:t>
            </w:r>
            <w:proofErr w:type="spellStart"/>
            <w:r w:rsidRPr="002827A5">
              <w:rPr>
                <w:rFonts w:ascii="Arial" w:hAnsi="Arial"/>
                <w:sz w:val="18"/>
              </w:rPr>
              <w:t>BW</w:t>
            </w:r>
            <w:r w:rsidRPr="002827A5">
              <w:rPr>
                <w:rFonts w:ascii="Arial" w:hAnsi="Arial"/>
                <w:sz w:val="18"/>
                <w:vertAlign w:val="subscript"/>
              </w:rPr>
              <w:t>Channel_CA</w:t>
            </w:r>
            <w:proofErr w:type="spellEnd"/>
          </w:p>
          <w:p w14:paraId="09AF8B9C" w14:textId="77777777" w:rsidR="00D806F4" w:rsidRPr="002827A5" w:rsidRDefault="00D806F4" w:rsidP="005F72E6">
            <w:pPr>
              <w:keepNext/>
              <w:keepLines/>
              <w:spacing w:after="0"/>
              <w:jc w:val="center"/>
              <w:rPr>
                <w:rFonts w:ascii="Arial" w:hAnsi="Arial"/>
                <w:sz w:val="18"/>
              </w:rPr>
            </w:pPr>
          </w:p>
          <w:p w14:paraId="2E8B9D57" w14:textId="77777777" w:rsidR="00D806F4" w:rsidRPr="002827A5" w:rsidRDefault="00D806F4" w:rsidP="005F72E6">
            <w:pPr>
              <w:keepNext/>
              <w:keepLines/>
              <w:spacing w:after="0"/>
              <w:jc w:val="center"/>
              <w:rPr>
                <w:rFonts w:ascii="Arial" w:hAnsi="Arial"/>
                <w:sz w:val="18"/>
              </w:rPr>
            </w:pPr>
            <w:r w:rsidRPr="002827A5">
              <w:rPr>
                <w:rFonts w:ascii="Arial" w:hAnsi="Arial"/>
                <w:sz w:val="18"/>
              </w:rPr>
              <w:t>NOTE 5</w:t>
            </w:r>
          </w:p>
          <w:p w14:paraId="3D1FD8E4" w14:textId="77777777" w:rsidR="00D806F4" w:rsidRPr="002827A5" w:rsidRDefault="00D806F4" w:rsidP="005F72E6">
            <w:pPr>
              <w:keepNext/>
              <w:keepLines/>
              <w:spacing w:after="0"/>
              <w:jc w:val="center"/>
              <w:rPr>
                <w:rFonts w:ascii="Arial" w:hAnsi="Arial"/>
                <w:sz w:val="18"/>
              </w:rPr>
            </w:pPr>
          </w:p>
        </w:tc>
      </w:tr>
      <w:tr w:rsidR="00D806F4" w:rsidRPr="002827A5" w14:paraId="2B8A73D4" w14:textId="77777777" w:rsidTr="005F72E6">
        <w:trPr>
          <w:trHeight w:val="225"/>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tcPr>
          <w:p w14:paraId="1AB966EC" w14:textId="77777777" w:rsidR="00D806F4" w:rsidRPr="002827A5" w:rsidRDefault="00D806F4" w:rsidP="005F72E6">
            <w:pPr>
              <w:keepNext/>
              <w:keepLines/>
              <w:spacing w:after="0"/>
              <w:rPr>
                <w:rFonts w:ascii="Arial" w:hAnsi="Arial"/>
                <w:sz w:val="18"/>
              </w:rPr>
            </w:pPr>
            <w:proofErr w:type="spellStart"/>
            <w:r w:rsidRPr="002827A5">
              <w:rPr>
                <w:rFonts w:ascii="Arial" w:hAnsi="Arial"/>
                <w:sz w:val="18"/>
              </w:rPr>
              <w:t>F</w:t>
            </w:r>
            <w:r w:rsidRPr="002827A5">
              <w:rPr>
                <w:rFonts w:ascii="Arial" w:hAnsi="Arial"/>
                <w:sz w:val="18"/>
                <w:vertAlign w:val="subscript"/>
              </w:rPr>
              <w:t>Interferer</w:t>
            </w:r>
            <w:proofErr w:type="spellEnd"/>
            <w:r w:rsidRPr="002827A5">
              <w:rPr>
                <w:rFonts w:ascii="Arial" w:hAnsi="Arial"/>
                <w:sz w:val="18"/>
              </w:rPr>
              <w:t xml:space="preserve"> </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14:paraId="55AE24E7" w14:textId="77777777" w:rsidR="00D806F4" w:rsidRPr="002827A5" w:rsidRDefault="00D806F4" w:rsidP="005F72E6">
            <w:pPr>
              <w:keepNext/>
              <w:keepLines/>
              <w:spacing w:after="0"/>
              <w:jc w:val="center"/>
              <w:rPr>
                <w:rFonts w:ascii="Arial" w:hAnsi="Arial"/>
                <w:sz w:val="18"/>
              </w:rPr>
            </w:pPr>
            <w:r w:rsidRPr="002827A5">
              <w:rPr>
                <w:rFonts w:ascii="Arial" w:hAnsi="Arial"/>
                <w:sz w:val="18"/>
              </w:rPr>
              <w:t>MHz</w:t>
            </w:r>
          </w:p>
        </w:tc>
        <w:tc>
          <w:tcPr>
            <w:tcW w:w="5093" w:type="dxa"/>
            <w:vMerge w:val="restart"/>
            <w:tcBorders>
              <w:top w:val="single" w:sz="4" w:space="0" w:color="auto"/>
              <w:left w:val="single" w:sz="4" w:space="0" w:color="auto"/>
              <w:bottom w:val="single" w:sz="4" w:space="0" w:color="auto"/>
              <w:right w:val="single" w:sz="4" w:space="0" w:color="auto"/>
            </w:tcBorders>
            <w:shd w:val="clear" w:color="auto" w:fill="auto"/>
          </w:tcPr>
          <w:p w14:paraId="14CAA277" w14:textId="77777777" w:rsidR="00D806F4" w:rsidRPr="002827A5" w:rsidRDefault="00D806F4" w:rsidP="005F72E6">
            <w:pPr>
              <w:keepNext/>
              <w:keepLines/>
              <w:spacing w:after="0"/>
              <w:jc w:val="center"/>
              <w:rPr>
                <w:rFonts w:ascii="Arial" w:hAnsi="Arial"/>
                <w:sz w:val="18"/>
              </w:rPr>
            </w:pPr>
            <w:proofErr w:type="spellStart"/>
            <w:r w:rsidRPr="002827A5">
              <w:rPr>
                <w:rFonts w:ascii="Arial" w:hAnsi="Arial"/>
                <w:sz w:val="18"/>
              </w:rPr>
              <w:t>F</w:t>
            </w:r>
            <w:r w:rsidRPr="002827A5">
              <w:rPr>
                <w:rFonts w:ascii="Arial" w:hAnsi="Arial"/>
                <w:sz w:val="18"/>
                <w:vertAlign w:val="subscript"/>
              </w:rPr>
              <w:t>DL_low</w:t>
            </w:r>
            <w:proofErr w:type="spellEnd"/>
            <w:r w:rsidRPr="002827A5">
              <w:rPr>
                <w:rFonts w:ascii="Arial" w:hAnsi="Arial"/>
                <w:sz w:val="18"/>
              </w:rPr>
              <w:t xml:space="preserve"> + 0.5*</w:t>
            </w:r>
            <w:proofErr w:type="spellStart"/>
            <w:r w:rsidRPr="002827A5">
              <w:rPr>
                <w:rFonts w:ascii="Arial" w:hAnsi="Arial"/>
                <w:sz w:val="18"/>
              </w:rPr>
              <w:t>BW</w:t>
            </w:r>
            <w:r w:rsidRPr="002827A5">
              <w:rPr>
                <w:rFonts w:ascii="Arial" w:hAnsi="Arial"/>
                <w:sz w:val="18"/>
                <w:vertAlign w:val="subscript"/>
              </w:rPr>
              <w:t>Channel_CA</w:t>
            </w:r>
            <w:proofErr w:type="spellEnd"/>
          </w:p>
          <w:p w14:paraId="3CC75BF7" w14:textId="77777777" w:rsidR="00D806F4" w:rsidRPr="002827A5" w:rsidRDefault="00D806F4" w:rsidP="005F72E6">
            <w:pPr>
              <w:keepNext/>
              <w:keepLines/>
              <w:spacing w:after="0"/>
              <w:jc w:val="center"/>
              <w:rPr>
                <w:rFonts w:ascii="Arial" w:hAnsi="Arial"/>
                <w:sz w:val="18"/>
              </w:rPr>
            </w:pPr>
            <w:r w:rsidRPr="002827A5">
              <w:rPr>
                <w:rFonts w:ascii="Arial" w:hAnsi="Arial"/>
                <w:sz w:val="18"/>
              </w:rPr>
              <w:t>To</w:t>
            </w:r>
          </w:p>
          <w:p w14:paraId="471FD711" w14:textId="77777777" w:rsidR="00D806F4" w:rsidRPr="002827A5" w:rsidRDefault="00D806F4" w:rsidP="005F72E6">
            <w:pPr>
              <w:keepNext/>
              <w:keepLines/>
              <w:spacing w:after="0"/>
              <w:jc w:val="center"/>
              <w:rPr>
                <w:rFonts w:ascii="Arial" w:hAnsi="Arial"/>
                <w:sz w:val="18"/>
              </w:rPr>
            </w:pPr>
            <w:proofErr w:type="spellStart"/>
            <w:r w:rsidRPr="002827A5">
              <w:rPr>
                <w:rFonts w:ascii="Arial" w:hAnsi="Arial"/>
                <w:sz w:val="18"/>
              </w:rPr>
              <w:t>F</w:t>
            </w:r>
            <w:r w:rsidRPr="002827A5">
              <w:rPr>
                <w:rFonts w:ascii="Arial" w:hAnsi="Arial"/>
                <w:sz w:val="18"/>
                <w:vertAlign w:val="subscript"/>
              </w:rPr>
              <w:t>DL_high</w:t>
            </w:r>
            <w:proofErr w:type="spellEnd"/>
            <w:r w:rsidRPr="002827A5">
              <w:rPr>
                <w:rFonts w:ascii="Arial" w:hAnsi="Arial"/>
                <w:sz w:val="18"/>
              </w:rPr>
              <w:t xml:space="preserve"> - 0.5*</w:t>
            </w:r>
            <w:proofErr w:type="spellStart"/>
            <w:r w:rsidRPr="002827A5">
              <w:rPr>
                <w:rFonts w:ascii="Arial" w:hAnsi="Arial"/>
                <w:sz w:val="18"/>
              </w:rPr>
              <w:t>BW</w:t>
            </w:r>
            <w:r w:rsidRPr="002827A5">
              <w:rPr>
                <w:rFonts w:ascii="Arial" w:hAnsi="Arial"/>
                <w:sz w:val="18"/>
                <w:vertAlign w:val="subscript"/>
              </w:rPr>
              <w:t>Channel_CA</w:t>
            </w:r>
            <w:proofErr w:type="spellEnd"/>
          </w:p>
        </w:tc>
      </w:tr>
      <w:tr w:rsidR="00D806F4" w:rsidRPr="002827A5" w14:paraId="5A3F0DE4" w14:textId="77777777" w:rsidTr="005F72E6">
        <w:trPr>
          <w:trHeight w:val="225"/>
        </w:trPr>
        <w:tc>
          <w:tcPr>
            <w:tcW w:w="3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8A5EE2" w14:textId="77777777" w:rsidR="00D806F4" w:rsidRPr="002827A5" w:rsidRDefault="00D806F4" w:rsidP="005F72E6">
            <w:pPr>
              <w:spacing w:after="0"/>
              <w:rPr>
                <w:rFonts w:ascii="Arial" w:hAnsi="Arial" w:cs="Arial"/>
                <w:sz w:val="18"/>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14:paraId="4C670042" w14:textId="77777777" w:rsidR="00D806F4" w:rsidRPr="002827A5" w:rsidRDefault="00D806F4" w:rsidP="005F72E6">
            <w:pPr>
              <w:spacing w:after="0"/>
              <w:jc w:val="center"/>
              <w:rPr>
                <w:rFonts w:ascii="Arial" w:hAnsi="Arial" w:cs="Arial"/>
                <w:sz w:val="18"/>
                <w:szCs w:val="18"/>
              </w:rPr>
            </w:pPr>
          </w:p>
        </w:tc>
        <w:tc>
          <w:tcPr>
            <w:tcW w:w="5093" w:type="dxa"/>
            <w:vMerge/>
            <w:tcBorders>
              <w:top w:val="single" w:sz="4" w:space="0" w:color="auto"/>
              <w:left w:val="single" w:sz="4" w:space="0" w:color="auto"/>
              <w:bottom w:val="single" w:sz="4" w:space="0" w:color="auto"/>
              <w:right w:val="single" w:sz="4" w:space="0" w:color="auto"/>
            </w:tcBorders>
            <w:shd w:val="clear" w:color="auto" w:fill="auto"/>
          </w:tcPr>
          <w:p w14:paraId="2681BD11" w14:textId="77777777" w:rsidR="00D806F4" w:rsidRPr="002827A5" w:rsidRDefault="00D806F4" w:rsidP="005F72E6">
            <w:pPr>
              <w:spacing w:after="0"/>
              <w:jc w:val="center"/>
              <w:rPr>
                <w:rFonts w:ascii="Arial" w:hAnsi="Arial" w:cs="Arial"/>
                <w:sz w:val="18"/>
                <w:szCs w:val="18"/>
              </w:rPr>
            </w:pPr>
          </w:p>
        </w:tc>
      </w:tr>
      <w:tr w:rsidR="00D806F4" w:rsidRPr="002827A5" w14:paraId="0BED8E6F" w14:textId="77777777" w:rsidTr="005F72E6">
        <w:trPr>
          <w:trHeight w:val="225"/>
        </w:trPr>
        <w:tc>
          <w:tcPr>
            <w:tcW w:w="3330" w:type="dxa"/>
            <w:vMerge/>
            <w:tcBorders>
              <w:top w:val="single" w:sz="4" w:space="0" w:color="auto"/>
              <w:left w:val="single" w:sz="4" w:space="0" w:color="auto"/>
              <w:bottom w:val="single" w:sz="4" w:space="0" w:color="auto"/>
              <w:right w:val="single" w:sz="4" w:space="0" w:color="auto"/>
            </w:tcBorders>
            <w:vAlign w:val="center"/>
          </w:tcPr>
          <w:p w14:paraId="4004C011" w14:textId="77777777" w:rsidR="00D806F4" w:rsidRPr="002827A5" w:rsidRDefault="00D806F4" w:rsidP="005F72E6">
            <w:pPr>
              <w:spacing w:after="0"/>
              <w:rPr>
                <w:rFonts w:ascii="Arial" w:hAnsi="Arial" w:cs="Arial"/>
                <w:sz w:val="18"/>
                <w:szCs w:val="18"/>
                <w:lang w:val="en-US"/>
              </w:rPr>
            </w:pPr>
          </w:p>
        </w:tc>
        <w:tc>
          <w:tcPr>
            <w:tcW w:w="630" w:type="dxa"/>
            <w:vMerge/>
            <w:tcBorders>
              <w:top w:val="single" w:sz="4" w:space="0" w:color="auto"/>
              <w:left w:val="single" w:sz="4" w:space="0" w:color="auto"/>
              <w:bottom w:val="single" w:sz="4" w:space="0" w:color="auto"/>
              <w:right w:val="single" w:sz="4" w:space="0" w:color="auto"/>
            </w:tcBorders>
          </w:tcPr>
          <w:p w14:paraId="114916A8" w14:textId="77777777" w:rsidR="00D806F4" w:rsidRPr="002827A5" w:rsidRDefault="00D806F4" w:rsidP="005F72E6">
            <w:pPr>
              <w:spacing w:after="0"/>
              <w:jc w:val="center"/>
              <w:rPr>
                <w:rFonts w:ascii="Arial" w:hAnsi="Arial" w:cs="Arial"/>
                <w:sz w:val="18"/>
                <w:szCs w:val="18"/>
                <w:lang w:val="en-US"/>
              </w:rPr>
            </w:pPr>
          </w:p>
        </w:tc>
        <w:tc>
          <w:tcPr>
            <w:tcW w:w="5093" w:type="dxa"/>
            <w:vMerge/>
            <w:tcBorders>
              <w:top w:val="single" w:sz="4" w:space="0" w:color="auto"/>
              <w:left w:val="single" w:sz="4" w:space="0" w:color="auto"/>
              <w:bottom w:val="single" w:sz="4" w:space="0" w:color="auto"/>
              <w:right w:val="single" w:sz="4" w:space="0" w:color="auto"/>
            </w:tcBorders>
          </w:tcPr>
          <w:p w14:paraId="3BF6F3A3" w14:textId="77777777" w:rsidR="00D806F4" w:rsidRPr="002827A5" w:rsidRDefault="00D806F4" w:rsidP="005F72E6">
            <w:pPr>
              <w:spacing w:after="0"/>
              <w:jc w:val="center"/>
              <w:rPr>
                <w:rFonts w:ascii="Arial" w:hAnsi="Arial" w:cs="Arial"/>
                <w:sz w:val="18"/>
                <w:szCs w:val="18"/>
                <w:lang w:val="en-US"/>
              </w:rPr>
            </w:pPr>
          </w:p>
        </w:tc>
      </w:tr>
      <w:tr w:rsidR="00D806F4" w:rsidRPr="002827A5" w14:paraId="76E88FC9" w14:textId="77777777" w:rsidTr="005F72E6">
        <w:tc>
          <w:tcPr>
            <w:tcW w:w="9053" w:type="dxa"/>
            <w:gridSpan w:val="3"/>
            <w:tcBorders>
              <w:top w:val="single" w:sz="4" w:space="0" w:color="auto"/>
              <w:left w:val="single" w:sz="4" w:space="0" w:color="auto"/>
              <w:bottom w:val="single" w:sz="4" w:space="0" w:color="auto"/>
              <w:right w:val="single" w:sz="4" w:space="0" w:color="auto"/>
            </w:tcBorders>
            <w:vAlign w:val="center"/>
          </w:tcPr>
          <w:p w14:paraId="337DE01D" w14:textId="77777777" w:rsidR="00D806F4" w:rsidRPr="002827A5" w:rsidRDefault="00D806F4" w:rsidP="005F72E6">
            <w:pPr>
              <w:keepNext/>
              <w:keepLines/>
              <w:spacing w:after="0"/>
              <w:ind w:left="851" w:hanging="851"/>
              <w:rPr>
                <w:rFonts w:ascii="Arial" w:eastAsia="MS Mincho" w:hAnsi="Arial"/>
                <w:sz w:val="18"/>
              </w:rPr>
            </w:pPr>
            <w:r w:rsidRPr="002827A5">
              <w:rPr>
                <w:rFonts w:ascii="Arial" w:eastAsia="MS Mincho" w:hAnsi="Arial"/>
                <w:sz w:val="18"/>
              </w:rPr>
              <w:t>NOTE 1:</w:t>
            </w:r>
            <w:r w:rsidRPr="002827A5">
              <w:rPr>
                <w:rFonts w:ascii="Arial" w:eastAsia="MS Mincho" w:hAnsi="Arial"/>
                <w:sz w:val="18"/>
              </w:rPr>
              <w:tab/>
              <w:t>The interferer consists of the Reference measurement channel specified in Annex A.3.3.2 with one sided dynamic OCNG Pattern OP.1 TDD as described in Annex A.5.2.1. and set-up according to Annex C.</w:t>
            </w:r>
          </w:p>
          <w:p w14:paraId="7F0B7D51" w14:textId="77777777" w:rsidR="00D806F4" w:rsidRPr="002827A5" w:rsidRDefault="00D806F4" w:rsidP="005F72E6">
            <w:pPr>
              <w:keepNext/>
              <w:keepLines/>
              <w:spacing w:after="0"/>
              <w:ind w:left="851" w:hanging="851"/>
              <w:rPr>
                <w:rFonts w:ascii="Arial" w:eastAsia="MS Mincho" w:hAnsi="Arial"/>
                <w:sz w:val="18"/>
              </w:rPr>
            </w:pPr>
            <w:r w:rsidRPr="002827A5">
              <w:rPr>
                <w:rFonts w:ascii="Arial" w:eastAsia="MS Mincho" w:hAnsi="Arial"/>
                <w:sz w:val="18"/>
              </w:rPr>
              <w:t>NOTE 2:</w:t>
            </w:r>
            <w:r w:rsidRPr="002827A5">
              <w:rPr>
                <w:rFonts w:ascii="Arial" w:eastAsia="MS Mincho" w:hAnsi="Arial"/>
                <w:sz w:val="18"/>
              </w:rPr>
              <w:tab/>
              <w:t>The REFSENS power level is specified in Table 7.3.2-1.</w:t>
            </w:r>
          </w:p>
          <w:p w14:paraId="76D382E2" w14:textId="77777777" w:rsidR="00D806F4" w:rsidRPr="002827A5" w:rsidRDefault="00D806F4" w:rsidP="005F72E6">
            <w:pPr>
              <w:keepNext/>
              <w:keepLines/>
              <w:spacing w:after="0"/>
              <w:ind w:left="851" w:hanging="851"/>
              <w:rPr>
                <w:rFonts w:ascii="Arial" w:eastAsia="MS Mincho" w:hAnsi="Arial"/>
                <w:sz w:val="18"/>
              </w:rPr>
            </w:pPr>
            <w:r w:rsidRPr="002827A5">
              <w:rPr>
                <w:rFonts w:ascii="Arial" w:eastAsia="MS Mincho" w:hAnsi="Arial"/>
                <w:sz w:val="18"/>
              </w:rPr>
              <w:t>NOTE 3:</w:t>
            </w:r>
            <w:r w:rsidRPr="002827A5">
              <w:rPr>
                <w:rFonts w:ascii="Arial" w:eastAsia="MS Mincho" w:hAnsi="Arial"/>
                <w:sz w:val="18"/>
              </w:rPr>
              <w:tab/>
              <w:t>The wanted signal consists of the reference measurement channel specified in Annex A.3.3.2 QPSK, R=1/3 with one sided dynamic OCNG pattern OP.1 TDD as described in Annex A.5.2.1 and set-up according to Annex C.</w:t>
            </w:r>
          </w:p>
          <w:p w14:paraId="2B511F0D" w14:textId="77777777" w:rsidR="00D806F4" w:rsidRPr="002827A5" w:rsidRDefault="00D806F4" w:rsidP="005F72E6">
            <w:pPr>
              <w:keepNext/>
              <w:keepLines/>
              <w:spacing w:after="0"/>
              <w:ind w:left="851" w:hanging="851"/>
              <w:rPr>
                <w:rFonts w:ascii="Arial" w:hAnsi="Arial"/>
                <w:sz w:val="18"/>
              </w:rPr>
            </w:pPr>
            <w:r w:rsidRPr="002827A5">
              <w:rPr>
                <w:rFonts w:ascii="Arial" w:hAnsi="Arial"/>
                <w:sz w:val="18"/>
              </w:rPr>
              <w:t>NOTE 4:</w:t>
            </w:r>
            <w:r w:rsidRPr="002827A5">
              <w:rPr>
                <w:rFonts w:ascii="Arial" w:hAnsi="Arial"/>
                <w:sz w:val="18"/>
              </w:rPr>
              <w:tab/>
              <w:t xml:space="preserve">The </w:t>
            </w:r>
            <w:proofErr w:type="spellStart"/>
            <w:r w:rsidRPr="002827A5">
              <w:rPr>
                <w:rFonts w:ascii="Arial" w:hAnsi="Arial"/>
                <w:sz w:val="18"/>
              </w:rPr>
              <w:t>F</w:t>
            </w:r>
            <w:r w:rsidRPr="002827A5">
              <w:rPr>
                <w:rFonts w:ascii="Arial" w:hAnsi="Arial"/>
                <w:sz w:val="18"/>
                <w:vertAlign w:val="subscript"/>
              </w:rPr>
              <w:t>Interferer</w:t>
            </w:r>
            <w:proofErr w:type="spellEnd"/>
            <w:r w:rsidRPr="002827A5">
              <w:rPr>
                <w:rFonts w:ascii="Arial" w:hAnsi="Arial"/>
                <w:sz w:val="18"/>
              </w:rPr>
              <w:t xml:space="preserve"> (offset) is the frequency separation between the </w:t>
            </w:r>
            <w:proofErr w:type="spellStart"/>
            <w:r w:rsidRPr="002827A5">
              <w:rPr>
                <w:rFonts w:ascii="Arial" w:hAnsi="Arial"/>
                <w:sz w:val="18"/>
              </w:rPr>
              <w:t>center</w:t>
            </w:r>
            <w:proofErr w:type="spellEnd"/>
            <w:r w:rsidRPr="002827A5">
              <w:rPr>
                <w:rFonts w:ascii="Arial" w:hAnsi="Arial"/>
                <w:sz w:val="18"/>
              </w:rPr>
              <w:t xml:space="preserve"> of the aggregated CA bandwidth and the </w:t>
            </w:r>
            <w:proofErr w:type="spellStart"/>
            <w:r w:rsidRPr="002827A5">
              <w:rPr>
                <w:rFonts w:ascii="Arial" w:hAnsi="Arial"/>
                <w:sz w:val="18"/>
              </w:rPr>
              <w:t>center</w:t>
            </w:r>
            <w:proofErr w:type="spellEnd"/>
            <w:r w:rsidRPr="002827A5">
              <w:rPr>
                <w:rFonts w:ascii="Arial" w:hAnsi="Arial"/>
                <w:sz w:val="18"/>
              </w:rPr>
              <w:t xml:space="preserve"> frequency of the Interferer signal.</w:t>
            </w:r>
          </w:p>
          <w:p w14:paraId="6220EE71" w14:textId="77777777" w:rsidR="00D806F4" w:rsidRPr="002827A5" w:rsidRDefault="00D806F4" w:rsidP="005F72E6">
            <w:pPr>
              <w:keepNext/>
              <w:keepLines/>
              <w:spacing w:after="0"/>
              <w:ind w:left="851" w:hanging="851"/>
              <w:rPr>
                <w:rFonts w:ascii="Arial" w:eastAsia="MS Mincho" w:hAnsi="Arial"/>
                <w:sz w:val="18"/>
              </w:rPr>
            </w:pPr>
            <w:r w:rsidRPr="002827A5">
              <w:rPr>
                <w:rFonts w:ascii="Arial" w:eastAsia="MS Mincho" w:hAnsi="Arial"/>
                <w:sz w:val="18"/>
              </w:rPr>
              <w:t>NOTE 5:</w:t>
            </w:r>
            <w:r w:rsidRPr="002827A5">
              <w:rPr>
                <w:rFonts w:ascii="Arial" w:eastAsia="MS Mincho" w:hAnsi="Arial"/>
                <w:sz w:val="18"/>
              </w:rPr>
              <w:tab/>
              <w:t xml:space="preserve">The absolute value of the interferer offset </w:t>
            </w:r>
            <w:proofErr w:type="spellStart"/>
            <w:r w:rsidRPr="002827A5">
              <w:rPr>
                <w:rFonts w:ascii="Arial" w:eastAsia="MS Mincho" w:hAnsi="Arial"/>
                <w:sz w:val="18"/>
              </w:rPr>
              <w:t>F</w:t>
            </w:r>
            <w:r w:rsidRPr="002827A5">
              <w:rPr>
                <w:rFonts w:ascii="Arial" w:eastAsia="MS Mincho" w:hAnsi="Arial"/>
                <w:sz w:val="18"/>
                <w:vertAlign w:val="subscript"/>
              </w:rPr>
              <w:t>Interferer</w:t>
            </w:r>
            <w:proofErr w:type="spellEnd"/>
            <w:r w:rsidRPr="002827A5">
              <w:rPr>
                <w:rFonts w:ascii="Arial" w:eastAsia="MS Mincho" w:hAnsi="Arial"/>
                <w:sz w:val="18"/>
              </w:rPr>
              <w:t xml:space="preserve"> (offset) shall be further adjusted to (CEIL(|</w:t>
            </w:r>
            <w:proofErr w:type="spellStart"/>
            <w:r w:rsidRPr="002827A5">
              <w:rPr>
                <w:rFonts w:ascii="Arial" w:eastAsia="MS Mincho" w:hAnsi="Arial"/>
                <w:sz w:val="18"/>
              </w:rPr>
              <w:t>F</w:t>
            </w:r>
            <w:r w:rsidRPr="002827A5">
              <w:rPr>
                <w:rFonts w:ascii="Arial" w:eastAsia="MS Mincho" w:hAnsi="Arial"/>
                <w:sz w:val="18"/>
                <w:vertAlign w:val="subscript"/>
              </w:rPr>
              <w:t>Interferer</w:t>
            </w:r>
            <w:proofErr w:type="spellEnd"/>
            <w:r w:rsidRPr="002827A5">
              <w:rPr>
                <w:rFonts w:ascii="Arial" w:eastAsia="MS Mincho" w:hAnsi="Arial"/>
                <w:sz w:val="18"/>
              </w:rPr>
              <w:t xml:space="preserve">|/SCS) + </w:t>
            </w:r>
            <w:proofErr w:type="gramStart"/>
            <w:r w:rsidRPr="002827A5">
              <w:rPr>
                <w:rFonts w:ascii="Arial" w:eastAsia="MS Mincho" w:hAnsi="Arial"/>
                <w:sz w:val="18"/>
              </w:rPr>
              <w:t>0.5)*</w:t>
            </w:r>
            <w:proofErr w:type="gramEnd"/>
            <w:r w:rsidRPr="002827A5">
              <w:rPr>
                <w:rFonts w:ascii="Arial" w:eastAsia="MS Mincho" w:hAnsi="Arial"/>
                <w:sz w:val="18"/>
              </w:rPr>
              <w:t>SCS</w:t>
            </w:r>
            <w:r w:rsidRPr="002827A5" w:rsidDel="00204EEC">
              <w:rPr>
                <w:rFonts w:ascii="Arial" w:eastAsia="MS Mincho" w:hAnsi="Arial"/>
                <w:bCs/>
                <w:sz w:val="18"/>
              </w:rPr>
              <w:t xml:space="preserve"> </w:t>
            </w:r>
            <w:r w:rsidRPr="002827A5">
              <w:rPr>
                <w:rFonts w:ascii="Arial" w:eastAsia="MS Mincho" w:hAnsi="Arial"/>
                <w:sz w:val="18"/>
              </w:rPr>
              <w:t xml:space="preserve"> MHz with SCS the sub-carrier spacing of the carrier closest to the interferer in </w:t>
            </w:r>
            <w:proofErr w:type="spellStart"/>
            <w:r w:rsidRPr="002827A5">
              <w:rPr>
                <w:rFonts w:ascii="Arial" w:eastAsia="MS Mincho" w:hAnsi="Arial"/>
                <w:sz w:val="18"/>
              </w:rPr>
              <w:t>MHz.</w:t>
            </w:r>
            <w:proofErr w:type="spellEnd"/>
            <w:r w:rsidRPr="002827A5">
              <w:rPr>
                <w:rFonts w:ascii="Arial" w:eastAsia="MS Mincho" w:hAnsi="Arial"/>
                <w:sz w:val="18"/>
              </w:rPr>
              <w:t xml:space="preserve"> The interfering signal has the same SCS as that of the closest carrier.</w:t>
            </w:r>
          </w:p>
          <w:p w14:paraId="24685226" w14:textId="77777777" w:rsidR="00D806F4" w:rsidRPr="002827A5" w:rsidRDefault="00D806F4" w:rsidP="005F72E6">
            <w:pPr>
              <w:keepNext/>
              <w:keepLines/>
              <w:spacing w:after="0"/>
              <w:ind w:left="851" w:hanging="851"/>
              <w:rPr>
                <w:rFonts w:ascii="Arial" w:hAnsi="Arial"/>
                <w:sz w:val="18"/>
                <w:lang w:val="en-US"/>
              </w:rPr>
            </w:pPr>
            <w:r w:rsidRPr="002827A5">
              <w:rPr>
                <w:rFonts w:ascii="Arial" w:hAnsi="Arial"/>
                <w:sz w:val="18"/>
                <w:lang w:val="en-US"/>
              </w:rPr>
              <w:t>NOTE 6:</w:t>
            </w:r>
            <w:r w:rsidRPr="002827A5">
              <w:rPr>
                <w:rFonts w:ascii="Arial" w:hAnsi="Arial"/>
                <w:sz w:val="18"/>
                <w:lang w:val="en-US"/>
              </w:rPr>
              <w:tab/>
            </w:r>
            <w:proofErr w:type="spellStart"/>
            <w:r w:rsidRPr="002827A5">
              <w:rPr>
                <w:rFonts w:ascii="Arial" w:hAnsi="Arial"/>
                <w:sz w:val="18"/>
                <w:lang w:val="en-US"/>
              </w:rPr>
              <w:t>F</w:t>
            </w:r>
            <w:r w:rsidRPr="002827A5">
              <w:rPr>
                <w:rFonts w:ascii="Arial" w:hAnsi="Arial"/>
                <w:sz w:val="18"/>
                <w:vertAlign w:val="subscript"/>
                <w:lang w:val="en-US"/>
              </w:rPr>
              <w:t>Interferer</w:t>
            </w:r>
            <w:proofErr w:type="spellEnd"/>
            <w:r w:rsidRPr="002827A5">
              <w:rPr>
                <w:rFonts w:ascii="Arial" w:hAnsi="Arial"/>
                <w:sz w:val="18"/>
                <w:lang w:val="en-US"/>
              </w:rPr>
              <w:t xml:space="preserve"> range values for unwanted modulated interfering signals are interferer center frequencies.</w:t>
            </w:r>
          </w:p>
          <w:p w14:paraId="51244143" w14:textId="77777777" w:rsidR="00D806F4" w:rsidRPr="002827A5" w:rsidRDefault="00D806F4" w:rsidP="005F72E6">
            <w:pPr>
              <w:keepNext/>
              <w:keepLines/>
              <w:spacing w:after="0"/>
              <w:ind w:left="851" w:hanging="851"/>
              <w:rPr>
                <w:rFonts w:ascii="Arial" w:hAnsi="Arial"/>
                <w:sz w:val="18"/>
                <w:lang w:val="en-US"/>
              </w:rPr>
            </w:pPr>
            <w:r w:rsidRPr="002827A5">
              <w:rPr>
                <w:rFonts w:ascii="Arial" w:eastAsia="MS Mincho" w:hAnsi="Arial"/>
                <w:sz w:val="18"/>
              </w:rPr>
              <w:t>NOTE 7:</w:t>
            </w:r>
            <w:r w:rsidRPr="002827A5">
              <w:rPr>
                <w:rFonts w:ascii="Arial" w:eastAsia="MS Mincho" w:hAnsi="Arial"/>
                <w:sz w:val="18"/>
              </w:rPr>
              <w:tab/>
            </w:r>
            <w:r w:rsidRPr="002827A5">
              <w:rPr>
                <w:rFonts w:ascii="Arial" w:eastAsia="MS Mincho" w:hAnsi="Arial" w:cs="Arial"/>
                <w:sz w:val="18"/>
              </w:rPr>
              <w:t xml:space="preserve">The transmitter shall be set to 4 dB below the </w:t>
            </w:r>
            <w:proofErr w:type="spellStart"/>
            <w:proofErr w:type="gramStart"/>
            <w:r w:rsidRPr="002827A5">
              <w:rPr>
                <w:rFonts w:ascii="Arial" w:eastAsia="MS Mincho" w:hAnsi="Arial" w:cs="Arial"/>
                <w:sz w:val="18"/>
              </w:rPr>
              <w:t>P</w:t>
            </w:r>
            <w:r w:rsidRPr="002827A5">
              <w:rPr>
                <w:rFonts w:ascii="Arial" w:eastAsia="MS Mincho" w:hAnsi="Arial" w:cs="Arial"/>
                <w:sz w:val="18"/>
                <w:vertAlign w:val="subscript"/>
              </w:rPr>
              <w:t>UMAX,f</w:t>
            </w:r>
            <w:proofErr w:type="gramEnd"/>
            <w:r w:rsidRPr="002827A5">
              <w:rPr>
                <w:rFonts w:ascii="Arial" w:eastAsia="MS Mincho" w:hAnsi="Arial" w:cs="Arial"/>
                <w:sz w:val="18"/>
                <w:vertAlign w:val="subscript"/>
              </w:rPr>
              <w:t>,c</w:t>
            </w:r>
            <w:proofErr w:type="spellEnd"/>
            <w:r w:rsidRPr="002827A5">
              <w:rPr>
                <w:rFonts w:ascii="Arial" w:eastAsia="MS Mincho" w:hAnsi="Arial" w:cs="Arial"/>
                <w:sz w:val="18"/>
              </w:rPr>
              <w:t xml:space="preserve"> as defined in clause 6.2.4, with uplink configuration specified in </w:t>
            </w:r>
            <w:r w:rsidRPr="002827A5">
              <w:rPr>
                <w:rFonts w:ascii="Arial" w:hAnsi="Arial"/>
                <w:sz w:val="18"/>
              </w:rPr>
              <w:t>Table 7.3.2.1-2</w:t>
            </w:r>
            <w:r w:rsidRPr="002827A5">
              <w:rPr>
                <w:rFonts w:ascii="Arial" w:eastAsia="MS Mincho" w:hAnsi="Arial" w:cs="Arial"/>
                <w:sz w:val="18"/>
              </w:rPr>
              <w:t>.</w:t>
            </w:r>
          </w:p>
        </w:tc>
      </w:tr>
    </w:tbl>
    <w:p w14:paraId="52E11A2A" w14:textId="77777777" w:rsidR="00D806F4" w:rsidRPr="002827A5" w:rsidRDefault="00D806F4" w:rsidP="00D806F4">
      <w:pPr>
        <w:rPr>
          <w:lang w:val="en-US"/>
        </w:rPr>
      </w:pPr>
    </w:p>
    <w:p w14:paraId="20B598BF" w14:textId="77777777" w:rsidR="00D806F4" w:rsidRPr="002827A5" w:rsidRDefault="00D806F4" w:rsidP="00D806F4">
      <w:pPr>
        <w:keepNext/>
        <w:keepLines/>
        <w:spacing w:before="120"/>
        <w:ind w:left="1418" w:hanging="1418"/>
        <w:outlineLvl w:val="3"/>
        <w:rPr>
          <w:rFonts w:ascii="Arial" w:hAnsi="Arial"/>
          <w:sz w:val="24"/>
        </w:rPr>
      </w:pPr>
      <w:bookmarkStart w:id="5634" w:name="_Toc37254137"/>
      <w:bookmarkStart w:id="5635" w:name="_Toc37322995"/>
      <w:bookmarkStart w:id="5636" w:name="_Toc37324401"/>
      <w:bookmarkStart w:id="5637" w:name="_Toc45889925"/>
      <w:bookmarkStart w:id="5638" w:name="_Toc52196605"/>
      <w:bookmarkStart w:id="5639" w:name="_Toc52197585"/>
      <w:bookmarkStart w:id="5640" w:name="_Toc53173308"/>
      <w:bookmarkStart w:id="5641" w:name="_Toc53173677"/>
      <w:bookmarkStart w:id="5642" w:name="_Toc61119679"/>
      <w:bookmarkStart w:id="5643" w:name="_Toc61120061"/>
      <w:bookmarkStart w:id="5644" w:name="_Toc67926132"/>
      <w:bookmarkStart w:id="5645" w:name="_Toc75273770"/>
      <w:bookmarkStart w:id="5646" w:name="_Toc76510670"/>
      <w:bookmarkStart w:id="5647" w:name="_Toc83129827"/>
      <w:bookmarkStart w:id="5648" w:name="_Toc90591359"/>
      <w:bookmarkStart w:id="5649" w:name="_Toc98864418"/>
      <w:bookmarkStart w:id="5650" w:name="_Toc99733667"/>
      <w:bookmarkStart w:id="5651" w:name="_Toc106577572"/>
      <w:r w:rsidRPr="002827A5">
        <w:rPr>
          <w:rFonts w:ascii="Arial" w:hAnsi="Arial"/>
          <w:sz w:val="24"/>
        </w:rPr>
        <w:t>7.6A.2.2</w:t>
      </w:r>
      <w:r w:rsidRPr="002827A5">
        <w:rPr>
          <w:rFonts w:ascii="Arial" w:hAnsi="Arial"/>
          <w:sz w:val="24"/>
        </w:rPr>
        <w:tab/>
        <w:t>In-band blocking for Intra-band non-contiguous CA</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p>
    <w:p w14:paraId="71B1A8E8" w14:textId="77777777" w:rsidR="00D806F4" w:rsidRPr="00EC1156" w:rsidRDefault="00D806F4" w:rsidP="00D806F4">
      <w:pPr>
        <w:rPr>
          <w:i/>
          <w:iCs/>
          <w:noProof/>
          <w:color w:val="0070C0"/>
        </w:rPr>
      </w:pPr>
    </w:p>
    <w:p w14:paraId="55EE9BA0" w14:textId="44190057" w:rsidR="00D806F4" w:rsidRDefault="00D806F4" w:rsidP="00D806F4">
      <w:pPr>
        <w:rPr>
          <w:i/>
          <w:iCs/>
          <w:noProof/>
          <w:color w:val="0070C0"/>
        </w:rPr>
      </w:pPr>
      <w:r>
        <w:rPr>
          <w:i/>
          <w:iCs/>
          <w:noProof/>
          <w:color w:val="0070C0"/>
        </w:rPr>
        <w:t>&lt; text omitted &gt;</w:t>
      </w:r>
    </w:p>
    <w:p w14:paraId="0E2EEEE9" w14:textId="77777777" w:rsidR="00660DB0" w:rsidRPr="00EC1156" w:rsidRDefault="00660DB0" w:rsidP="00D806F4">
      <w:pPr>
        <w:rPr>
          <w:i/>
          <w:iCs/>
          <w:noProof/>
          <w:color w:val="0070C0"/>
        </w:rPr>
      </w:pPr>
    </w:p>
    <w:p w14:paraId="3DD51B19" w14:textId="77777777" w:rsidR="00D806F4" w:rsidRPr="00C04A08" w:rsidRDefault="00D806F4" w:rsidP="00D806F4">
      <w:pPr>
        <w:pStyle w:val="Heading2"/>
      </w:pPr>
      <w:r w:rsidRPr="00C04A08">
        <w:t>7.9</w:t>
      </w:r>
      <w:r w:rsidRPr="00C04A08">
        <w:tab/>
        <w:t>Spurious emissions</w:t>
      </w:r>
    </w:p>
    <w:p w14:paraId="337D5CFC" w14:textId="77777777" w:rsidR="00D806F4" w:rsidRPr="00C04A08" w:rsidRDefault="00D806F4" w:rsidP="00D806F4">
      <w:pPr>
        <w:rPr>
          <w:rFonts w:eastAsia="??" w:cs="v5.0.0"/>
        </w:rPr>
      </w:pPr>
      <w:r w:rsidRPr="00C04A08">
        <w:rPr>
          <w:rFonts w:eastAsia="??" w:cs="v5.0.0"/>
        </w:rPr>
        <w:t>The spurious emissions power is the power of emissions generated or amplified in a receiver. The spurious emissions power level is measured as TRP.</w:t>
      </w:r>
    </w:p>
    <w:p w14:paraId="6B64ED49" w14:textId="77777777" w:rsidR="00D806F4" w:rsidRPr="00C04A08" w:rsidRDefault="00D806F4" w:rsidP="00D806F4">
      <w:pPr>
        <w:keepNext/>
        <w:rPr>
          <w:rFonts w:cs="v5.0.0"/>
        </w:rPr>
      </w:pPr>
      <w:r w:rsidRPr="00C04A08">
        <w:rPr>
          <w:rFonts w:cs="v5.0.0"/>
        </w:rPr>
        <w:lastRenderedPageBreak/>
        <w:t>The power of any narrow band CW spurious emission shall not exceed the maximum level specified in Table 7.9-1.</w:t>
      </w:r>
      <w:r w:rsidRPr="00C04A08">
        <w:t xml:space="preserve"> </w:t>
      </w:r>
      <w:r w:rsidRPr="00C04A08">
        <w:rPr>
          <w:rFonts w:cs="v5.0.0"/>
        </w:rPr>
        <w:t xml:space="preserve">The requirement is verified in beam locked mode with the test metric of TRP (Link=TX beam peak direction, </w:t>
      </w:r>
      <w:proofErr w:type="spellStart"/>
      <w:r w:rsidRPr="00C04A08">
        <w:rPr>
          <w:rFonts w:cs="v5.0.0"/>
        </w:rPr>
        <w:t>Meas</w:t>
      </w:r>
      <w:proofErr w:type="spellEnd"/>
      <w:r w:rsidRPr="00C04A08">
        <w:rPr>
          <w:rFonts w:cs="v5.0.0"/>
        </w:rPr>
        <w:t>=TRP grid).</w:t>
      </w:r>
    </w:p>
    <w:p w14:paraId="19EFFD23" w14:textId="77777777" w:rsidR="00D806F4" w:rsidRPr="00C04A08" w:rsidRDefault="00D806F4" w:rsidP="00D806F4">
      <w:pPr>
        <w:pStyle w:val="TH"/>
      </w:pPr>
      <w:r w:rsidRPr="00C04A08">
        <w:t>Table 7.9-1: General receiver spurious emission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440"/>
        <w:gridCol w:w="1170"/>
        <w:gridCol w:w="3330"/>
      </w:tblGrid>
      <w:tr w:rsidR="00D806F4" w:rsidRPr="00C04A08" w14:paraId="380F7458" w14:textId="77777777" w:rsidTr="005F72E6">
        <w:trPr>
          <w:jc w:val="center"/>
        </w:trPr>
        <w:tc>
          <w:tcPr>
            <w:tcW w:w="2538" w:type="dxa"/>
          </w:tcPr>
          <w:p w14:paraId="26CEE5AF" w14:textId="77777777" w:rsidR="00D806F4" w:rsidRPr="00C04A08" w:rsidRDefault="00D806F4" w:rsidP="005F72E6">
            <w:pPr>
              <w:pStyle w:val="TAH"/>
              <w:rPr>
                <w:rFonts w:cs="Arial"/>
              </w:rPr>
            </w:pPr>
            <w:r w:rsidRPr="00C04A08">
              <w:rPr>
                <w:rFonts w:cs="Arial"/>
              </w:rPr>
              <w:t>Frequency range</w:t>
            </w:r>
          </w:p>
        </w:tc>
        <w:tc>
          <w:tcPr>
            <w:tcW w:w="1440" w:type="dxa"/>
          </w:tcPr>
          <w:p w14:paraId="6A4E265D" w14:textId="77777777" w:rsidR="00D806F4" w:rsidRPr="00C04A08" w:rsidRDefault="00D806F4" w:rsidP="005F72E6">
            <w:pPr>
              <w:pStyle w:val="TAH"/>
              <w:rPr>
                <w:rFonts w:cs="Arial"/>
              </w:rPr>
            </w:pPr>
            <w:r w:rsidRPr="00C04A08">
              <w:rPr>
                <w:rFonts w:cs="Arial"/>
              </w:rPr>
              <w:t>Measurement</w:t>
            </w:r>
          </w:p>
          <w:p w14:paraId="5322BC0A" w14:textId="77777777" w:rsidR="00D806F4" w:rsidRPr="00C04A08" w:rsidRDefault="00D806F4" w:rsidP="005F72E6">
            <w:pPr>
              <w:pStyle w:val="TAH"/>
              <w:rPr>
                <w:rFonts w:cs="Arial"/>
              </w:rPr>
            </w:pPr>
            <w:r w:rsidRPr="00C04A08">
              <w:rPr>
                <w:rFonts w:cs="Arial"/>
              </w:rPr>
              <w:t>bandwidth</w:t>
            </w:r>
          </w:p>
        </w:tc>
        <w:tc>
          <w:tcPr>
            <w:tcW w:w="1170" w:type="dxa"/>
          </w:tcPr>
          <w:p w14:paraId="7694A7F1" w14:textId="77777777" w:rsidR="00D806F4" w:rsidRPr="00C04A08" w:rsidRDefault="00D806F4" w:rsidP="005F72E6">
            <w:pPr>
              <w:pStyle w:val="TAH"/>
              <w:rPr>
                <w:rFonts w:cs="Arial"/>
              </w:rPr>
            </w:pPr>
            <w:r w:rsidRPr="00C04A08">
              <w:rPr>
                <w:rFonts w:cs="Arial"/>
              </w:rPr>
              <w:t>Maximum level</w:t>
            </w:r>
          </w:p>
        </w:tc>
        <w:tc>
          <w:tcPr>
            <w:tcW w:w="3330" w:type="dxa"/>
            <w:tcBorders>
              <w:bottom w:val="single" w:sz="4" w:space="0" w:color="auto"/>
            </w:tcBorders>
          </w:tcPr>
          <w:p w14:paraId="3FFBC05D" w14:textId="77777777" w:rsidR="00D806F4" w:rsidRPr="00C04A08" w:rsidRDefault="00D806F4" w:rsidP="005F72E6">
            <w:pPr>
              <w:pStyle w:val="TAH"/>
              <w:rPr>
                <w:rFonts w:cs="Arial"/>
              </w:rPr>
            </w:pPr>
            <w:r w:rsidRPr="00C04A08">
              <w:rPr>
                <w:rFonts w:cs="Arial"/>
              </w:rPr>
              <w:t>NOTE</w:t>
            </w:r>
          </w:p>
        </w:tc>
      </w:tr>
      <w:tr w:rsidR="00D806F4" w:rsidRPr="00C04A08" w14:paraId="3A444D01" w14:textId="77777777" w:rsidTr="005F72E6">
        <w:trPr>
          <w:trHeight w:val="170"/>
          <w:jc w:val="center"/>
        </w:trPr>
        <w:tc>
          <w:tcPr>
            <w:tcW w:w="2538" w:type="dxa"/>
          </w:tcPr>
          <w:p w14:paraId="43EF3587" w14:textId="77777777" w:rsidR="00D806F4" w:rsidRPr="00C04A08" w:rsidRDefault="00D806F4" w:rsidP="005F72E6">
            <w:pPr>
              <w:pStyle w:val="TAC"/>
              <w:rPr>
                <w:rFonts w:cs="Arial"/>
              </w:rPr>
            </w:pPr>
            <w:r w:rsidRPr="00C04A08">
              <w:rPr>
                <w:rFonts w:cs="Arial"/>
              </w:rPr>
              <w:t xml:space="preserve">30MHz </w:t>
            </w:r>
            <w:r w:rsidRPr="00C04A08">
              <w:rPr>
                <w:rFonts w:cs="Arial"/>
              </w:rPr>
              <w:sym w:font="Symbol" w:char="F0A3"/>
            </w:r>
            <w:r w:rsidRPr="00C04A08">
              <w:rPr>
                <w:rFonts w:cs="Arial"/>
              </w:rPr>
              <w:t xml:space="preserve"> f &lt; 1GHz</w:t>
            </w:r>
          </w:p>
        </w:tc>
        <w:tc>
          <w:tcPr>
            <w:tcW w:w="1440" w:type="dxa"/>
          </w:tcPr>
          <w:p w14:paraId="4AE5428D" w14:textId="77777777" w:rsidR="00D806F4" w:rsidRPr="00C04A08" w:rsidRDefault="00D806F4" w:rsidP="005F72E6">
            <w:pPr>
              <w:pStyle w:val="TAC"/>
              <w:rPr>
                <w:rFonts w:cs="Arial"/>
              </w:rPr>
            </w:pPr>
            <w:r w:rsidRPr="00C04A08">
              <w:rPr>
                <w:rFonts w:cs="Arial"/>
              </w:rPr>
              <w:t>100 kHz</w:t>
            </w:r>
          </w:p>
        </w:tc>
        <w:tc>
          <w:tcPr>
            <w:tcW w:w="1170" w:type="dxa"/>
          </w:tcPr>
          <w:p w14:paraId="5836F223" w14:textId="77777777" w:rsidR="00D806F4" w:rsidRDefault="00D806F4" w:rsidP="005F72E6">
            <w:pPr>
              <w:pStyle w:val="TAC"/>
              <w:rPr>
                <w:ins w:id="5652" w:author="Phil Coan" w:date="2022-08-23T19:52:00Z"/>
                <w:rFonts w:cs="Arial"/>
              </w:rPr>
            </w:pPr>
            <w:r w:rsidRPr="00C04A08">
              <w:rPr>
                <w:rFonts w:cs="Arial"/>
              </w:rPr>
              <w:t>-57 dBm</w:t>
            </w:r>
          </w:p>
          <w:p w14:paraId="4EF41D87" w14:textId="77777777" w:rsidR="00D806F4" w:rsidRPr="00C04A08" w:rsidRDefault="00D806F4" w:rsidP="005F72E6">
            <w:pPr>
              <w:pStyle w:val="TAC"/>
              <w:rPr>
                <w:rFonts w:cs="Arial"/>
              </w:rPr>
            </w:pPr>
            <w:ins w:id="5653" w:author="Phil Coan" w:date="2022-08-23T19:52:00Z">
              <w:r>
                <w:rPr>
                  <w:rFonts w:cs="Arial"/>
                </w:rPr>
                <w:t>(NOTE 2)</w:t>
              </w:r>
            </w:ins>
          </w:p>
        </w:tc>
        <w:tc>
          <w:tcPr>
            <w:tcW w:w="3330" w:type="dxa"/>
            <w:tcBorders>
              <w:bottom w:val="nil"/>
            </w:tcBorders>
            <w:shd w:val="clear" w:color="auto" w:fill="auto"/>
          </w:tcPr>
          <w:p w14:paraId="061DA4B4" w14:textId="77777777" w:rsidR="00D806F4" w:rsidRPr="00C04A08" w:rsidRDefault="00D806F4" w:rsidP="005F72E6">
            <w:pPr>
              <w:pStyle w:val="TAC"/>
              <w:rPr>
                <w:rFonts w:cs="Arial"/>
              </w:rPr>
            </w:pPr>
            <w:r w:rsidRPr="00C04A08">
              <w:rPr>
                <w:rFonts w:cs="Arial"/>
              </w:rPr>
              <w:t>1</w:t>
            </w:r>
          </w:p>
        </w:tc>
      </w:tr>
      <w:tr w:rsidR="00D806F4" w:rsidRPr="00C04A08" w14:paraId="2C362ABB" w14:textId="77777777" w:rsidTr="005F72E6">
        <w:trPr>
          <w:jc w:val="center"/>
        </w:trPr>
        <w:tc>
          <w:tcPr>
            <w:tcW w:w="2538" w:type="dxa"/>
          </w:tcPr>
          <w:p w14:paraId="694B015E" w14:textId="77777777" w:rsidR="00D806F4" w:rsidRPr="00C04A08" w:rsidRDefault="00D806F4" w:rsidP="005F72E6">
            <w:pPr>
              <w:pStyle w:val="TAC"/>
              <w:rPr>
                <w:rFonts w:cs="Arial"/>
              </w:rPr>
            </w:pPr>
            <w:r w:rsidRPr="00C04A08">
              <w:rPr>
                <w:rFonts w:cs="Arial"/>
              </w:rPr>
              <w:t xml:space="preserve">1GHz </w:t>
            </w:r>
            <w:r w:rsidRPr="00C04A08">
              <w:rPr>
                <w:rFonts w:cs="Arial"/>
              </w:rPr>
              <w:sym w:font="Symbol" w:char="F0A3"/>
            </w:r>
            <w:r w:rsidRPr="00C04A08">
              <w:rPr>
                <w:rFonts w:cs="Arial"/>
              </w:rPr>
              <w:t xml:space="preserve"> f </w:t>
            </w:r>
            <w:r w:rsidRPr="00C04A08">
              <w:rPr>
                <w:rFonts w:cs="Arial"/>
              </w:rPr>
              <w:sym w:font="Symbol" w:char="F0A3"/>
            </w:r>
            <w:r w:rsidRPr="00C04A08">
              <w:rPr>
                <w:rFonts w:cs="Arial"/>
              </w:rPr>
              <w:t xml:space="preserve"> 2</w:t>
            </w:r>
            <w:r w:rsidRPr="00C04A08">
              <w:rPr>
                <w:rFonts w:cs="Arial"/>
                <w:vertAlign w:val="superscript"/>
              </w:rPr>
              <w:t>nd</w:t>
            </w:r>
            <w:r w:rsidRPr="00C04A08">
              <w:rPr>
                <w:rFonts w:cs="Arial"/>
              </w:rPr>
              <w:t xml:space="preserve"> harmonic of the upper frequency edge of the DL operating band in GHz</w:t>
            </w:r>
          </w:p>
        </w:tc>
        <w:tc>
          <w:tcPr>
            <w:tcW w:w="1440" w:type="dxa"/>
          </w:tcPr>
          <w:p w14:paraId="7D806376" w14:textId="77777777" w:rsidR="00D806F4" w:rsidRPr="00C04A08" w:rsidRDefault="00D806F4" w:rsidP="005F72E6">
            <w:pPr>
              <w:pStyle w:val="TAC"/>
              <w:rPr>
                <w:rFonts w:cs="Arial"/>
              </w:rPr>
            </w:pPr>
            <w:r w:rsidRPr="00C04A08">
              <w:rPr>
                <w:rFonts w:cs="Arial"/>
              </w:rPr>
              <w:t>1 MHz</w:t>
            </w:r>
          </w:p>
        </w:tc>
        <w:tc>
          <w:tcPr>
            <w:tcW w:w="1170" w:type="dxa"/>
          </w:tcPr>
          <w:p w14:paraId="4174B0C9" w14:textId="77777777" w:rsidR="00D806F4" w:rsidRDefault="00D806F4" w:rsidP="005F72E6">
            <w:pPr>
              <w:pStyle w:val="TAC"/>
              <w:rPr>
                <w:ins w:id="5654" w:author="Ericsson" w:date="2022-08-23T14:08:00Z"/>
                <w:rFonts w:cs="Arial"/>
              </w:rPr>
            </w:pPr>
            <w:r w:rsidRPr="00C04A08">
              <w:rPr>
                <w:rFonts w:cs="Arial"/>
              </w:rPr>
              <w:t>-47 dBm</w:t>
            </w:r>
          </w:p>
          <w:p w14:paraId="34AEDFDE" w14:textId="77777777" w:rsidR="00D806F4" w:rsidRPr="00C04A08" w:rsidRDefault="00D806F4" w:rsidP="005F72E6">
            <w:pPr>
              <w:pStyle w:val="TAC"/>
              <w:rPr>
                <w:rFonts w:cs="Arial"/>
              </w:rPr>
            </w:pPr>
            <w:ins w:id="5655" w:author="Ericsson" w:date="2022-08-23T14:08:00Z">
              <w:r>
                <w:rPr>
                  <w:rFonts w:cs="Arial"/>
                </w:rPr>
                <w:t>(</w:t>
              </w:r>
            </w:ins>
            <w:ins w:id="5656" w:author="Ericsson" w:date="2022-08-23T14:09:00Z">
              <w:r>
                <w:rPr>
                  <w:rFonts w:cs="Arial"/>
                </w:rPr>
                <w:t xml:space="preserve">NOTE </w:t>
              </w:r>
            </w:ins>
            <w:ins w:id="5657" w:author="Phil Coan" w:date="2022-08-23T19:52:00Z">
              <w:r>
                <w:rPr>
                  <w:rFonts w:cs="Arial"/>
                </w:rPr>
                <w:t>3</w:t>
              </w:r>
            </w:ins>
            <w:ins w:id="5658" w:author="Ericsson" w:date="2022-08-23T14:09:00Z">
              <w:r>
                <w:rPr>
                  <w:rFonts w:cs="Arial"/>
                </w:rPr>
                <w:t>)</w:t>
              </w:r>
            </w:ins>
          </w:p>
        </w:tc>
        <w:tc>
          <w:tcPr>
            <w:tcW w:w="3330" w:type="dxa"/>
            <w:tcBorders>
              <w:top w:val="nil"/>
            </w:tcBorders>
            <w:shd w:val="clear" w:color="auto" w:fill="auto"/>
          </w:tcPr>
          <w:p w14:paraId="33CF211D" w14:textId="77777777" w:rsidR="00D806F4" w:rsidRPr="00C04A08" w:rsidRDefault="00D806F4" w:rsidP="005F72E6">
            <w:pPr>
              <w:pStyle w:val="TAC"/>
              <w:rPr>
                <w:rFonts w:cs="Arial"/>
              </w:rPr>
            </w:pPr>
          </w:p>
        </w:tc>
      </w:tr>
      <w:tr w:rsidR="00D806F4" w:rsidRPr="00C04A08" w14:paraId="20CC1CAF" w14:textId="77777777" w:rsidTr="005F72E6">
        <w:trPr>
          <w:jc w:val="center"/>
        </w:trPr>
        <w:tc>
          <w:tcPr>
            <w:tcW w:w="8478" w:type="dxa"/>
            <w:gridSpan w:val="4"/>
          </w:tcPr>
          <w:p w14:paraId="35120F91" w14:textId="77777777" w:rsidR="00D806F4" w:rsidRDefault="00D806F4" w:rsidP="005F72E6">
            <w:pPr>
              <w:pStyle w:val="TAN"/>
              <w:rPr>
                <w:ins w:id="5659" w:author="Ericsson" w:date="2022-08-23T14:09:00Z"/>
                <w:rFonts w:cs="Arial"/>
              </w:rPr>
            </w:pPr>
            <w:r w:rsidRPr="00C04A08">
              <w:rPr>
                <w:rFonts w:cs="Arial"/>
              </w:rPr>
              <w:t>NOTE 1:</w:t>
            </w:r>
            <w:r w:rsidRPr="00C04A08">
              <w:rPr>
                <w:rFonts w:cs="Arial"/>
              </w:rPr>
              <w:tab/>
              <w:t>Unused PDCCH resources are padded with resource element groups with power level given by PDCCH as defined in Annex C.3.1.</w:t>
            </w:r>
          </w:p>
          <w:p w14:paraId="10EBFA08" w14:textId="77777777" w:rsidR="00D806F4" w:rsidRDefault="00D806F4" w:rsidP="005F72E6">
            <w:pPr>
              <w:pStyle w:val="TAN"/>
              <w:rPr>
                <w:ins w:id="5660" w:author="Phil Coan" w:date="2022-08-23T19:52:00Z"/>
                <w:rFonts w:cs="Arial"/>
              </w:rPr>
            </w:pPr>
            <w:ins w:id="5661" w:author="Ericsson" w:date="2022-08-23T14:09:00Z">
              <w:r w:rsidRPr="00C04A08">
                <w:rPr>
                  <w:rFonts w:cs="Arial"/>
                </w:rPr>
                <w:t xml:space="preserve">NOTE </w:t>
              </w:r>
            </w:ins>
            <w:ins w:id="5662" w:author="Phil Coan" w:date="2022-08-23T19:52:00Z">
              <w:r>
                <w:rPr>
                  <w:rFonts w:cs="Arial"/>
                </w:rPr>
                <w:t>2</w:t>
              </w:r>
            </w:ins>
            <w:ins w:id="5663" w:author="Ericsson" w:date="2022-08-23T14:09:00Z">
              <w:del w:id="5664" w:author="Phil Coan" w:date="2022-08-23T19:52:00Z">
                <w:r w:rsidRPr="00C04A08" w:rsidDel="00594E8D">
                  <w:rPr>
                    <w:rFonts w:cs="Arial"/>
                  </w:rPr>
                  <w:delText>1</w:delText>
                </w:r>
              </w:del>
              <w:r w:rsidRPr="00C04A08">
                <w:rPr>
                  <w:rFonts w:cs="Arial"/>
                </w:rPr>
                <w:t>:</w:t>
              </w:r>
              <w:r w:rsidRPr="00C04A08">
                <w:rPr>
                  <w:rFonts w:cs="Arial"/>
                </w:rPr>
                <w:tab/>
              </w:r>
              <w:r>
                <w:rPr>
                  <w:rFonts w:cs="Arial"/>
                </w:rPr>
                <w:t>This maximum level does not apply for Band n263 for which -36 dBm</w:t>
              </w:r>
            </w:ins>
            <w:ins w:id="5665" w:author="Ericsson" w:date="2022-08-23T14:10:00Z">
              <w:r>
                <w:rPr>
                  <w:rFonts w:cs="Arial"/>
                </w:rPr>
                <w:t xml:space="preserve"> applies.</w:t>
              </w:r>
            </w:ins>
          </w:p>
          <w:p w14:paraId="47E3BBE7" w14:textId="77777777" w:rsidR="00D806F4" w:rsidRDefault="00D806F4" w:rsidP="005F72E6">
            <w:pPr>
              <w:pStyle w:val="TAN"/>
              <w:rPr>
                <w:ins w:id="5666" w:author="Phil Coan" w:date="2022-08-23T19:52:00Z"/>
                <w:rFonts w:cs="Arial"/>
              </w:rPr>
            </w:pPr>
            <w:ins w:id="5667" w:author="Phil Coan" w:date="2022-08-23T19:52:00Z">
              <w:r w:rsidRPr="00C04A08">
                <w:rPr>
                  <w:rFonts w:cs="Arial"/>
                </w:rPr>
                <w:t xml:space="preserve">NOTE </w:t>
              </w:r>
            </w:ins>
            <w:ins w:id="5668" w:author="Phil Coan" w:date="2022-08-23T19:53:00Z">
              <w:r>
                <w:rPr>
                  <w:rFonts w:cs="Arial"/>
                </w:rPr>
                <w:t>3</w:t>
              </w:r>
            </w:ins>
            <w:ins w:id="5669" w:author="Phil Coan" w:date="2022-08-23T19:52:00Z">
              <w:r w:rsidRPr="00C04A08">
                <w:rPr>
                  <w:rFonts w:cs="Arial"/>
                </w:rPr>
                <w:t>:</w:t>
              </w:r>
              <w:r w:rsidRPr="00C04A08">
                <w:rPr>
                  <w:rFonts w:cs="Arial"/>
                </w:rPr>
                <w:tab/>
              </w:r>
              <w:r>
                <w:rPr>
                  <w:rFonts w:cs="Arial"/>
                </w:rPr>
                <w:t>This maximum level does not apply for Band n263 for which -3</w:t>
              </w:r>
            </w:ins>
            <w:ins w:id="5670" w:author="Phil Coan" w:date="2022-08-23T19:53:00Z">
              <w:r>
                <w:rPr>
                  <w:rFonts w:cs="Arial"/>
                </w:rPr>
                <w:t>0</w:t>
              </w:r>
            </w:ins>
            <w:ins w:id="5671" w:author="Phil Coan" w:date="2022-08-23T19:52:00Z">
              <w:r>
                <w:rPr>
                  <w:rFonts w:cs="Arial"/>
                </w:rPr>
                <w:t xml:space="preserve"> dBm applies.</w:t>
              </w:r>
            </w:ins>
          </w:p>
          <w:p w14:paraId="06AC7333" w14:textId="77777777" w:rsidR="00D806F4" w:rsidRPr="00C04A08" w:rsidRDefault="00D806F4" w:rsidP="005F72E6">
            <w:pPr>
              <w:pStyle w:val="TAN"/>
              <w:rPr>
                <w:rFonts w:cs="Arial"/>
                <w:lang w:eastAsia="zh-CN"/>
              </w:rPr>
            </w:pPr>
          </w:p>
        </w:tc>
      </w:tr>
    </w:tbl>
    <w:p w14:paraId="51751F0B" w14:textId="77777777" w:rsidR="00D806F4" w:rsidRPr="00C04A08" w:rsidRDefault="00D806F4" w:rsidP="00D806F4"/>
    <w:p w14:paraId="1534CF0D" w14:textId="77777777" w:rsidR="00D806F4" w:rsidRPr="00C04A08" w:rsidRDefault="00D806F4" w:rsidP="00D806F4">
      <w:pPr>
        <w:pStyle w:val="Heading2"/>
      </w:pPr>
      <w:bookmarkStart w:id="5672" w:name="_Toc21340971"/>
      <w:bookmarkStart w:id="5673" w:name="_Toc29805419"/>
      <w:bookmarkStart w:id="5674" w:name="_Toc36456628"/>
      <w:bookmarkStart w:id="5675" w:name="_Toc36469726"/>
      <w:bookmarkStart w:id="5676" w:name="_Toc37254143"/>
      <w:bookmarkStart w:id="5677" w:name="_Toc37323001"/>
      <w:bookmarkStart w:id="5678" w:name="_Toc37324407"/>
      <w:bookmarkStart w:id="5679" w:name="_Toc45889931"/>
      <w:bookmarkStart w:id="5680" w:name="_Toc52196611"/>
      <w:bookmarkStart w:id="5681" w:name="_Toc52197591"/>
      <w:bookmarkStart w:id="5682" w:name="_Toc53173314"/>
      <w:bookmarkStart w:id="5683" w:name="_Toc53173683"/>
      <w:bookmarkStart w:id="5684" w:name="_Toc61119685"/>
      <w:bookmarkStart w:id="5685" w:name="_Toc61120067"/>
      <w:bookmarkStart w:id="5686" w:name="_Toc67926138"/>
      <w:bookmarkStart w:id="5687" w:name="_Toc75273776"/>
      <w:bookmarkStart w:id="5688" w:name="_Toc76510676"/>
      <w:bookmarkStart w:id="5689" w:name="_Toc83129833"/>
      <w:bookmarkStart w:id="5690" w:name="_Toc90591365"/>
      <w:bookmarkStart w:id="5691" w:name="_Toc98864424"/>
      <w:bookmarkStart w:id="5692" w:name="_Toc99733673"/>
      <w:bookmarkStart w:id="5693" w:name="_Toc106577578"/>
      <w:r w:rsidRPr="00C04A08">
        <w:t>7.10</w:t>
      </w:r>
      <w:r w:rsidRPr="00C04A08">
        <w:tab/>
        <w:t>Void</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p>
    <w:p w14:paraId="3298F114" w14:textId="77777777" w:rsidR="00D806F4" w:rsidRDefault="00D806F4" w:rsidP="00D806F4">
      <w:pPr>
        <w:rPr>
          <w:i/>
          <w:iCs/>
          <w:noProof/>
          <w:color w:val="0070C0"/>
        </w:rPr>
      </w:pPr>
    </w:p>
    <w:p w14:paraId="30654AD5" w14:textId="77777777" w:rsidR="00D806F4" w:rsidRPr="008E3333" w:rsidRDefault="00D806F4" w:rsidP="00D806F4">
      <w:pPr>
        <w:rPr>
          <w:i/>
          <w:iCs/>
          <w:noProof/>
          <w:color w:val="FF0000"/>
        </w:rPr>
      </w:pPr>
      <w:r w:rsidRPr="008E3333">
        <w:rPr>
          <w:i/>
          <w:iCs/>
          <w:noProof/>
          <w:color w:val="FF0000"/>
        </w:rPr>
        <w:t>&lt; end of changes &gt;</w:t>
      </w:r>
    </w:p>
    <w:p w14:paraId="38F49A8E" w14:textId="77777777" w:rsidR="00D806F4" w:rsidRDefault="00D806F4" w:rsidP="00D806F4">
      <w:pPr>
        <w:rPr>
          <w:noProof/>
          <w:color w:val="FF0000"/>
        </w:rPr>
      </w:pPr>
    </w:p>
    <w:p w14:paraId="0373B6EC" w14:textId="0828BB89" w:rsidR="00D806F4" w:rsidRDefault="00D806F4" w:rsidP="00D806F4">
      <w:pPr>
        <w:rPr>
          <w:b/>
          <w:bCs/>
          <w:noProof/>
          <w:color w:val="FF0000"/>
          <w:sz w:val="24"/>
          <w:szCs w:val="24"/>
        </w:rPr>
      </w:pPr>
      <w:r w:rsidRPr="00660DB0">
        <w:rPr>
          <w:b/>
          <w:bCs/>
          <w:noProof/>
          <w:color w:val="FF0000"/>
          <w:sz w:val="24"/>
          <w:szCs w:val="24"/>
        </w:rPr>
        <w:t>---------------------------------------- &lt; End of changes to Clause 7 &gt; ---------------------------------------</w:t>
      </w:r>
    </w:p>
    <w:p w14:paraId="1DAF376F" w14:textId="63EE4B27" w:rsidR="000E3D01" w:rsidRDefault="000E3D01" w:rsidP="00D806F4">
      <w:pPr>
        <w:rPr>
          <w:b/>
          <w:bCs/>
          <w:noProof/>
          <w:color w:val="FF0000"/>
          <w:sz w:val="24"/>
          <w:szCs w:val="24"/>
        </w:rPr>
      </w:pPr>
    </w:p>
    <w:p w14:paraId="47C603E4" w14:textId="70F1C08B" w:rsidR="000E3D01" w:rsidRDefault="000E3D01" w:rsidP="00D806F4">
      <w:pPr>
        <w:rPr>
          <w:b/>
          <w:bCs/>
          <w:noProof/>
          <w:color w:val="FF0000"/>
          <w:sz w:val="24"/>
          <w:szCs w:val="24"/>
        </w:rPr>
      </w:pPr>
    </w:p>
    <w:p w14:paraId="057488A4" w14:textId="585533B8" w:rsidR="000E3D01" w:rsidRDefault="000E3D01" w:rsidP="00D806F4">
      <w:pPr>
        <w:rPr>
          <w:b/>
          <w:bCs/>
          <w:noProof/>
          <w:color w:val="FF0000"/>
          <w:sz w:val="24"/>
          <w:szCs w:val="24"/>
        </w:rPr>
      </w:pPr>
    </w:p>
    <w:p w14:paraId="57ADEF56" w14:textId="4065E36C" w:rsidR="000E3D01" w:rsidRDefault="000E3D01" w:rsidP="00D806F4">
      <w:pPr>
        <w:rPr>
          <w:b/>
          <w:bCs/>
          <w:noProof/>
          <w:color w:val="FF0000"/>
          <w:sz w:val="24"/>
          <w:szCs w:val="24"/>
        </w:rPr>
      </w:pPr>
    </w:p>
    <w:p w14:paraId="1FD28159" w14:textId="7570E7D8" w:rsidR="000E3D01" w:rsidRDefault="000E3D01" w:rsidP="00D806F4">
      <w:pPr>
        <w:rPr>
          <w:b/>
          <w:bCs/>
          <w:noProof/>
          <w:color w:val="FF0000"/>
          <w:sz w:val="24"/>
          <w:szCs w:val="24"/>
        </w:rPr>
      </w:pPr>
    </w:p>
    <w:p w14:paraId="077B4F85" w14:textId="1BB834D0" w:rsidR="000E3D01" w:rsidRDefault="000E3D01" w:rsidP="00D806F4">
      <w:pPr>
        <w:rPr>
          <w:b/>
          <w:bCs/>
          <w:noProof/>
          <w:color w:val="FF0000"/>
          <w:sz w:val="24"/>
          <w:szCs w:val="24"/>
        </w:rPr>
      </w:pPr>
    </w:p>
    <w:p w14:paraId="04CEC91D" w14:textId="2F0C5883" w:rsidR="000E3D01" w:rsidRDefault="000E3D01" w:rsidP="00D806F4">
      <w:pPr>
        <w:rPr>
          <w:b/>
          <w:bCs/>
          <w:noProof/>
          <w:color w:val="FF0000"/>
          <w:sz w:val="24"/>
          <w:szCs w:val="24"/>
        </w:rPr>
      </w:pPr>
    </w:p>
    <w:p w14:paraId="07AC77A1" w14:textId="7E760D63" w:rsidR="000E3D01" w:rsidRDefault="000E3D01" w:rsidP="00D806F4">
      <w:pPr>
        <w:rPr>
          <w:b/>
          <w:bCs/>
          <w:noProof/>
          <w:color w:val="FF0000"/>
          <w:sz w:val="24"/>
          <w:szCs w:val="24"/>
        </w:rPr>
      </w:pPr>
    </w:p>
    <w:p w14:paraId="11EC8E1F" w14:textId="0542BF23" w:rsidR="000E3D01" w:rsidRDefault="000E3D01" w:rsidP="00D806F4">
      <w:pPr>
        <w:rPr>
          <w:b/>
          <w:bCs/>
          <w:noProof/>
          <w:color w:val="FF0000"/>
          <w:sz w:val="24"/>
          <w:szCs w:val="24"/>
        </w:rPr>
      </w:pPr>
    </w:p>
    <w:p w14:paraId="6CAB4D2C" w14:textId="02BC7851" w:rsidR="000E3D01" w:rsidRDefault="000E3D01" w:rsidP="00D806F4">
      <w:pPr>
        <w:rPr>
          <w:b/>
          <w:bCs/>
          <w:noProof/>
          <w:color w:val="FF0000"/>
          <w:sz w:val="24"/>
          <w:szCs w:val="24"/>
        </w:rPr>
      </w:pPr>
    </w:p>
    <w:p w14:paraId="13605B20" w14:textId="54BCB30B" w:rsidR="000E3D01" w:rsidRDefault="000E3D01" w:rsidP="00D806F4">
      <w:pPr>
        <w:rPr>
          <w:b/>
          <w:bCs/>
          <w:noProof/>
          <w:color w:val="FF0000"/>
          <w:sz w:val="24"/>
          <w:szCs w:val="24"/>
        </w:rPr>
      </w:pPr>
    </w:p>
    <w:p w14:paraId="662DA28E" w14:textId="1FC6E3CD" w:rsidR="000E3D01" w:rsidRDefault="000E3D01" w:rsidP="00D806F4">
      <w:pPr>
        <w:rPr>
          <w:b/>
          <w:bCs/>
          <w:noProof/>
          <w:color w:val="FF0000"/>
          <w:sz w:val="24"/>
          <w:szCs w:val="24"/>
        </w:rPr>
      </w:pPr>
    </w:p>
    <w:p w14:paraId="2C1DFF0C" w14:textId="15CE4574" w:rsidR="000E3D01" w:rsidRDefault="000E3D01" w:rsidP="00D806F4">
      <w:pPr>
        <w:rPr>
          <w:b/>
          <w:bCs/>
          <w:noProof/>
          <w:color w:val="FF0000"/>
          <w:sz w:val="24"/>
          <w:szCs w:val="24"/>
        </w:rPr>
      </w:pPr>
    </w:p>
    <w:p w14:paraId="254B41AB" w14:textId="7AA11A40" w:rsidR="000E3D01" w:rsidRDefault="000E3D01" w:rsidP="00D806F4">
      <w:pPr>
        <w:rPr>
          <w:b/>
          <w:bCs/>
          <w:noProof/>
          <w:color w:val="FF0000"/>
          <w:sz w:val="24"/>
          <w:szCs w:val="24"/>
        </w:rPr>
      </w:pPr>
    </w:p>
    <w:p w14:paraId="117901AA" w14:textId="5F651E46" w:rsidR="000E3D01" w:rsidRDefault="000E3D01" w:rsidP="00D806F4">
      <w:pPr>
        <w:rPr>
          <w:b/>
          <w:bCs/>
          <w:noProof/>
          <w:color w:val="FF0000"/>
          <w:sz w:val="24"/>
          <w:szCs w:val="24"/>
        </w:rPr>
      </w:pPr>
    </w:p>
    <w:p w14:paraId="45475313" w14:textId="2E236B73" w:rsidR="000E3D01" w:rsidRDefault="000E3D01" w:rsidP="00D806F4">
      <w:pPr>
        <w:rPr>
          <w:b/>
          <w:bCs/>
          <w:noProof/>
          <w:color w:val="FF0000"/>
          <w:sz w:val="24"/>
          <w:szCs w:val="24"/>
        </w:rPr>
      </w:pPr>
    </w:p>
    <w:p w14:paraId="18BD34C2" w14:textId="3E55292C" w:rsidR="000E3D01" w:rsidRPr="00660DB0" w:rsidRDefault="000E3D01" w:rsidP="000E3D01">
      <w:pPr>
        <w:jc w:val="both"/>
        <w:rPr>
          <w:b/>
          <w:bCs/>
          <w:noProof/>
          <w:color w:val="FF0000"/>
          <w:sz w:val="24"/>
          <w:szCs w:val="24"/>
        </w:rPr>
      </w:pPr>
      <w:r w:rsidRPr="00660DB0">
        <w:rPr>
          <w:b/>
          <w:bCs/>
          <w:noProof/>
          <w:color w:val="FF0000"/>
          <w:sz w:val="24"/>
          <w:szCs w:val="24"/>
        </w:rPr>
        <w:t xml:space="preserve">--------------------------------------- &lt; Start of changes to </w:t>
      </w:r>
      <w:r>
        <w:rPr>
          <w:b/>
          <w:bCs/>
          <w:noProof/>
          <w:color w:val="FF0000"/>
          <w:sz w:val="24"/>
          <w:szCs w:val="24"/>
        </w:rPr>
        <w:t>Annex</w:t>
      </w:r>
      <w:r w:rsidRPr="00660DB0">
        <w:rPr>
          <w:b/>
          <w:bCs/>
          <w:noProof/>
          <w:color w:val="FF0000"/>
          <w:sz w:val="24"/>
          <w:szCs w:val="24"/>
        </w:rPr>
        <w:t xml:space="preserve"> </w:t>
      </w:r>
      <w:r>
        <w:rPr>
          <w:b/>
          <w:bCs/>
          <w:noProof/>
          <w:color w:val="FF0000"/>
          <w:sz w:val="24"/>
          <w:szCs w:val="24"/>
        </w:rPr>
        <w:t>A</w:t>
      </w:r>
      <w:r w:rsidRPr="00660DB0">
        <w:rPr>
          <w:b/>
          <w:bCs/>
          <w:noProof/>
          <w:color w:val="FF0000"/>
          <w:sz w:val="24"/>
          <w:szCs w:val="24"/>
        </w:rPr>
        <w:t xml:space="preserve"> &gt; ---------------------------------------</w:t>
      </w:r>
    </w:p>
    <w:p w14:paraId="2D9DA515" w14:textId="77777777" w:rsidR="000E3D01" w:rsidRDefault="000E3D01" w:rsidP="000E3D01">
      <w:pPr>
        <w:rPr>
          <w:noProof/>
          <w:color w:val="FF0000"/>
        </w:rPr>
      </w:pPr>
    </w:p>
    <w:p w14:paraId="13D2EFB9" w14:textId="77777777" w:rsidR="000E3D01" w:rsidRPr="00660DB0" w:rsidRDefault="000E3D01" w:rsidP="000E3D01">
      <w:pPr>
        <w:rPr>
          <w:i/>
          <w:iCs/>
          <w:noProof/>
          <w:color w:val="FF0000"/>
        </w:rPr>
      </w:pPr>
      <w:r w:rsidRPr="00660DB0">
        <w:rPr>
          <w:i/>
          <w:iCs/>
          <w:noProof/>
          <w:color w:val="FF0000"/>
        </w:rPr>
        <w:t>&lt; start of changes &gt;</w:t>
      </w:r>
    </w:p>
    <w:p w14:paraId="3BB0EEBD" w14:textId="77777777" w:rsidR="000E3D01" w:rsidRDefault="000E3D01" w:rsidP="000E3D01">
      <w:pPr>
        <w:rPr>
          <w:noProof/>
        </w:rPr>
      </w:pPr>
    </w:p>
    <w:p w14:paraId="21EB0074" w14:textId="77777777" w:rsidR="000E3D01" w:rsidRPr="00C04A08" w:rsidRDefault="000E3D01" w:rsidP="000E3D01">
      <w:pPr>
        <w:pStyle w:val="Heading8"/>
      </w:pPr>
      <w:bookmarkStart w:id="5694" w:name="_Toc21340972"/>
      <w:bookmarkStart w:id="5695" w:name="_Toc29805420"/>
      <w:bookmarkStart w:id="5696" w:name="_Toc36456629"/>
      <w:bookmarkStart w:id="5697" w:name="_Toc36469727"/>
      <w:bookmarkStart w:id="5698" w:name="_Toc37254144"/>
      <w:bookmarkStart w:id="5699" w:name="_Toc37323002"/>
      <w:bookmarkStart w:id="5700" w:name="_Toc37324408"/>
      <w:bookmarkStart w:id="5701" w:name="_Toc45889932"/>
      <w:bookmarkStart w:id="5702" w:name="_Toc52196612"/>
      <w:bookmarkStart w:id="5703" w:name="_Toc52197592"/>
      <w:bookmarkStart w:id="5704" w:name="_Toc53173315"/>
      <w:bookmarkStart w:id="5705" w:name="_Toc53173684"/>
      <w:bookmarkStart w:id="5706" w:name="_Toc61119686"/>
      <w:bookmarkStart w:id="5707" w:name="_Toc61120068"/>
      <w:bookmarkStart w:id="5708" w:name="_Toc67926139"/>
      <w:bookmarkStart w:id="5709" w:name="_Toc75273777"/>
      <w:bookmarkStart w:id="5710" w:name="_Toc76510677"/>
      <w:bookmarkStart w:id="5711" w:name="_Toc83129834"/>
      <w:bookmarkStart w:id="5712" w:name="_Toc90591366"/>
      <w:bookmarkStart w:id="5713" w:name="_Toc98864425"/>
      <w:bookmarkStart w:id="5714" w:name="_Toc99733674"/>
      <w:r w:rsidRPr="00C04A08">
        <w:t>Annex A (normative):</w:t>
      </w:r>
      <w:r w:rsidRPr="00C04A08">
        <w:br/>
        <w:t>Measurement channels</w:t>
      </w:r>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p>
    <w:p w14:paraId="4F7D33BD" w14:textId="77777777" w:rsidR="000E3D01" w:rsidRPr="00C04A08" w:rsidRDefault="000E3D01" w:rsidP="000E3D01">
      <w:pPr>
        <w:pStyle w:val="Guidance"/>
        <w:rPr>
          <w:color w:val="auto"/>
        </w:rPr>
      </w:pPr>
    </w:p>
    <w:p w14:paraId="1136AC16" w14:textId="77777777" w:rsidR="000E3D01" w:rsidRPr="00C04A08" w:rsidRDefault="000E3D01" w:rsidP="000E3D01">
      <w:pPr>
        <w:pStyle w:val="Heading1"/>
      </w:pPr>
      <w:bookmarkStart w:id="5715" w:name="_Toc21340973"/>
      <w:bookmarkStart w:id="5716" w:name="_Toc29805421"/>
      <w:bookmarkStart w:id="5717" w:name="_Toc36456630"/>
      <w:bookmarkStart w:id="5718" w:name="_Toc36469728"/>
      <w:bookmarkStart w:id="5719" w:name="_Toc37254145"/>
      <w:bookmarkStart w:id="5720" w:name="_Toc37323003"/>
      <w:bookmarkStart w:id="5721" w:name="_Toc37324409"/>
      <w:bookmarkStart w:id="5722" w:name="_Toc45889933"/>
      <w:bookmarkStart w:id="5723" w:name="_Toc52196613"/>
      <w:bookmarkStart w:id="5724" w:name="_Toc52197593"/>
      <w:bookmarkStart w:id="5725" w:name="_Toc53173316"/>
      <w:bookmarkStart w:id="5726" w:name="_Toc53173685"/>
      <w:bookmarkStart w:id="5727" w:name="_Toc61119687"/>
      <w:bookmarkStart w:id="5728" w:name="_Toc61120069"/>
      <w:bookmarkStart w:id="5729" w:name="_Toc67926140"/>
      <w:bookmarkStart w:id="5730" w:name="_Toc75273778"/>
      <w:bookmarkStart w:id="5731" w:name="_Toc76510678"/>
      <w:bookmarkStart w:id="5732" w:name="_Toc83129835"/>
      <w:bookmarkStart w:id="5733" w:name="_Toc90591367"/>
      <w:bookmarkStart w:id="5734" w:name="_Toc98864426"/>
      <w:bookmarkStart w:id="5735" w:name="_Toc99733675"/>
      <w:r w:rsidRPr="00C04A08">
        <w:t>A.1</w:t>
      </w:r>
      <w:r w:rsidRPr="00C04A08">
        <w:tab/>
        <w:t>General</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p>
    <w:p w14:paraId="797473F9" w14:textId="77777777" w:rsidR="000E3D01" w:rsidRPr="00C04A08" w:rsidRDefault="000E3D01" w:rsidP="000E3D01"/>
    <w:p w14:paraId="03920934" w14:textId="77777777" w:rsidR="000E3D01" w:rsidRPr="00C04A08" w:rsidRDefault="000E3D01" w:rsidP="000E3D01">
      <w:pPr>
        <w:pStyle w:val="Heading1"/>
      </w:pPr>
      <w:bookmarkStart w:id="5736" w:name="_Toc21340974"/>
      <w:bookmarkStart w:id="5737" w:name="_Toc29805422"/>
      <w:bookmarkStart w:id="5738" w:name="_Toc36456631"/>
      <w:bookmarkStart w:id="5739" w:name="_Toc36469729"/>
      <w:bookmarkStart w:id="5740" w:name="_Toc37254146"/>
      <w:bookmarkStart w:id="5741" w:name="_Toc37323004"/>
      <w:bookmarkStart w:id="5742" w:name="_Toc37324410"/>
      <w:bookmarkStart w:id="5743" w:name="_Toc45889934"/>
      <w:bookmarkStart w:id="5744" w:name="_Toc52196614"/>
      <w:bookmarkStart w:id="5745" w:name="_Toc52197594"/>
      <w:bookmarkStart w:id="5746" w:name="_Toc53173317"/>
      <w:bookmarkStart w:id="5747" w:name="_Toc53173686"/>
      <w:bookmarkStart w:id="5748" w:name="_Toc61119688"/>
      <w:bookmarkStart w:id="5749" w:name="_Toc61120070"/>
      <w:bookmarkStart w:id="5750" w:name="_Toc67926141"/>
      <w:bookmarkStart w:id="5751" w:name="_Toc75273779"/>
      <w:bookmarkStart w:id="5752" w:name="_Toc76510679"/>
      <w:bookmarkStart w:id="5753" w:name="_Toc83129836"/>
      <w:bookmarkStart w:id="5754" w:name="_Toc90591368"/>
      <w:bookmarkStart w:id="5755" w:name="_Toc98864427"/>
      <w:bookmarkStart w:id="5756" w:name="_Toc99733676"/>
      <w:r w:rsidRPr="00C04A08">
        <w:t>A.2</w:t>
      </w:r>
      <w:r w:rsidRPr="00C04A08">
        <w:tab/>
        <w:t>UL reference measurement channels</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p>
    <w:p w14:paraId="1477B92E" w14:textId="77777777" w:rsidR="000E3D01" w:rsidRPr="00C04A08" w:rsidRDefault="000E3D01" w:rsidP="000E3D01">
      <w:pPr>
        <w:pStyle w:val="Heading2"/>
      </w:pPr>
      <w:bookmarkStart w:id="5757" w:name="_Toc21340975"/>
      <w:bookmarkStart w:id="5758" w:name="_Toc29805423"/>
      <w:bookmarkStart w:id="5759" w:name="_Toc36456632"/>
      <w:bookmarkStart w:id="5760" w:name="_Toc36469730"/>
      <w:bookmarkStart w:id="5761" w:name="_Toc37254147"/>
      <w:bookmarkStart w:id="5762" w:name="_Toc37323005"/>
      <w:bookmarkStart w:id="5763" w:name="_Toc37324411"/>
      <w:bookmarkStart w:id="5764" w:name="_Toc45889935"/>
      <w:bookmarkStart w:id="5765" w:name="_Toc52196615"/>
      <w:bookmarkStart w:id="5766" w:name="_Toc52197595"/>
      <w:bookmarkStart w:id="5767" w:name="_Toc53173318"/>
      <w:bookmarkStart w:id="5768" w:name="_Toc53173687"/>
      <w:bookmarkStart w:id="5769" w:name="_Toc61119689"/>
      <w:bookmarkStart w:id="5770" w:name="_Toc61120071"/>
      <w:bookmarkStart w:id="5771" w:name="_Toc67926142"/>
      <w:bookmarkStart w:id="5772" w:name="_Toc75273780"/>
      <w:bookmarkStart w:id="5773" w:name="_Toc76510680"/>
      <w:bookmarkStart w:id="5774" w:name="_Toc83129837"/>
      <w:bookmarkStart w:id="5775" w:name="_Toc90591369"/>
      <w:bookmarkStart w:id="5776" w:name="_Toc98864428"/>
      <w:bookmarkStart w:id="5777" w:name="_Toc99733677"/>
      <w:r w:rsidRPr="00C04A08">
        <w:t>A.2.1</w:t>
      </w:r>
      <w:r w:rsidRPr="00C04A08">
        <w:tab/>
        <w:t>General</w:t>
      </w:r>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p>
    <w:p w14:paraId="5007D068" w14:textId="77777777" w:rsidR="000E3D01" w:rsidRPr="00C04A08" w:rsidRDefault="000E3D01" w:rsidP="000E3D01">
      <w:pPr>
        <w:pStyle w:val="Heading2"/>
      </w:pPr>
      <w:bookmarkStart w:id="5778" w:name="_Toc21340976"/>
      <w:bookmarkStart w:id="5779" w:name="_Toc29805424"/>
      <w:bookmarkStart w:id="5780" w:name="_Toc36456633"/>
      <w:bookmarkStart w:id="5781" w:name="_Toc36469731"/>
      <w:bookmarkStart w:id="5782" w:name="_Toc37254148"/>
      <w:bookmarkStart w:id="5783" w:name="_Toc37323006"/>
      <w:bookmarkStart w:id="5784" w:name="_Toc37324412"/>
      <w:bookmarkStart w:id="5785" w:name="_Toc45889936"/>
      <w:bookmarkStart w:id="5786" w:name="_Toc52196616"/>
      <w:bookmarkStart w:id="5787" w:name="_Toc52197596"/>
      <w:bookmarkStart w:id="5788" w:name="_Toc53173319"/>
      <w:bookmarkStart w:id="5789" w:name="_Toc53173688"/>
      <w:bookmarkStart w:id="5790" w:name="_Toc61119690"/>
      <w:bookmarkStart w:id="5791" w:name="_Toc61120072"/>
      <w:bookmarkStart w:id="5792" w:name="_Toc67926143"/>
      <w:bookmarkStart w:id="5793" w:name="_Toc75273781"/>
      <w:bookmarkStart w:id="5794" w:name="_Toc76510681"/>
      <w:bookmarkStart w:id="5795" w:name="_Toc83129838"/>
      <w:bookmarkStart w:id="5796" w:name="_Toc90591370"/>
      <w:bookmarkStart w:id="5797" w:name="_Toc98864429"/>
      <w:bookmarkStart w:id="5798" w:name="_Toc99733678"/>
      <w:r w:rsidRPr="00C04A08">
        <w:t>A.2.2</w:t>
      </w:r>
      <w:r w:rsidRPr="00C04A08">
        <w:tab/>
        <w:t>Void</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p>
    <w:p w14:paraId="56D3168C" w14:textId="77777777" w:rsidR="000E3D01" w:rsidRPr="00C04A08" w:rsidRDefault="000E3D01" w:rsidP="000E3D01"/>
    <w:p w14:paraId="7B14E0DB" w14:textId="77777777" w:rsidR="000E3D01" w:rsidRPr="00C04A08" w:rsidRDefault="000E3D01" w:rsidP="000E3D01">
      <w:pPr>
        <w:pStyle w:val="Heading3"/>
        <w:sectPr w:rsidR="000E3D01" w:rsidRPr="00C04A08" w:rsidSect="00F91227">
          <w:footnotePr>
            <w:numRestart w:val="eachSect"/>
          </w:footnotePr>
          <w:pgSz w:w="11907" w:h="16840" w:code="9"/>
          <w:pgMar w:top="1416" w:right="1133" w:bottom="1133" w:left="1133" w:header="850" w:footer="340" w:gutter="0"/>
          <w:cols w:space="720"/>
          <w:formProt w:val="0"/>
        </w:sectPr>
      </w:pPr>
    </w:p>
    <w:p w14:paraId="6B033641" w14:textId="77777777" w:rsidR="000E3D01" w:rsidRPr="00C04A08" w:rsidRDefault="000E3D01" w:rsidP="000E3D01">
      <w:pPr>
        <w:pStyle w:val="Heading2"/>
      </w:pPr>
      <w:bookmarkStart w:id="5799" w:name="_Toc21340977"/>
      <w:bookmarkStart w:id="5800" w:name="_Toc29805425"/>
      <w:bookmarkStart w:id="5801" w:name="_Toc36456634"/>
      <w:bookmarkStart w:id="5802" w:name="_Toc36469732"/>
      <w:bookmarkStart w:id="5803" w:name="_Toc37254149"/>
      <w:bookmarkStart w:id="5804" w:name="_Toc37323007"/>
      <w:bookmarkStart w:id="5805" w:name="_Toc37324413"/>
      <w:bookmarkStart w:id="5806" w:name="_Toc45889937"/>
      <w:bookmarkStart w:id="5807" w:name="_Toc52196617"/>
      <w:bookmarkStart w:id="5808" w:name="_Toc52197597"/>
      <w:bookmarkStart w:id="5809" w:name="_Toc53173320"/>
      <w:bookmarkStart w:id="5810" w:name="_Toc53173689"/>
      <w:bookmarkStart w:id="5811" w:name="_Toc61119691"/>
      <w:bookmarkStart w:id="5812" w:name="_Toc61120073"/>
      <w:bookmarkStart w:id="5813" w:name="_Toc67926144"/>
      <w:bookmarkStart w:id="5814" w:name="_Toc75273782"/>
      <w:bookmarkStart w:id="5815" w:name="_Toc76510682"/>
      <w:bookmarkStart w:id="5816" w:name="_Toc83129839"/>
      <w:bookmarkStart w:id="5817" w:name="_Toc90591371"/>
      <w:bookmarkStart w:id="5818" w:name="_Toc98864430"/>
      <w:bookmarkStart w:id="5819" w:name="_Toc99733679"/>
      <w:r w:rsidRPr="00C04A08">
        <w:t>A.2.3</w:t>
      </w:r>
      <w:r w:rsidRPr="00C04A08">
        <w:tab/>
        <w:t>Reference measurement channels for TDD</w:t>
      </w:r>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p>
    <w:p w14:paraId="75454FD3" w14:textId="77777777" w:rsidR="000E3D01" w:rsidRPr="00C04A08" w:rsidRDefault="000E3D01" w:rsidP="000E3D01">
      <w:r w:rsidRPr="00C04A08">
        <w:t>For UL RMCs defined below, TDD slot pattern defined in Table A.2.3-1 will be used for the requirements requiring at least one sub frame (1ms) for the measurement period. For other requirements, TDD slot patterns defined for reference sensitivity tests in Table A.3.3.1-1 will be used.</w:t>
      </w:r>
    </w:p>
    <w:p w14:paraId="7F14475C" w14:textId="77777777" w:rsidR="000E3D01" w:rsidRPr="00C04A08" w:rsidRDefault="000E3D01" w:rsidP="000E3D01">
      <w:pPr>
        <w:pStyle w:val="TH"/>
      </w:pPr>
      <w:r w:rsidRPr="00C04A08">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174"/>
        <w:gridCol w:w="1641"/>
        <w:gridCol w:w="1641"/>
      </w:tblGrid>
      <w:tr w:rsidR="000E3D01" w:rsidRPr="00C04A08" w:rsidDel="008C5449" w14:paraId="0D945A41" w14:textId="77777777" w:rsidTr="005F72E6">
        <w:trPr>
          <w:jc w:val="center"/>
          <w:del w:id="5820" w:author="Huawei-Chunying Gu" w:date="2022-08-10T23:02:00Z"/>
        </w:trPr>
        <w:tc>
          <w:tcPr>
            <w:tcW w:w="4698" w:type="dxa"/>
            <w:gridSpan w:val="2"/>
            <w:tcBorders>
              <w:top w:val="single" w:sz="4" w:space="0" w:color="auto"/>
              <w:left w:val="single" w:sz="4" w:space="0" w:color="auto"/>
              <w:bottom w:val="nil"/>
              <w:right w:val="single" w:sz="4" w:space="0" w:color="auto"/>
            </w:tcBorders>
            <w:shd w:val="clear" w:color="auto" w:fill="auto"/>
            <w:hideMark/>
          </w:tcPr>
          <w:p w14:paraId="4802A269" w14:textId="77777777" w:rsidR="000E3D01" w:rsidRPr="00C04A08" w:rsidDel="008C5449" w:rsidRDefault="000E3D01" w:rsidP="005F72E6">
            <w:pPr>
              <w:pStyle w:val="TAH"/>
              <w:rPr>
                <w:del w:id="5821" w:author="Huawei-Chunying Gu" w:date="2022-08-10T23:02:00Z"/>
              </w:rPr>
            </w:pPr>
            <w:del w:id="5822" w:author="Huawei-Chunying Gu" w:date="2022-08-10T23:02:00Z">
              <w:r w:rsidRPr="00C04A08" w:rsidDel="008C5449">
                <w:delText>Parameter</w:delText>
              </w:r>
            </w:del>
          </w:p>
        </w:tc>
        <w:tc>
          <w:tcPr>
            <w:tcW w:w="3282" w:type="dxa"/>
            <w:gridSpan w:val="2"/>
            <w:tcBorders>
              <w:top w:val="single" w:sz="4" w:space="0" w:color="auto"/>
              <w:left w:val="single" w:sz="4" w:space="0" w:color="auto"/>
              <w:bottom w:val="single" w:sz="4" w:space="0" w:color="auto"/>
              <w:right w:val="single" w:sz="4" w:space="0" w:color="auto"/>
            </w:tcBorders>
            <w:hideMark/>
          </w:tcPr>
          <w:p w14:paraId="281D7814" w14:textId="77777777" w:rsidR="000E3D01" w:rsidRPr="00C04A08" w:rsidDel="008C5449" w:rsidRDefault="000E3D01" w:rsidP="005F72E6">
            <w:pPr>
              <w:pStyle w:val="TAH"/>
              <w:rPr>
                <w:del w:id="5823" w:author="Huawei-Chunying Gu" w:date="2022-08-10T23:02:00Z"/>
              </w:rPr>
            </w:pPr>
            <w:del w:id="5824" w:author="Huawei-Chunying Gu" w:date="2022-08-10T23:02:00Z">
              <w:r w:rsidRPr="00C04A08" w:rsidDel="008C5449">
                <w:delText>Value</w:delText>
              </w:r>
            </w:del>
          </w:p>
        </w:tc>
      </w:tr>
      <w:tr w:rsidR="000E3D01" w:rsidRPr="00C04A08" w:rsidDel="008C5449" w14:paraId="4345EB32" w14:textId="77777777" w:rsidTr="005F72E6">
        <w:trPr>
          <w:jc w:val="center"/>
          <w:del w:id="5825" w:author="Huawei-Chunying Gu" w:date="2022-08-10T23:02:00Z"/>
        </w:trPr>
        <w:tc>
          <w:tcPr>
            <w:tcW w:w="4698" w:type="dxa"/>
            <w:gridSpan w:val="2"/>
            <w:tcBorders>
              <w:top w:val="nil"/>
              <w:left w:val="single" w:sz="4" w:space="0" w:color="auto"/>
              <w:bottom w:val="single" w:sz="4" w:space="0" w:color="auto"/>
              <w:right w:val="single" w:sz="4" w:space="0" w:color="auto"/>
            </w:tcBorders>
            <w:shd w:val="clear" w:color="auto" w:fill="auto"/>
            <w:hideMark/>
          </w:tcPr>
          <w:p w14:paraId="0F5731EE" w14:textId="77777777" w:rsidR="000E3D01" w:rsidRPr="00C04A08" w:rsidDel="008C5449" w:rsidRDefault="000E3D01" w:rsidP="005F72E6">
            <w:pPr>
              <w:pStyle w:val="TAH"/>
              <w:rPr>
                <w:del w:id="5826" w:author="Huawei-Chunying Gu" w:date="2022-08-10T23:02:00Z"/>
              </w:rPr>
            </w:pPr>
          </w:p>
        </w:tc>
        <w:tc>
          <w:tcPr>
            <w:tcW w:w="1641" w:type="dxa"/>
            <w:tcBorders>
              <w:top w:val="single" w:sz="4" w:space="0" w:color="auto"/>
              <w:left w:val="single" w:sz="4" w:space="0" w:color="auto"/>
              <w:bottom w:val="single" w:sz="4" w:space="0" w:color="auto"/>
              <w:right w:val="single" w:sz="4" w:space="0" w:color="auto"/>
            </w:tcBorders>
            <w:hideMark/>
          </w:tcPr>
          <w:p w14:paraId="1F23216C" w14:textId="77777777" w:rsidR="000E3D01" w:rsidRPr="00C04A08" w:rsidDel="008C5449" w:rsidRDefault="000E3D01" w:rsidP="005F72E6">
            <w:pPr>
              <w:pStyle w:val="TAH"/>
              <w:rPr>
                <w:del w:id="5827" w:author="Huawei-Chunying Gu" w:date="2022-08-10T23:02:00Z"/>
              </w:rPr>
            </w:pPr>
            <w:del w:id="5828" w:author="Huawei-Chunying Gu" w:date="2022-08-10T23:02:00Z">
              <w:r w:rsidRPr="00C04A08" w:rsidDel="008C5449">
                <w:delText>SCS 60 kHz (µ=2)</w:delText>
              </w:r>
            </w:del>
          </w:p>
        </w:tc>
        <w:tc>
          <w:tcPr>
            <w:tcW w:w="1641" w:type="dxa"/>
            <w:tcBorders>
              <w:top w:val="single" w:sz="4" w:space="0" w:color="auto"/>
              <w:left w:val="single" w:sz="4" w:space="0" w:color="auto"/>
              <w:bottom w:val="single" w:sz="4" w:space="0" w:color="auto"/>
              <w:right w:val="single" w:sz="4" w:space="0" w:color="auto"/>
            </w:tcBorders>
            <w:hideMark/>
          </w:tcPr>
          <w:p w14:paraId="21C5FB49" w14:textId="77777777" w:rsidR="000E3D01" w:rsidRPr="00C04A08" w:rsidDel="008C5449" w:rsidRDefault="000E3D01" w:rsidP="005F72E6">
            <w:pPr>
              <w:pStyle w:val="TAH"/>
              <w:rPr>
                <w:del w:id="5829" w:author="Huawei-Chunying Gu" w:date="2022-08-10T23:02:00Z"/>
              </w:rPr>
            </w:pPr>
            <w:del w:id="5830" w:author="Huawei-Chunying Gu" w:date="2022-08-10T23:02:00Z">
              <w:r w:rsidRPr="00C04A08" w:rsidDel="008C5449">
                <w:delText>SCS 120 kHz (µ=3)</w:delText>
              </w:r>
            </w:del>
          </w:p>
        </w:tc>
      </w:tr>
      <w:tr w:rsidR="000E3D01" w:rsidRPr="00C04A08" w:rsidDel="008C5449" w14:paraId="4889E611" w14:textId="77777777" w:rsidTr="005F72E6">
        <w:trPr>
          <w:jc w:val="center"/>
          <w:del w:id="5831" w:author="Huawei-Chunying Gu" w:date="2022-08-10T23:02:00Z"/>
        </w:trPr>
        <w:tc>
          <w:tcPr>
            <w:tcW w:w="4698" w:type="dxa"/>
            <w:gridSpan w:val="2"/>
            <w:tcBorders>
              <w:top w:val="single" w:sz="4" w:space="0" w:color="auto"/>
              <w:left w:val="single" w:sz="4" w:space="0" w:color="auto"/>
              <w:bottom w:val="single" w:sz="4" w:space="0" w:color="auto"/>
              <w:right w:val="single" w:sz="4" w:space="0" w:color="auto"/>
            </w:tcBorders>
          </w:tcPr>
          <w:p w14:paraId="6C5CC889" w14:textId="77777777" w:rsidR="000E3D01" w:rsidRPr="00C04A08" w:rsidDel="008C5449" w:rsidRDefault="000E3D01" w:rsidP="005F72E6">
            <w:pPr>
              <w:pStyle w:val="TAH"/>
              <w:rPr>
                <w:del w:id="5832" w:author="Huawei-Chunying Gu" w:date="2022-08-10T23:02:00Z"/>
              </w:rPr>
            </w:pPr>
            <w:del w:id="5833" w:author="Huawei-Chunying Gu" w:date="2022-08-10T23:02:00Z">
              <w:r w:rsidRPr="00C04A08" w:rsidDel="008C5449">
                <w:delText>TDD Slot Configuration pattern (Note 1)</w:delText>
              </w:r>
            </w:del>
          </w:p>
        </w:tc>
        <w:tc>
          <w:tcPr>
            <w:tcW w:w="1641" w:type="dxa"/>
            <w:tcBorders>
              <w:top w:val="single" w:sz="4" w:space="0" w:color="auto"/>
              <w:left w:val="single" w:sz="4" w:space="0" w:color="auto"/>
              <w:bottom w:val="single" w:sz="4" w:space="0" w:color="auto"/>
              <w:right w:val="single" w:sz="4" w:space="0" w:color="auto"/>
            </w:tcBorders>
          </w:tcPr>
          <w:p w14:paraId="3E8614C6" w14:textId="77777777" w:rsidR="000E3D01" w:rsidRPr="00C04A08" w:rsidDel="008C5449" w:rsidRDefault="000E3D01" w:rsidP="005F72E6">
            <w:pPr>
              <w:pStyle w:val="TAH"/>
              <w:rPr>
                <w:del w:id="5834" w:author="Huawei-Chunying Gu" w:date="2022-08-10T23:02:00Z"/>
              </w:rPr>
            </w:pPr>
            <w:del w:id="5835" w:author="Huawei-Chunying Gu" w:date="2022-08-10T23:02:00Z">
              <w:r w:rsidRPr="00C04A08" w:rsidDel="008C5449">
                <w:delText>DDDSUUUU</w:delText>
              </w:r>
            </w:del>
          </w:p>
        </w:tc>
        <w:tc>
          <w:tcPr>
            <w:tcW w:w="1641" w:type="dxa"/>
            <w:tcBorders>
              <w:top w:val="single" w:sz="4" w:space="0" w:color="auto"/>
              <w:left w:val="single" w:sz="4" w:space="0" w:color="auto"/>
              <w:bottom w:val="single" w:sz="4" w:space="0" w:color="auto"/>
              <w:right w:val="single" w:sz="4" w:space="0" w:color="auto"/>
            </w:tcBorders>
          </w:tcPr>
          <w:p w14:paraId="38D7C413" w14:textId="77777777" w:rsidR="000E3D01" w:rsidRPr="00C04A08" w:rsidDel="008C5449" w:rsidRDefault="000E3D01" w:rsidP="005F72E6">
            <w:pPr>
              <w:pStyle w:val="TAH"/>
              <w:rPr>
                <w:del w:id="5836" w:author="Huawei-Chunying Gu" w:date="2022-08-10T23:02:00Z"/>
              </w:rPr>
            </w:pPr>
            <w:del w:id="5837" w:author="Huawei-Chunying Gu" w:date="2022-08-10T23:02:00Z">
              <w:r w:rsidRPr="00C04A08" w:rsidDel="008C5449">
                <w:delText>7DS8U</w:delText>
              </w:r>
            </w:del>
          </w:p>
        </w:tc>
      </w:tr>
      <w:tr w:rsidR="000E3D01" w:rsidRPr="00C04A08" w:rsidDel="008C5449" w14:paraId="1FD88F7F" w14:textId="77777777" w:rsidTr="005F72E6">
        <w:trPr>
          <w:jc w:val="center"/>
          <w:del w:id="5838" w:author="Huawei-Chunying Gu" w:date="2022-08-10T23:02:00Z"/>
        </w:trPr>
        <w:tc>
          <w:tcPr>
            <w:tcW w:w="4698" w:type="dxa"/>
            <w:gridSpan w:val="2"/>
            <w:tcBorders>
              <w:top w:val="single" w:sz="4" w:space="0" w:color="auto"/>
              <w:left w:val="single" w:sz="4" w:space="0" w:color="auto"/>
              <w:bottom w:val="single" w:sz="4" w:space="0" w:color="auto"/>
              <w:right w:val="single" w:sz="4" w:space="0" w:color="auto"/>
            </w:tcBorders>
          </w:tcPr>
          <w:p w14:paraId="6D4BF9DB" w14:textId="77777777" w:rsidR="000E3D01" w:rsidRPr="00C04A08" w:rsidDel="008C5449" w:rsidRDefault="000E3D01" w:rsidP="005F72E6">
            <w:pPr>
              <w:pStyle w:val="TAH"/>
              <w:rPr>
                <w:del w:id="5839" w:author="Huawei-Chunying Gu" w:date="2022-08-10T23:02:00Z"/>
              </w:rPr>
            </w:pPr>
            <w:del w:id="5840" w:author="Huawei-Chunying Gu" w:date="2022-08-10T23:02:00Z">
              <w:r w:rsidRPr="00C04A08" w:rsidDel="008C5449">
                <w:delText>Special Slot Configuration (Note 2)</w:delText>
              </w:r>
            </w:del>
          </w:p>
        </w:tc>
        <w:tc>
          <w:tcPr>
            <w:tcW w:w="1641" w:type="dxa"/>
            <w:tcBorders>
              <w:top w:val="single" w:sz="4" w:space="0" w:color="auto"/>
              <w:left w:val="single" w:sz="4" w:space="0" w:color="auto"/>
              <w:bottom w:val="single" w:sz="4" w:space="0" w:color="auto"/>
              <w:right w:val="single" w:sz="4" w:space="0" w:color="auto"/>
            </w:tcBorders>
          </w:tcPr>
          <w:p w14:paraId="16BD450A" w14:textId="77777777" w:rsidR="000E3D01" w:rsidRPr="00C04A08" w:rsidDel="008C5449" w:rsidRDefault="000E3D01" w:rsidP="005F72E6">
            <w:pPr>
              <w:pStyle w:val="TAH"/>
              <w:rPr>
                <w:del w:id="5841" w:author="Huawei-Chunying Gu" w:date="2022-08-10T23:02:00Z"/>
              </w:rPr>
            </w:pPr>
            <w:del w:id="5842" w:author="Huawei-Chunying Gu" w:date="2022-08-10T23:02:00Z">
              <w:r w:rsidRPr="00C04A08" w:rsidDel="008C5449">
                <w:delText>S=4D+6G+4U</w:delText>
              </w:r>
            </w:del>
          </w:p>
        </w:tc>
        <w:tc>
          <w:tcPr>
            <w:tcW w:w="1641" w:type="dxa"/>
            <w:tcBorders>
              <w:top w:val="single" w:sz="4" w:space="0" w:color="auto"/>
              <w:left w:val="single" w:sz="4" w:space="0" w:color="auto"/>
              <w:bottom w:val="single" w:sz="4" w:space="0" w:color="auto"/>
              <w:right w:val="single" w:sz="4" w:space="0" w:color="auto"/>
            </w:tcBorders>
          </w:tcPr>
          <w:p w14:paraId="760E5B7C" w14:textId="77777777" w:rsidR="000E3D01" w:rsidRPr="00C04A08" w:rsidDel="008C5449" w:rsidRDefault="000E3D01" w:rsidP="005F72E6">
            <w:pPr>
              <w:pStyle w:val="TAH"/>
              <w:rPr>
                <w:del w:id="5843" w:author="Huawei-Chunying Gu" w:date="2022-08-10T23:02:00Z"/>
              </w:rPr>
            </w:pPr>
            <w:del w:id="5844" w:author="Huawei-Chunying Gu" w:date="2022-08-10T23:02:00Z">
              <w:r w:rsidRPr="00C04A08" w:rsidDel="008C5449">
                <w:delText>S=12D+2G</w:delText>
              </w:r>
            </w:del>
          </w:p>
        </w:tc>
      </w:tr>
      <w:tr w:rsidR="000E3D01" w:rsidRPr="00C04A08" w:rsidDel="008C5449" w14:paraId="4CD7BE24" w14:textId="77777777" w:rsidTr="005F72E6">
        <w:trPr>
          <w:jc w:val="center"/>
          <w:del w:id="5845" w:author="Huawei-Chunying Gu" w:date="2022-08-10T23:02:00Z"/>
        </w:trPr>
        <w:tc>
          <w:tcPr>
            <w:tcW w:w="4698" w:type="dxa"/>
            <w:gridSpan w:val="2"/>
            <w:tcBorders>
              <w:top w:val="single" w:sz="4" w:space="0" w:color="auto"/>
              <w:left w:val="single" w:sz="4" w:space="0" w:color="auto"/>
              <w:bottom w:val="single" w:sz="4" w:space="0" w:color="auto"/>
              <w:right w:val="single" w:sz="4" w:space="0" w:color="auto"/>
            </w:tcBorders>
          </w:tcPr>
          <w:p w14:paraId="5205C0E5" w14:textId="77777777" w:rsidR="000E3D01" w:rsidRPr="00C04A08" w:rsidDel="008C5449" w:rsidRDefault="000E3D01" w:rsidP="005F72E6">
            <w:pPr>
              <w:pStyle w:val="TAH"/>
              <w:rPr>
                <w:del w:id="5846" w:author="Huawei-Chunying Gu" w:date="2022-08-10T23:02:00Z"/>
              </w:rPr>
            </w:pPr>
            <w:del w:id="5847" w:author="Huawei-Chunying Gu" w:date="2022-08-10T23:02:00Z">
              <w:r w:rsidRPr="00C04A08" w:rsidDel="008C5449">
                <w:rPr>
                  <w:i/>
                  <w:iCs/>
                </w:rPr>
                <w:delText>referenceSubcarrierSpacing</w:delText>
              </w:r>
            </w:del>
          </w:p>
        </w:tc>
        <w:tc>
          <w:tcPr>
            <w:tcW w:w="1641" w:type="dxa"/>
            <w:tcBorders>
              <w:top w:val="single" w:sz="4" w:space="0" w:color="auto"/>
              <w:left w:val="single" w:sz="4" w:space="0" w:color="auto"/>
              <w:bottom w:val="single" w:sz="4" w:space="0" w:color="auto"/>
              <w:right w:val="single" w:sz="4" w:space="0" w:color="auto"/>
            </w:tcBorders>
          </w:tcPr>
          <w:p w14:paraId="41C5EF27" w14:textId="77777777" w:rsidR="000E3D01" w:rsidRPr="00C04A08" w:rsidDel="008C5449" w:rsidRDefault="000E3D01" w:rsidP="005F72E6">
            <w:pPr>
              <w:pStyle w:val="TAH"/>
              <w:rPr>
                <w:del w:id="5848" w:author="Huawei-Chunying Gu" w:date="2022-08-10T23:02:00Z"/>
              </w:rPr>
            </w:pPr>
            <w:del w:id="5849" w:author="Huawei-Chunying Gu" w:date="2022-08-10T23:02:00Z">
              <w:r w:rsidRPr="00C04A08" w:rsidDel="008C5449">
                <w:delText>60 kHz</w:delText>
              </w:r>
            </w:del>
          </w:p>
        </w:tc>
        <w:tc>
          <w:tcPr>
            <w:tcW w:w="1641" w:type="dxa"/>
            <w:tcBorders>
              <w:top w:val="single" w:sz="4" w:space="0" w:color="auto"/>
              <w:left w:val="single" w:sz="4" w:space="0" w:color="auto"/>
              <w:bottom w:val="single" w:sz="4" w:space="0" w:color="auto"/>
              <w:right w:val="single" w:sz="4" w:space="0" w:color="auto"/>
            </w:tcBorders>
          </w:tcPr>
          <w:p w14:paraId="61747C77" w14:textId="77777777" w:rsidR="000E3D01" w:rsidRPr="00C04A08" w:rsidDel="008C5449" w:rsidRDefault="000E3D01" w:rsidP="005F72E6">
            <w:pPr>
              <w:pStyle w:val="TAH"/>
              <w:rPr>
                <w:del w:id="5850" w:author="Huawei-Chunying Gu" w:date="2022-08-10T23:02:00Z"/>
              </w:rPr>
            </w:pPr>
            <w:del w:id="5851" w:author="Huawei-Chunying Gu" w:date="2022-08-10T23:02:00Z">
              <w:r w:rsidRPr="00C04A08" w:rsidDel="008C5449">
                <w:delText>120 kHz</w:delText>
              </w:r>
            </w:del>
          </w:p>
        </w:tc>
      </w:tr>
      <w:tr w:rsidR="000E3D01" w:rsidRPr="00C04A08" w:rsidDel="008C5449" w14:paraId="3F1213D5" w14:textId="77777777" w:rsidTr="005F72E6">
        <w:trPr>
          <w:jc w:val="center"/>
          <w:del w:id="5852" w:author="Huawei-Chunying Gu" w:date="2022-08-10T23:02:00Z"/>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0BA64DE9" w14:textId="77777777" w:rsidR="000E3D01" w:rsidRPr="00C04A08" w:rsidDel="008C5449" w:rsidRDefault="000E3D01" w:rsidP="005F72E6">
            <w:pPr>
              <w:pStyle w:val="TAC"/>
              <w:rPr>
                <w:del w:id="5853" w:author="Huawei-Chunying Gu" w:date="2022-08-10T23:02:00Z"/>
              </w:rPr>
            </w:pPr>
            <w:del w:id="5854" w:author="Huawei-Chunying Gu" w:date="2022-08-10T23:02:00Z">
              <w:r w:rsidRPr="00C04A08" w:rsidDel="008C5449">
                <w:delText>UL-DL configuration</w:delText>
              </w:r>
            </w:del>
          </w:p>
        </w:tc>
        <w:tc>
          <w:tcPr>
            <w:tcW w:w="3174" w:type="dxa"/>
            <w:tcBorders>
              <w:top w:val="single" w:sz="4" w:space="0" w:color="auto"/>
              <w:left w:val="single" w:sz="4" w:space="0" w:color="auto"/>
              <w:bottom w:val="single" w:sz="4" w:space="0" w:color="auto"/>
              <w:right w:val="single" w:sz="4" w:space="0" w:color="auto"/>
            </w:tcBorders>
            <w:vAlign w:val="center"/>
            <w:hideMark/>
          </w:tcPr>
          <w:p w14:paraId="0607AD87" w14:textId="77777777" w:rsidR="000E3D01" w:rsidRPr="00C04A08" w:rsidDel="008C5449" w:rsidRDefault="000E3D01" w:rsidP="005F72E6">
            <w:pPr>
              <w:pStyle w:val="TAC"/>
              <w:rPr>
                <w:del w:id="5855" w:author="Huawei-Chunying Gu" w:date="2022-08-10T23:02:00Z"/>
                <w:i/>
              </w:rPr>
            </w:pPr>
            <w:del w:id="5856" w:author="Huawei-Chunying Gu" w:date="2022-08-10T23:02:00Z">
              <w:r w:rsidRPr="00C04A08" w:rsidDel="008C5449">
                <w:tab/>
              </w:r>
              <w:r w:rsidRPr="00C04A08" w:rsidDel="008C5449">
                <w:rPr>
                  <w:i/>
                </w:rPr>
                <w:delText>dl-UL-TransmissionPeriodicity</w:delText>
              </w:r>
            </w:del>
          </w:p>
        </w:tc>
        <w:tc>
          <w:tcPr>
            <w:tcW w:w="1641" w:type="dxa"/>
            <w:tcBorders>
              <w:top w:val="single" w:sz="4" w:space="0" w:color="auto"/>
              <w:left w:val="single" w:sz="4" w:space="0" w:color="auto"/>
              <w:bottom w:val="single" w:sz="4" w:space="0" w:color="auto"/>
              <w:right w:val="single" w:sz="4" w:space="0" w:color="auto"/>
            </w:tcBorders>
            <w:vAlign w:val="center"/>
            <w:hideMark/>
          </w:tcPr>
          <w:p w14:paraId="6F98CB43" w14:textId="77777777" w:rsidR="000E3D01" w:rsidRPr="00C04A08" w:rsidDel="008C5449" w:rsidRDefault="000E3D01" w:rsidP="005F72E6">
            <w:pPr>
              <w:pStyle w:val="TAC"/>
              <w:rPr>
                <w:del w:id="5857" w:author="Huawei-Chunying Gu" w:date="2022-08-10T23:02:00Z"/>
              </w:rPr>
            </w:pPr>
            <w:del w:id="5858" w:author="Huawei-Chunying Gu" w:date="2022-08-10T23:02:00Z">
              <w:r w:rsidRPr="00C04A08" w:rsidDel="008C5449">
                <w:delText>2 ms</w:delText>
              </w:r>
            </w:del>
          </w:p>
        </w:tc>
        <w:tc>
          <w:tcPr>
            <w:tcW w:w="1641" w:type="dxa"/>
            <w:tcBorders>
              <w:top w:val="single" w:sz="4" w:space="0" w:color="auto"/>
              <w:left w:val="single" w:sz="4" w:space="0" w:color="auto"/>
              <w:bottom w:val="single" w:sz="4" w:space="0" w:color="auto"/>
              <w:right w:val="single" w:sz="4" w:space="0" w:color="auto"/>
            </w:tcBorders>
            <w:vAlign w:val="center"/>
            <w:hideMark/>
          </w:tcPr>
          <w:p w14:paraId="53BAC485" w14:textId="77777777" w:rsidR="000E3D01" w:rsidRPr="00C04A08" w:rsidDel="008C5449" w:rsidRDefault="000E3D01" w:rsidP="005F72E6">
            <w:pPr>
              <w:pStyle w:val="TAC"/>
              <w:rPr>
                <w:del w:id="5859" w:author="Huawei-Chunying Gu" w:date="2022-08-10T23:02:00Z"/>
              </w:rPr>
            </w:pPr>
            <w:del w:id="5860" w:author="Huawei-Chunying Gu" w:date="2022-08-10T23:02:00Z">
              <w:r w:rsidRPr="00C04A08" w:rsidDel="008C5449">
                <w:delText>2 ms</w:delText>
              </w:r>
            </w:del>
          </w:p>
        </w:tc>
      </w:tr>
      <w:tr w:rsidR="000E3D01" w:rsidRPr="00C04A08" w:rsidDel="008C5449" w14:paraId="5F9A5C78" w14:textId="77777777" w:rsidTr="005F72E6">
        <w:trPr>
          <w:jc w:val="center"/>
          <w:del w:id="5861" w:author="Huawei-Chunying Gu" w:date="2022-08-10T23:02:00Z"/>
        </w:trPr>
        <w:tc>
          <w:tcPr>
            <w:tcW w:w="1524" w:type="dxa"/>
            <w:tcBorders>
              <w:top w:val="nil"/>
              <w:left w:val="single" w:sz="4" w:space="0" w:color="auto"/>
              <w:bottom w:val="nil"/>
              <w:right w:val="single" w:sz="4" w:space="0" w:color="auto"/>
            </w:tcBorders>
            <w:shd w:val="clear" w:color="auto" w:fill="auto"/>
            <w:vAlign w:val="center"/>
            <w:hideMark/>
          </w:tcPr>
          <w:p w14:paraId="338FB356" w14:textId="77777777" w:rsidR="000E3D01" w:rsidRPr="00C04A08" w:rsidDel="008C5449" w:rsidRDefault="000E3D01" w:rsidP="005F72E6">
            <w:pPr>
              <w:pStyle w:val="TAC"/>
              <w:rPr>
                <w:del w:id="5862" w:author="Huawei-Chunying Gu" w:date="2022-08-10T23:02:00Z"/>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2ADFC5BB" w14:textId="77777777" w:rsidR="000E3D01" w:rsidRPr="00C04A08" w:rsidDel="008C5449" w:rsidRDefault="000E3D01" w:rsidP="005F72E6">
            <w:pPr>
              <w:pStyle w:val="TAC"/>
              <w:rPr>
                <w:del w:id="5863" w:author="Huawei-Chunying Gu" w:date="2022-08-10T23:02:00Z"/>
              </w:rPr>
            </w:pPr>
            <w:del w:id="5864" w:author="Huawei-Chunying Gu" w:date="2022-08-10T23:02:00Z">
              <w:r w:rsidRPr="00C04A08" w:rsidDel="008C5449">
                <w:rPr>
                  <w:i/>
                </w:rPr>
                <w:tab/>
                <w:delText>nrofDownlinkSlots</w:delText>
              </w:r>
            </w:del>
          </w:p>
        </w:tc>
        <w:tc>
          <w:tcPr>
            <w:tcW w:w="1641" w:type="dxa"/>
            <w:tcBorders>
              <w:top w:val="single" w:sz="4" w:space="0" w:color="auto"/>
              <w:left w:val="single" w:sz="4" w:space="0" w:color="auto"/>
              <w:bottom w:val="single" w:sz="4" w:space="0" w:color="auto"/>
              <w:right w:val="single" w:sz="4" w:space="0" w:color="auto"/>
            </w:tcBorders>
            <w:vAlign w:val="center"/>
            <w:hideMark/>
          </w:tcPr>
          <w:p w14:paraId="65B16874" w14:textId="77777777" w:rsidR="000E3D01" w:rsidRPr="00C04A08" w:rsidDel="008C5449" w:rsidRDefault="000E3D01" w:rsidP="005F72E6">
            <w:pPr>
              <w:pStyle w:val="TAC"/>
              <w:rPr>
                <w:del w:id="5865" w:author="Huawei-Chunying Gu" w:date="2022-08-10T23:02:00Z"/>
              </w:rPr>
            </w:pPr>
            <w:del w:id="5866" w:author="Huawei-Chunying Gu" w:date="2022-08-10T23:02:00Z">
              <w:r w:rsidRPr="00C04A08" w:rsidDel="008C5449">
                <w:delText>3</w:delText>
              </w:r>
            </w:del>
          </w:p>
        </w:tc>
        <w:tc>
          <w:tcPr>
            <w:tcW w:w="1641" w:type="dxa"/>
            <w:tcBorders>
              <w:top w:val="single" w:sz="4" w:space="0" w:color="auto"/>
              <w:left w:val="single" w:sz="4" w:space="0" w:color="auto"/>
              <w:bottom w:val="single" w:sz="4" w:space="0" w:color="auto"/>
              <w:right w:val="single" w:sz="4" w:space="0" w:color="auto"/>
            </w:tcBorders>
            <w:vAlign w:val="center"/>
            <w:hideMark/>
          </w:tcPr>
          <w:p w14:paraId="62011BF4" w14:textId="77777777" w:rsidR="000E3D01" w:rsidRPr="00C04A08" w:rsidDel="008C5449" w:rsidRDefault="000E3D01" w:rsidP="005F72E6">
            <w:pPr>
              <w:pStyle w:val="TAC"/>
              <w:rPr>
                <w:del w:id="5867" w:author="Huawei-Chunying Gu" w:date="2022-08-10T23:02:00Z"/>
              </w:rPr>
            </w:pPr>
            <w:del w:id="5868" w:author="Huawei-Chunying Gu" w:date="2022-08-10T23:02:00Z">
              <w:r w:rsidRPr="00C04A08" w:rsidDel="008C5449">
                <w:delText>7</w:delText>
              </w:r>
            </w:del>
          </w:p>
        </w:tc>
      </w:tr>
      <w:tr w:rsidR="000E3D01" w:rsidRPr="00C04A08" w:rsidDel="008C5449" w14:paraId="007F8D30" w14:textId="77777777" w:rsidTr="005F72E6">
        <w:trPr>
          <w:jc w:val="center"/>
          <w:del w:id="5869" w:author="Huawei-Chunying Gu" w:date="2022-08-10T23:02:00Z"/>
        </w:trPr>
        <w:tc>
          <w:tcPr>
            <w:tcW w:w="1524" w:type="dxa"/>
            <w:tcBorders>
              <w:top w:val="nil"/>
              <w:left w:val="single" w:sz="4" w:space="0" w:color="auto"/>
              <w:bottom w:val="nil"/>
              <w:right w:val="single" w:sz="4" w:space="0" w:color="auto"/>
            </w:tcBorders>
            <w:shd w:val="clear" w:color="auto" w:fill="auto"/>
            <w:vAlign w:val="center"/>
            <w:hideMark/>
          </w:tcPr>
          <w:p w14:paraId="3FDA58F6" w14:textId="77777777" w:rsidR="000E3D01" w:rsidRPr="00C04A08" w:rsidDel="008C5449" w:rsidRDefault="000E3D01" w:rsidP="005F72E6">
            <w:pPr>
              <w:pStyle w:val="TAC"/>
              <w:rPr>
                <w:del w:id="5870" w:author="Huawei-Chunying Gu" w:date="2022-08-10T23:02:00Z"/>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3693A863" w14:textId="77777777" w:rsidR="000E3D01" w:rsidRPr="00C04A08" w:rsidDel="008C5449" w:rsidRDefault="000E3D01" w:rsidP="005F72E6">
            <w:pPr>
              <w:pStyle w:val="TAC"/>
              <w:rPr>
                <w:del w:id="5871" w:author="Huawei-Chunying Gu" w:date="2022-08-10T23:02:00Z"/>
              </w:rPr>
            </w:pPr>
            <w:del w:id="5872" w:author="Huawei-Chunying Gu" w:date="2022-08-10T23:02:00Z">
              <w:r w:rsidRPr="00C04A08" w:rsidDel="008C5449">
                <w:rPr>
                  <w:i/>
                </w:rPr>
                <w:tab/>
                <w:delText>nrofDownlinkSymbols</w:delText>
              </w:r>
            </w:del>
          </w:p>
        </w:tc>
        <w:tc>
          <w:tcPr>
            <w:tcW w:w="1641" w:type="dxa"/>
            <w:tcBorders>
              <w:top w:val="single" w:sz="4" w:space="0" w:color="auto"/>
              <w:left w:val="single" w:sz="4" w:space="0" w:color="auto"/>
              <w:bottom w:val="single" w:sz="4" w:space="0" w:color="auto"/>
              <w:right w:val="single" w:sz="4" w:space="0" w:color="auto"/>
            </w:tcBorders>
            <w:vAlign w:val="center"/>
            <w:hideMark/>
          </w:tcPr>
          <w:p w14:paraId="59AFC1B1" w14:textId="77777777" w:rsidR="000E3D01" w:rsidRPr="00C04A08" w:rsidDel="008C5449" w:rsidRDefault="000E3D01" w:rsidP="005F72E6">
            <w:pPr>
              <w:pStyle w:val="TAC"/>
              <w:rPr>
                <w:del w:id="5873" w:author="Huawei-Chunying Gu" w:date="2022-08-10T23:02:00Z"/>
              </w:rPr>
            </w:pPr>
            <w:del w:id="5874" w:author="Huawei-Chunying Gu" w:date="2022-08-10T23:02:00Z">
              <w:r w:rsidRPr="00C04A08" w:rsidDel="008C5449">
                <w:delText>4</w:delText>
              </w:r>
            </w:del>
          </w:p>
        </w:tc>
        <w:tc>
          <w:tcPr>
            <w:tcW w:w="1641" w:type="dxa"/>
            <w:tcBorders>
              <w:top w:val="single" w:sz="4" w:space="0" w:color="auto"/>
              <w:left w:val="single" w:sz="4" w:space="0" w:color="auto"/>
              <w:bottom w:val="single" w:sz="4" w:space="0" w:color="auto"/>
              <w:right w:val="single" w:sz="4" w:space="0" w:color="auto"/>
            </w:tcBorders>
            <w:vAlign w:val="center"/>
            <w:hideMark/>
          </w:tcPr>
          <w:p w14:paraId="46A69A70" w14:textId="77777777" w:rsidR="000E3D01" w:rsidRPr="00C04A08" w:rsidDel="008C5449" w:rsidRDefault="000E3D01" w:rsidP="005F72E6">
            <w:pPr>
              <w:pStyle w:val="TAC"/>
              <w:rPr>
                <w:del w:id="5875" w:author="Huawei-Chunying Gu" w:date="2022-08-10T23:02:00Z"/>
                <w:lang w:val="en-US"/>
              </w:rPr>
            </w:pPr>
            <w:del w:id="5876" w:author="Huawei-Chunying Gu" w:date="2022-08-10T23:02:00Z">
              <w:r w:rsidRPr="00C04A08" w:rsidDel="008C5449">
                <w:rPr>
                  <w:lang w:val="en-US"/>
                </w:rPr>
                <w:delText>12</w:delText>
              </w:r>
            </w:del>
          </w:p>
        </w:tc>
      </w:tr>
      <w:tr w:rsidR="000E3D01" w:rsidRPr="00C04A08" w:rsidDel="008C5449" w14:paraId="703D466D" w14:textId="77777777" w:rsidTr="005F72E6">
        <w:trPr>
          <w:jc w:val="center"/>
          <w:del w:id="5877" w:author="Huawei-Chunying Gu" w:date="2022-08-10T23:02:00Z"/>
        </w:trPr>
        <w:tc>
          <w:tcPr>
            <w:tcW w:w="1524" w:type="dxa"/>
            <w:tcBorders>
              <w:top w:val="nil"/>
              <w:left w:val="single" w:sz="4" w:space="0" w:color="auto"/>
              <w:bottom w:val="nil"/>
              <w:right w:val="single" w:sz="4" w:space="0" w:color="auto"/>
            </w:tcBorders>
            <w:shd w:val="clear" w:color="auto" w:fill="auto"/>
            <w:vAlign w:val="center"/>
            <w:hideMark/>
          </w:tcPr>
          <w:p w14:paraId="38581D64" w14:textId="77777777" w:rsidR="000E3D01" w:rsidRPr="00C04A08" w:rsidDel="008C5449" w:rsidRDefault="000E3D01" w:rsidP="005F72E6">
            <w:pPr>
              <w:pStyle w:val="TAC"/>
              <w:rPr>
                <w:del w:id="5878" w:author="Huawei-Chunying Gu" w:date="2022-08-10T23:02:00Z"/>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276C4C97" w14:textId="77777777" w:rsidR="000E3D01" w:rsidRPr="00C04A08" w:rsidDel="008C5449" w:rsidRDefault="000E3D01" w:rsidP="005F72E6">
            <w:pPr>
              <w:pStyle w:val="TAC"/>
              <w:rPr>
                <w:del w:id="5879" w:author="Huawei-Chunying Gu" w:date="2022-08-10T23:02:00Z"/>
              </w:rPr>
            </w:pPr>
            <w:del w:id="5880" w:author="Huawei-Chunying Gu" w:date="2022-08-10T23:02:00Z">
              <w:r w:rsidRPr="00C04A08" w:rsidDel="008C5449">
                <w:rPr>
                  <w:i/>
                </w:rPr>
                <w:tab/>
                <w:delText>nrofUplinkSlot</w:delText>
              </w:r>
            </w:del>
          </w:p>
        </w:tc>
        <w:tc>
          <w:tcPr>
            <w:tcW w:w="1641" w:type="dxa"/>
            <w:tcBorders>
              <w:top w:val="single" w:sz="4" w:space="0" w:color="auto"/>
              <w:left w:val="single" w:sz="4" w:space="0" w:color="auto"/>
              <w:bottom w:val="single" w:sz="4" w:space="0" w:color="auto"/>
              <w:right w:val="single" w:sz="4" w:space="0" w:color="auto"/>
            </w:tcBorders>
            <w:vAlign w:val="center"/>
            <w:hideMark/>
          </w:tcPr>
          <w:p w14:paraId="00C2F1D5" w14:textId="77777777" w:rsidR="000E3D01" w:rsidRPr="00C04A08" w:rsidDel="008C5449" w:rsidRDefault="000E3D01" w:rsidP="005F72E6">
            <w:pPr>
              <w:pStyle w:val="TAC"/>
              <w:rPr>
                <w:del w:id="5881" w:author="Huawei-Chunying Gu" w:date="2022-08-10T23:02:00Z"/>
              </w:rPr>
            </w:pPr>
            <w:del w:id="5882" w:author="Huawei-Chunying Gu" w:date="2022-08-10T23:02:00Z">
              <w:r w:rsidRPr="00C04A08" w:rsidDel="008C5449">
                <w:delText>4</w:delText>
              </w:r>
            </w:del>
          </w:p>
        </w:tc>
        <w:tc>
          <w:tcPr>
            <w:tcW w:w="1641" w:type="dxa"/>
            <w:tcBorders>
              <w:top w:val="single" w:sz="4" w:space="0" w:color="auto"/>
              <w:left w:val="single" w:sz="4" w:space="0" w:color="auto"/>
              <w:bottom w:val="single" w:sz="4" w:space="0" w:color="auto"/>
              <w:right w:val="single" w:sz="4" w:space="0" w:color="auto"/>
            </w:tcBorders>
            <w:vAlign w:val="center"/>
            <w:hideMark/>
          </w:tcPr>
          <w:p w14:paraId="51C43BF7" w14:textId="77777777" w:rsidR="000E3D01" w:rsidRPr="00C04A08" w:rsidDel="008C5449" w:rsidRDefault="000E3D01" w:rsidP="005F72E6">
            <w:pPr>
              <w:pStyle w:val="TAC"/>
              <w:rPr>
                <w:del w:id="5883" w:author="Huawei-Chunying Gu" w:date="2022-08-10T23:02:00Z"/>
              </w:rPr>
            </w:pPr>
            <w:del w:id="5884" w:author="Huawei-Chunying Gu" w:date="2022-08-10T23:02:00Z">
              <w:r w:rsidRPr="00C04A08" w:rsidDel="008C5449">
                <w:delText>8</w:delText>
              </w:r>
            </w:del>
          </w:p>
        </w:tc>
      </w:tr>
      <w:tr w:rsidR="000E3D01" w:rsidRPr="00C04A08" w:rsidDel="008C5449" w14:paraId="1E851365" w14:textId="77777777" w:rsidTr="005F72E6">
        <w:trPr>
          <w:jc w:val="center"/>
          <w:del w:id="5885" w:author="Huawei-Chunying Gu" w:date="2022-08-10T23:02:00Z"/>
        </w:trPr>
        <w:tc>
          <w:tcPr>
            <w:tcW w:w="1524" w:type="dxa"/>
            <w:tcBorders>
              <w:top w:val="nil"/>
              <w:left w:val="single" w:sz="4" w:space="0" w:color="auto"/>
              <w:bottom w:val="single" w:sz="4" w:space="0" w:color="auto"/>
              <w:right w:val="single" w:sz="4" w:space="0" w:color="auto"/>
            </w:tcBorders>
            <w:shd w:val="clear" w:color="auto" w:fill="auto"/>
            <w:vAlign w:val="center"/>
          </w:tcPr>
          <w:p w14:paraId="79C3A4C7" w14:textId="77777777" w:rsidR="000E3D01" w:rsidRPr="00C04A08" w:rsidDel="008C5449" w:rsidRDefault="000E3D01" w:rsidP="005F72E6">
            <w:pPr>
              <w:pStyle w:val="TAC"/>
              <w:rPr>
                <w:del w:id="5886" w:author="Huawei-Chunying Gu" w:date="2022-08-10T23:02:00Z"/>
              </w:rPr>
            </w:pPr>
          </w:p>
        </w:tc>
        <w:tc>
          <w:tcPr>
            <w:tcW w:w="3174" w:type="dxa"/>
            <w:tcBorders>
              <w:top w:val="single" w:sz="4" w:space="0" w:color="auto"/>
              <w:left w:val="single" w:sz="4" w:space="0" w:color="auto"/>
              <w:bottom w:val="single" w:sz="4" w:space="0" w:color="auto"/>
              <w:right w:val="single" w:sz="4" w:space="0" w:color="auto"/>
            </w:tcBorders>
            <w:vAlign w:val="center"/>
          </w:tcPr>
          <w:p w14:paraId="619556C2" w14:textId="77777777" w:rsidR="000E3D01" w:rsidRPr="00C04A08" w:rsidDel="008C5449" w:rsidRDefault="000E3D01" w:rsidP="005F72E6">
            <w:pPr>
              <w:pStyle w:val="TAC"/>
              <w:rPr>
                <w:del w:id="5887" w:author="Huawei-Chunying Gu" w:date="2022-08-10T23:02:00Z"/>
                <w:i/>
              </w:rPr>
            </w:pPr>
            <w:del w:id="5888" w:author="Huawei-Chunying Gu" w:date="2022-08-10T23:02:00Z">
              <w:r w:rsidRPr="00C04A08" w:rsidDel="008C5449">
                <w:rPr>
                  <w:i/>
                </w:rPr>
                <w:tab/>
                <w:delText>nrofUplinkSymbols</w:delText>
              </w:r>
            </w:del>
          </w:p>
        </w:tc>
        <w:tc>
          <w:tcPr>
            <w:tcW w:w="1641" w:type="dxa"/>
            <w:tcBorders>
              <w:top w:val="single" w:sz="4" w:space="0" w:color="auto"/>
              <w:left w:val="single" w:sz="4" w:space="0" w:color="auto"/>
              <w:bottom w:val="single" w:sz="4" w:space="0" w:color="auto"/>
              <w:right w:val="single" w:sz="4" w:space="0" w:color="auto"/>
            </w:tcBorders>
            <w:vAlign w:val="center"/>
          </w:tcPr>
          <w:p w14:paraId="392E430B" w14:textId="77777777" w:rsidR="000E3D01" w:rsidRPr="00C04A08" w:rsidDel="008C5449" w:rsidRDefault="000E3D01" w:rsidP="005F72E6">
            <w:pPr>
              <w:pStyle w:val="TAC"/>
              <w:rPr>
                <w:del w:id="5889" w:author="Huawei-Chunying Gu" w:date="2022-08-10T23:02:00Z"/>
              </w:rPr>
            </w:pPr>
            <w:del w:id="5890" w:author="Huawei-Chunying Gu" w:date="2022-08-10T23:02:00Z">
              <w:r w:rsidDel="008C5449">
                <w:delText>4</w:delText>
              </w:r>
            </w:del>
          </w:p>
        </w:tc>
        <w:tc>
          <w:tcPr>
            <w:tcW w:w="1641" w:type="dxa"/>
            <w:tcBorders>
              <w:top w:val="single" w:sz="4" w:space="0" w:color="auto"/>
              <w:left w:val="single" w:sz="4" w:space="0" w:color="auto"/>
              <w:bottom w:val="single" w:sz="4" w:space="0" w:color="auto"/>
              <w:right w:val="single" w:sz="4" w:space="0" w:color="auto"/>
            </w:tcBorders>
            <w:vAlign w:val="center"/>
          </w:tcPr>
          <w:p w14:paraId="3ECECC6C" w14:textId="77777777" w:rsidR="000E3D01" w:rsidRPr="00C04A08" w:rsidDel="008C5449" w:rsidRDefault="000E3D01" w:rsidP="005F72E6">
            <w:pPr>
              <w:pStyle w:val="TAC"/>
              <w:rPr>
                <w:del w:id="5891" w:author="Huawei-Chunying Gu" w:date="2022-08-10T23:02:00Z"/>
              </w:rPr>
            </w:pPr>
            <w:del w:id="5892" w:author="Huawei-Chunying Gu" w:date="2022-08-10T23:02:00Z">
              <w:r w:rsidRPr="00C04A08" w:rsidDel="008C5449">
                <w:delText>0</w:delText>
              </w:r>
            </w:del>
          </w:p>
        </w:tc>
      </w:tr>
      <w:tr w:rsidR="000E3D01" w:rsidRPr="00C04A08" w:rsidDel="008C5449" w14:paraId="748E8D12" w14:textId="77777777" w:rsidTr="005F72E6">
        <w:trPr>
          <w:jc w:val="center"/>
          <w:del w:id="5893" w:author="Huawei-Chunying Gu" w:date="2022-08-10T23:02:00Z"/>
        </w:trPr>
        <w:tc>
          <w:tcPr>
            <w:tcW w:w="4698" w:type="dxa"/>
            <w:gridSpan w:val="2"/>
            <w:tcBorders>
              <w:top w:val="single" w:sz="4" w:space="0" w:color="auto"/>
              <w:left w:val="single" w:sz="4" w:space="0" w:color="auto"/>
              <w:bottom w:val="single" w:sz="4" w:space="0" w:color="auto"/>
              <w:right w:val="single" w:sz="4" w:space="0" w:color="auto"/>
            </w:tcBorders>
            <w:vAlign w:val="center"/>
          </w:tcPr>
          <w:p w14:paraId="7245BA18" w14:textId="77777777" w:rsidR="000E3D01" w:rsidRPr="00C04A08" w:rsidDel="008C5449" w:rsidRDefault="000E3D01" w:rsidP="005F72E6">
            <w:pPr>
              <w:pStyle w:val="TAC"/>
              <w:rPr>
                <w:del w:id="5894" w:author="Huawei-Chunying Gu" w:date="2022-08-10T23:02:00Z"/>
                <w:i/>
              </w:rPr>
            </w:pPr>
            <w:del w:id="5895" w:author="Huawei-Chunying Gu" w:date="2022-08-10T23:02:00Z">
              <w:r w:rsidRPr="00C04A08" w:rsidDel="008C5449">
                <w:rPr>
                  <w:iCs/>
                </w:rPr>
                <w:delText>Indexes of active UL slots</w:delText>
              </w:r>
            </w:del>
          </w:p>
        </w:tc>
        <w:tc>
          <w:tcPr>
            <w:tcW w:w="1641" w:type="dxa"/>
            <w:tcBorders>
              <w:top w:val="single" w:sz="4" w:space="0" w:color="auto"/>
              <w:left w:val="single" w:sz="4" w:space="0" w:color="auto"/>
              <w:bottom w:val="single" w:sz="4" w:space="0" w:color="auto"/>
              <w:right w:val="single" w:sz="4" w:space="0" w:color="auto"/>
            </w:tcBorders>
            <w:vAlign w:val="center"/>
          </w:tcPr>
          <w:p w14:paraId="78011198" w14:textId="77777777" w:rsidR="000E3D01" w:rsidRPr="00C04A08" w:rsidDel="008C5449" w:rsidRDefault="000E3D01" w:rsidP="005F72E6">
            <w:pPr>
              <w:pStyle w:val="TAC"/>
              <w:rPr>
                <w:del w:id="5896" w:author="Huawei-Chunying Gu" w:date="2022-08-10T23:02:00Z"/>
                <w:lang w:val="en-US"/>
              </w:rPr>
            </w:pPr>
            <w:del w:id="5897" w:author="Huawei-Chunying Gu" w:date="2022-08-10T23:02:00Z">
              <w:r w:rsidRPr="00C04A08" w:rsidDel="008C5449">
                <w:rPr>
                  <w:lang w:val="en-US"/>
                </w:rPr>
                <w:delText>mod(slot index, 40) = {36,…,39}</w:delText>
              </w:r>
            </w:del>
          </w:p>
        </w:tc>
        <w:tc>
          <w:tcPr>
            <w:tcW w:w="1641" w:type="dxa"/>
            <w:tcBorders>
              <w:top w:val="single" w:sz="4" w:space="0" w:color="auto"/>
              <w:left w:val="single" w:sz="4" w:space="0" w:color="auto"/>
              <w:bottom w:val="single" w:sz="4" w:space="0" w:color="auto"/>
              <w:right w:val="single" w:sz="4" w:space="0" w:color="auto"/>
            </w:tcBorders>
            <w:vAlign w:val="center"/>
          </w:tcPr>
          <w:p w14:paraId="5C0CDD31" w14:textId="77777777" w:rsidR="000E3D01" w:rsidRPr="00C04A08" w:rsidDel="008C5449" w:rsidRDefault="000E3D01" w:rsidP="005F72E6">
            <w:pPr>
              <w:pStyle w:val="TAC"/>
              <w:rPr>
                <w:del w:id="5898" w:author="Huawei-Chunying Gu" w:date="2022-08-10T23:02:00Z"/>
                <w:lang w:val="en-US"/>
              </w:rPr>
            </w:pPr>
            <w:del w:id="5899" w:author="Huawei-Chunying Gu" w:date="2022-08-10T23:02:00Z">
              <w:r w:rsidRPr="00C04A08" w:rsidDel="008C5449">
                <w:rPr>
                  <w:lang w:val="en-US"/>
                </w:rPr>
                <w:delText>mod(slot index, 80) = {72,…,79}</w:delText>
              </w:r>
            </w:del>
          </w:p>
        </w:tc>
      </w:tr>
      <w:tr w:rsidR="000E3D01" w:rsidRPr="00C04A08" w:rsidDel="008C5449" w14:paraId="5D46D2AF" w14:textId="77777777" w:rsidTr="005F72E6">
        <w:trPr>
          <w:jc w:val="center"/>
          <w:del w:id="5900" w:author="Huawei-Chunying Gu" w:date="2022-08-10T23:02:00Z"/>
        </w:trPr>
        <w:tc>
          <w:tcPr>
            <w:tcW w:w="7980" w:type="dxa"/>
            <w:gridSpan w:val="4"/>
            <w:tcBorders>
              <w:top w:val="single" w:sz="4" w:space="0" w:color="auto"/>
              <w:left w:val="single" w:sz="4" w:space="0" w:color="auto"/>
              <w:bottom w:val="single" w:sz="4" w:space="0" w:color="auto"/>
              <w:right w:val="single" w:sz="4" w:space="0" w:color="auto"/>
            </w:tcBorders>
            <w:vAlign w:val="center"/>
          </w:tcPr>
          <w:p w14:paraId="1BC6D770" w14:textId="77777777" w:rsidR="000E3D01" w:rsidRPr="00C04A08" w:rsidDel="008C5449" w:rsidRDefault="000E3D01" w:rsidP="005F72E6">
            <w:pPr>
              <w:pStyle w:val="TAN"/>
              <w:rPr>
                <w:del w:id="5901" w:author="Huawei-Chunying Gu" w:date="2022-08-10T23:02:00Z"/>
                <w:lang w:val="en-US"/>
              </w:rPr>
            </w:pPr>
            <w:del w:id="5902" w:author="Huawei-Chunying Gu" w:date="2022-08-10T23:02:00Z">
              <w:r w:rsidRPr="00C04A08" w:rsidDel="008C5449">
                <w:rPr>
                  <w:lang w:val="en-US"/>
                </w:rPr>
                <w:delText>NOTE 1:</w:delText>
              </w:r>
              <w:r w:rsidRPr="00C04A08" w:rsidDel="008C5449">
                <w:rPr>
                  <w:lang w:val="en-US"/>
                </w:rPr>
                <w:tab/>
                <w:delText>D denotes a slot with all DL symbols; S denotes a slot with a mix of DL, UL and guard symbols; U denotes a slot with all UL symbols. The field is for information.</w:delText>
              </w:r>
            </w:del>
          </w:p>
          <w:p w14:paraId="3643ACBE" w14:textId="77777777" w:rsidR="000E3D01" w:rsidRPr="00C04A08" w:rsidDel="008C5449" w:rsidRDefault="000E3D01" w:rsidP="005F72E6">
            <w:pPr>
              <w:pStyle w:val="TAN"/>
              <w:rPr>
                <w:del w:id="5903" w:author="Huawei-Chunying Gu" w:date="2022-08-10T23:02:00Z"/>
                <w:lang w:val="en-US"/>
              </w:rPr>
            </w:pPr>
            <w:del w:id="5904" w:author="Huawei-Chunying Gu" w:date="2022-08-10T23:02:00Z">
              <w:r w:rsidRPr="00C04A08" w:rsidDel="008C5449">
                <w:rPr>
                  <w:lang w:val="en-US"/>
                </w:rPr>
                <w:delText>NOTE 2:</w:delText>
              </w:r>
              <w:r w:rsidRPr="00C04A08" w:rsidDel="008C5449">
                <w:rPr>
                  <w:lang w:val="en-US"/>
                </w:rPr>
                <w:tab/>
                <w:delText>D, G, U denote DL, guard and UL symbols, respectively. The field is for information.</w:delText>
              </w:r>
            </w:del>
          </w:p>
        </w:tc>
      </w:tr>
    </w:tbl>
    <w:p w14:paraId="010D5F5E" w14:textId="77777777" w:rsidR="000E3D01" w:rsidRDefault="000E3D01" w:rsidP="000E3D01">
      <w:pPr>
        <w:rPr>
          <w:ins w:id="5905" w:author="Huawei" w:date="2022-04-19T00:20:00Z"/>
        </w:rPr>
      </w:pPr>
    </w:p>
    <w:tbl>
      <w:tblPr>
        <w:tblW w:w="11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174"/>
        <w:gridCol w:w="1641"/>
        <w:gridCol w:w="1641"/>
        <w:gridCol w:w="1641"/>
        <w:gridCol w:w="1641"/>
      </w:tblGrid>
      <w:tr w:rsidR="000E3D01" w:rsidRPr="00C04A08" w14:paraId="18890F8F" w14:textId="77777777" w:rsidTr="005F72E6">
        <w:trPr>
          <w:jc w:val="center"/>
          <w:ins w:id="5906" w:author="Huawei" w:date="2022-04-19T00:20:00Z"/>
        </w:trPr>
        <w:tc>
          <w:tcPr>
            <w:tcW w:w="4698" w:type="dxa"/>
            <w:gridSpan w:val="2"/>
            <w:tcBorders>
              <w:top w:val="single" w:sz="4" w:space="0" w:color="auto"/>
              <w:left w:val="single" w:sz="4" w:space="0" w:color="auto"/>
              <w:bottom w:val="nil"/>
              <w:right w:val="single" w:sz="4" w:space="0" w:color="auto"/>
            </w:tcBorders>
            <w:shd w:val="clear" w:color="auto" w:fill="auto"/>
            <w:hideMark/>
          </w:tcPr>
          <w:p w14:paraId="791039D0" w14:textId="77777777" w:rsidR="000E3D01" w:rsidRPr="00C04A08" w:rsidRDefault="000E3D01" w:rsidP="005F72E6">
            <w:pPr>
              <w:pStyle w:val="TAH"/>
              <w:rPr>
                <w:ins w:id="5907" w:author="Huawei" w:date="2022-04-19T00:20:00Z"/>
              </w:rPr>
            </w:pPr>
            <w:ins w:id="5908" w:author="Huawei" w:date="2022-04-19T00:20:00Z">
              <w:r w:rsidRPr="00C04A08">
                <w:t>Parameter</w:t>
              </w:r>
            </w:ins>
          </w:p>
        </w:tc>
        <w:tc>
          <w:tcPr>
            <w:tcW w:w="6564" w:type="dxa"/>
            <w:gridSpan w:val="4"/>
            <w:tcBorders>
              <w:top w:val="single" w:sz="4" w:space="0" w:color="auto"/>
              <w:left w:val="single" w:sz="4" w:space="0" w:color="auto"/>
              <w:bottom w:val="single" w:sz="4" w:space="0" w:color="auto"/>
              <w:right w:val="single" w:sz="4" w:space="0" w:color="auto"/>
            </w:tcBorders>
            <w:hideMark/>
          </w:tcPr>
          <w:p w14:paraId="7E86E841" w14:textId="77777777" w:rsidR="000E3D01" w:rsidRPr="00C04A08" w:rsidRDefault="000E3D01" w:rsidP="005F72E6">
            <w:pPr>
              <w:pStyle w:val="TAH"/>
              <w:rPr>
                <w:ins w:id="5909" w:author="Huawei" w:date="2022-04-19T00:20:00Z"/>
              </w:rPr>
            </w:pPr>
            <w:ins w:id="5910" w:author="Huawei" w:date="2022-04-19T00:20:00Z">
              <w:r w:rsidRPr="00C04A08">
                <w:t>Value</w:t>
              </w:r>
            </w:ins>
          </w:p>
        </w:tc>
      </w:tr>
      <w:tr w:rsidR="000E3D01" w:rsidRPr="00571A9E" w14:paraId="407340A4" w14:textId="77777777" w:rsidTr="005F72E6">
        <w:trPr>
          <w:jc w:val="center"/>
          <w:ins w:id="5911" w:author="Huawei" w:date="2022-04-19T00:20:00Z"/>
        </w:trPr>
        <w:tc>
          <w:tcPr>
            <w:tcW w:w="4698" w:type="dxa"/>
            <w:gridSpan w:val="2"/>
            <w:tcBorders>
              <w:top w:val="nil"/>
              <w:left w:val="single" w:sz="4" w:space="0" w:color="auto"/>
              <w:bottom w:val="single" w:sz="4" w:space="0" w:color="auto"/>
              <w:right w:val="single" w:sz="4" w:space="0" w:color="auto"/>
            </w:tcBorders>
            <w:shd w:val="clear" w:color="auto" w:fill="auto"/>
            <w:hideMark/>
          </w:tcPr>
          <w:p w14:paraId="5D26A3DC" w14:textId="77777777" w:rsidR="000E3D01" w:rsidRPr="00C04A08" w:rsidRDefault="000E3D01" w:rsidP="005F72E6">
            <w:pPr>
              <w:pStyle w:val="TAH"/>
              <w:rPr>
                <w:ins w:id="5912" w:author="Huawei" w:date="2022-04-19T00:20:00Z"/>
              </w:rPr>
            </w:pPr>
          </w:p>
        </w:tc>
        <w:tc>
          <w:tcPr>
            <w:tcW w:w="1641" w:type="dxa"/>
            <w:tcBorders>
              <w:top w:val="single" w:sz="4" w:space="0" w:color="auto"/>
              <w:left w:val="single" w:sz="4" w:space="0" w:color="auto"/>
              <w:bottom w:val="single" w:sz="4" w:space="0" w:color="auto"/>
              <w:right w:val="single" w:sz="4" w:space="0" w:color="auto"/>
            </w:tcBorders>
            <w:hideMark/>
          </w:tcPr>
          <w:p w14:paraId="2E6910A1" w14:textId="77777777" w:rsidR="000E3D01" w:rsidRPr="00571A9E" w:rsidRDefault="000E3D01" w:rsidP="005F72E6">
            <w:pPr>
              <w:pStyle w:val="TAH"/>
              <w:rPr>
                <w:ins w:id="5913" w:author="Huawei" w:date="2022-04-19T00:20:00Z"/>
              </w:rPr>
            </w:pPr>
            <w:ins w:id="5914" w:author="Huawei" w:date="2022-04-19T00:20:00Z">
              <w:r w:rsidRPr="00571A9E">
                <w:t>SCS 60 kHz (µ=2)</w:t>
              </w:r>
            </w:ins>
          </w:p>
        </w:tc>
        <w:tc>
          <w:tcPr>
            <w:tcW w:w="1641" w:type="dxa"/>
            <w:tcBorders>
              <w:top w:val="single" w:sz="4" w:space="0" w:color="auto"/>
              <w:left w:val="single" w:sz="4" w:space="0" w:color="auto"/>
              <w:bottom w:val="single" w:sz="4" w:space="0" w:color="auto"/>
              <w:right w:val="single" w:sz="4" w:space="0" w:color="auto"/>
            </w:tcBorders>
            <w:hideMark/>
          </w:tcPr>
          <w:p w14:paraId="0FAFC4F0" w14:textId="77777777" w:rsidR="000E3D01" w:rsidRPr="00571A9E" w:rsidRDefault="000E3D01" w:rsidP="005F72E6">
            <w:pPr>
              <w:pStyle w:val="TAH"/>
              <w:rPr>
                <w:ins w:id="5915" w:author="Huawei" w:date="2022-04-19T00:20:00Z"/>
              </w:rPr>
            </w:pPr>
            <w:ins w:id="5916" w:author="Huawei" w:date="2022-04-19T00:20:00Z">
              <w:r w:rsidRPr="00571A9E">
                <w:t>SCS 120 kHz (µ=3)</w:t>
              </w:r>
            </w:ins>
          </w:p>
        </w:tc>
        <w:tc>
          <w:tcPr>
            <w:tcW w:w="1641" w:type="dxa"/>
            <w:tcBorders>
              <w:top w:val="single" w:sz="4" w:space="0" w:color="auto"/>
              <w:left w:val="single" w:sz="4" w:space="0" w:color="auto"/>
              <w:bottom w:val="single" w:sz="4" w:space="0" w:color="auto"/>
              <w:right w:val="single" w:sz="4" w:space="0" w:color="auto"/>
            </w:tcBorders>
          </w:tcPr>
          <w:p w14:paraId="6522D37F" w14:textId="77777777" w:rsidR="000E3D01" w:rsidRPr="00571A9E" w:rsidRDefault="000E3D01" w:rsidP="005F72E6">
            <w:pPr>
              <w:pStyle w:val="TAH"/>
              <w:rPr>
                <w:ins w:id="5917" w:author="Huawei" w:date="2022-04-19T00:20:00Z"/>
              </w:rPr>
            </w:pPr>
            <w:ins w:id="5918" w:author="Huawei" w:date="2022-04-19T00:20:00Z">
              <w:r w:rsidRPr="00571A9E">
                <w:t>SCS 480 kHz (µ=</w:t>
              </w:r>
            </w:ins>
            <w:ins w:id="5919" w:author="Huawei" w:date="2022-04-19T00:21:00Z">
              <w:r w:rsidRPr="00571A9E">
                <w:t>5</w:t>
              </w:r>
            </w:ins>
            <w:ins w:id="5920" w:author="Huawei" w:date="2022-04-19T00:20:00Z">
              <w:r w:rsidRPr="00571A9E">
                <w:t>)</w:t>
              </w:r>
            </w:ins>
          </w:p>
        </w:tc>
        <w:tc>
          <w:tcPr>
            <w:tcW w:w="1641" w:type="dxa"/>
            <w:tcBorders>
              <w:top w:val="single" w:sz="4" w:space="0" w:color="auto"/>
              <w:left w:val="single" w:sz="4" w:space="0" w:color="auto"/>
              <w:bottom w:val="single" w:sz="4" w:space="0" w:color="auto"/>
              <w:right w:val="single" w:sz="4" w:space="0" w:color="auto"/>
            </w:tcBorders>
          </w:tcPr>
          <w:p w14:paraId="0418A4B4" w14:textId="77777777" w:rsidR="000E3D01" w:rsidRPr="00571A9E" w:rsidRDefault="000E3D01" w:rsidP="005F72E6">
            <w:pPr>
              <w:pStyle w:val="TAH"/>
              <w:rPr>
                <w:ins w:id="5921" w:author="Huawei" w:date="2022-04-19T00:20:00Z"/>
              </w:rPr>
            </w:pPr>
            <w:ins w:id="5922" w:author="Huawei" w:date="2022-04-19T00:20:00Z">
              <w:r w:rsidRPr="00571A9E">
                <w:t>SCS 960 kHz (µ=</w:t>
              </w:r>
            </w:ins>
            <w:ins w:id="5923" w:author="Huawei" w:date="2022-04-19T00:21:00Z">
              <w:r w:rsidRPr="00571A9E">
                <w:t>6</w:t>
              </w:r>
            </w:ins>
            <w:ins w:id="5924" w:author="Huawei" w:date="2022-04-19T00:20:00Z">
              <w:r w:rsidRPr="00571A9E">
                <w:t>)</w:t>
              </w:r>
            </w:ins>
          </w:p>
        </w:tc>
      </w:tr>
      <w:tr w:rsidR="000E3D01" w:rsidRPr="00571A9E" w14:paraId="3429C739" w14:textId="77777777" w:rsidTr="005F72E6">
        <w:trPr>
          <w:jc w:val="center"/>
          <w:ins w:id="5925" w:author="Huawei" w:date="2022-04-19T00:20:00Z"/>
        </w:trPr>
        <w:tc>
          <w:tcPr>
            <w:tcW w:w="4698" w:type="dxa"/>
            <w:gridSpan w:val="2"/>
            <w:tcBorders>
              <w:top w:val="single" w:sz="4" w:space="0" w:color="auto"/>
              <w:left w:val="single" w:sz="4" w:space="0" w:color="auto"/>
              <w:bottom w:val="single" w:sz="4" w:space="0" w:color="auto"/>
              <w:right w:val="single" w:sz="4" w:space="0" w:color="auto"/>
            </w:tcBorders>
          </w:tcPr>
          <w:p w14:paraId="2083B6B6" w14:textId="77777777" w:rsidR="000E3D01" w:rsidRPr="00C04A08" w:rsidRDefault="000E3D01" w:rsidP="005F72E6">
            <w:pPr>
              <w:pStyle w:val="TAH"/>
              <w:rPr>
                <w:ins w:id="5926" w:author="Huawei" w:date="2022-04-19T00:20:00Z"/>
              </w:rPr>
            </w:pPr>
            <w:ins w:id="5927" w:author="Huawei" w:date="2022-04-19T00:20:00Z">
              <w:r w:rsidRPr="00C04A08">
                <w:t>TDD Slot Configuration pattern (Note 1)</w:t>
              </w:r>
            </w:ins>
          </w:p>
        </w:tc>
        <w:tc>
          <w:tcPr>
            <w:tcW w:w="1641" w:type="dxa"/>
            <w:tcBorders>
              <w:top w:val="single" w:sz="4" w:space="0" w:color="auto"/>
              <w:left w:val="single" w:sz="4" w:space="0" w:color="auto"/>
              <w:bottom w:val="single" w:sz="4" w:space="0" w:color="auto"/>
              <w:right w:val="single" w:sz="4" w:space="0" w:color="auto"/>
            </w:tcBorders>
          </w:tcPr>
          <w:p w14:paraId="78052381" w14:textId="77777777" w:rsidR="000E3D01" w:rsidRPr="00571A9E" w:rsidRDefault="000E3D01" w:rsidP="005F72E6">
            <w:pPr>
              <w:pStyle w:val="TAH"/>
              <w:rPr>
                <w:ins w:id="5928" w:author="Huawei" w:date="2022-04-19T00:20:00Z"/>
              </w:rPr>
            </w:pPr>
            <w:ins w:id="5929" w:author="Huawei" w:date="2022-04-19T00:20:00Z">
              <w:r w:rsidRPr="00571A9E">
                <w:t>DDDSUUUU</w:t>
              </w:r>
            </w:ins>
          </w:p>
        </w:tc>
        <w:tc>
          <w:tcPr>
            <w:tcW w:w="1641" w:type="dxa"/>
            <w:tcBorders>
              <w:top w:val="single" w:sz="4" w:space="0" w:color="auto"/>
              <w:left w:val="single" w:sz="4" w:space="0" w:color="auto"/>
              <w:bottom w:val="single" w:sz="4" w:space="0" w:color="auto"/>
              <w:right w:val="single" w:sz="4" w:space="0" w:color="auto"/>
            </w:tcBorders>
          </w:tcPr>
          <w:p w14:paraId="782FFF53" w14:textId="77777777" w:rsidR="000E3D01" w:rsidRPr="00571A9E" w:rsidRDefault="000E3D01" w:rsidP="005F72E6">
            <w:pPr>
              <w:pStyle w:val="TAH"/>
              <w:rPr>
                <w:ins w:id="5930" w:author="Huawei" w:date="2022-04-19T00:20:00Z"/>
              </w:rPr>
            </w:pPr>
            <w:ins w:id="5931" w:author="Huawei" w:date="2022-04-19T00:20:00Z">
              <w:r w:rsidRPr="00571A9E">
                <w:t>7DS8U</w:t>
              </w:r>
            </w:ins>
          </w:p>
        </w:tc>
        <w:tc>
          <w:tcPr>
            <w:tcW w:w="1641" w:type="dxa"/>
            <w:tcBorders>
              <w:top w:val="single" w:sz="4" w:space="0" w:color="auto"/>
              <w:left w:val="single" w:sz="4" w:space="0" w:color="auto"/>
              <w:bottom w:val="single" w:sz="4" w:space="0" w:color="auto"/>
              <w:right w:val="single" w:sz="4" w:space="0" w:color="auto"/>
            </w:tcBorders>
          </w:tcPr>
          <w:p w14:paraId="64630FE8" w14:textId="77777777" w:rsidR="000E3D01" w:rsidRPr="00571A9E" w:rsidRDefault="000E3D01" w:rsidP="005F72E6">
            <w:pPr>
              <w:pStyle w:val="TAH"/>
              <w:rPr>
                <w:ins w:id="5932" w:author="Huawei" w:date="2022-04-19T00:20:00Z"/>
              </w:rPr>
            </w:pPr>
            <w:ins w:id="5933" w:author="Huawei" w:date="2022-04-19T00:27:00Z">
              <w:r w:rsidRPr="00571A9E">
                <w:t>31</w:t>
              </w:r>
            </w:ins>
            <w:ins w:id="5934" w:author="Huawei" w:date="2022-04-19T00:21:00Z">
              <w:r w:rsidRPr="00571A9E">
                <w:t>DS32U</w:t>
              </w:r>
            </w:ins>
          </w:p>
        </w:tc>
        <w:tc>
          <w:tcPr>
            <w:tcW w:w="1641" w:type="dxa"/>
            <w:tcBorders>
              <w:top w:val="single" w:sz="4" w:space="0" w:color="auto"/>
              <w:left w:val="single" w:sz="4" w:space="0" w:color="auto"/>
              <w:bottom w:val="single" w:sz="4" w:space="0" w:color="auto"/>
              <w:right w:val="single" w:sz="4" w:space="0" w:color="auto"/>
            </w:tcBorders>
          </w:tcPr>
          <w:p w14:paraId="476621C1" w14:textId="77777777" w:rsidR="000E3D01" w:rsidRPr="00571A9E" w:rsidRDefault="000E3D01" w:rsidP="005F72E6">
            <w:pPr>
              <w:pStyle w:val="TAH"/>
              <w:rPr>
                <w:ins w:id="5935" w:author="Huawei" w:date="2022-04-19T00:20:00Z"/>
              </w:rPr>
            </w:pPr>
            <w:ins w:id="5936" w:author="Huawei" w:date="2022-04-19T00:27:00Z">
              <w:r w:rsidRPr="00571A9E">
                <w:t>63</w:t>
              </w:r>
            </w:ins>
            <w:ins w:id="5937" w:author="Huawei" w:date="2022-04-19T00:21:00Z">
              <w:r w:rsidRPr="00571A9E">
                <w:t>DS64U</w:t>
              </w:r>
            </w:ins>
          </w:p>
        </w:tc>
      </w:tr>
      <w:tr w:rsidR="000E3D01" w:rsidRPr="00571A9E" w14:paraId="52B01AE0" w14:textId="77777777" w:rsidTr="005F72E6">
        <w:trPr>
          <w:jc w:val="center"/>
          <w:ins w:id="5938" w:author="Huawei" w:date="2022-04-19T00:20:00Z"/>
        </w:trPr>
        <w:tc>
          <w:tcPr>
            <w:tcW w:w="4698" w:type="dxa"/>
            <w:gridSpan w:val="2"/>
            <w:tcBorders>
              <w:top w:val="single" w:sz="4" w:space="0" w:color="auto"/>
              <w:left w:val="single" w:sz="4" w:space="0" w:color="auto"/>
              <w:bottom w:val="single" w:sz="4" w:space="0" w:color="auto"/>
              <w:right w:val="single" w:sz="4" w:space="0" w:color="auto"/>
            </w:tcBorders>
          </w:tcPr>
          <w:p w14:paraId="41CCB4F1" w14:textId="77777777" w:rsidR="000E3D01" w:rsidRPr="00C04A08" w:rsidRDefault="000E3D01" w:rsidP="005F72E6">
            <w:pPr>
              <w:pStyle w:val="TAH"/>
              <w:rPr>
                <w:ins w:id="5939" w:author="Huawei" w:date="2022-04-19T00:20:00Z"/>
              </w:rPr>
            </w:pPr>
            <w:ins w:id="5940" w:author="Huawei" w:date="2022-04-19T00:20:00Z">
              <w:r w:rsidRPr="00C04A08">
                <w:t>Special Slot Configuration (Note 2)</w:t>
              </w:r>
            </w:ins>
          </w:p>
        </w:tc>
        <w:tc>
          <w:tcPr>
            <w:tcW w:w="1641" w:type="dxa"/>
            <w:tcBorders>
              <w:top w:val="single" w:sz="4" w:space="0" w:color="auto"/>
              <w:left w:val="single" w:sz="4" w:space="0" w:color="auto"/>
              <w:bottom w:val="single" w:sz="4" w:space="0" w:color="auto"/>
              <w:right w:val="single" w:sz="4" w:space="0" w:color="auto"/>
            </w:tcBorders>
          </w:tcPr>
          <w:p w14:paraId="65465638" w14:textId="77777777" w:rsidR="000E3D01" w:rsidRPr="00571A9E" w:rsidRDefault="000E3D01" w:rsidP="005F72E6">
            <w:pPr>
              <w:pStyle w:val="TAH"/>
              <w:rPr>
                <w:ins w:id="5941" w:author="Huawei" w:date="2022-04-19T00:20:00Z"/>
              </w:rPr>
            </w:pPr>
            <w:ins w:id="5942" w:author="Huawei" w:date="2022-04-19T00:20:00Z">
              <w:r w:rsidRPr="00571A9E">
                <w:t>S=4D+6G+4U</w:t>
              </w:r>
            </w:ins>
          </w:p>
        </w:tc>
        <w:tc>
          <w:tcPr>
            <w:tcW w:w="1641" w:type="dxa"/>
            <w:tcBorders>
              <w:top w:val="single" w:sz="4" w:space="0" w:color="auto"/>
              <w:left w:val="single" w:sz="4" w:space="0" w:color="auto"/>
              <w:bottom w:val="single" w:sz="4" w:space="0" w:color="auto"/>
              <w:right w:val="single" w:sz="4" w:space="0" w:color="auto"/>
            </w:tcBorders>
          </w:tcPr>
          <w:p w14:paraId="566685EC" w14:textId="77777777" w:rsidR="000E3D01" w:rsidRPr="00571A9E" w:rsidRDefault="000E3D01" w:rsidP="005F72E6">
            <w:pPr>
              <w:pStyle w:val="TAH"/>
              <w:rPr>
                <w:ins w:id="5943" w:author="Huawei" w:date="2022-04-19T00:20:00Z"/>
              </w:rPr>
            </w:pPr>
            <w:ins w:id="5944" w:author="Huawei" w:date="2022-04-19T00:20:00Z">
              <w:r w:rsidRPr="00571A9E">
                <w:t>S=12D+2G</w:t>
              </w:r>
            </w:ins>
          </w:p>
        </w:tc>
        <w:tc>
          <w:tcPr>
            <w:tcW w:w="1641" w:type="dxa"/>
            <w:tcBorders>
              <w:top w:val="single" w:sz="4" w:space="0" w:color="auto"/>
              <w:left w:val="single" w:sz="4" w:space="0" w:color="auto"/>
              <w:bottom w:val="single" w:sz="4" w:space="0" w:color="auto"/>
              <w:right w:val="single" w:sz="4" w:space="0" w:color="auto"/>
            </w:tcBorders>
          </w:tcPr>
          <w:p w14:paraId="362C97EF" w14:textId="77777777" w:rsidR="000E3D01" w:rsidRPr="00571A9E" w:rsidRDefault="000E3D01" w:rsidP="005F72E6">
            <w:pPr>
              <w:pStyle w:val="TAH"/>
              <w:rPr>
                <w:ins w:id="5945" w:author="Huawei" w:date="2022-04-19T00:20:00Z"/>
              </w:rPr>
            </w:pPr>
            <w:ins w:id="5946" w:author="Huawei" w:date="2022-04-19T00:21:00Z">
              <w:r w:rsidRPr="00571A9E">
                <w:t>S=</w:t>
              </w:r>
            </w:ins>
            <w:ins w:id="5947" w:author="Huawei-Chunying Gu" w:date="2022-08-21T16:00:00Z">
              <w:r w:rsidRPr="00893168">
                <w:t>2</w:t>
              </w:r>
            </w:ins>
            <w:ins w:id="5948" w:author="Huawei" w:date="2022-04-19T00:27:00Z">
              <w:r w:rsidRPr="00893168">
                <w:t>D+1</w:t>
              </w:r>
            </w:ins>
            <w:ins w:id="5949" w:author="Huawei-Chunying Gu" w:date="2022-08-21T16:00:00Z">
              <w:r w:rsidRPr="00893168">
                <w:t>2</w:t>
              </w:r>
            </w:ins>
            <w:ins w:id="5950" w:author="Huawei" w:date="2022-04-19T00:21:00Z">
              <w:r w:rsidRPr="004B5C25">
                <w:t>G</w:t>
              </w:r>
            </w:ins>
          </w:p>
        </w:tc>
        <w:tc>
          <w:tcPr>
            <w:tcW w:w="1641" w:type="dxa"/>
            <w:tcBorders>
              <w:top w:val="single" w:sz="4" w:space="0" w:color="auto"/>
              <w:left w:val="single" w:sz="4" w:space="0" w:color="auto"/>
              <w:bottom w:val="single" w:sz="4" w:space="0" w:color="auto"/>
              <w:right w:val="single" w:sz="4" w:space="0" w:color="auto"/>
            </w:tcBorders>
          </w:tcPr>
          <w:p w14:paraId="67CD868F" w14:textId="77777777" w:rsidR="000E3D01" w:rsidRPr="00571A9E" w:rsidRDefault="000E3D01" w:rsidP="005F72E6">
            <w:pPr>
              <w:pStyle w:val="TAH"/>
              <w:rPr>
                <w:ins w:id="5951" w:author="Huawei" w:date="2022-04-19T00:20:00Z"/>
              </w:rPr>
            </w:pPr>
            <w:ins w:id="5952" w:author="Huawei" w:date="2022-04-19T00:21:00Z">
              <w:r w:rsidRPr="00571A9E">
                <w:t>S=</w:t>
              </w:r>
            </w:ins>
            <w:ins w:id="5953" w:author="Huawei-Chunying Gu" w:date="2022-08-21T16:00:00Z">
              <w:r w:rsidRPr="00893168">
                <w:t>2</w:t>
              </w:r>
            </w:ins>
            <w:ins w:id="5954" w:author="Huawei" w:date="2022-04-19T00:21:00Z">
              <w:r w:rsidRPr="00893168">
                <w:t>D+</w:t>
              </w:r>
            </w:ins>
            <w:ins w:id="5955" w:author="Huawei" w:date="2022-04-19T00:27:00Z">
              <w:r w:rsidRPr="00893168">
                <w:t>1</w:t>
              </w:r>
            </w:ins>
            <w:ins w:id="5956" w:author="Huawei-Chunying Gu" w:date="2022-08-21T16:00:00Z">
              <w:r w:rsidRPr="004B5C25">
                <w:t>2</w:t>
              </w:r>
            </w:ins>
            <w:ins w:id="5957" w:author="Huawei" w:date="2022-04-19T00:21:00Z">
              <w:r w:rsidRPr="00571A9E">
                <w:t>G</w:t>
              </w:r>
            </w:ins>
          </w:p>
        </w:tc>
      </w:tr>
      <w:tr w:rsidR="000E3D01" w:rsidRPr="00571A9E" w14:paraId="5DC7B56D" w14:textId="77777777" w:rsidTr="005F72E6">
        <w:trPr>
          <w:jc w:val="center"/>
          <w:ins w:id="5958" w:author="Huawei" w:date="2022-04-19T00:20:00Z"/>
        </w:trPr>
        <w:tc>
          <w:tcPr>
            <w:tcW w:w="4698" w:type="dxa"/>
            <w:gridSpan w:val="2"/>
            <w:tcBorders>
              <w:top w:val="single" w:sz="4" w:space="0" w:color="auto"/>
              <w:left w:val="single" w:sz="4" w:space="0" w:color="auto"/>
              <w:bottom w:val="single" w:sz="4" w:space="0" w:color="auto"/>
              <w:right w:val="single" w:sz="4" w:space="0" w:color="auto"/>
            </w:tcBorders>
          </w:tcPr>
          <w:p w14:paraId="4903F80A" w14:textId="77777777" w:rsidR="000E3D01" w:rsidRPr="00C04A08" w:rsidRDefault="000E3D01" w:rsidP="005F72E6">
            <w:pPr>
              <w:pStyle w:val="TAH"/>
              <w:rPr>
                <w:ins w:id="5959" w:author="Huawei" w:date="2022-04-19T00:20:00Z"/>
              </w:rPr>
            </w:pPr>
            <w:proofErr w:type="spellStart"/>
            <w:ins w:id="5960" w:author="Huawei" w:date="2022-04-19T00:20:00Z">
              <w:r w:rsidRPr="00C04A08">
                <w:rPr>
                  <w:i/>
                  <w:iCs/>
                </w:rPr>
                <w:t>referenceSubcarrierSpacing</w:t>
              </w:r>
              <w:proofErr w:type="spellEnd"/>
            </w:ins>
          </w:p>
        </w:tc>
        <w:tc>
          <w:tcPr>
            <w:tcW w:w="1641" w:type="dxa"/>
            <w:tcBorders>
              <w:top w:val="single" w:sz="4" w:space="0" w:color="auto"/>
              <w:left w:val="single" w:sz="4" w:space="0" w:color="auto"/>
              <w:bottom w:val="single" w:sz="4" w:space="0" w:color="auto"/>
              <w:right w:val="single" w:sz="4" w:space="0" w:color="auto"/>
            </w:tcBorders>
          </w:tcPr>
          <w:p w14:paraId="384F6A5B" w14:textId="77777777" w:rsidR="000E3D01" w:rsidRPr="00571A9E" w:rsidRDefault="000E3D01" w:rsidP="005F72E6">
            <w:pPr>
              <w:pStyle w:val="TAH"/>
              <w:rPr>
                <w:ins w:id="5961" w:author="Huawei" w:date="2022-04-19T00:20:00Z"/>
              </w:rPr>
            </w:pPr>
            <w:ins w:id="5962" w:author="Huawei" w:date="2022-04-19T00:20:00Z">
              <w:r w:rsidRPr="00571A9E">
                <w:t>60 kHz</w:t>
              </w:r>
            </w:ins>
          </w:p>
        </w:tc>
        <w:tc>
          <w:tcPr>
            <w:tcW w:w="1641" w:type="dxa"/>
            <w:tcBorders>
              <w:top w:val="single" w:sz="4" w:space="0" w:color="auto"/>
              <w:left w:val="single" w:sz="4" w:space="0" w:color="auto"/>
              <w:bottom w:val="single" w:sz="4" w:space="0" w:color="auto"/>
              <w:right w:val="single" w:sz="4" w:space="0" w:color="auto"/>
            </w:tcBorders>
          </w:tcPr>
          <w:p w14:paraId="59AFECEA" w14:textId="77777777" w:rsidR="000E3D01" w:rsidRPr="00571A9E" w:rsidRDefault="000E3D01" w:rsidP="005F72E6">
            <w:pPr>
              <w:pStyle w:val="TAH"/>
              <w:rPr>
                <w:ins w:id="5963" w:author="Huawei" w:date="2022-04-19T00:20:00Z"/>
              </w:rPr>
            </w:pPr>
            <w:ins w:id="5964" w:author="Huawei" w:date="2022-04-19T00:20:00Z">
              <w:r w:rsidRPr="00571A9E">
                <w:t>120 kHz</w:t>
              </w:r>
            </w:ins>
          </w:p>
        </w:tc>
        <w:tc>
          <w:tcPr>
            <w:tcW w:w="1641" w:type="dxa"/>
            <w:tcBorders>
              <w:top w:val="single" w:sz="4" w:space="0" w:color="auto"/>
              <w:left w:val="single" w:sz="4" w:space="0" w:color="auto"/>
              <w:bottom w:val="single" w:sz="4" w:space="0" w:color="auto"/>
              <w:right w:val="single" w:sz="4" w:space="0" w:color="auto"/>
            </w:tcBorders>
          </w:tcPr>
          <w:p w14:paraId="4D20AE44" w14:textId="77777777" w:rsidR="000E3D01" w:rsidRPr="00571A9E" w:rsidRDefault="000E3D01" w:rsidP="005F72E6">
            <w:pPr>
              <w:pStyle w:val="TAH"/>
              <w:rPr>
                <w:ins w:id="5965" w:author="Huawei" w:date="2022-04-19T00:20:00Z"/>
              </w:rPr>
            </w:pPr>
            <w:ins w:id="5966" w:author="Huawei" w:date="2022-04-19T00:26:00Z">
              <w:r w:rsidRPr="00571A9E">
                <w:t>48</w:t>
              </w:r>
            </w:ins>
            <w:ins w:id="5967" w:author="Huawei" w:date="2022-04-19T00:21:00Z">
              <w:r w:rsidRPr="00571A9E">
                <w:t>0 kHz</w:t>
              </w:r>
            </w:ins>
          </w:p>
        </w:tc>
        <w:tc>
          <w:tcPr>
            <w:tcW w:w="1641" w:type="dxa"/>
            <w:tcBorders>
              <w:top w:val="single" w:sz="4" w:space="0" w:color="auto"/>
              <w:left w:val="single" w:sz="4" w:space="0" w:color="auto"/>
              <w:bottom w:val="single" w:sz="4" w:space="0" w:color="auto"/>
              <w:right w:val="single" w:sz="4" w:space="0" w:color="auto"/>
            </w:tcBorders>
          </w:tcPr>
          <w:p w14:paraId="79CA37B3" w14:textId="77777777" w:rsidR="000E3D01" w:rsidRPr="00571A9E" w:rsidRDefault="000E3D01" w:rsidP="005F72E6">
            <w:pPr>
              <w:pStyle w:val="TAH"/>
              <w:rPr>
                <w:ins w:id="5968" w:author="Huawei" w:date="2022-04-19T00:20:00Z"/>
              </w:rPr>
            </w:pPr>
            <w:ins w:id="5969" w:author="Huawei" w:date="2022-04-19T00:26:00Z">
              <w:r w:rsidRPr="00571A9E">
                <w:t>96</w:t>
              </w:r>
            </w:ins>
            <w:ins w:id="5970" w:author="Huawei" w:date="2022-04-19T00:21:00Z">
              <w:r w:rsidRPr="00571A9E">
                <w:t>0 kHz</w:t>
              </w:r>
            </w:ins>
          </w:p>
        </w:tc>
      </w:tr>
      <w:tr w:rsidR="000E3D01" w:rsidRPr="00571A9E" w14:paraId="3A8007FA" w14:textId="77777777" w:rsidTr="005F72E6">
        <w:trPr>
          <w:jc w:val="center"/>
          <w:ins w:id="5971" w:author="Huawei" w:date="2022-04-19T00:20:00Z"/>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518809E9" w14:textId="77777777" w:rsidR="000E3D01" w:rsidRPr="00C04A08" w:rsidRDefault="000E3D01" w:rsidP="005F72E6">
            <w:pPr>
              <w:pStyle w:val="TAC"/>
              <w:rPr>
                <w:ins w:id="5972" w:author="Huawei" w:date="2022-04-19T00:20:00Z"/>
              </w:rPr>
            </w:pPr>
            <w:ins w:id="5973" w:author="Huawei" w:date="2022-04-19T00:20:00Z">
              <w:r w:rsidRPr="00C04A08">
                <w:t>UL-DL configuration</w:t>
              </w:r>
            </w:ins>
          </w:p>
        </w:tc>
        <w:tc>
          <w:tcPr>
            <w:tcW w:w="3174" w:type="dxa"/>
            <w:tcBorders>
              <w:top w:val="single" w:sz="4" w:space="0" w:color="auto"/>
              <w:left w:val="single" w:sz="4" w:space="0" w:color="auto"/>
              <w:bottom w:val="single" w:sz="4" w:space="0" w:color="auto"/>
              <w:right w:val="single" w:sz="4" w:space="0" w:color="auto"/>
            </w:tcBorders>
            <w:vAlign w:val="center"/>
            <w:hideMark/>
          </w:tcPr>
          <w:p w14:paraId="6AF11E63" w14:textId="77777777" w:rsidR="000E3D01" w:rsidRPr="00C04A08" w:rsidRDefault="000E3D01" w:rsidP="005F72E6">
            <w:pPr>
              <w:pStyle w:val="TAC"/>
              <w:rPr>
                <w:ins w:id="5974" w:author="Huawei" w:date="2022-04-19T00:20:00Z"/>
                <w:i/>
              </w:rPr>
            </w:pPr>
            <w:ins w:id="5975" w:author="Huawei" w:date="2022-04-19T00:20:00Z">
              <w:r w:rsidRPr="00C04A08">
                <w:tab/>
              </w:r>
              <w:r w:rsidRPr="00C04A08">
                <w:rPr>
                  <w:i/>
                </w:rPr>
                <w:t>dl-UL-</w:t>
              </w:r>
              <w:proofErr w:type="spellStart"/>
              <w:r w:rsidRPr="00C04A08">
                <w:rPr>
                  <w:i/>
                </w:rPr>
                <w:t>TransmissionPeriodicity</w:t>
              </w:r>
              <w:proofErr w:type="spellEnd"/>
            </w:ins>
          </w:p>
        </w:tc>
        <w:tc>
          <w:tcPr>
            <w:tcW w:w="1641" w:type="dxa"/>
            <w:tcBorders>
              <w:top w:val="single" w:sz="4" w:space="0" w:color="auto"/>
              <w:left w:val="single" w:sz="4" w:space="0" w:color="auto"/>
              <w:bottom w:val="single" w:sz="4" w:space="0" w:color="auto"/>
              <w:right w:val="single" w:sz="4" w:space="0" w:color="auto"/>
            </w:tcBorders>
            <w:vAlign w:val="center"/>
            <w:hideMark/>
          </w:tcPr>
          <w:p w14:paraId="3F27A7A3" w14:textId="77777777" w:rsidR="000E3D01" w:rsidRPr="00571A9E" w:rsidRDefault="000E3D01" w:rsidP="005F72E6">
            <w:pPr>
              <w:pStyle w:val="TAC"/>
              <w:rPr>
                <w:ins w:id="5976" w:author="Huawei" w:date="2022-04-19T00:20:00Z"/>
              </w:rPr>
            </w:pPr>
            <w:ins w:id="5977" w:author="Huawei" w:date="2022-04-19T00:20:00Z">
              <w:r w:rsidRPr="00571A9E">
                <w:t xml:space="preserve">2 </w:t>
              </w:r>
              <w:proofErr w:type="spellStart"/>
              <w:r w:rsidRPr="00571A9E">
                <w:t>ms</w:t>
              </w:r>
              <w:proofErr w:type="spellEnd"/>
            </w:ins>
          </w:p>
        </w:tc>
        <w:tc>
          <w:tcPr>
            <w:tcW w:w="1641" w:type="dxa"/>
            <w:tcBorders>
              <w:top w:val="single" w:sz="4" w:space="0" w:color="auto"/>
              <w:left w:val="single" w:sz="4" w:space="0" w:color="auto"/>
              <w:bottom w:val="single" w:sz="4" w:space="0" w:color="auto"/>
              <w:right w:val="single" w:sz="4" w:space="0" w:color="auto"/>
            </w:tcBorders>
            <w:vAlign w:val="center"/>
            <w:hideMark/>
          </w:tcPr>
          <w:p w14:paraId="6F56F2CD" w14:textId="77777777" w:rsidR="000E3D01" w:rsidRPr="00571A9E" w:rsidRDefault="000E3D01" w:rsidP="005F72E6">
            <w:pPr>
              <w:pStyle w:val="TAC"/>
              <w:rPr>
                <w:ins w:id="5978" w:author="Huawei" w:date="2022-04-19T00:20:00Z"/>
              </w:rPr>
            </w:pPr>
            <w:ins w:id="5979" w:author="Huawei" w:date="2022-04-19T00:21:00Z">
              <w:r w:rsidRPr="00571A9E">
                <w:t xml:space="preserve">2 </w:t>
              </w:r>
              <w:proofErr w:type="spellStart"/>
              <w:r w:rsidRPr="00571A9E">
                <w:t>ms</w:t>
              </w:r>
            </w:ins>
            <w:proofErr w:type="spellEnd"/>
          </w:p>
        </w:tc>
        <w:tc>
          <w:tcPr>
            <w:tcW w:w="1641" w:type="dxa"/>
            <w:tcBorders>
              <w:top w:val="single" w:sz="4" w:space="0" w:color="auto"/>
              <w:left w:val="single" w:sz="4" w:space="0" w:color="auto"/>
              <w:bottom w:val="single" w:sz="4" w:space="0" w:color="auto"/>
              <w:right w:val="single" w:sz="4" w:space="0" w:color="auto"/>
            </w:tcBorders>
            <w:vAlign w:val="center"/>
          </w:tcPr>
          <w:p w14:paraId="75AD9376" w14:textId="77777777" w:rsidR="000E3D01" w:rsidRPr="00571A9E" w:rsidRDefault="000E3D01" w:rsidP="005F72E6">
            <w:pPr>
              <w:pStyle w:val="TAC"/>
              <w:rPr>
                <w:ins w:id="5980" w:author="Huawei" w:date="2022-04-19T00:20:00Z"/>
              </w:rPr>
            </w:pPr>
            <w:ins w:id="5981" w:author="Huawei" w:date="2022-04-19T00:21:00Z">
              <w:r w:rsidRPr="00571A9E">
                <w:t xml:space="preserve">2 </w:t>
              </w:r>
              <w:proofErr w:type="spellStart"/>
              <w:r w:rsidRPr="00571A9E">
                <w:t>ms</w:t>
              </w:r>
            </w:ins>
            <w:proofErr w:type="spellEnd"/>
          </w:p>
        </w:tc>
        <w:tc>
          <w:tcPr>
            <w:tcW w:w="1641" w:type="dxa"/>
            <w:tcBorders>
              <w:top w:val="single" w:sz="4" w:space="0" w:color="auto"/>
              <w:left w:val="single" w:sz="4" w:space="0" w:color="auto"/>
              <w:bottom w:val="single" w:sz="4" w:space="0" w:color="auto"/>
              <w:right w:val="single" w:sz="4" w:space="0" w:color="auto"/>
            </w:tcBorders>
          </w:tcPr>
          <w:p w14:paraId="1EFF12C6" w14:textId="77777777" w:rsidR="000E3D01" w:rsidRPr="00571A9E" w:rsidRDefault="000E3D01" w:rsidP="005F72E6">
            <w:pPr>
              <w:pStyle w:val="TAC"/>
              <w:rPr>
                <w:ins w:id="5982" w:author="Huawei" w:date="2022-04-19T00:20:00Z"/>
                <w:lang w:eastAsia="zh-CN"/>
              </w:rPr>
            </w:pPr>
            <w:ins w:id="5983" w:author="Huawei" w:date="2022-04-19T00:26:00Z">
              <w:r w:rsidRPr="00571A9E">
                <w:rPr>
                  <w:rFonts w:hint="eastAsia"/>
                  <w:lang w:eastAsia="zh-CN"/>
                </w:rPr>
                <w:t>2</w:t>
              </w:r>
              <w:r w:rsidRPr="00571A9E">
                <w:rPr>
                  <w:lang w:eastAsia="zh-CN"/>
                </w:rPr>
                <w:t>ms</w:t>
              </w:r>
            </w:ins>
          </w:p>
        </w:tc>
      </w:tr>
      <w:tr w:rsidR="000E3D01" w:rsidRPr="00571A9E" w14:paraId="0AB76D75" w14:textId="77777777" w:rsidTr="005F72E6">
        <w:trPr>
          <w:jc w:val="center"/>
          <w:ins w:id="5984" w:author="Huawei" w:date="2022-04-19T00:20:00Z"/>
        </w:trPr>
        <w:tc>
          <w:tcPr>
            <w:tcW w:w="1524" w:type="dxa"/>
            <w:tcBorders>
              <w:top w:val="nil"/>
              <w:left w:val="single" w:sz="4" w:space="0" w:color="auto"/>
              <w:bottom w:val="nil"/>
              <w:right w:val="single" w:sz="4" w:space="0" w:color="auto"/>
            </w:tcBorders>
            <w:shd w:val="clear" w:color="auto" w:fill="auto"/>
            <w:vAlign w:val="center"/>
            <w:hideMark/>
          </w:tcPr>
          <w:p w14:paraId="5CBED7B0" w14:textId="77777777" w:rsidR="000E3D01" w:rsidRPr="00C04A08" w:rsidRDefault="000E3D01" w:rsidP="005F72E6">
            <w:pPr>
              <w:pStyle w:val="TAC"/>
              <w:rPr>
                <w:ins w:id="5985" w:author="Huawei" w:date="2022-04-19T00:20:00Z"/>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20655AEC" w14:textId="77777777" w:rsidR="000E3D01" w:rsidRPr="00C04A08" w:rsidRDefault="000E3D01" w:rsidP="005F72E6">
            <w:pPr>
              <w:pStyle w:val="TAC"/>
              <w:rPr>
                <w:ins w:id="5986" w:author="Huawei" w:date="2022-04-19T00:20:00Z"/>
              </w:rPr>
            </w:pPr>
            <w:ins w:id="5987" w:author="Huawei" w:date="2022-04-19T00:20:00Z">
              <w:r w:rsidRPr="00C04A08">
                <w:rPr>
                  <w:i/>
                </w:rPr>
                <w:tab/>
              </w:r>
              <w:proofErr w:type="spellStart"/>
              <w:r w:rsidRPr="00C04A08">
                <w:rPr>
                  <w:i/>
                </w:rPr>
                <w:t>nrofDownlinkSlots</w:t>
              </w:r>
              <w:proofErr w:type="spellEnd"/>
            </w:ins>
          </w:p>
        </w:tc>
        <w:tc>
          <w:tcPr>
            <w:tcW w:w="1641" w:type="dxa"/>
            <w:tcBorders>
              <w:top w:val="single" w:sz="4" w:space="0" w:color="auto"/>
              <w:left w:val="single" w:sz="4" w:space="0" w:color="auto"/>
              <w:bottom w:val="single" w:sz="4" w:space="0" w:color="auto"/>
              <w:right w:val="single" w:sz="4" w:space="0" w:color="auto"/>
            </w:tcBorders>
            <w:vAlign w:val="center"/>
            <w:hideMark/>
          </w:tcPr>
          <w:p w14:paraId="6B5DDD5C" w14:textId="77777777" w:rsidR="000E3D01" w:rsidRPr="00571A9E" w:rsidRDefault="000E3D01" w:rsidP="005F72E6">
            <w:pPr>
              <w:pStyle w:val="TAC"/>
              <w:rPr>
                <w:ins w:id="5988" w:author="Huawei" w:date="2022-04-19T00:20:00Z"/>
              </w:rPr>
            </w:pPr>
            <w:ins w:id="5989" w:author="Huawei" w:date="2022-04-19T00:20:00Z">
              <w:r w:rsidRPr="00571A9E">
                <w:t>3</w:t>
              </w:r>
            </w:ins>
          </w:p>
        </w:tc>
        <w:tc>
          <w:tcPr>
            <w:tcW w:w="1641" w:type="dxa"/>
            <w:tcBorders>
              <w:top w:val="single" w:sz="4" w:space="0" w:color="auto"/>
              <w:left w:val="single" w:sz="4" w:space="0" w:color="auto"/>
              <w:bottom w:val="single" w:sz="4" w:space="0" w:color="auto"/>
              <w:right w:val="single" w:sz="4" w:space="0" w:color="auto"/>
            </w:tcBorders>
            <w:vAlign w:val="center"/>
            <w:hideMark/>
          </w:tcPr>
          <w:p w14:paraId="0B01F328" w14:textId="77777777" w:rsidR="000E3D01" w:rsidRPr="00571A9E" w:rsidRDefault="000E3D01" w:rsidP="005F72E6">
            <w:pPr>
              <w:pStyle w:val="TAC"/>
              <w:rPr>
                <w:ins w:id="5990" w:author="Huawei" w:date="2022-04-19T00:20:00Z"/>
              </w:rPr>
            </w:pPr>
            <w:ins w:id="5991" w:author="Huawei" w:date="2022-04-19T00:21:00Z">
              <w:r w:rsidRPr="00571A9E">
                <w:t>7</w:t>
              </w:r>
            </w:ins>
          </w:p>
        </w:tc>
        <w:tc>
          <w:tcPr>
            <w:tcW w:w="1641" w:type="dxa"/>
            <w:tcBorders>
              <w:top w:val="single" w:sz="4" w:space="0" w:color="auto"/>
              <w:left w:val="single" w:sz="4" w:space="0" w:color="auto"/>
              <w:bottom w:val="single" w:sz="4" w:space="0" w:color="auto"/>
              <w:right w:val="single" w:sz="4" w:space="0" w:color="auto"/>
            </w:tcBorders>
            <w:vAlign w:val="center"/>
          </w:tcPr>
          <w:p w14:paraId="64DA0C30" w14:textId="77777777" w:rsidR="000E3D01" w:rsidRPr="00571A9E" w:rsidRDefault="000E3D01" w:rsidP="005F72E6">
            <w:pPr>
              <w:pStyle w:val="TAC"/>
              <w:rPr>
                <w:ins w:id="5992" w:author="Huawei" w:date="2022-04-19T00:20:00Z"/>
              </w:rPr>
            </w:pPr>
            <w:ins w:id="5993" w:author="Huawei" w:date="2022-04-19T00:28:00Z">
              <w:r w:rsidRPr="00571A9E">
                <w:t>31</w:t>
              </w:r>
            </w:ins>
          </w:p>
        </w:tc>
        <w:tc>
          <w:tcPr>
            <w:tcW w:w="1641" w:type="dxa"/>
            <w:tcBorders>
              <w:top w:val="single" w:sz="4" w:space="0" w:color="auto"/>
              <w:left w:val="single" w:sz="4" w:space="0" w:color="auto"/>
              <w:bottom w:val="single" w:sz="4" w:space="0" w:color="auto"/>
              <w:right w:val="single" w:sz="4" w:space="0" w:color="auto"/>
            </w:tcBorders>
            <w:vAlign w:val="center"/>
          </w:tcPr>
          <w:p w14:paraId="1C12724B" w14:textId="77777777" w:rsidR="000E3D01" w:rsidRPr="00571A9E" w:rsidRDefault="000E3D01" w:rsidP="005F72E6">
            <w:pPr>
              <w:pStyle w:val="TAC"/>
              <w:rPr>
                <w:ins w:id="5994" w:author="Huawei" w:date="2022-04-19T00:20:00Z"/>
                <w:lang w:eastAsia="zh-CN"/>
              </w:rPr>
            </w:pPr>
            <w:ins w:id="5995" w:author="Huawei-Chunying Gu" w:date="2022-08-19T18:06:00Z">
              <w:r w:rsidRPr="00571A9E">
                <w:rPr>
                  <w:lang w:eastAsia="zh-CN"/>
                </w:rPr>
                <w:t>63</w:t>
              </w:r>
            </w:ins>
          </w:p>
        </w:tc>
      </w:tr>
      <w:tr w:rsidR="000E3D01" w:rsidRPr="00571A9E" w14:paraId="090EFE40" w14:textId="77777777" w:rsidTr="005F72E6">
        <w:trPr>
          <w:jc w:val="center"/>
          <w:ins w:id="5996" w:author="Huawei" w:date="2022-04-19T00:20:00Z"/>
        </w:trPr>
        <w:tc>
          <w:tcPr>
            <w:tcW w:w="1524" w:type="dxa"/>
            <w:tcBorders>
              <w:top w:val="nil"/>
              <w:left w:val="single" w:sz="4" w:space="0" w:color="auto"/>
              <w:bottom w:val="nil"/>
              <w:right w:val="single" w:sz="4" w:space="0" w:color="auto"/>
            </w:tcBorders>
            <w:shd w:val="clear" w:color="auto" w:fill="auto"/>
            <w:vAlign w:val="center"/>
            <w:hideMark/>
          </w:tcPr>
          <w:p w14:paraId="39EEDC8C" w14:textId="77777777" w:rsidR="000E3D01" w:rsidRPr="00C04A08" w:rsidRDefault="000E3D01" w:rsidP="005F72E6">
            <w:pPr>
              <w:pStyle w:val="TAC"/>
              <w:rPr>
                <w:ins w:id="5997" w:author="Huawei" w:date="2022-04-19T00:20:00Z"/>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1B8FC5CC" w14:textId="77777777" w:rsidR="000E3D01" w:rsidRPr="00C04A08" w:rsidRDefault="000E3D01" w:rsidP="005F72E6">
            <w:pPr>
              <w:pStyle w:val="TAC"/>
              <w:rPr>
                <w:ins w:id="5998" w:author="Huawei" w:date="2022-04-19T00:20:00Z"/>
              </w:rPr>
            </w:pPr>
            <w:ins w:id="5999" w:author="Huawei" w:date="2022-04-19T00:20:00Z">
              <w:r w:rsidRPr="00C04A08">
                <w:rPr>
                  <w:i/>
                </w:rPr>
                <w:tab/>
              </w:r>
              <w:proofErr w:type="spellStart"/>
              <w:r w:rsidRPr="00C04A08">
                <w:rPr>
                  <w:i/>
                </w:rPr>
                <w:t>nrofDownlinkSymbols</w:t>
              </w:r>
              <w:proofErr w:type="spellEnd"/>
            </w:ins>
          </w:p>
        </w:tc>
        <w:tc>
          <w:tcPr>
            <w:tcW w:w="1641" w:type="dxa"/>
            <w:tcBorders>
              <w:top w:val="single" w:sz="4" w:space="0" w:color="auto"/>
              <w:left w:val="single" w:sz="4" w:space="0" w:color="auto"/>
              <w:bottom w:val="single" w:sz="4" w:space="0" w:color="auto"/>
              <w:right w:val="single" w:sz="4" w:space="0" w:color="auto"/>
            </w:tcBorders>
            <w:vAlign w:val="center"/>
            <w:hideMark/>
          </w:tcPr>
          <w:p w14:paraId="75A3DBE7" w14:textId="77777777" w:rsidR="000E3D01" w:rsidRPr="00571A9E" w:rsidRDefault="000E3D01" w:rsidP="005F72E6">
            <w:pPr>
              <w:pStyle w:val="TAC"/>
              <w:rPr>
                <w:ins w:id="6000" w:author="Huawei" w:date="2022-04-19T00:20:00Z"/>
              </w:rPr>
            </w:pPr>
            <w:ins w:id="6001" w:author="Huawei" w:date="2022-04-19T00:20:00Z">
              <w:r w:rsidRPr="00571A9E">
                <w:t>4</w:t>
              </w:r>
            </w:ins>
          </w:p>
        </w:tc>
        <w:tc>
          <w:tcPr>
            <w:tcW w:w="1641" w:type="dxa"/>
            <w:tcBorders>
              <w:top w:val="single" w:sz="4" w:space="0" w:color="auto"/>
              <w:left w:val="single" w:sz="4" w:space="0" w:color="auto"/>
              <w:bottom w:val="single" w:sz="4" w:space="0" w:color="auto"/>
              <w:right w:val="single" w:sz="4" w:space="0" w:color="auto"/>
            </w:tcBorders>
            <w:vAlign w:val="center"/>
            <w:hideMark/>
          </w:tcPr>
          <w:p w14:paraId="2A3820FC" w14:textId="77777777" w:rsidR="000E3D01" w:rsidRPr="00571A9E" w:rsidRDefault="000E3D01" w:rsidP="005F72E6">
            <w:pPr>
              <w:pStyle w:val="TAC"/>
              <w:rPr>
                <w:ins w:id="6002" w:author="Huawei" w:date="2022-04-19T00:20:00Z"/>
                <w:lang w:val="en-US"/>
              </w:rPr>
            </w:pPr>
            <w:ins w:id="6003" w:author="Huawei" w:date="2022-04-19T00:21:00Z">
              <w:r w:rsidRPr="00571A9E">
                <w:rPr>
                  <w:lang w:val="en-US"/>
                </w:rPr>
                <w:t>12</w:t>
              </w:r>
            </w:ins>
          </w:p>
        </w:tc>
        <w:tc>
          <w:tcPr>
            <w:tcW w:w="1641" w:type="dxa"/>
            <w:tcBorders>
              <w:top w:val="single" w:sz="4" w:space="0" w:color="auto"/>
              <w:left w:val="single" w:sz="4" w:space="0" w:color="auto"/>
              <w:bottom w:val="single" w:sz="4" w:space="0" w:color="auto"/>
              <w:right w:val="single" w:sz="4" w:space="0" w:color="auto"/>
            </w:tcBorders>
            <w:vAlign w:val="center"/>
          </w:tcPr>
          <w:p w14:paraId="465624F6" w14:textId="77777777" w:rsidR="000E3D01" w:rsidRPr="00893168" w:rsidRDefault="000E3D01" w:rsidP="005F72E6">
            <w:pPr>
              <w:pStyle w:val="TAC"/>
              <w:rPr>
                <w:ins w:id="6004" w:author="Huawei" w:date="2022-04-19T00:20:00Z"/>
                <w:lang w:val="en-US"/>
              </w:rPr>
            </w:pPr>
            <w:ins w:id="6005" w:author="Huawei-Chunying Gu" w:date="2022-08-21T16:00:00Z">
              <w:r w:rsidRPr="00571A9E">
                <w:rPr>
                  <w:lang w:val="en-US"/>
                </w:rPr>
                <w:t>2</w:t>
              </w:r>
            </w:ins>
          </w:p>
        </w:tc>
        <w:tc>
          <w:tcPr>
            <w:tcW w:w="1641" w:type="dxa"/>
            <w:tcBorders>
              <w:top w:val="single" w:sz="4" w:space="0" w:color="auto"/>
              <w:left w:val="single" w:sz="4" w:space="0" w:color="auto"/>
              <w:bottom w:val="single" w:sz="4" w:space="0" w:color="auto"/>
              <w:right w:val="single" w:sz="4" w:space="0" w:color="auto"/>
            </w:tcBorders>
            <w:vAlign w:val="center"/>
          </w:tcPr>
          <w:p w14:paraId="71D4BACB" w14:textId="77777777" w:rsidR="000E3D01" w:rsidRPr="00571A9E" w:rsidRDefault="000E3D01" w:rsidP="005F72E6">
            <w:pPr>
              <w:pStyle w:val="TAC"/>
              <w:rPr>
                <w:ins w:id="6006" w:author="Huawei" w:date="2022-04-19T00:20:00Z"/>
                <w:lang w:val="en-US"/>
              </w:rPr>
            </w:pPr>
            <w:ins w:id="6007" w:author="Huawei-Chunying Gu" w:date="2022-08-21T16:00:00Z">
              <w:r w:rsidRPr="00571A9E">
                <w:rPr>
                  <w:lang w:val="en-US"/>
                </w:rPr>
                <w:t>2</w:t>
              </w:r>
            </w:ins>
          </w:p>
        </w:tc>
      </w:tr>
      <w:tr w:rsidR="000E3D01" w:rsidRPr="00571A9E" w14:paraId="47A8C364" w14:textId="77777777" w:rsidTr="005F72E6">
        <w:trPr>
          <w:jc w:val="center"/>
          <w:ins w:id="6008" w:author="Huawei" w:date="2022-04-19T00:20:00Z"/>
        </w:trPr>
        <w:tc>
          <w:tcPr>
            <w:tcW w:w="1524" w:type="dxa"/>
            <w:tcBorders>
              <w:top w:val="nil"/>
              <w:left w:val="single" w:sz="4" w:space="0" w:color="auto"/>
              <w:bottom w:val="nil"/>
              <w:right w:val="single" w:sz="4" w:space="0" w:color="auto"/>
            </w:tcBorders>
            <w:shd w:val="clear" w:color="auto" w:fill="auto"/>
            <w:vAlign w:val="center"/>
            <w:hideMark/>
          </w:tcPr>
          <w:p w14:paraId="1F3CA482" w14:textId="77777777" w:rsidR="000E3D01" w:rsidRPr="00C04A08" w:rsidRDefault="000E3D01" w:rsidP="005F72E6">
            <w:pPr>
              <w:pStyle w:val="TAC"/>
              <w:rPr>
                <w:ins w:id="6009" w:author="Huawei" w:date="2022-04-19T00:20:00Z"/>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747FDF19" w14:textId="77777777" w:rsidR="000E3D01" w:rsidRPr="00C04A08" w:rsidRDefault="000E3D01" w:rsidP="005F72E6">
            <w:pPr>
              <w:pStyle w:val="TAC"/>
              <w:rPr>
                <w:ins w:id="6010" w:author="Huawei" w:date="2022-04-19T00:20:00Z"/>
              </w:rPr>
            </w:pPr>
            <w:ins w:id="6011" w:author="Huawei" w:date="2022-04-19T00:20:00Z">
              <w:r w:rsidRPr="00C04A08">
                <w:rPr>
                  <w:i/>
                </w:rPr>
                <w:tab/>
              </w:r>
              <w:proofErr w:type="spellStart"/>
              <w:r w:rsidRPr="00C04A08">
                <w:rPr>
                  <w:i/>
                </w:rPr>
                <w:t>nrofUplinkSlot</w:t>
              </w:r>
              <w:proofErr w:type="spellEnd"/>
            </w:ins>
          </w:p>
        </w:tc>
        <w:tc>
          <w:tcPr>
            <w:tcW w:w="1641" w:type="dxa"/>
            <w:tcBorders>
              <w:top w:val="single" w:sz="4" w:space="0" w:color="auto"/>
              <w:left w:val="single" w:sz="4" w:space="0" w:color="auto"/>
              <w:bottom w:val="single" w:sz="4" w:space="0" w:color="auto"/>
              <w:right w:val="single" w:sz="4" w:space="0" w:color="auto"/>
            </w:tcBorders>
            <w:vAlign w:val="center"/>
            <w:hideMark/>
          </w:tcPr>
          <w:p w14:paraId="689EB40C" w14:textId="77777777" w:rsidR="000E3D01" w:rsidRPr="00571A9E" w:rsidRDefault="000E3D01" w:rsidP="005F72E6">
            <w:pPr>
              <w:pStyle w:val="TAC"/>
              <w:rPr>
                <w:ins w:id="6012" w:author="Huawei" w:date="2022-04-19T00:20:00Z"/>
              </w:rPr>
            </w:pPr>
            <w:ins w:id="6013" w:author="Huawei" w:date="2022-04-19T00:20:00Z">
              <w:r w:rsidRPr="00571A9E">
                <w:t>4</w:t>
              </w:r>
            </w:ins>
          </w:p>
        </w:tc>
        <w:tc>
          <w:tcPr>
            <w:tcW w:w="1641" w:type="dxa"/>
            <w:tcBorders>
              <w:top w:val="single" w:sz="4" w:space="0" w:color="auto"/>
              <w:left w:val="single" w:sz="4" w:space="0" w:color="auto"/>
              <w:bottom w:val="single" w:sz="4" w:space="0" w:color="auto"/>
              <w:right w:val="single" w:sz="4" w:space="0" w:color="auto"/>
            </w:tcBorders>
            <w:vAlign w:val="center"/>
            <w:hideMark/>
          </w:tcPr>
          <w:p w14:paraId="2B6E14D7" w14:textId="77777777" w:rsidR="000E3D01" w:rsidRPr="00571A9E" w:rsidRDefault="000E3D01" w:rsidP="005F72E6">
            <w:pPr>
              <w:pStyle w:val="TAC"/>
              <w:rPr>
                <w:ins w:id="6014" w:author="Huawei" w:date="2022-04-19T00:20:00Z"/>
              </w:rPr>
            </w:pPr>
            <w:ins w:id="6015" w:author="Huawei" w:date="2022-04-19T00:21:00Z">
              <w:r w:rsidRPr="00571A9E">
                <w:t>8</w:t>
              </w:r>
            </w:ins>
          </w:p>
        </w:tc>
        <w:tc>
          <w:tcPr>
            <w:tcW w:w="1641" w:type="dxa"/>
            <w:tcBorders>
              <w:top w:val="single" w:sz="4" w:space="0" w:color="auto"/>
              <w:left w:val="single" w:sz="4" w:space="0" w:color="auto"/>
              <w:bottom w:val="single" w:sz="4" w:space="0" w:color="auto"/>
              <w:right w:val="single" w:sz="4" w:space="0" w:color="auto"/>
            </w:tcBorders>
            <w:vAlign w:val="center"/>
          </w:tcPr>
          <w:p w14:paraId="392245D6" w14:textId="77777777" w:rsidR="000E3D01" w:rsidRPr="00571A9E" w:rsidRDefault="000E3D01" w:rsidP="005F72E6">
            <w:pPr>
              <w:pStyle w:val="TAC"/>
              <w:rPr>
                <w:ins w:id="6016" w:author="Huawei" w:date="2022-04-19T00:20:00Z"/>
              </w:rPr>
            </w:pPr>
            <w:ins w:id="6017" w:author="Huawei" w:date="2022-04-19T00:28:00Z">
              <w:r w:rsidRPr="00571A9E">
                <w:t>32</w:t>
              </w:r>
            </w:ins>
          </w:p>
        </w:tc>
        <w:tc>
          <w:tcPr>
            <w:tcW w:w="1641" w:type="dxa"/>
            <w:tcBorders>
              <w:top w:val="single" w:sz="4" w:space="0" w:color="auto"/>
              <w:left w:val="single" w:sz="4" w:space="0" w:color="auto"/>
              <w:bottom w:val="single" w:sz="4" w:space="0" w:color="auto"/>
              <w:right w:val="single" w:sz="4" w:space="0" w:color="auto"/>
            </w:tcBorders>
            <w:vAlign w:val="center"/>
          </w:tcPr>
          <w:p w14:paraId="72DDF263" w14:textId="77777777" w:rsidR="000E3D01" w:rsidRPr="00571A9E" w:rsidRDefault="000E3D01" w:rsidP="005F72E6">
            <w:pPr>
              <w:pStyle w:val="TAC"/>
              <w:rPr>
                <w:ins w:id="6018" w:author="Huawei" w:date="2022-04-19T00:20:00Z"/>
              </w:rPr>
            </w:pPr>
            <w:ins w:id="6019" w:author="Huawei-Chunying Gu" w:date="2022-08-19T18:06:00Z">
              <w:r w:rsidRPr="00571A9E">
                <w:t>64</w:t>
              </w:r>
            </w:ins>
          </w:p>
        </w:tc>
      </w:tr>
      <w:tr w:rsidR="000E3D01" w:rsidRPr="00571A9E" w14:paraId="5BAD1223" w14:textId="77777777" w:rsidTr="005F72E6">
        <w:trPr>
          <w:jc w:val="center"/>
          <w:ins w:id="6020" w:author="Huawei" w:date="2022-04-19T00:20:00Z"/>
        </w:trPr>
        <w:tc>
          <w:tcPr>
            <w:tcW w:w="1524" w:type="dxa"/>
            <w:tcBorders>
              <w:top w:val="nil"/>
              <w:left w:val="single" w:sz="4" w:space="0" w:color="auto"/>
              <w:bottom w:val="single" w:sz="4" w:space="0" w:color="auto"/>
              <w:right w:val="single" w:sz="4" w:space="0" w:color="auto"/>
            </w:tcBorders>
            <w:shd w:val="clear" w:color="auto" w:fill="auto"/>
            <w:vAlign w:val="center"/>
          </w:tcPr>
          <w:p w14:paraId="305C9DE2" w14:textId="77777777" w:rsidR="000E3D01" w:rsidRPr="00C04A08" w:rsidRDefault="000E3D01" w:rsidP="005F72E6">
            <w:pPr>
              <w:pStyle w:val="TAC"/>
              <w:rPr>
                <w:ins w:id="6021" w:author="Huawei" w:date="2022-04-19T00:20:00Z"/>
              </w:rPr>
            </w:pPr>
          </w:p>
        </w:tc>
        <w:tc>
          <w:tcPr>
            <w:tcW w:w="3174" w:type="dxa"/>
            <w:tcBorders>
              <w:top w:val="single" w:sz="4" w:space="0" w:color="auto"/>
              <w:left w:val="single" w:sz="4" w:space="0" w:color="auto"/>
              <w:bottom w:val="single" w:sz="4" w:space="0" w:color="auto"/>
              <w:right w:val="single" w:sz="4" w:space="0" w:color="auto"/>
            </w:tcBorders>
            <w:vAlign w:val="center"/>
          </w:tcPr>
          <w:p w14:paraId="6C21B6AC" w14:textId="77777777" w:rsidR="000E3D01" w:rsidRPr="00C04A08" w:rsidRDefault="000E3D01" w:rsidP="005F72E6">
            <w:pPr>
              <w:pStyle w:val="TAC"/>
              <w:rPr>
                <w:ins w:id="6022" w:author="Huawei" w:date="2022-04-19T00:20:00Z"/>
                <w:i/>
              </w:rPr>
            </w:pPr>
            <w:ins w:id="6023" w:author="Huawei" w:date="2022-04-19T00:20:00Z">
              <w:r w:rsidRPr="00C04A08">
                <w:rPr>
                  <w:i/>
                </w:rPr>
                <w:tab/>
              </w:r>
              <w:proofErr w:type="spellStart"/>
              <w:r w:rsidRPr="00C04A08">
                <w:rPr>
                  <w:i/>
                </w:rPr>
                <w:t>nrofUplinkSymbols</w:t>
              </w:r>
              <w:proofErr w:type="spellEnd"/>
            </w:ins>
          </w:p>
        </w:tc>
        <w:tc>
          <w:tcPr>
            <w:tcW w:w="1641" w:type="dxa"/>
            <w:tcBorders>
              <w:top w:val="single" w:sz="4" w:space="0" w:color="auto"/>
              <w:left w:val="single" w:sz="4" w:space="0" w:color="auto"/>
              <w:bottom w:val="single" w:sz="4" w:space="0" w:color="auto"/>
              <w:right w:val="single" w:sz="4" w:space="0" w:color="auto"/>
            </w:tcBorders>
            <w:vAlign w:val="center"/>
          </w:tcPr>
          <w:p w14:paraId="6469E0F0" w14:textId="77777777" w:rsidR="000E3D01" w:rsidRPr="00571A9E" w:rsidRDefault="000E3D01" w:rsidP="005F72E6">
            <w:pPr>
              <w:pStyle w:val="TAC"/>
              <w:rPr>
                <w:ins w:id="6024" w:author="Huawei" w:date="2022-04-19T00:20:00Z"/>
              </w:rPr>
            </w:pPr>
            <w:ins w:id="6025" w:author="Huawei" w:date="2022-04-19T00:20:00Z">
              <w:r w:rsidRPr="00571A9E">
                <w:t>4</w:t>
              </w:r>
            </w:ins>
          </w:p>
        </w:tc>
        <w:tc>
          <w:tcPr>
            <w:tcW w:w="1641" w:type="dxa"/>
            <w:tcBorders>
              <w:top w:val="single" w:sz="4" w:space="0" w:color="auto"/>
              <w:left w:val="single" w:sz="4" w:space="0" w:color="auto"/>
              <w:bottom w:val="single" w:sz="4" w:space="0" w:color="auto"/>
              <w:right w:val="single" w:sz="4" w:space="0" w:color="auto"/>
            </w:tcBorders>
            <w:vAlign w:val="center"/>
          </w:tcPr>
          <w:p w14:paraId="4CE74C26" w14:textId="77777777" w:rsidR="000E3D01" w:rsidRPr="00571A9E" w:rsidRDefault="000E3D01" w:rsidP="005F72E6">
            <w:pPr>
              <w:pStyle w:val="TAC"/>
              <w:rPr>
                <w:ins w:id="6026" w:author="Huawei" w:date="2022-04-19T00:20:00Z"/>
              </w:rPr>
            </w:pPr>
            <w:ins w:id="6027" w:author="Huawei" w:date="2022-04-19T00:21:00Z">
              <w:r w:rsidRPr="00571A9E">
                <w:t>0</w:t>
              </w:r>
            </w:ins>
          </w:p>
        </w:tc>
        <w:tc>
          <w:tcPr>
            <w:tcW w:w="1641" w:type="dxa"/>
            <w:tcBorders>
              <w:top w:val="single" w:sz="4" w:space="0" w:color="auto"/>
              <w:left w:val="single" w:sz="4" w:space="0" w:color="auto"/>
              <w:bottom w:val="single" w:sz="4" w:space="0" w:color="auto"/>
              <w:right w:val="single" w:sz="4" w:space="0" w:color="auto"/>
            </w:tcBorders>
            <w:vAlign w:val="center"/>
          </w:tcPr>
          <w:p w14:paraId="60613C66" w14:textId="77777777" w:rsidR="000E3D01" w:rsidRPr="00571A9E" w:rsidRDefault="000E3D01" w:rsidP="005F72E6">
            <w:pPr>
              <w:pStyle w:val="TAC"/>
              <w:rPr>
                <w:ins w:id="6028" w:author="Huawei" w:date="2022-04-19T00:20:00Z"/>
              </w:rPr>
            </w:pPr>
            <w:ins w:id="6029" w:author="Huawei" w:date="2022-04-19T00:21:00Z">
              <w:r w:rsidRPr="00571A9E">
                <w:t>0</w:t>
              </w:r>
            </w:ins>
          </w:p>
        </w:tc>
        <w:tc>
          <w:tcPr>
            <w:tcW w:w="1641" w:type="dxa"/>
            <w:tcBorders>
              <w:top w:val="single" w:sz="4" w:space="0" w:color="auto"/>
              <w:left w:val="single" w:sz="4" w:space="0" w:color="auto"/>
              <w:bottom w:val="single" w:sz="4" w:space="0" w:color="auto"/>
              <w:right w:val="single" w:sz="4" w:space="0" w:color="auto"/>
            </w:tcBorders>
            <w:vAlign w:val="center"/>
          </w:tcPr>
          <w:p w14:paraId="0D56F2CB" w14:textId="77777777" w:rsidR="000E3D01" w:rsidRPr="00571A9E" w:rsidRDefault="000E3D01" w:rsidP="005F72E6">
            <w:pPr>
              <w:pStyle w:val="TAC"/>
              <w:rPr>
                <w:ins w:id="6030" w:author="Huawei" w:date="2022-04-19T00:20:00Z"/>
              </w:rPr>
            </w:pPr>
            <w:ins w:id="6031" w:author="Huawei" w:date="2022-04-19T00:28:00Z">
              <w:r w:rsidRPr="00571A9E">
                <w:t>0</w:t>
              </w:r>
            </w:ins>
          </w:p>
        </w:tc>
      </w:tr>
      <w:tr w:rsidR="000E3D01" w:rsidRPr="00571A9E" w14:paraId="24799132" w14:textId="77777777" w:rsidTr="005F72E6">
        <w:trPr>
          <w:jc w:val="center"/>
          <w:ins w:id="6032" w:author="Huawei" w:date="2022-04-19T00:20:00Z"/>
        </w:trPr>
        <w:tc>
          <w:tcPr>
            <w:tcW w:w="4698" w:type="dxa"/>
            <w:gridSpan w:val="2"/>
            <w:tcBorders>
              <w:top w:val="single" w:sz="4" w:space="0" w:color="auto"/>
              <w:left w:val="single" w:sz="4" w:space="0" w:color="auto"/>
              <w:bottom w:val="single" w:sz="4" w:space="0" w:color="auto"/>
              <w:right w:val="single" w:sz="4" w:space="0" w:color="auto"/>
            </w:tcBorders>
            <w:vAlign w:val="center"/>
          </w:tcPr>
          <w:p w14:paraId="199DB1FE" w14:textId="77777777" w:rsidR="000E3D01" w:rsidRPr="00C04A08" w:rsidDel="002071EF" w:rsidRDefault="000E3D01" w:rsidP="005F72E6">
            <w:pPr>
              <w:pStyle w:val="TAC"/>
              <w:rPr>
                <w:ins w:id="6033" w:author="Huawei" w:date="2022-04-19T00:20:00Z"/>
                <w:i/>
              </w:rPr>
            </w:pPr>
            <w:ins w:id="6034" w:author="Huawei" w:date="2022-04-19T00:20:00Z">
              <w:r w:rsidRPr="00C04A08">
                <w:rPr>
                  <w:iCs/>
                </w:rPr>
                <w:t>Indexes of active UL slots</w:t>
              </w:r>
            </w:ins>
          </w:p>
        </w:tc>
        <w:tc>
          <w:tcPr>
            <w:tcW w:w="1641" w:type="dxa"/>
            <w:tcBorders>
              <w:top w:val="single" w:sz="4" w:space="0" w:color="auto"/>
              <w:left w:val="single" w:sz="4" w:space="0" w:color="auto"/>
              <w:bottom w:val="single" w:sz="4" w:space="0" w:color="auto"/>
              <w:right w:val="single" w:sz="4" w:space="0" w:color="auto"/>
            </w:tcBorders>
            <w:vAlign w:val="center"/>
          </w:tcPr>
          <w:p w14:paraId="51C2189E" w14:textId="77777777" w:rsidR="000E3D01" w:rsidRPr="00571A9E" w:rsidRDefault="000E3D01" w:rsidP="005F72E6">
            <w:pPr>
              <w:pStyle w:val="TAC"/>
              <w:rPr>
                <w:ins w:id="6035" w:author="Huawei" w:date="2022-04-19T00:20:00Z"/>
                <w:lang w:val="en-US"/>
              </w:rPr>
            </w:pPr>
            <w:proofErr w:type="gramStart"/>
            <w:ins w:id="6036" w:author="Huawei" w:date="2022-04-19T00:20:00Z">
              <w:r w:rsidRPr="00571A9E">
                <w:rPr>
                  <w:lang w:val="en-US"/>
                </w:rPr>
                <w:t>mod(</w:t>
              </w:r>
              <w:proofErr w:type="gramEnd"/>
              <w:r w:rsidRPr="00571A9E">
                <w:rPr>
                  <w:lang w:val="en-US"/>
                </w:rPr>
                <w:t>slot index, 40) = {36,…,39}</w:t>
              </w:r>
            </w:ins>
          </w:p>
        </w:tc>
        <w:tc>
          <w:tcPr>
            <w:tcW w:w="1641" w:type="dxa"/>
            <w:tcBorders>
              <w:top w:val="single" w:sz="4" w:space="0" w:color="auto"/>
              <w:left w:val="single" w:sz="4" w:space="0" w:color="auto"/>
              <w:bottom w:val="single" w:sz="4" w:space="0" w:color="auto"/>
              <w:right w:val="single" w:sz="4" w:space="0" w:color="auto"/>
            </w:tcBorders>
            <w:vAlign w:val="center"/>
          </w:tcPr>
          <w:p w14:paraId="1E3739D8" w14:textId="77777777" w:rsidR="000E3D01" w:rsidRPr="00571A9E" w:rsidRDefault="000E3D01" w:rsidP="005F72E6">
            <w:pPr>
              <w:pStyle w:val="TAC"/>
              <w:rPr>
                <w:ins w:id="6037" w:author="Huawei" w:date="2022-04-19T00:20:00Z"/>
                <w:lang w:val="en-US"/>
              </w:rPr>
            </w:pPr>
            <w:proofErr w:type="gramStart"/>
            <w:ins w:id="6038" w:author="Huawei" w:date="2022-04-19T00:20:00Z">
              <w:r w:rsidRPr="00571A9E">
                <w:rPr>
                  <w:lang w:val="en-US"/>
                </w:rPr>
                <w:t>mod(</w:t>
              </w:r>
              <w:proofErr w:type="gramEnd"/>
              <w:r w:rsidRPr="00571A9E">
                <w:rPr>
                  <w:lang w:val="en-US"/>
                </w:rPr>
                <w:t>slot index, 80) = {72,…,79}</w:t>
              </w:r>
            </w:ins>
          </w:p>
        </w:tc>
        <w:tc>
          <w:tcPr>
            <w:tcW w:w="1641" w:type="dxa"/>
            <w:tcBorders>
              <w:top w:val="single" w:sz="4" w:space="0" w:color="auto"/>
              <w:left w:val="single" w:sz="4" w:space="0" w:color="auto"/>
              <w:bottom w:val="single" w:sz="4" w:space="0" w:color="auto"/>
              <w:right w:val="single" w:sz="4" w:space="0" w:color="auto"/>
            </w:tcBorders>
            <w:vAlign w:val="center"/>
          </w:tcPr>
          <w:p w14:paraId="47B2E225" w14:textId="77777777" w:rsidR="000E3D01" w:rsidRPr="00571A9E" w:rsidRDefault="000E3D01" w:rsidP="005F72E6">
            <w:pPr>
              <w:pStyle w:val="TAC"/>
              <w:rPr>
                <w:ins w:id="6039" w:author="Huawei" w:date="2022-04-19T00:20:00Z"/>
                <w:lang w:val="en-US"/>
              </w:rPr>
            </w:pPr>
            <w:proofErr w:type="gramStart"/>
            <w:ins w:id="6040" w:author="Huawei" w:date="2022-04-19T00:21:00Z">
              <w:r w:rsidRPr="00571A9E">
                <w:rPr>
                  <w:lang w:val="en-US"/>
                </w:rPr>
                <w:t>mod(</w:t>
              </w:r>
              <w:proofErr w:type="gramEnd"/>
              <w:r w:rsidRPr="00571A9E">
                <w:rPr>
                  <w:lang w:val="en-US"/>
                </w:rPr>
                <w:t xml:space="preserve">slot index, </w:t>
              </w:r>
            </w:ins>
            <w:ins w:id="6041" w:author="Huawei" w:date="2022-04-19T00:28:00Z">
              <w:r w:rsidRPr="00571A9E">
                <w:rPr>
                  <w:lang w:val="en-US"/>
                </w:rPr>
                <w:t>320</w:t>
              </w:r>
            </w:ins>
            <w:ins w:id="6042" w:author="Huawei" w:date="2022-04-19T00:21:00Z">
              <w:r w:rsidRPr="00571A9E">
                <w:rPr>
                  <w:lang w:val="en-US"/>
                </w:rPr>
                <w:t>) = {</w:t>
              </w:r>
            </w:ins>
            <w:ins w:id="6043" w:author="Huawei" w:date="2022-04-19T00:29:00Z">
              <w:r w:rsidRPr="00571A9E">
                <w:rPr>
                  <w:lang w:val="en-US"/>
                </w:rPr>
                <w:t>288</w:t>
              </w:r>
            </w:ins>
            <w:ins w:id="6044" w:author="Huawei" w:date="2022-04-19T00:21:00Z">
              <w:r w:rsidRPr="00571A9E">
                <w:rPr>
                  <w:lang w:val="en-US"/>
                </w:rPr>
                <w:t>,…,</w:t>
              </w:r>
            </w:ins>
            <w:ins w:id="6045" w:author="Huawei" w:date="2022-04-19T00:28:00Z">
              <w:r w:rsidRPr="00571A9E">
                <w:rPr>
                  <w:lang w:val="en-US"/>
                </w:rPr>
                <w:t>319</w:t>
              </w:r>
            </w:ins>
            <w:ins w:id="6046" w:author="Huawei" w:date="2022-04-19T00:21:00Z">
              <w:r w:rsidRPr="00571A9E">
                <w:rPr>
                  <w:lang w:val="en-US"/>
                </w:rPr>
                <w:t>}</w:t>
              </w:r>
            </w:ins>
          </w:p>
        </w:tc>
        <w:tc>
          <w:tcPr>
            <w:tcW w:w="1641" w:type="dxa"/>
            <w:tcBorders>
              <w:top w:val="single" w:sz="4" w:space="0" w:color="auto"/>
              <w:left w:val="single" w:sz="4" w:space="0" w:color="auto"/>
              <w:bottom w:val="single" w:sz="4" w:space="0" w:color="auto"/>
              <w:right w:val="single" w:sz="4" w:space="0" w:color="auto"/>
            </w:tcBorders>
            <w:vAlign w:val="center"/>
          </w:tcPr>
          <w:p w14:paraId="349A74A4" w14:textId="77777777" w:rsidR="000E3D01" w:rsidRPr="00571A9E" w:rsidRDefault="000E3D01" w:rsidP="005F72E6">
            <w:pPr>
              <w:pStyle w:val="TAC"/>
              <w:rPr>
                <w:ins w:id="6047" w:author="Huawei" w:date="2022-04-19T00:20:00Z"/>
                <w:lang w:val="en-US"/>
              </w:rPr>
            </w:pPr>
            <w:proofErr w:type="gramStart"/>
            <w:ins w:id="6048" w:author="Huawei" w:date="2022-04-19T00:21:00Z">
              <w:r w:rsidRPr="00571A9E">
                <w:rPr>
                  <w:lang w:val="en-US"/>
                </w:rPr>
                <w:t>mod(</w:t>
              </w:r>
              <w:proofErr w:type="gramEnd"/>
              <w:r w:rsidRPr="00571A9E">
                <w:rPr>
                  <w:lang w:val="en-US"/>
                </w:rPr>
                <w:t xml:space="preserve">slot index, </w:t>
              </w:r>
            </w:ins>
            <w:ins w:id="6049" w:author="Huawei" w:date="2022-04-19T00:29:00Z">
              <w:r w:rsidRPr="00571A9E">
                <w:rPr>
                  <w:lang w:val="en-US"/>
                </w:rPr>
                <w:t>640</w:t>
              </w:r>
            </w:ins>
            <w:ins w:id="6050" w:author="Huawei" w:date="2022-04-19T00:21:00Z">
              <w:r w:rsidRPr="00571A9E">
                <w:rPr>
                  <w:lang w:val="en-US"/>
                </w:rPr>
                <w:t>) = {</w:t>
              </w:r>
            </w:ins>
            <w:ins w:id="6051" w:author="Huawei" w:date="2022-04-19T00:29:00Z">
              <w:r w:rsidRPr="00571A9E">
                <w:rPr>
                  <w:lang w:val="en-US"/>
                </w:rPr>
                <w:t>576</w:t>
              </w:r>
            </w:ins>
            <w:ins w:id="6052" w:author="Huawei" w:date="2022-04-19T00:21:00Z">
              <w:r w:rsidRPr="00571A9E">
                <w:rPr>
                  <w:lang w:val="en-US"/>
                </w:rPr>
                <w:t>,…,</w:t>
              </w:r>
            </w:ins>
            <w:ins w:id="6053" w:author="Huawei" w:date="2022-04-19T00:29:00Z">
              <w:r w:rsidRPr="00571A9E">
                <w:rPr>
                  <w:lang w:val="en-US"/>
                </w:rPr>
                <w:t>639</w:t>
              </w:r>
            </w:ins>
            <w:ins w:id="6054" w:author="Huawei" w:date="2022-04-19T00:21:00Z">
              <w:r w:rsidRPr="00571A9E">
                <w:rPr>
                  <w:lang w:val="en-US"/>
                </w:rPr>
                <w:t>}</w:t>
              </w:r>
            </w:ins>
          </w:p>
        </w:tc>
      </w:tr>
      <w:tr w:rsidR="000E3D01" w:rsidRPr="00C04A08" w14:paraId="5B74BA15" w14:textId="77777777" w:rsidTr="005F72E6">
        <w:trPr>
          <w:jc w:val="center"/>
          <w:ins w:id="6055" w:author="Huawei" w:date="2022-04-19T00:20:00Z"/>
        </w:trPr>
        <w:tc>
          <w:tcPr>
            <w:tcW w:w="11262" w:type="dxa"/>
            <w:gridSpan w:val="6"/>
            <w:tcBorders>
              <w:top w:val="single" w:sz="4" w:space="0" w:color="auto"/>
              <w:left w:val="single" w:sz="4" w:space="0" w:color="auto"/>
              <w:bottom w:val="single" w:sz="4" w:space="0" w:color="auto"/>
              <w:right w:val="single" w:sz="4" w:space="0" w:color="auto"/>
            </w:tcBorders>
            <w:vAlign w:val="center"/>
          </w:tcPr>
          <w:p w14:paraId="66C3E7EE" w14:textId="77777777" w:rsidR="000E3D01" w:rsidRPr="00C04A08" w:rsidRDefault="000E3D01" w:rsidP="005F72E6">
            <w:pPr>
              <w:pStyle w:val="TAN"/>
              <w:rPr>
                <w:ins w:id="6056" w:author="Huawei" w:date="2022-04-19T00:20:00Z"/>
                <w:lang w:val="en-US"/>
              </w:rPr>
            </w:pPr>
            <w:ins w:id="6057" w:author="Huawei" w:date="2022-04-19T00:20:00Z">
              <w:r w:rsidRPr="00C04A08">
                <w:rPr>
                  <w:lang w:val="en-US"/>
                </w:rPr>
                <w:t>NOTE 1:</w:t>
              </w:r>
              <w:r w:rsidRPr="00C04A08">
                <w:rPr>
                  <w:lang w:val="en-US"/>
                </w:rPr>
                <w:tab/>
                <w:t xml:space="preserve">D denotes a slot with all DL symbols; S denotes a slot with a mix of DL, </w:t>
              </w:r>
              <w:proofErr w:type="gramStart"/>
              <w:r w:rsidRPr="00C04A08">
                <w:rPr>
                  <w:lang w:val="en-US"/>
                </w:rPr>
                <w:t>UL</w:t>
              </w:r>
              <w:proofErr w:type="gramEnd"/>
              <w:r w:rsidRPr="00C04A08">
                <w:rPr>
                  <w:lang w:val="en-US"/>
                </w:rPr>
                <w:t xml:space="preserve"> and guard symbols; U denotes a slot with all UL symbols. The field is for information.</w:t>
              </w:r>
            </w:ins>
          </w:p>
          <w:p w14:paraId="04A57B38" w14:textId="77777777" w:rsidR="000E3D01" w:rsidRPr="00C04A08" w:rsidRDefault="000E3D01" w:rsidP="005F72E6">
            <w:pPr>
              <w:pStyle w:val="TAN"/>
              <w:rPr>
                <w:ins w:id="6058" w:author="Huawei" w:date="2022-04-19T00:20:00Z"/>
                <w:lang w:val="en-US"/>
              </w:rPr>
            </w:pPr>
            <w:ins w:id="6059" w:author="Huawei" w:date="2022-04-19T00:20:00Z">
              <w:r w:rsidRPr="00C04A08">
                <w:rPr>
                  <w:lang w:val="en-US"/>
                </w:rPr>
                <w:t>NOTE 2:</w:t>
              </w:r>
              <w:r w:rsidRPr="00C04A08">
                <w:rPr>
                  <w:lang w:val="en-US"/>
                </w:rPr>
                <w:tab/>
                <w:t xml:space="preserve">D, G, U denote DL, </w:t>
              </w:r>
              <w:proofErr w:type="gramStart"/>
              <w:r w:rsidRPr="00C04A08">
                <w:rPr>
                  <w:lang w:val="en-US"/>
                </w:rPr>
                <w:t>guard</w:t>
              </w:r>
              <w:proofErr w:type="gramEnd"/>
              <w:r w:rsidRPr="00C04A08">
                <w:rPr>
                  <w:lang w:val="en-US"/>
                </w:rPr>
                <w:t xml:space="preserve"> and UL symbols, respectively. The field is for information.</w:t>
              </w:r>
            </w:ins>
          </w:p>
        </w:tc>
      </w:tr>
    </w:tbl>
    <w:p w14:paraId="28138DF3" w14:textId="77777777" w:rsidR="000E3D01" w:rsidRPr="00C04A08" w:rsidRDefault="000E3D01" w:rsidP="000E3D01"/>
    <w:p w14:paraId="11396059" w14:textId="77777777" w:rsidR="000E3D01" w:rsidRPr="00C04A08" w:rsidRDefault="000E3D01" w:rsidP="000E3D01">
      <w:pPr>
        <w:pStyle w:val="Heading3"/>
      </w:pPr>
      <w:bookmarkStart w:id="6060" w:name="_Toc21340978"/>
      <w:bookmarkStart w:id="6061" w:name="_Toc29805426"/>
      <w:bookmarkStart w:id="6062" w:name="_Toc36456635"/>
      <w:bookmarkStart w:id="6063" w:name="_Toc36469733"/>
      <w:bookmarkStart w:id="6064" w:name="_Toc37254150"/>
      <w:bookmarkStart w:id="6065" w:name="_Toc37323008"/>
      <w:bookmarkStart w:id="6066" w:name="_Toc37324414"/>
      <w:bookmarkStart w:id="6067" w:name="_Toc45889938"/>
      <w:bookmarkStart w:id="6068" w:name="_Toc52196618"/>
      <w:bookmarkStart w:id="6069" w:name="_Toc52197598"/>
      <w:bookmarkStart w:id="6070" w:name="_Toc53173321"/>
      <w:bookmarkStart w:id="6071" w:name="_Toc53173690"/>
      <w:bookmarkStart w:id="6072" w:name="_Toc61119692"/>
      <w:bookmarkStart w:id="6073" w:name="_Toc61120074"/>
      <w:bookmarkStart w:id="6074" w:name="_Toc67926145"/>
      <w:bookmarkStart w:id="6075" w:name="_Toc75273783"/>
      <w:bookmarkStart w:id="6076" w:name="_Toc76510683"/>
      <w:bookmarkStart w:id="6077" w:name="_Toc83129840"/>
      <w:bookmarkStart w:id="6078" w:name="_Toc90591372"/>
      <w:bookmarkStart w:id="6079" w:name="_Toc98864431"/>
      <w:bookmarkStart w:id="6080" w:name="_Toc99733680"/>
      <w:r w:rsidRPr="00C04A08">
        <w:t>A.2.3.1</w:t>
      </w:r>
      <w:r w:rsidRPr="00C04A08">
        <w:tab/>
        <w:t>DFT-s-OFDM Pi/2-BPSK</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p>
    <w:p w14:paraId="6131EB3B" w14:textId="77777777" w:rsidR="000E3D01" w:rsidRPr="00C04A08" w:rsidRDefault="000E3D01" w:rsidP="000E3D01">
      <w:pPr>
        <w:pStyle w:val="TH"/>
      </w:pPr>
      <w:r w:rsidRPr="00C04A08">
        <w:t xml:space="preserve">Table A.2.3.1-1: </w:t>
      </w:r>
      <w:r w:rsidRPr="007513A5">
        <w:t>Reference Channels for DFT-s-OFDM pi/2-BPSK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0E3D01" w:rsidRPr="00835F44" w14:paraId="46B3402D" w14:textId="77777777" w:rsidTr="005F72E6">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531A196A" w14:textId="77777777" w:rsidR="000E3D01" w:rsidRPr="00835F44" w:rsidRDefault="000E3D01" w:rsidP="005F72E6">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2B4DCF53" w14:textId="77777777" w:rsidR="000E3D01" w:rsidRPr="001F4A8E" w:rsidRDefault="000E3D01" w:rsidP="005F72E6">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6317787E" w14:textId="77777777" w:rsidR="000E3D01" w:rsidRPr="00835F44" w:rsidRDefault="000E3D01" w:rsidP="005F72E6">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167675B5" w14:textId="77777777" w:rsidR="000E3D01" w:rsidRPr="00835F44" w:rsidRDefault="000E3D01" w:rsidP="005F72E6">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598E64DD" w14:textId="77777777" w:rsidR="000E3D01" w:rsidRPr="00835F44" w:rsidRDefault="000E3D01" w:rsidP="005F72E6">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46C05065" w14:textId="77777777" w:rsidR="000E3D01" w:rsidRPr="00835F44" w:rsidRDefault="000E3D01" w:rsidP="005F72E6">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5AD911ED" w14:textId="77777777" w:rsidR="000E3D01" w:rsidRPr="00835F44" w:rsidRDefault="000E3D01" w:rsidP="005F72E6">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549185C4" w14:textId="77777777" w:rsidR="000E3D01" w:rsidRPr="00835F44" w:rsidRDefault="000E3D01" w:rsidP="005F72E6">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6DC593C8" w14:textId="77777777" w:rsidR="000E3D01" w:rsidRPr="00835F44" w:rsidRDefault="000E3D01" w:rsidP="005F72E6">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4FC348DB" w14:textId="77777777" w:rsidR="000E3D01" w:rsidRPr="00835F44" w:rsidRDefault="000E3D01" w:rsidP="005F72E6">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11CED44D" w14:textId="77777777" w:rsidR="000E3D01" w:rsidRPr="00835F44" w:rsidRDefault="000E3D01" w:rsidP="005F72E6">
            <w:pPr>
              <w:pStyle w:val="TAH"/>
            </w:pPr>
            <w:r w:rsidRPr="00835F44">
              <w:t>Total modulated symbols per slot</w:t>
            </w:r>
          </w:p>
        </w:tc>
      </w:tr>
      <w:tr w:rsidR="000E3D01" w:rsidRPr="00835F44" w14:paraId="742B1D39"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5B1CCA5" w14:textId="77777777" w:rsidR="000E3D01" w:rsidRPr="00835F44" w:rsidRDefault="000E3D01" w:rsidP="005F72E6">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7104CF06" w14:textId="77777777" w:rsidR="000E3D01" w:rsidRPr="00835F44" w:rsidRDefault="000E3D01" w:rsidP="005F72E6">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60870766" w14:textId="77777777" w:rsidR="000E3D01" w:rsidRPr="00835F44" w:rsidRDefault="000E3D01" w:rsidP="005F72E6">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3733B563" w14:textId="77777777" w:rsidR="000E3D01" w:rsidRPr="00835F44" w:rsidRDefault="000E3D01" w:rsidP="005F72E6">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55C26EEE" w14:textId="77777777" w:rsidR="000E3D01" w:rsidRPr="00835F44" w:rsidRDefault="000E3D01" w:rsidP="005F72E6">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1F2683BE" w14:textId="77777777" w:rsidR="000E3D01" w:rsidRPr="00835F44" w:rsidRDefault="000E3D01" w:rsidP="005F72E6">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2398DD5A" w14:textId="77777777" w:rsidR="000E3D01" w:rsidRPr="00835F44" w:rsidRDefault="000E3D01" w:rsidP="005F72E6">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3A708A8E" w14:textId="77777777" w:rsidR="000E3D01" w:rsidRPr="00835F44" w:rsidRDefault="000E3D01" w:rsidP="005F72E6">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0A8040A8" w14:textId="77777777" w:rsidR="000E3D01" w:rsidRPr="00835F44" w:rsidRDefault="000E3D01" w:rsidP="005F72E6">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753D230D" w14:textId="77777777" w:rsidR="000E3D01" w:rsidRPr="00835F44" w:rsidRDefault="000E3D01" w:rsidP="005F72E6">
            <w:pPr>
              <w:pStyle w:val="TAH"/>
            </w:pPr>
            <w:r w:rsidRPr="00835F44">
              <w:t>Bits</w:t>
            </w:r>
            <w:r>
              <w:t>9</w:t>
            </w:r>
          </w:p>
        </w:tc>
        <w:tc>
          <w:tcPr>
            <w:tcW w:w="1127" w:type="dxa"/>
            <w:tcBorders>
              <w:top w:val="nil"/>
              <w:left w:val="nil"/>
              <w:bottom w:val="single" w:sz="4" w:space="0" w:color="auto"/>
              <w:right w:val="single" w:sz="4" w:space="0" w:color="auto"/>
            </w:tcBorders>
            <w:shd w:val="clear" w:color="auto" w:fill="auto"/>
            <w:noWrap/>
            <w:vAlign w:val="bottom"/>
            <w:hideMark/>
          </w:tcPr>
          <w:p w14:paraId="4576A880" w14:textId="77777777" w:rsidR="000E3D01" w:rsidRPr="00835F44" w:rsidRDefault="000E3D01" w:rsidP="005F72E6">
            <w:pPr>
              <w:pStyle w:val="TAH"/>
            </w:pPr>
            <w:r w:rsidRPr="00835F44">
              <w:t> </w:t>
            </w:r>
          </w:p>
        </w:tc>
      </w:tr>
      <w:tr w:rsidR="000E3D01" w:rsidRPr="00835F44" w14:paraId="53F8B43E"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50D1509"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1ECC187" w14:textId="77777777" w:rsidR="000E3D01" w:rsidRPr="00835F44" w:rsidRDefault="000E3D01" w:rsidP="005F72E6">
            <w:pPr>
              <w:pStyle w:val="TAC"/>
            </w:pPr>
            <w:r w:rsidRPr="00194C93">
              <w:t>1</w:t>
            </w:r>
          </w:p>
        </w:tc>
        <w:tc>
          <w:tcPr>
            <w:tcW w:w="967" w:type="dxa"/>
            <w:tcBorders>
              <w:top w:val="nil"/>
              <w:left w:val="nil"/>
              <w:bottom w:val="single" w:sz="4" w:space="0" w:color="auto"/>
              <w:right w:val="single" w:sz="4" w:space="0" w:color="auto"/>
            </w:tcBorders>
            <w:shd w:val="clear" w:color="auto" w:fill="auto"/>
            <w:noWrap/>
            <w:hideMark/>
          </w:tcPr>
          <w:p w14:paraId="02C927EC" w14:textId="77777777" w:rsidR="000E3D01" w:rsidRPr="00835F44" w:rsidRDefault="000E3D01" w:rsidP="005F72E6">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7A0D2DF8" w14:textId="77777777" w:rsidR="000E3D01" w:rsidRPr="00835F44" w:rsidRDefault="000E3D01" w:rsidP="005F72E6">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66A98DDC" w14:textId="77777777" w:rsidR="000E3D01" w:rsidRPr="00835F44" w:rsidRDefault="000E3D01" w:rsidP="005F72E6">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11B43121" w14:textId="77777777" w:rsidR="000E3D01" w:rsidRPr="00835F44" w:rsidRDefault="000E3D01" w:rsidP="005F72E6">
            <w:pPr>
              <w:pStyle w:val="TAC"/>
            </w:pPr>
            <w:r>
              <w:t>24</w:t>
            </w:r>
          </w:p>
        </w:tc>
        <w:tc>
          <w:tcPr>
            <w:tcW w:w="1057" w:type="dxa"/>
            <w:tcBorders>
              <w:top w:val="nil"/>
              <w:left w:val="nil"/>
              <w:bottom w:val="single" w:sz="4" w:space="0" w:color="auto"/>
              <w:right w:val="single" w:sz="4" w:space="0" w:color="auto"/>
            </w:tcBorders>
            <w:shd w:val="clear" w:color="auto" w:fill="auto"/>
            <w:noWrap/>
            <w:hideMark/>
          </w:tcPr>
          <w:p w14:paraId="48CD6A4C" w14:textId="77777777" w:rsidR="000E3D01" w:rsidRPr="00835F44" w:rsidRDefault="000E3D01" w:rsidP="005F72E6">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0B73BF01" w14:textId="77777777" w:rsidR="000E3D01" w:rsidRPr="00835F44" w:rsidRDefault="000E3D01" w:rsidP="005F72E6">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72733139" w14:textId="77777777" w:rsidR="000E3D01" w:rsidRPr="00835F44" w:rsidRDefault="000E3D01" w:rsidP="005F72E6">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483449D3" w14:textId="77777777" w:rsidR="000E3D01" w:rsidRPr="00835F44" w:rsidRDefault="000E3D01" w:rsidP="005F72E6">
            <w:pPr>
              <w:pStyle w:val="TAC"/>
            </w:pPr>
            <w:r w:rsidRPr="00194C93">
              <w:t>132</w:t>
            </w:r>
          </w:p>
        </w:tc>
        <w:tc>
          <w:tcPr>
            <w:tcW w:w="1127" w:type="dxa"/>
            <w:tcBorders>
              <w:top w:val="nil"/>
              <w:left w:val="nil"/>
              <w:bottom w:val="single" w:sz="4" w:space="0" w:color="auto"/>
              <w:right w:val="single" w:sz="4" w:space="0" w:color="auto"/>
            </w:tcBorders>
            <w:shd w:val="clear" w:color="auto" w:fill="auto"/>
            <w:noWrap/>
            <w:hideMark/>
          </w:tcPr>
          <w:p w14:paraId="1900EFB5" w14:textId="77777777" w:rsidR="000E3D01" w:rsidRPr="00835F44" w:rsidRDefault="000E3D01" w:rsidP="005F72E6">
            <w:pPr>
              <w:pStyle w:val="TAC"/>
            </w:pPr>
            <w:r w:rsidRPr="00194C93">
              <w:t>132</w:t>
            </w:r>
          </w:p>
        </w:tc>
      </w:tr>
      <w:tr w:rsidR="000E3D01" w:rsidRPr="00835F44" w14:paraId="399B33F8"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7277EED"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13CF9C1" w14:textId="77777777" w:rsidR="000E3D01" w:rsidRPr="00835F44" w:rsidRDefault="000E3D01" w:rsidP="005F72E6">
            <w:pPr>
              <w:pStyle w:val="TAC"/>
            </w:pPr>
            <w:r w:rsidRPr="00194C93">
              <w:t>16</w:t>
            </w:r>
          </w:p>
        </w:tc>
        <w:tc>
          <w:tcPr>
            <w:tcW w:w="967" w:type="dxa"/>
            <w:tcBorders>
              <w:top w:val="nil"/>
              <w:left w:val="nil"/>
              <w:bottom w:val="single" w:sz="4" w:space="0" w:color="auto"/>
              <w:right w:val="single" w:sz="4" w:space="0" w:color="auto"/>
            </w:tcBorders>
            <w:shd w:val="clear" w:color="auto" w:fill="auto"/>
            <w:noWrap/>
            <w:hideMark/>
          </w:tcPr>
          <w:p w14:paraId="6B4628AB" w14:textId="77777777" w:rsidR="000E3D01" w:rsidRPr="00835F44" w:rsidRDefault="000E3D01" w:rsidP="005F72E6">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7D9313DD" w14:textId="77777777" w:rsidR="000E3D01" w:rsidRPr="00835F44" w:rsidRDefault="000E3D01" w:rsidP="005F72E6">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0E6E0D49" w14:textId="77777777" w:rsidR="000E3D01" w:rsidRPr="00835F44" w:rsidRDefault="000E3D01" w:rsidP="005F72E6">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2F0050B5" w14:textId="77777777" w:rsidR="000E3D01" w:rsidRPr="00835F44" w:rsidRDefault="000E3D01" w:rsidP="005F72E6">
            <w:pPr>
              <w:pStyle w:val="TAC"/>
            </w:pPr>
            <w:r w:rsidRPr="00194C93">
              <w:t>504</w:t>
            </w:r>
          </w:p>
        </w:tc>
        <w:tc>
          <w:tcPr>
            <w:tcW w:w="1057" w:type="dxa"/>
            <w:tcBorders>
              <w:top w:val="nil"/>
              <w:left w:val="nil"/>
              <w:bottom w:val="single" w:sz="4" w:space="0" w:color="auto"/>
              <w:right w:val="single" w:sz="4" w:space="0" w:color="auto"/>
            </w:tcBorders>
            <w:shd w:val="clear" w:color="auto" w:fill="auto"/>
            <w:noWrap/>
            <w:hideMark/>
          </w:tcPr>
          <w:p w14:paraId="3A250985" w14:textId="77777777" w:rsidR="000E3D01" w:rsidRPr="00835F44" w:rsidRDefault="000E3D01" w:rsidP="005F72E6">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39EAFE05" w14:textId="77777777" w:rsidR="000E3D01" w:rsidRPr="00835F44" w:rsidRDefault="000E3D01" w:rsidP="005F72E6">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071FE355" w14:textId="77777777" w:rsidR="000E3D01" w:rsidRPr="00835F44" w:rsidRDefault="000E3D01" w:rsidP="005F72E6">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6D60DB5D" w14:textId="77777777" w:rsidR="000E3D01" w:rsidRPr="00835F44" w:rsidRDefault="000E3D01" w:rsidP="005F72E6">
            <w:pPr>
              <w:pStyle w:val="TAC"/>
            </w:pPr>
            <w:r w:rsidRPr="00194C93">
              <w:t>2112</w:t>
            </w:r>
          </w:p>
        </w:tc>
        <w:tc>
          <w:tcPr>
            <w:tcW w:w="1127" w:type="dxa"/>
            <w:tcBorders>
              <w:top w:val="nil"/>
              <w:left w:val="nil"/>
              <w:bottom w:val="single" w:sz="4" w:space="0" w:color="auto"/>
              <w:right w:val="single" w:sz="4" w:space="0" w:color="auto"/>
            </w:tcBorders>
            <w:shd w:val="clear" w:color="auto" w:fill="auto"/>
            <w:noWrap/>
            <w:hideMark/>
          </w:tcPr>
          <w:p w14:paraId="37CC746C" w14:textId="77777777" w:rsidR="000E3D01" w:rsidRPr="00835F44" w:rsidRDefault="000E3D01" w:rsidP="005F72E6">
            <w:pPr>
              <w:pStyle w:val="TAC"/>
            </w:pPr>
            <w:r w:rsidRPr="00194C93">
              <w:t>2112</w:t>
            </w:r>
          </w:p>
        </w:tc>
      </w:tr>
      <w:tr w:rsidR="000E3D01" w:rsidRPr="00893168" w14:paraId="72B88FA2"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22577AE" w14:textId="77777777" w:rsidR="000E3D01" w:rsidRPr="00893168" w:rsidRDefault="000E3D01" w:rsidP="005F72E6">
            <w:pPr>
              <w:pStyle w:val="TAC"/>
            </w:pPr>
            <w:r w:rsidRPr="00893168">
              <w:t> </w:t>
            </w:r>
          </w:p>
        </w:tc>
        <w:tc>
          <w:tcPr>
            <w:tcW w:w="1027" w:type="dxa"/>
            <w:tcBorders>
              <w:top w:val="nil"/>
              <w:left w:val="nil"/>
              <w:bottom w:val="single" w:sz="4" w:space="0" w:color="auto"/>
              <w:right w:val="single" w:sz="4" w:space="0" w:color="auto"/>
            </w:tcBorders>
            <w:shd w:val="clear" w:color="auto" w:fill="auto"/>
            <w:noWrap/>
            <w:hideMark/>
          </w:tcPr>
          <w:p w14:paraId="426D05BC" w14:textId="77777777" w:rsidR="000E3D01" w:rsidRPr="00893168" w:rsidRDefault="000E3D01" w:rsidP="005F72E6">
            <w:pPr>
              <w:pStyle w:val="TAC"/>
            </w:pPr>
            <w:r w:rsidRPr="00893168">
              <w:t>32</w:t>
            </w:r>
          </w:p>
        </w:tc>
        <w:tc>
          <w:tcPr>
            <w:tcW w:w="967" w:type="dxa"/>
            <w:tcBorders>
              <w:top w:val="nil"/>
              <w:left w:val="nil"/>
              <w:bottom w:val="single" w:sz="4" w:space="0" w:color="auto"/>
              <w:right w:val="single" w:sz="4" w:space="0" w:color="auto"/>
            </w:tcBorders>
            <w:shd w:val="clear" w:color="auto" w:fill="auto"/>
            <w:noWrap/>
            <w:hideMark/>
          </w:tcPr>
          <w:p w14:paraId="6B81C7A0" w14:textId="77777777" w:rsidR="000E3D01" w:rsidRPr="00893168" w:rsidRDefault="000E3D01" w:rsidP="005F72E6">
            <w:pPr>
              <w:pStyle w:val="TAC"/>
            </w:pPr>
            <w:r w:rsidRPr="00893168">
              <w:t>11</w:t>
            </w:r>
          </w:p>
        </w:tc>
        <w:tc>
          <w:tcPr>
            <w:tcW w:w="1176" w:type="dxa"/>
            <w:tcBorders>
              <w:top w:val="nil"/>
              <w:left w:val="nil"/>
              <w:bottom w:val="single" w:sz="4" w:space="0" w:color="auto"/>
              <w:right w:val="single" w:sz="4" w:space="0" w:color="auto"/>
            </w:tcBorders>
            <w:shd w:val="clear" w:color="auto" w:fill="auto"/>
            <w:noWrap/>
            <w:hideMark/>
          </w:tcPr>
          <w:p w14:paraId="6CD42628" w14:textId="77777777" w:rsidR="000E3D01" w:rsidRPr="00893168" w:rsidRDefault="000E3D01" w:rsidP="005F72E6">
            <w:pPr>
              <w:pStyle w:val="TAC"/>
            </w:pPr>
            <w:r w:rsidRPr="00893168">
              <w:t>pi/2 BPSK</w:t>
            </w:r>
          </w:p>
        </w:tc>
        <w:tc>
          <w:tcPr>
            <w:tcW w:w="890" w:type="dxa"/>
            <w:tcBorders>
              <w:top w:val="nil"/>
              <w:left w:val="nil"/>
              <w:bottom w:val="single" w:sz="4" w:space="0" w:color="auto"/>
              <w:right w:val="single" w:sz="4" w:space="0" w:color="auto"/>
            </w:tcBorders>
            <w:shd w:val="clear" w:color="auto" w:fill="auto"/>
            <w:noWrap/>
            <w:hideMark/>
          </w:tcPr>
          <w:p w14:paraId="21C8AF10" w14:textId="77777777" w:rsidR="000E3D01" w:rsidRPr="00893168" w:rsidRDefault="000E3D01" w:rsidP="005F72E6">
            <w:pPr>
              <w:pStyle w:val="TAC"/>
            </w:pPr>
            <w:r w:rsidRPr="00893168">
              <w:t>0</w:t>
            </w:r>
          </w:p>
        </w:tc>
        <w:tc>
          <w:tcPr>
            <w:tcW w:w="926" w:type="dxa"/>
            <w:tcBorders>
              <w:top w:val="nil"/>
              <w:left w:val="nil"/>
              <w:bottom w:val="single" w:sz="4" w:space="0" w:color="auto"/>
              <w:right w:val="single" w:sz="4" w:space="0" w:color="auto"/>
            </w:tcBorders>
            <w:shd w:val="clear" w:color="auto" w:fill="auto"/>
            <w:noWrap/>
            <w:hideMark/>
          </w:tcPr>
          <w:p w14:paraId="2AF0CD42" w14:textId="77777777" w:rsidR="000E3D01" w:rsidRPr="00893168" w:rsidRDefault="000E3D01" w:rsidP="005F72E6">
            <w:pPr>
              <w:pStyle w:val="TAC"/>
            </w:pPr>
            <w:r w:rsidRPr="00893168">
              <w:t>1032</w:t>
            </w:r>
          </w:p>
        </w:tc>
        <w:tc>
          <w:tcPr>
            <w:tcW w:w="1057" w:type="dxa"/>
            <w:tcBorders>
              <w:top w:val="nil"/>
              <w:left w:val="nil"/>
              <w:bottom w:val="single" w:sz="4" w:space="0" w:color="auto"/>
              <w:right w:val="single" w:sz="4" w:space="0" w:color="auto"/>
            </w:tcBorders>
            <w:shd w:val="clear" w:color="auto" w:fill="auto"/>
            <w:noWrap/>
            <w:hideMark/>
          </w:tcPr>
          <w:p w14:paraId="72FF2BA6" w14:textId="77777777" w:rsidR="000E3D01" w:rsidRPr="00893168" w:rsidRDefault="000E3D01" w:rsidP="005F72E6">
            <w:pPr>
              <w:pStyle w:val="TAC"/>
            </w:pPr>
            <w:r w:rsidRPr="00893168">
              <w:t>16</w:t>
            </w:r>
          </w:p>
        </w:tc>
        <w:tc>
          <w:tcPr>
            <w:tcW w:w="897" w:type="dxa"/>
            <w:tcBorders>
              <w:top w:val="nil"/>
              <w:left w:val="nil"/>
              <w:bottom w:val="single" w:sz="4" w:space="0" w:color="auto"/>
              <w:right w:val="single" w:sz="4" w:space="0" w:color="auto"/>
            </w:tcBorders>
            <w:shd w:val="clear" w:color="auto" w:fill="auto"/>
            <w:noWrap/>
            <w:hideMark/>
          </w:tcPr>
          <w:p w14:paraId="423A74DE" w14:textId="77777777" w:rsidR="000E3D01" w:rsidRPr="00893168" w:rsidRDefault="000E3D01" w:rsidP="005F72E6">
            <w:pPr>
              <w:pStyle w:val="TAC"/>
            </w:pPr>
            <w:r w:rsidRPr="00893168">
              <w:t>2</w:t>
            </w:r>
          </w:p>
        </w:tc>
        <w:tc>
          <w:tcPr>
            <w:tcW w:w="929" w:type="dxa"/>
            <w:tcBorders>
              <w:top w:val="nil"/>
              <w:left w:val="nil"/>
              <w:bottom w:val="single" w:sz="4" w:space="0" w:color="auto"/>
              <w:right w:val="single" w:sz="4" w:space="0" w:color="auto"/>
            </w:tcBorders>
            <w:shd w:val="clear" w:color="auto" w:fill="auto"/>
            <w:noWrap/>
            <w:hideMark/>
          </w:tcPr>
          <w:p w14:paraId="57A24256" w14:textId="77777777" w:rsidR="000E3D01" w:rsidRPr="00893168" w:rsidRDefault="000E3D01" w:rsidP="005F72E6">
            <w:pPr>
              <w:pStyle w:val="TAC"/>
            </w:pPr>
            <w:r w:rsidRPr="00893168">
              <w:t>1</w:t>
            </w:r>
          </w:p>
        </w:tc>
        <w:tc>
          <w:tcPr>
            <w:tcW w:w="925" w:type="dxa"/>
            <w:tcBorders>
              <w:top w:val="nil"/>
              <w:left w:val="nil"/>
              <w:bottom w:val="single" w:sz="4" w:space="0" w:color="auto"/>
              <w:right w:val="single" w:sz="4" w:space="0" w:color="auto"/>
            </w:tcBorders>
            <w:shd w:val="clear" w:color="auto" w:fill="auto"/>
            <w:noWrap/>
            <w:hideMark/>
          </w:tcPr>
          <w:p w14:paraId="06D7C758" w14:textId="77777777" w:rsidR="000E3D01" w:rsidRPr="00893168" w:rsidRDefault="000E3D01" w:rsidP="005F72E6">
            <w:pPr>
              <w:pStyle w:val="TAC"/>
            </w:pPr>
            <w:r w:rsidRPr="00893168">
              <w:t>4224</w:t>
            </w:r>
          </w:p>
        </w:tc>
        <w:tc>
          <w:tcPr>
            <w:tcW w:w="1127" w:type="dxa"/>
            <w:tcBorders>
              <w:top w:val="nil"/>
              <w:left w:val="nil"/>
              <w:bottom w:val="single" w:sz="4" w:space="0" w:color="auto"/>
              <w:right w:val="single" w:sz="4" w:space="0" w:color="auto"/>
            </w:tcBorders>
            <w:shd w:val="clear" w:color="auto" w:fill="auto"/>
            <w:noWrap/>
            <w:hideMark/>
          </w:tcPr>
          <w:p w14:paraId="1F07363D" w14:textId="77777777" w:rsidR="000E3D01" w:rsidRPr="00893168" w:rsidRDefault="000E3D01" w:rsidP="005F72E6">
            <w:pPr>
              <w:pStyle w:val="TAC"/>
            </w:pPr>
            <w:r w:rsidRPr="00893168">
              <w:t>4224</w:t>
            </w:r>
          </w:p>
        </w:tc>
      </w:tr>
      <w:tr w:rsidR="000E3D01" w:rsidRPr="00893168" w14:paraId="513C5E8E" w14:textId="77777777" w:rsidTr="005F72E6">
        <w:trPr>
          <w:ins w:id="6081" w:author="Huawei-Chunying Gu" w:date="2022-08-21T16:3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D6B3303" w14:textId="77777777" w:rsidR="000E3D01" w:rsidRPr="00893168" w:rsidRDefault="000E3D01" w:rsidP="005F72E6">
            <w:pPr>
              <w:pStyle w:val="TAC"/>
              <w:rPr>
                <w:ins w:id="6082" w:author="Huawei-Chunying Gu" w:date="2022-08-21T16:32:00Z"/>
              </w:rPr>
            </w:pPr>
            <w:ins w:id="6083" w:author="Huawei-Chunying Gu" w:date="2022-08-21T16:33:00Z">
              <w:r w:rsidRPr="00893168">
                <w:t> </w:t>
              </w:r>
            </w:ins>
          </w:p>
        </w:tc>
        <w:tc>
          <w:tcPr>
            <w:tcW w:w="1027" w:type="dxa"/>
            <w:tcBorders>
              <w:top w:val="nil"/>
              <w:left w:val="nil"/>
              <w:bottom w:val="single" w:sz="4" w:space="0" w:color="auto"/>
              <w:right w:val="single" w:sz="4" w:space="0" w:color="auto"/>
            </w:tcBorders>
            <w:shd w:val="clear" w:color="auto" w:fill="auto"/>
            <w:noWrap/>
          </w:tcPr>
          <w:p w14:paraId="0490C8FE" w14:textId="77777777" w:rsidR="000E3D01" w:rsidRPr="00893168" w:rsidRDefault="000E3D01" w:rsidP="005F72E6">
            <w:pPr>
              <w:pStyle w:val="TAC"/>
              <w:rPr>
                <w:ins w:id="6084" w:author="Huawei-Chunying Gu" w:date="2022-08-21T16:32:00Z"/>
                <w:lang w:eastAsia="zh-CN"/>
              </w:rPr>
            </w:pPr>
            <w:ins w:id="6085" w:author="Huawei-Chunying Gu" w:date="2022-08-21T16:32:00Z">
              <w:r w:rsidRPr="00893168">
                <w:rPr>
                  <w:lang w:eastAsia="zh-CN"/>
                </w:rPr>
                <w:t>60</w:t>
              </w:r>
            </w:ins>
          </w:p>
        </w:tc>
        <w:tc>
          <w:tcPr>
            <w:tcW w:w="967" w:type="dxa"/>
            <w:tcBorders>
              <w:top w:val="nil"/>
              <w:left w:val="nil"/>
              <w:bottom w:val="single" w:sz="4" w:space="0" w:color="auto"/>
              <w:right w:val="single" w:sz="4" w:space="0" w:color="auto"/>
            </w:tcBorders>
            <w:shd w:val="clear" w:color="auto" w:fill="auto"/>
            <w:noWrap/>
          </w:tcPr>
          <w:p w14:paraId="417B7604" w14:textId="77777777" w:rsidR="000E3D01" w:rsidRPr="00893168" w:rsidRDefault="000E3D01" w:rsidP="005F72E6">
            <w:pPr>
              <w:pStyle w:val="TAC"/>
              <w:rPr>
                <w:ins w:id="6086" w:author="Huawei-Chunying Gu" w:date="2022-08-21T16:32:00Z"/>
                <w:lang w:eastAsia="zh-CN"/>
              </w:rPr>
            </w:pPr>
            <w:ins w:id="6087" w:author="Huawei-Chunying Gu" w:date="2022-08-21T16:32:00Z">
              <w:r w:rsidRPr="00893168">
                <w:rPr>
                  <w:lang w:eastAsia="zh-CN"/>
                </w:rPr>
                <w:t>11</w:t>
              </w:r>
            </w:ins>
          </w:p>
        </w:tc>
        <w:tc>
          <w:tcPr>
            <w:tcW w:w="1176" w:type="dxa"/>
            <w:tcBorders>
              <w:top w:val="nil"/>
              <w:left w:val="nil"/>
              <w:bottom w:val="single" w:sz="4" w:space="0" w:color="auto"/>
              <w:right w:val="single" w:sz="4" w:space="0" w:color="auto"/>
            </w:tcBorders>
            <w:shd w:val="clear" w:color="auto" w:fill="auto"/>
            <w:noWrap/>
          </w:tcPr>
          <w:p w14:paraId="386B44B4" w14:textId="77777777" w:rsidR="000E3D01" w:rsidRPr="00893168" w:rsidRDefault="000E3D01" w:rsidP="005F72E6">
            <w:pPr>
              <w:pStyle w:val="TAC"/>
              <w:rPr>
                <w:ins w:id="6088" w:author="Huawei-Chunying Gu" w:date="2022-08-21T16:32:00Z"/>
              </w:rPr>
            </w:pPr>
            <w:ins w:id="6089" w:author="Huawei-Chunying Gu" w:date="2022-08-21T16:32:00Z">
              <w:r w:rsidRPr="00893168">
                <w:t>pi/2 BPSK</w:t>
              </w:r>
            </w:ins>
          </w:p>
        </w:tc>
        <w:tc>
          <w:tcPr>
            <w:tcW w:w="890" w:type="dxa"/>
            <w:tcBorders>
              <w:top w:val="nil"/>
              <w:left w:val="nil"/>
              <w:bottom w:val="single" w:sz="4" w:space="0" w:color="auto"/>
              <w:right w:val="single" w:sz="4" w:space="0" w:color="auto"/>
            </w:tcBorders>
            <w:shd w:val="clear" w:color="auto" w:fill="auto"/>
            <w:noWrap/>
          </w:tcPr>
          <w:p w14:paraId="063791A6" w14:textId="77777777" w:rsidR="000E3D01" w:rsidRPr="00893168" w:rsidRDefault="000E3D01" w:rsidP="005F72E6">
            <w:pPr>
              <w:pStyle w:val="TAC"/>
              <w:rPr>
                <w:ins w:id="6090" w:author="Huawei-Chunying Gu" w:date="2022-08-21T16:32:00Z"/>
              </w:rPr>
            </w:pPr>
            <w:ins w:id="6091" w:author="Huawei-Chunying Gu" w:date="2022-08-21T16:32:00Z">
              <w:r w:rsidRPr="00893168">
                <w:t>0</w:t>
              </w:r>
            </w:ins>
          </w:p>
        </w:tc>
        <w:tc>
          <w:tcPr>
            <w:tcW w:w="926" w:type="dxa"/>
            <w:tcBorders>
              <w:top w:val="nil"/>
              <w:left w:val="nil"/>
              <w:bottom w:val="single" w:sz="4" w:space="0" w:color="auto"/>
              <w:right w:val="single" w:sz="4" w:space="0" w:color="auto"/>
            </w:tcBorders>
            <w:shd w:val="clear" w:color="auto" w:fill="auto"/>
            <w:noWrap/>
          </w:tcPr>
          <w:p w14:paraId="1CDB4222" w14:textId="77777777" w:rsidR="000E3D01" w:rsidRPr="00893168" w:rsidRDefault="000E3D01" w:rsidP="005F72E6">
            <w:pPr>
              <w:pStyle w:val="TAC"/>
              <w:rPr>
                <w:ins w:id="6092" w:author="Huawei-Chunying Gu" w:date="2022-08-21T16:32:00Z"/>
                <w:lang w:eastAsia="zh-CN"/>
              </w:rPr>
            </w:pPr>
            <w:ins w:id="6093" w:author="Huawei-Chunying Gu" w:date="2022-08-21T16:33:00Z">
              <w:r w:rsidRPr="00893168">
                <w:rPr>
                  <w:lang w:eastAsia="zh-CN"/>
                </w:rPr>
                <w:t>1864</w:t>
              </w:r>
            </w:ins>
          </w:p>
        </w:tc>
        <w:tc>
          <w:tcPr>
            <w:tcW w:w="1057" w:type="dxa"/>
            <w:tcBorders>
              <w:top w:val="nil"/>
              <w:left w:val="nil"/>
              <w:bottom w:val="single" w:sz="4" w:space="0" w:color="auto"/>
              <w:right w:val="single" w:sz="4" w:space="0" w:color="auto"/>
            </w:tcBorders>
            <w:shd w:val="clear" w:color="auto" w:fill="auto"/>
            <w:noWrap/>
          </w:tcPr>
          <w:p w14:paraId="2284C801" w14:textId="77777777" w:rsidR="000E3D01" w:rsidRPr="00893168" w:rsidRDefault="000E3D01" w:rsidP="005F72E6">
            <w:pPr>
              <w:pStyle w:val="TAC"/>
              <w:rPr>
                <w:ins w:id="6094" w:author="Huawei-Chunying Gu" w:date="2022-08-21T16:32:00Z"/>
              </w:rPr>
            </w:pPr>
            <w:ins w:id="6095" w:author="Huawei-Chunying Gu" w:date="2022-08-21T16:32:00Z">
              <w:r w:rsidRPr="00893168">
                <w:t>16</w:t>
              </w:r>
            </w:ins>
          </w:p>
        </w:tc>
        <w:tc>
          <w:tcPr>
            <w:tcW w:w="897" w:type="dxa"/>
            <w:tcBorders>
              <w:top w:val="nil"/>
              <w:left w:val="nil"/>
              <w:bottom w:val="single" w:sz="4" w:space="0" w:color="auto"/>
              <w:right w:val="single" w:sz="4" w:space="0" w:color="auto"/>
            </w:tcBorders>
            <w:shd w:val="clear" w:color="auto" w:fill="auto"/>
            <w:noWrap/>
          </w:tcPr>
          <w:p w14:paraId="5AF983F0" w14:textId="77777777" w:rsidR="000E3D01" w:rsidRPr="00893168" w:rsidRDefault="000E3D01" w:rsidP="005F72E6">
            <w:pPr>
              <w:pStyle w:val="TAC"/>
              <w:rPr>
                <w:ins w:id="6096" w:author="Huawei-Chunying Gu" w:date="2022-08-21T16:32:00Z"/>
              </w:rPr>
            </w:pPr>
            <w:ins w:id="6097" w:author="Huawei-Chunying Gu" w:date="2022-08-21T16:32:00Z">
              <w:r w:rsidRPr="00893168">
                <w:t>2</w:t>
              </w:r>
            </w:ins>
          </w:p>
        </w:tc>
        <w:tc>
          <w:tcPr>
            <w:tcW w:w="929" w:type="dxa"/>
            <w:tcBorders>
              <w:top w:val="nil"/>
              <w:left w:val="nil"/>
              <w:bottom w:val="single" w:sz="4" w:space="0" w:color="auto"/>
              <w:right w:val="single" w:sz="4" w:space="0" w:color="auto"/>
            </w:tcBorders>
            <w:shd w:val="clear" w:color="auto" w:fill="auto"/>
            <w:noWrap/>
          </w:tcPr>
          <w:p w14:paraId="31476328" w14:textId="77777777" w:rsidR="000E3D01" w:rsidRPr="00893168" w:rsidRDefault="000E3D01" w:rsidP="005F72E6">
            <w:pPr>
              <w:pStyle w:val="TAC"/>
              <w:rPr>
                <w:ins w:id="6098" w:author="Huawei-Chunying Gu" w:date="2022-08-21T16:32:00Z"/>
              </w:rPr>
            </w:pPr>
            <w:ins w:id="6099" w:author="Huawei-Chunying Gu" w:date="2022-08-21T16:32:00Z">
              <w:r w:rsidRPr="00893168">
                <w:t>1</w:t>
              </w:r>
            </w:ins>
          </w:p>
        </w:tc>
        <w:tc>
          <w:tcPr>
            <w:tcW w:w="925" w:type="dxa"/>
            <w:tcBorders>
              <w:top w:val="nil"/>
              <w:left w:val="nil"/>
              <w:bottom w:val="single" w:sz="4" w:space="0" w:color="auto"/>
              <w:right w:val="single" w:sz="4" w:space="0" w:color="auto"/>
            </w:tcBorders>
            <w:shd w:val="clear" w:color="auto" w:fill="auto"/>
            <w:noWrap/>
          </w:tcPr>
          <w:p w14:paraId="1AB3CEA0" w14:textId="77777777" w:rsidR="000E3D01" w:rsidRPr="00893168" w:rsidRDefault="000E3D01" w:rsidP="005F72E6">
            <w:pPr>
              <w:pStyle w:val="TAC"/>
              <w:rPr>
                <w:ins w:id="6100" w:author="Huawei-Chunying Gu" w:date="2022-08-21T16:32:00Z"/>
                <w:lang w:eastAsia="zh-CN"/>
              </w:rPr>
            </w:pPr>
            <w:ins w:id="6101" w:author="Huawei-Chunying Gu" w:date="2022-08-21T16:33:00Z">
              <w:r w:rsidRPr="00893168">
                <w:rPr>
                  <w:lang w:eastAsia="zh-CN"/>
                </w:rPr>
                <w:t>7920</w:t>
              </w:r>
            </w:ins>
          </w:p>
        </w:tc>
        <w:tc>
          <w:tcPr>
            <w:tcW w:w="1127" w:type="dxa"/>
            <w:tcBorders>
              <w:top w:val="nil"/>
              <w:left w:val="nil"/>
              <w:bottom w:val="single" w:sz="4" w:space="0" w:color="auto"/>
              <w:right w:val="single" w:sz="4" w:space="0" w:color="auto"/>
            </w:tcBorders>
            <w:shd w:val="clear" w:color="auto" w:fill="auto"/>
            <w:noWrap/>
          </w:tcPr>
          <w:p w14:paraId="7F0A8279" w14:textId="77777777" w:rsidR="000E3D01" w:rsidRPr="00893168" w:rsidRDefault="000E3D01" w:rsidP="005F72E6">
            <w:pPr>
              <w:pStyle w:val="TAC"/>
              <w:rPr>
                <w:ins w:id="6102" w:author="Huawei-Chunying Gu" w:date="2022-08-21T16:32:00Z"/>
                <w:lang w:eastAsia="zh-CN"/>
              </w:rPr>
            </w:pPr>
            <w:ins w:id="6103" w:author="Huawei-Chunying Gu" w:date="2022-08-21T16:33:00Z">
              <w:r w:rsidRPr="00893168">
                <w:rPr>
                  <w:lang w:eastAsia="zh-CN"/>
                </w:rPr>
                <w:t>7920</w:t>
              </w:r>
            </w:ins>
          </w:p>
        </w:tc>
      </w:tr>
      <w:tr w:rsidR="000E3D01" w:rsidRPr="00893168" w14:paraId="43520291"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4045E82" w14:textId="77777777" w:rsidR="000E3D01" w:rsidRPr="00893168" w:rsidRDefault="000E3D01" w:rsidP="005F72E6">
            <w:pPr>
              <w:pStyle w:val="TAC"/>
            </w:pPr>
            <w:r w:rsidRPr="00893168">
              <w:t> </w:t>
            </w:r>
          </w:p>
        </w:tc>
        <w:tc>
          <w:tcPr>
            <w:tcW w:w="1027" w:type="dxa"/>
            <w:tcBorders>
              <w:top w:val="nil"/>
              <w:left w:val="nil"/>
              <w:bottom w:val="single" w:sz="4" w:space="0" w:color="auto"/>
              <w:right w:val="single" w:sz="4" w:space="0" w:color="auto"/>
            </w:tcBorders>
            <w:shd w:val="clear" w:color="auto" w:fill="auto"/>
            <w:noWrap/>
            <w:hideMark/>
          </w:tcPr>
          <w:p w14:paraId="06AA4A71" w14:textId="77777777" w:rsidR="000E3D01" w:rsidRPr="00893168" w:rsidRDefault="000E3D01" w:rsidP="005F72E6">
            <w:pPr>
              <w:pStyle w:val="TAC"/>
            </w:pPr>
            <w:r w:rsidRPr="00893168">
              <w:t>64</w:t>
            </w:r>
          </w:p>
        </w:tc>
        <w:tc>
          <w:tcPr>
            <w:tcW w:w="967" w:type="dxa"/>
            <w:tcBorders>
              <w:top w:val="nil"/>
              <w:left w:val="nil"/>
              <w:bottom w:val="single" w:sz="4" w:space="0" w:color="auto"/>
              <w:right w:val="single" w:sz="4" w:space="0" w:color="auto"/>
            </w:tcBorders>
            <w:shd w:val="clear" w:color="auto" w:fill="auto"/>
            <w:noWrap/>
            <w:hideMark/>
          </w:tcPr>
          <w:p w14:paraId="4DF680C8" w14:textId="77777777" w:rsidR="000E3D01" w:rsidRPr="00893168" w:rsidRDefault="000E3D01" w:rsidP="005F72E6">
            <w:pPr>
              <w:pStyle w:val="TAC"/>
            </w:pPr>
            <w:r w:rsidRPr="00893168">
              <w:t>11</w:t>
            </w:r>
          </w:p>
        </w:tc>
        <w:tc>
          <w:tcPr>
            <w:tcW w:w="1176" w:type="dxa"/>
            <w:tcBorders>
              <w:top w:val="nil"/>
              <w:left w:val="nil"/>
              <w:bottom w:val="single" w:sz="4" w:space="0" w:color="auto"/>
              <w:right w:val="single" w:sz="4" w:space="0" w:color="auto"/>
            </w:tcBorders>
            <w:shd w:val="clear" w:color="auto" w:fill="auto"/>
            <w:noWrap/>
            <w:hideMark/>
          </w:tcPr>
          <w:p w14:paraId="04B7472F" w14:textId="77777777" w:rsidR="000E3D01" w:rsidRPr="00893168" w:rsidRDefault="000E3D01" w:rsidP="005F72E6">
            <w:pPr>
              <w:pStyle w:val="TAC"/>
            </w:pPr>
            <w:r w:rsidRPr="00893168">
              <w:t>pi/2 BPSK</w:t>
            </w:r>
          </w:p>
        </w:tc>
        <w:tc>
          <w:tcPr>
            <w:tcW w:w="890" w:type="dxa"/>
            <w:tcBorders>
              <w:top w:val="nil"/>
              <w:left w:val="nil"/>
              <w:bottom w:val="single" w:sz="4" w:space="0" w:color="auto"/>
              <w:right w:val="single" w:sz="4" w:space="0" w:color="auto"/>
            </w:tcBorders>
            <w:shd w:val="clear" w:color="auto" w:fill="auto"/>
            <w:noWrap/>
            <w:hideMark/>
          </w:tcPr>
          <w:p w14:paraId="06329757" w14:textId="77777777" w:rsidR="000E3D01" w:rsidRPr="00893168" w:rsidRDefault="000E3D01" w:rsidP="005F72E6">
            <w:pPr>
              <w:pStyle w:val="TAC"/>
            </w:pPr>
            <w:r w:rsidRPr="00893168">
              <w:t>0</w:t>
            </w:r>
          </w:p>
        </w:tc>
        <w:tc>
          <w:tcPr>
            <w:tcW w:w="926" w:type="dxa"/>
            <w:tcBorders>
              <w:top w:val="nil"/>
              <w:left w:val="nil"/>
              <w:bottom w:val="single" w:sz="4" w:space="0" w:color="auto"/>
              <w:right w:val="single" w:sz="4" w:space="0" w:color="auto"/>
            </w:tcBorders>
            <w:shd w:val="clear" w:color="auto" w:fill="auto"/>
            <w:noWrap/>
            <w:hideMark/>
          </w:tcPr>
          <w:p w14:paraId="5DE4A019" w14:textId="77777777" w:rsidR="000E3D01" w:rsidRPr="00893168" w:rsidRDefault="000E3D01" w:rsidP="005F72E6">
            <w:pPr>
              <w:pStyle w:val="TAC"/>
            </w:pPr>
            <w:r w:rsidRPr="00893168">
              <w:t>2024</w:t>
            </w:r>
          </w:p>
        </w:tc>
        <w:tc>
          <w:tcPr>
            <w:tcW w:w="1057" w:type="dxa"/>
            <w:tcBorders>
              <w:top w:val="nil"/>
              <w:left w:val="nil"/>
              <w:bottom w:val="single" w:sz="4" w:space="0" w:color="auto"/>
              <w:right w:val="single" w:sz="4" w:space="0" w:color="auto"/>
            </w:tcBorders>
            <w:shd w:val="clear" w:color="auto" w:fill="auto"/>
            <w:noWrap/>
            <w:hideMark/>
          </w:tcPr>
          <w:p w14:paraId="26DEC177" w14:textId="77777777" w:rsidR="000E3D01" w:rsidRPr="00893168" w:rsidRDefault="000E3D01" w:rsidP="005F72E6">
            <w:pPr>
              <w:pStyle w:val="TAC"/>
            </w:pPr>
            <w:r w:rsidRPr="00893168">
              <w:t>16</w:t>
            </w:r>
          </w:p>
        </w:tc>
        <w:tc>
          <w:tcPr>
            <w:tcW w:w="897" w:type="dxa"/>
            <w:tcBorders>
              <w:top w:val="nil"/>
              <w:left w:val="nil"/>
              <w:bottom w:val="single" w:sz="4" w:space="0" w:color="auto"/>
              <w:right w:val="single" w:sz="4" w:space="0" w:color="auto"/>
            </w:tcBorders>
            <w:shd w:val="clear" w:color="auto" w:fill="auto"/>
            <w:noWrap/>
            <w:hideMark/>
          </w:tcPr>
          <w:p w14:paraId="4AB0B8AA" w14:textId="77777777" w:rsidR="000E3D01" w:rsidRPr="00893168" w:rsidRDefault="000E3D01" w:rsidP="005F72E6">
            <w:pPr>
              <w:pStyle w:val="TAC"/>
            </w:pPr>
            <w:r w:rsidRPr="00893168">
              <w:t>2</w:t>
            </w:r>
          </w:p>
        </w:tc>
        <w:tc>
          <w:tcPr>
            <w:tcW w:w="929" w:type="dxa"/>
            <w:tcBorders>
              <w:top w:val="nil"/>
              <w:left w:val="nil"/>
              <w:bottom w:val="single" w:sz="4" w:space="0" w:color="auto"/>
              <w:right w:val="single" w:sz="4" w:space="0" w:color="auto"/>
            </w:tcBorders>
            <w:shd w:val="clear" w:color="auto" w:fill="auto"/>
            <w:noWrap/>
            <w:hideMark/>
          </w:tcPr>
          <w:p w14:paraId="78A921B4" w14:textId="77777777" w:rsidR="000E3D01" w:rsidRPr="00893168" w:rsidRDefault="000E3D01" w:rsidP="005F72E6">
            <w:pPr>
              <w:pStyle w:val="TAC"/>
            </w:pPr>
            <w:r w:rsidRPr="00893168">
              <w:t>1</w:t>
            </w:r>
          </w:p>
        </w:tc>
        <w:tc>
          <w:tcPr>
            <w:tcW w:w="925" w:type="dxa"/>
            <w:tcBorders>
              <w:top w:val="nil"/>
              <w:left w:val="nil"/>
              <w:bottom w:val="single" w:sz="4" w:space="0" w:color="auto"/>
              <w:right w:val="single" w:sz="4" w:space="0" w:color="auto"/>
            </w:tcBorders>
            <w:shd w:val="clear" w:color="auto" w:fill="auto"/>
            <w:noWrap/>
            <w:hideMark/>
          </w:tcPr>
          <w:p w14:paraId="0B7EEF54" w14:textId="77777777" w:rsidR="000E3D01" w:rsidRPr="00893168" w:rsidRDefault="000E3D01" w:rsidP="005F72E6">
            <w:pPr>
              <w:pStyle w:val="TAC"/>
            </w:pPr>
            <w:r w:rsidRPr="00893168">
              <w:t>8448</w:t>
            </w:r>
          </w:p>
        </w:tc>
        <w:tc>
          <w:tcPr>
            <w:tcW w:w="1127" w:type="dxa"/>
            <w:tcBorders>
              <w:top w:val="nil"/>
              <w:left w:val="nil"/>
              <w:bottom w:val="single" w:sz="4" w:space="0" w:color="auto"/>
              <w:right w:val="single" w:sz="4" w:space="0" w:color="auto"/>
            </w:tcBorders>
            <w:shd w:val="clear" w:color="auto" w:fill="auto"/>
            <w:noWrap/>
            <w:hideMark/>
          </w:tcPr>
          <w:p w14:paraId="1FB02396" w14:textId="77777777" w:rsidR="000E3D01" w:rsidRPr="00893168" w:rsidRDefault="000E3D01" w:rsidP="005F72E6">
            <w:pPr>
              <w:pStyle w:val="TAC"/>
            </w:pPr>
            <w:r w:rsidRPr="00893168">
              <w:t>8448</w:t>
            </w:r>
          </w:p>
        </w:tc>
      </w:tr>
      <w:tr w:rsidR="000E3D01" w:rsidRPr="00835F44" w14:paraId="51D684B7" w14:textId="77777777" w:rsidTr="005F72E6">
        <w:trPr>
          <w:ins w:id="6104" w:author="Huawei-Chunying Gu" w:date="2022-08-04T15: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C393CAF" w14:textId="77777777" w:rsidR="000E3D01" w:rsidRPr="00835F44" w:rsidRDefault="000E3D01" w:rsidP="005F72E6">
            <w:pPr>
              <w:pStyle w:val="TAC"/>
              <w:rPr>
                <w:ins w:id="6105" w:author="Huawei-Chunying Gu" w:date="2022-08-04T15:04:00Z"/>
              </w:rPr>
            </w:pPr>
            <w:ins w:id="6106" w:author="Huawei-Chunying Gu" w:date="2022-08-04T15:04:00Z">
              <w:r w:rsidRPr="00835F44">
                <w:t> </w:t>
              </w:r>
            </w:ins>
          </w:p>
        </w:tc>
        <w:tc>
          <w:tcPr>
            <w:tcW w:w="1027" w:type="dxa"/>
            <w:tcBorders>
              <w:top w:val="nil"/>
              <w:left w:val="nil"/>
              <w:bottom w:val="single" w:sz="4" w:space="0" w:color="auto"/>
              <w:right w:val="single" w:sz="4" w:space="0" w:color="auto"/>
            </w:tcBorders>
            <w:shd w:val="clear" w:color="auto" w:fill="auto"/>
            <w:noWrap/>
          </w:tcPr>
          <w:p w14:paraId="7AD9CE67" w14:textId="77777777" w:rsidR="000E3D01" w:rsidRPr="00194C93" w:rsidRDefault="000E3D01" w:rsidP="005F72E6">
            <w:pPr>
              <w:pStyle w:val="TAC"/>
              <w:rPr>
                <w:ins w:id="6107" w:author="Huawei-Chunying Gu" w:date="2022-08-04T15:04:00Z"/>
              </w:rPr>
            </w:pPr>
            <w:ins w:id="6108" w:author="Huawei-Chunying Gu" w:date="2022-08-04T15:04:00Z">
              <w:r>
                <w:rPr>
                  <w:rFonts w:hint="eastAsia"/>
                  <w:lang w:eastAsia="zh-CN"/>
                </w:rPr>
                <w:t>1</w:t>
              </w:r>
              <w:r>
                <w:rPr>
                  <w:lang w:eastAsia="zh-CN"/>
                </w:rPr>
                <w:t>20</w:t>
              </w:r>
            </w:ins>
          </w:p>
        </w:tc>
        <w:tc>
          <w:tcPr>
            <w:tcW w:w="967" w:type="dxa"/>
            <w:tcBorders>
              <w:top w:val="nil"/>
              <w:left w:val="nil"/>
              <w:bottom w:val="single" w:sz="4" w:space="0" w:color="auto"/>
              <w:right w:val="single" w:sz="4" w:space="0" w:color="auto"/>
            </w:tcBorders>
            <w:shd w:val="clear" w:color="auto" w:fill="auto"/>
            <w:noWrap/>
          </w:tcPr>
          <w:p w14:paraId="10D0348A" w14:textId="77777777" w:rsidR="000E3D01" w:rsidRPr="00194C93" w:rsidRDefault="000E3D01" w:rsidP="005F72E6">
            <w:pPr>
              <w:pStyle w:val="TAC"/>
              <w:rPr>
                <w:ins w:id="6109" w:author="Huawei-Chunying Gu" w:date="2022-08-04T15:04:00Z"/>
              </w:rPr>
            </w:pPr>
            <w:ins w:id="6110" w:author="Huawei-Chunying Gu" w:date="2022-08-04T15:04:00Z">
              <w:r>
                <w:rPr>
                  <w:rFonts w:hint="eastAsia"/>
                  <w:lang w:eastAsia="zh-CN"/>
                </w:rPr>
                <w:t>1</w:t>
              </w:r>
              <w:r>
                <w:rPr>
                  <w:lang w:eastAsia="zh-CN"/>
                </w:rPr>
                <w:t>1</w:t>
              </w:r>
            </w:ins>
          </w:p>
        </w:tc>
        <w:tc>
          <w:tcPr>
            <w:tcW w:w="1176" w:type="dxa"/>
            <w:tcBorders>
              <w:top w:val="nil"/>
              <w:left w:val="nil"/>
              <w:bottom w:val="single" w:sz="4" w:space="0" w:color="auto"/>
              <w:right w:val="single" w:sz="4" w:space="0" w:color="auto"/>
            </w:tcBorders>
            <w:shd w:val="clear" w:color="auto" w:fill="auto"/>
            <w:noWrap/>
          </w:tcPr>
          <w:p w14:paraId="1E7C53FF" w14:textId="77777777" w:rsidR="000E3D01" w:rsidRPr="00194C93" w:rsidRDefault="000E3D01" w:rsidP="005F72E6">
            <w:pPr>
              <w:pStyle w:val="TAC"/>
              <w:rPr>
                <w:ins w:id="6111" w:author="Huawei-Chunying Gu" w:date="2022-08-04T15:04:00Z"/>
              </w:rPr>
            </w:pPr>
            <w:ins w:id="6112" w:author="Huawei-Chunying Gu" w:date="2022-08-04T15:04:00Z">
              <w:r w:rsidRPr="00194C93">
                <w:t>pi/2 BPSK</w:t>
              </w:r>
            </w:ins>
          </w:p>
        </w:tc>
        <w:tc>
          <w:tcPr>
            <w:tcW w:w="890" w:type="dxa"/>
            <w:tcBorders>
              <w:top w:val="nil"/>
              <w:left w:val="nil"/>
              <w:bottom w:val="single" w:sz="4" w:space="0" w:color="auto"/>
              <w:right w:val="single" w:sz="4" w:space="0" w:color="auto"/>
            </w:tcBorders>
            <w:shd w:val="clear" w:color="auto" w:fill="auto"/>
            <w:noWrap/>
          </w:tcPr>
          <w:p w14:paraId="22AF2A84" w14:textId="77777777" w:rsidR="000E3D01" w:rsidRPr="00194C93" w:rsidRDefault="000E3D01" w:rsidP="005F72E6">
            <w:pPr>
              <w:pStyle w:val="TAC"/>
              <w:rPr>
                <w:ins w:id="6113" w:author="Huawei-Chunying Gu" w:date="2022-08-04T15:04:00Z"/>
              </w:rPr>
            </w:pPr>
            <w:ins w:id="6114" w:author="Huawei-Chunying Gu" w:date="2022-08-04T15:04:00Z">
              <w:r>
                <w:rPr>
                  <w:rFonts w:hint="eastAsia"/>
                  <w:lang w:eastAsia="zh-CN"/>
                </w:rPr>
                <w:t>0</w:t>
              </w:r>
            </w:ins>
          </w:p>
        </w:tc>
        <w:tc>
          <w:tcPr>
            <w:tcW w:w="926" w:type="dxa"/>
            <w:tcBorders>
              <w:top w:val="nil"/>
              <w:left w:val="nil"/>
              <w:bottom w:val="single" w:sz="4" w:space="0" w:color="auto"/>
              <w:right w:val="single" w:sz="4" w:space="0" w:color="auto"/>
            </w:tcBorders>
            <w:shd w:val="clear" w:color="auto" w:fill="auto"/>
            <w:noWrap/>
          </w:tcPr>
          <w:p w14:paraId="34FECB5E" w14:textId="77777777" w:rsidR="000E3D01" w:rsidRPr="00194C93" w:rsidRDefault="000E3D01" w:rsidP="005F72E6">
            <w:pPr>
              <w:pStyle w:val="TAC"/>
              <w:rPr>
                <w:ins w:id="6115" w:author="Huawei-Chunying Gu" w:date="2022-08-04T15:04:00Z"/>
              </w:rPr>
            </w:pPr>
            <w:ins w:id="6116" w:author="Huawei-Chunying Gu" w:date="2022-08-04T15:04:00Z">
              <w:r>
                <w:rPr>
                  <w:lang w:eastAsia="zh-CN"/>
                </w:rPr>
                <w:t>3752</w:t>
              </w:r>
            </w:ins>
          </w:p>
        </w:tc>
        <w:tc>
          <w:tcPr>
            <w:tcW w:w="1057" w:type="dxa"/>
            <w:tcBorders>
              <w:top w:val="nil"/>
              <w:left w:val="nil"/>
              <w:bottom w:val="single" w:sz="4" w:space="0" w:color="auto"/>
              <w:right w:val="single" w:sz="4" w:space="0" w:color="auto"/>
            </w:tcBorders>
            <w:shd w:val="clear" w:color="auto" w:fill="auto"/>
            <w:noWrap/>
          </w:tcPr>
          <w:p w14:paraId="2DCC9E94" w14:textId="77777777" w:rsidR="000E3D01" w:rsidRPr="00194C93" w:rsidRDefault="000E3D01" w:rsidP="005F72E6">
            <w:pPr>
              <w:pStyle w:val="TAC"/>
              <w:rPr>
                <w:ins w:id="6117" w:author="Huawei-Chunying Gu" w:date="2022-08-04T15:04:00Z"/>
              </w:rPr>
            </w:pPr>
            <w:ins w:id="6118" w:author="Huawei-Chunying Gu" w:date="2022-08-04T15:04:00Z">
              <w:r>
                <w:t>16</w:t>
              </w:r>
            </w:ins>
          </w:p>
        </w:tc>
        <w:tc>
          <w:tcPr>
            <w:tcW w:w="897" w:type="dxa"/>
            <w:tcBorders>
              <w:top w:val="nil"/>
              <w:left w:val="nil"/>
              <w:bottom w:val="single" w:sz="4" w:space="0" w:color="auto"/>
              <w:right w:val="single" w:sz="4" w:space="0" w:color="auto"/>
            </w:tcBorders>
            <w:shd w:val="clear" w:color="auto" w:fill="auto"/>
            <w:noWrap/>
          </w:tcPr>
          <w:p w14:paraId="1DEC6DE8" w14:textId="77777777" w:rsidR="000E3D01" w:rsidRPr="00194C93" w:rsidRDefault="000E3D01" w:rsidP="005F72E6">
            <w:pPr>
              <w:pStyle w:val="TAC"/>
              <w:rPr>
                <w:ins w:id="6119" w:author="Huawei-Chunying Gu" w:date="2022-08-04T15:04:00Z"/>
              </w:rPr>
            </w:pPr>
            <w:ins w:id="6120" w:author="Huawei-Chunying Gu" w:date="2022-08-04T15:04:00Z">
              <w:r>
                <w:rPr>
                  <w:rFonts w:hint="eastAsia"/>
                  <w:lang w:eastAsia="zh-CN"/>
                </w:rPr>
                <w:t>2</w:t>
              </w:r>
            </w:ins>
          </w:p>
        </w:tc>
        <w:tc>
          <w:tcPr>
            <w:tcW w:w="929" w:type="dxa"/>
            <w:tcBorders>
              <w:top w:val="nil"/>
              <w:left w:val="nil"/>
              <w:bottom w:val="single" w:sz="4" w:space="0" w:color="auto"/>
              <w:right w:val="single" w:sz="4" w:space="0" w:color="auto"/>
            </w:tcBorders>
            <w:shd w:val="clear" w:color="auto" w:fill="auto"/>
            <w:noWrap/>
          </w:tcPr>
          <w:p w14:paraId="12412477" w14:textId="77777777" w:rsidR="000E3D01" w:rsidRPr="00194C93" w:rsidRDefault="000E3D01" w:rsidP="005F72E6">
            <w:pPr>
              <w:pStyle w:val="TAC"/>
              <w:rPr>
                <w:ins w:id="6121" w:author="Huawei-Chunying Gu" w:date="2022-08-04T15:04:00Z"/>
              </w:rPr>
            </w:pPr>
            <w:ins w:id="6122" w:author="Huawei-Chunying Gu" w:date="2022-08-04T15:04:00Z">
              <w:r>
                <w:rPr>
                  <w:lang w:eastAsia="zh-CN"/>
                </w:rPr>
                <w:t>1</w:t>
              </w:r>
            </w:ins>
          </w:p>
        </w:tc>
        <w:tc>
          <w:tcPr>
            <w:tcW w:w="925" w:type="dxa"/>
            <w:tcBorders>
              <w:top w:val="nil"/>
              <w:left w:val="nil"/>
              <w:bottom w:val="single" w:sz="4" w:space="0" w:color="auto"/>
              <w:right w:val="single" w:sz="4" w:space="0" w:color="auto"/>
            </w:tcBorders>
            <w:shd w:val="clear" w:color="auto" w:fill="auto"/>
            <w:noWrap/>
          </w:tcPr>
          <w:p w14:paraId="6820B222" w14:textId="77777777" w:rsidR="000E3D01" w:rsidRPr="00194C93" w:rsidRDefault="000E3D01" w:rsidP="005F72E6">
            <w:pPr>
              <w:pStyle w:val="TAC"/>
              <w:rPr>
                <w:ins w:id="6123" w:author="Huawei-Chunying Gu" w:date="2022-08-04T15:04:00Z"/>
              </w:rPr>
            </w:pPr>
            <w:ins w:id="6124" w:author="Huawei-Chunying Gu" w:date="2022-08-04T15:04:00Z">
              <w:r>
                <w:rPr>
                  <w:rFonts w:hint="eastAsia"/>
                  <w:lang w:eastAsia="zh-CN"/>
                </w:rPr>
                <w:t>1</w:t>
              </w:r>
              <w:r>
                <w:rPr>
                  <w:lang w:eastAsia="zh-CN"/>
                </w:rPr>
                <w:t>5840</w:t>
              </w:r>
            </w:ins>
          </w:p>
        </w:tc>
        <w:tc>
          <w:tcPr>
            <w:tcW w:w="1127" w:type="dxa"/>
            <w:tcBorders>
              <w:top w:val="nil"/>
              <w:left w:val="nil"/>
              <w:bottom w:val="single" w:sz="4" w:space="0" w:color="auto"/>
              <w:right w:val="single" w:sz="4" w:space="0" w:color="auto"/>
            </w:tcBorders>
            <w:shd w:val="clear" w:color="auto" w:fill="auto"/>
            <w:noWrap/>
          </w:tcPr>
          <w:p w14:paraId="495EB870" w14:textId="77777777" w:rsidR="000E3D01" w:rsidRPr="00194C93" w:rsidRDefault="000E3D01" w:rsidP="005F72E6">
            <w:pPr>
              <w:pStyle w:val="TAC"/>
              <w:rPr>
                <w:ins w:id="6125" w:author="Huawei-Chunying Gu" w:date="2022-08-04T15:04:00Z"/>
              </w:rPr>
            </w:pPr>
            <w:ins w:id="6126" w:author="Huawei-Chunying Gu" w:date="2022-08-04T15:04:00Z">
              <w:r>
                <w:rPr>
                  <w:rFonts w:hint="eastAsia"/>
                  <w:lang w:eastAsia="zh-CN"/>
                </w:rPr>
                <w:t>1</w:t>
              </w:r>
              <w:r>
                <w:rPr>
                  <w:lang w:eastAsia="zh-CN"/>
                </w:rPr>
                <w:t>5840</w:t>
              </w:r>
            </w:ins>
          </w:p>
        </w:tc>
      </w:tr>
      <w:tr w:rsidR="000E3D01" w:rsidRPr="00835F44" w14:paraId="1F342E95"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DAE4D21"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2D1AD01" w14:textId="77777777" w:rsidR="000E3D01" w:rsidRPr="00835F44" w:rsidRDefault="000E3D01" w:rsidP="005F72E6">
            <w:pPr>
              <w:pStyle w:val="TAC"/>
            </w:pPr>
            <w:r w:rsidRPr="00194C93">
              <w:t>128</w:t>
            </w:r>
          </w:p>
        </w:tc>
        <w:tc>
          <w:tcPr>
            <w:tcW w:w="967" w:type="dxa"/>
            <w:tcBorders>
              <w:top w:val="nil"/>
              <w:left w:val="nil"/>
              <w:bottom w:val="single" w:sz="4" w:space="0" w:color="auto"/>
              <w:right w:val="single" w:sz="4" w:space="0" w:color="auto"/>
            </w:tcBorders>
            <w:shd w:val="clear" w:color="auto" w:fill="auto"/>
            <w:noWrap/>
            <w:hideMark/>
          </w:tcPr>
          <w:p w14:paraId="10E6B3D1" w14:textId="77777777" w:rsidR="000E3D01" w:rsidRPr="00835F44" w:rsidRDefault="000E3D01" w:rsidP="005F72E6">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7D8D1218" w14:textId="77777777" w:rsidR="000E3D01" w:rsidRPr="00835F44" w:rsidRDefault="000E3D01" w:rsidP="005F72E6">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27FC1343" w14:textId="77777777" w:rsidR="000E3D01" w:rsidRPr="00835F44" w:rsidRDefault="000E3D01" w:rsidP="005F72E6">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0C7BC497" w14:textId="77777777" w:rsidR="000E3D01" w:rsidRPr="00835F44" w:rsidRDefault="000E3D01" w:rsidP="005F72E6">
            <w:pPr>
              <w:pStyle w:val="TAC"/>
            </w:pPr>
            <w:r w:rsidRPr="00194C93">
              <w:t>3976</w:t>
            </w:r>
          </w:p>
        </w:tc>
        <w:tc>
          <w:tcPr>
            <w:tcW w:w="1057" w:type="dxa"/>
            <w:tcBorders>
              <w:top w:val="nil"/>
              <w:left w:val="nil"/>
              <w:bottom w:val="single" w:sz="4" w:space="0" w:color="auto"/>
              <w:right w:val="single" w:sz="4" w:space="0" w:color="auto"/>
            </w:tcBorders>
            <w:shd w:val="clear" w:color="auto" w:fill="auto"/>
            <w:noWrap/>
            <w:hideMark/>
          </w:tcPr>
          <w:p w14:paraId="033180C4" w14:textId="77777777" w:rsidR="000E3D01" w:rsidRPr="00835F44" w:rsidRDefault="000E3D01" w:rsidP="005F72E6">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1D25A39D" w14:textId="77777777" w:rsidR="000E3D01" w:rsidRPr="00835F44" w:rsidRDefault="000E3D01" w:rsidP="005F72E6">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480291A8" w14:textId="77777777" w:rsidR="000E3D01" w:rsidRPr="00835F44" w:rsidRDefault="000E3D01" w:rsidP="005F72E6">
            <w:pPr>
              <w:pStyle w:val="TAC"/>
            </w:pPr>
            <w:r w:rsidRPr="00194C93">
              <w:t>2</w:t>
            </w:r>
          </w:p>
        </w:tc>
        <w:tc>
          <w:tcPr>
            <w:tcW w:w="925" w:type="dxa"/>
            <w:tcBorders>
              <w:top w:val="nil"/>
              <w:left w:val="nil"/>
              <w:bottom w:val="single" w:sz="4" w:space="0" w:color="auto"/>
              <w:right w:val="single" w:sz="4" w:space="0" w:color="auto"/>
            </w:tcBorders>
            <w:shd w:val="clear" w:color="auto" w:fill="auto"/>
            <w:noWrap/>
            <w:hideMark/>
          </w:tcPr>
          <w:p w14:paraId="259ABFC9" w14:textId="77777777" w:rsidR="000E3D01" w:rsidRPr="00835F44" w:rsidRDefault="000E3D01" w:rsidP="005F72E6">
            <w:pPr>
              <w:pStyle w:val="TAC"/>
            </w:pPr>
            <w:r w:rsidRPr="00194C93">
              <w:t>16896</w:t>
            </w:r>
          </w:p>
        </w:tc>
        <w:tc>
          <w:tcPr>
            <w:tcW w:w="1127" w:type="dxa"/>
            <w:tcBorders>
              <w:top w:val="nil"/>
              <w:left w:val="nil"/>
              <w:bottom w:val="single" w:sz="4" w:space="0" w:color="auto"/>
              <w:right w:val="single" w:sz="4" w:space="0" w:color="auto"/>
            </w:tcBorders>
            <w:shd w:val="clear" w:color="auto" w:fill="auto"/>
            <w:noWrap/>
            <w:hideMark/>
          </w:tcPr>
          <w:p w14:paraId="3CBC4F1F" w14:textId="77777777" w:rsidR="000E3D01" w:rsidRPr="00835F44" w:rsidRDefault="000E3D01" w:rsidP="005F72E6">
            <w:pPr>
              <w:pStyle w:val="TAC"/>
            </w:pPr>
            <w:r w:rsidRPr="00194C93">
              <w:t>16896</w:t>
            </w:r>
          </w:p>
        </w:tc>
      </w:tr>
      <w:tr w:rsidR="000E3D01" w:rsidRPr="00835F44" w14:paraId="028756AB" w14:textId="77777777" w:rsidTr="005F72E6">
        <w:trPr>
          <w:ins w:id="6127" w:author="Huawei-Chunying Gu" w:date="2022-08-04T15:04:00Z"/>
        </w:trPr>
        <w:tc>
          <w:tcPr>
            <w:tcW w:w="1097" w:type="dxa"/>
            <w:tcBorders>
              <w:top w:val="nil"/>
              <w:left w:val="single" w:sz="4" w:space="0" w:color="auto"/>
              <w:bottom w:val="single" w:sz="4" w:space="0" w:color="auto"/>
              <w:right w:val="single" w:sz="4" w:space="0" w:color="auto"/>
            </w:tcBorders>
            <w:shd w:val="clear" w:color="auto" w:fill="auto"/>
            <w:noWrap/>
          </w:tcPr>
          <w:p w14:paraId="2FEBC732" w14:textId="77777777" w:rsidR="000E3D01" w:rsidRPr="00835F44" w:rsidRDefault="000E3D01" w:rsidP="005F72E6">
            <w:pPr>
              <w:pStyle w:val="TAC"/>
              <w:rPr>
                <w:ins w:id="6128" w:author="Huawei-Chunying Gu" w:date="2022-08-04T15:04:00Z"/>
              </w:rPr>
            </w:pPr>
            <w:ins w:id="6129" w:author="Huawei-Chunying Gu" w:date="2022-08-04T15:04:00Z">
              <w:r w:rsidRPr="009332A1">
                <w:t> </w:t>
              </w:r>
            </w:ins>
          </w:p>
        </w:tc>
        <w:tc>
          <w:tcPr>
            <w:tcW w:w="1027" w:type="dxa"/>
            <w:tcBorders>
              <w:top w:val="nil"/>
              <w:left w:val="nil"/>
              <w:bottom w:val="single" w:sz="4" w:space="0" w:color="auto"/>
              <w:right w:val="single" w:sz="4" w:space="0" w:color="auto"/>
            </w:tcBorders>
            <w:shd w:val="clear" w:color="auto" w:fill="auto"/>
            <w:noWrap/>
          </w:tcPr>
          <w:p w14:paraId="0345A46E" w14:textId="77777777" w:rsidR="000E3D01" w:rsidRPr="00194C93" w:rsidRDefault="000E3D01" w:rsidP="005F72E6">
            <w:pPr>
              <w:pStyle w:val="TAC"/>
              <w:rPr>
                <w:ins w:id="6130" w:author="Huawei-Chunying Gu" w:date="2022-08-04T15:04:00Z"/>
              </w:rPr>
            </w:pPr>
            <w:ins w:id="6131" w:author="Huawei-Chunying Gu" w:date="2022-08-04T15:04:00Z">
              <w:r>
                <w:rPr>
                  <w:rFonts w:hint="eastAsia"/>
                  <w:lang w:eastAsia="zh-CN"/>
                </w:rPr>
                <w:t>1</w:t>
              </w:r>
              <w:r>
                <w:rPr>
                  <w:lang w:eastAsia="zh-CN"/>
                </w:rPr>
                <w:t>44</w:t>
              </w:r>
            </w:ins>
          </w:p>
        </w:tc>
        <w:tc>
          <w:tcPr>
            <w:tcW w:w="967" w:type="dxa"/>
            <w:tcBorders>
              <w:top w:val="nil"/>
              <w:left w:val="nil"/>
              <w:bottom w:val="single" w:sz="4" w:space="0" w:color="auto"/>
              <w:right w:val="single" w:sz="4" w:space="0" w:color="auto"/>
            </w:tcBorders>
            <w:shd w:val="clear" w:color="auto" w:fill="auto"/>
            <w:noWrap/>
          </w:tcPr>
          <w:p w14:paraId="21C1CC95" w14:textId="77777777" w:rsidR="000E3D01" w:rsidRPr="00194C93" w:rsidRDefault="000E3D01" w:rsidP="005F72E6">
            <w:pPr>
              <w:pStyle w:val="TAC"/>
              <w:rPr>
                <w:ins w:id="6132" w:author="Huawei-Chunying Gu" w:date="2022-08-04T15:04:00Z"/>
              </w:rPr>
            </w:pPr>
            <w:ins w:id="6133" w:author="Huawei-Chunying Gu" w:date="2022-08-04T15:04:00Z">
              <w:r>
                <w:rPr>
                  <w:rFonts w:hint="eastAsia"/>
                  <w:lang w:eastAsia="zh-CN"/>
                </w:rPr>
                <w:t>1</w:t>
              </w:r>
              <w:r>
                <w:rPr>
                  <w:lang w:eastAsia="zh-CN"/>
                </w:rPr>
                <w:t>1</w:t>
              </w:r>
            </w:ins>
          </w:p>
        </w:tc>
        <w:tc>
          <w:tcPr>
            <w:tcW w:w="1176" w:type="dxa"/>
            <w:tcBorders>
              <w:top w:val="nil"/>
              <w:left w:val="nil"/>
              <w:bottom w:val="single" w:sz="4" w:space="0" w:color="auto"/>
              <w:right w:val="single" w:sz="4" w:space="0" w:color="auto"/>
            </w:tcBorders>
            <w:shd w:val="clear" w:color="auto" w:fill="auto"/>
            <w:noWrap/>
          </w:tcPr>
          <w:p w14:paraId="22D22196" w14:textId="77777777" w:rsidR="000E3D01" w:rsidRPr="00194C93" w:rsidRDefault="000E3D01" w:rsidP="005F72E6">
            <w:pPr>
              <w:pStyle w:val="TAC"/>
              <w:rPr>
                <w:ins w:id="6134" w:author="Huawei-Chunying Gu" w:date="2022-08-04T15:04:00Z"/>
              </w:rPr>
            </w:pPr>
            <w:ins w:id="6135" w:author="Huawei-Chunying Gu" w:date="2022-08-04T15:04:00Z">
              <w:r w:rsidRPr="00194C93">
                <w:t>pi/2 BPSK</w:t>
              </w:r>
            </w:ins>
          </w:p>
        </w:tc>
        <w:tc>
          <w:tcPr>
            <w:tcW w:w="890" w:type="dxa"/>
            <w:tcBorders>
              <w:top w:val="nil"/>
              <w:left w:val="nil"/>
              <w:bottom w:val="single" w:sz="4" w:space="0" w:color="auto"/>
              <w:right w:val="single" w:sz="4" w:space="0" w:color="auto"/>
            </w:tcBorders>
            <w:shd w:val="clear" w:color="auto" w:fill="auto"/>
            <w:noWrap/>
          </w:tcPr>
          <w:p w14:paraId="725F3D79" w14:textId="77777777" w:rsidR="000E3D01" w:rsidRPr="00194C93" w:rsidRDefault="000E3D01" w:rsidP="005F72E6">
            <w:pPr>
              <w:pStyle w:val="TAC"/>
              <w:rPr>
                <w:ins w:id="6136" w:author="Huawei-Chunying Gu" w:date="2022-08-04T15:04:00Z"/>
              </w:rPr>
            </w:pPr>
            <w:ins w:id="6137" w:author="Huawei-Chunying Gu" w:date="2022-08-04T15:04:00Z">
              <w:r>
                <w:rPr>
                  <w:rFonts w:hint="eastAsia"/>
                  <w:lang w:eastAsia="zh-CN"/>
                </w:rPr>
                <w:t>0</w:t>
              </w:r>
            </w:ins>
          </w:p>
        </w:tc>
        <w:tc>
          <w:tcPr>
            <w:tcW w:w="926" w:type="dxa"/>
            <w:tcBorders>
              <w:top w:val="nil"/>
              <w:left w:val="nil"/>
              <w:bottom w:val="single" w:sz="4" w:space="0" w:color="auto"/>
              <w:right w:val="single" w:sz="4" w:space="0" w:color="auto"/>
            </w:tcBorders>
            <w:shd w:val="clear" w:color="auto" w:fill="auto"/>
            <w:noWrap/>
          </w:tcPr>
          <w:p w14:paraId="4AC63DD2" w14:textId="77777777" w:rsidR="000E3D01" w:rsidRPr="00194C93" w:rsidRDefault="000E3D01" w:rsidP="005F72E6">
            <w:pPr>
              <w:pStyle w:val="TAC"/>
              <w:rPr>
                <w:ins w:id="6138" w:author="Huawei-Chunying Gu" w:date="2022-08-04T15:04:00Z"/>
              </w:rPr>
            </w:pPr>
            <w:ins w:id="6139" w:author="Huawei-Chunying Gu" w:date="2022-08-04T15:04:00Z">
              <w:r>
                <w:rPr>
                  <w:rFonts w:hint="eastAsia"/>
                  <w:lang w:eastAsia="zh-CN"/>
                </w:rPr>
                <w:t>4</w:t>
              </w:r>
              <w:r>
                <w:rPr>
                  <w:lang w:eastAsia="zh-CN"/>
                </w:rPr>
                <w:t>488</w:t>
              </w:r>
            </w:ins>
          </w:p>
        </w:tc>
        <w:tc>
          <w:tcPr>
            <w:tcW w:w="1057" w:type="dxa"/>
            <w:tcBorders>
              <w:top w:val="nil"/>
              <w:left w:val="nil"/>
              <w:bottom w:val="single" w:sz="4" w:space="0" w:color="auto"/>
              <w:right w:val="single" w:sz="4" w:space="0" w:color="auto"/>
            </w:tcBorders>
            <w:shd w:val="clear" w:color="auto" w:fill="auto"/>
            <w:noWrap/>
          </w:tcPr>
          <w:p w14:paraId="323E8CAA" w14:textId="77777777" w:rsidR="000E3D01" w:rsidRPr="00194C93" w:rsidRDefault="000E3D01" w:rsidP="005F72E6">
            <w:pPr>
              <w:pStyle w:val="TAC"/>
              <w:rPr>
                <w:ins w:id="6140" w:author="Huawei-Chunying Gu" w:date="2022-08-04T15:04:00Z"/>
              </w:rPr>
            </w:pPr>
            <w:ins w:id="6141" w:author="Huawei-Chunying Gu" w:date="2022-08-04T15:04:00Z">
              <w:r w:rsidRPr="00194C93">
                <w:t>24</w:t>
              </w:r>
            </w:ins>
          </w:p>
        </w:tc>
        <w:tc>
          <w:tcPr>
            <w:tcW w:w="897" w:type="dxa"/>
            <w:tcBorders>
              <w:top w:val="nil"/>
              <w:left w:val="nil"/>
              <w:bottom w:val="single" w:sz="4" w:space="0" w:color="auto"/>
              <w:right w:val="single" w:sz="4" w:space="0" w:color="auto"/>
            </w:tcBorders>
            <w:shd w:val="clear" w:color="auto" w:fill="auto"/>
            <w:noWrap/>
          </w:tcPr>
          <w:p w14:paraId="24A71466" w14:textId="77777777" w:rsidR="000E3D01" w:rsidRPr="00194C93" w:rsidRDefault="000E3D01" w:rsidP="005F72E6">
            <w:pPr>
              <w:pStyle w:val="TAC"/>
              <w:rPr>
                <w:ins w:id="6142" w:author="Huawei-Chunying Gu" w:date="2022-08-04T15:04:00Z"/>
              </w:rPr>
            </w:pPr>
            <w:ins w:id="6143" w:author="Huawei-Chunying Gu" w:date="2022-08-04T15:04:00Z">
              <w:r>
                <w:rPr>
                  <w:rFonts w:hint="eastAsia"/>
                  <w:lang w:eastAsia="zh-CN"/>
                </w:rPr>
                <w:t>2</w:t>
              </w:r>
            </w:ins>
          </w:p>
        </w:tc>
        <w:tc>
          <w:tcPr>
            <w:tcW w:w="929" w:type="dxa"/>
            <w:tcBorders>
              <w:top w:val="nil"/>
              <w:left w:val="nil"/>
              <w:bottom w:val="single" w:sz="4" w:space="0" w:color="auto"/>
              <w:right w:val="single" w:sz="4" w:space="0" w:color="auto"/>
            </w:tcBorders>
            <w:shd w:val="clear" w:color="auto" w:fill="auto"/>
            <w:noWrap/>
          </w:tcPr>
          <w:p w14:paraId="38C66133" w14:textId="77777777" w:rsidR="000E3D01" w:rsidRPr="00194C93" w:rsidRDefault="000E3D01" w:rsidP="005F72E6">
            <w:pPr>
              <w:pStyle w:val="TAC"/>
              <w:rPr>
                <w:ins w:id="6144" w:author="Huawei-Chunying Gu" w:date="2022-08-04T15:04:00Z"/>
              </w:rPr>
            </w:pPr>
            <w:ins w:id="6145" w:author="Huawei-Chunying Gu" w:date="2022-08-04T15:04:00Z">
              <w:r>
                <w:rPr>
                  <w:rFonts w:hint="eastAsia"/>
                  <w:lang w:eastAsia="zh-CN"/>
                </w:rPr>
                <w:t>2</w:t>
              </w:r>
            </w:ins>
          </w:p>
        </w:tc>
        <w:tc>
          <w:tcPr>
            <w:tcW w:w="925" w:type="dxa"/>
            <w:tcBorders>
              <w:top w:val="nil"/>
              <w:left w:val="nil"/>
              <w:bottom w:val="single" w:sz="4" w:space="0" w:color="auto"/>
              <w:right w:val="single" w:sz="4" w:space="0" w:color="auto"/>
            </w:tcBorders>
            <w:shd w:val="clear" w:color="auto" w:fill="auto"/>
            <w:noWrap/>
          </w:tcPr>
          <w:p w14:paraId="2D8BBAB2" w14:textId="77777777" w:rsidR="000E3D01" w:rsidRPr="00194C93" w:rsidRDefault="000E3D01" w:rsidP="005F72E6">
            <w:pPr>
              <w:pStyle w:val="TAC"/>
              <w:rPr>
                <w:ins w:id="6146" w:author="Huawei-Chunying Gu" w:date="2022-08-04T15:04:00Z"/>
              </w:rPr>
            </w:pPr>
            <w:ins w:id="6147" w:author="Huawei-Chunying Gu" w:date="2022-08-04T15:04:00Z">
              <w:r>
                <w:rPr>
                  <w:rFonts w:hint="eastAsia"/>
                  <w:lang w:eastAsia="zh-CN"/>
                </w:rPr>
                <w:t>1</w:t>
              </w:r>
              <w:r>
                <w:rPr>
                  <w:lang w:eastAsia="zh-CN"/>
                </w:rPr>
                <w:t>9008</w:t>
              </w:r>
            </w:ins>
          </w:p>
        </w:tc>
        <w:tc>
          <w:tcPr>
            <w:tcW w:w="1127" w:type="dxa"/>
            <w:tcBorders>
              <w:top w:val="nil"/>
              <w:left w:val="nil"/>
              <w:bottom w:val="single" w:sz="4" w:space="0" w:color="auto"/>
              <w:right w:val="single" w:sz="4" w:space="0" w:color="auto"/>
            </w:tcBorders>
            <w:shd w:val="clear" w:color="auto" w:fill="auto"/>
            <w:noWrap/>
          </w:tcPr>
          <w:p w14:paraId="6485F7FB" w14:textId="77777777" w:rsidR="000E3D01" w:rsidRPr="00194C93" w:rsidRDefault="000E3D01" w:rsidP="005F72E6">
            <w:pPr>
              <w:pStyle w:val="TAC"/>
              <w:rPr>
                <w:ins w:id="6148" w:author="Huawei-Chunying Gu" w:date="2022-08-04T15:04:00Z"/>
              </w:rPr>
            </w:pPr>
            <w:ins w:id="6149" w:author="Huawei-Chunying Gu" w:date="2022-08-04T15:04:00Z">
              <w:r>
                <w:rPr>
                  <w:rFonts w:hint="eastAsia"/>
                  <w:lang w:eastAsia="zh-CN"/>
                </w:rPr>
                <w:t>1</w:t>
              </w:r>
              <w:r>
                <w:rPr>
                  <w:lang w:eastAsia="zh-CN"/>
                </w:rPr>
                <w:t>9008</w:t>
              </w:r>
            </w:ins>
          </w:p>
        </w:tc>
      </w:tr>
      <w:tr w:rsidR="000E3D01" w:rsidRPr="00835F44" w14:paraId="170757F7" w14:textId="77777777" w:rsidTr="005F72E6">
        <w:trPr>
          <w:ins w:id="6150" w:author="Huawei-Chunying Gu" w:date="2022-08-04T15:04:00Z"/>
        </w:trPr>
        <w:tc>
          <w:tcPr>
            <w:tcW w:w="1097" w:type="dxa"/>
            <w:tcBorders>
              <w:top w:val="nil"/>
              <w:left w:val="single" w:sz="4" w:space="0" w:color="auto"/>
              <w:bottom w:val="single" w:sz="4" w:space="0" w:color="auto"/>
              <w:right w:val="single" w:sz="4" w:space="0" w:color="auto"/>
            </w:tcBorders>
            <w:shd w:val="clear" w:color="auto" w:fill="auto"/>
            <w:noWrap/>
          </w:tcPr>
          <w:p w14:paraId="1D14829D" w14:textId="77777777" w:rsidR="000E3D01" w:rsidRPr="00835F44" w:rsidRDefault="000E3D01" w:rsidP="005F72E6">
            <w:pPr>
              <w:pStyle w:val="TAC"/>
              <w:rPr>
                <w:ins w:id="6151" w:author="Huawei-Chunying Gu" w:date="2022-08-04T15:04:00Z"/>
              </w:rPr>
            </w:pPr>
            <w:ins w:id="6152" w:author="Huawei-Chunying Gu" w:date="2022-08-04T15:04:00Z">
              <w:r w:rsidRPr="009332A1">
                <w:t> </w:t>
              </w:r>
            </w:ins>
          </w:p>
        </w:tc>
        <w:tc>
          <w:tcPr>
            <w:tcW w:w="1027" w:type="dxa"/>
            <w:tcBorders>
              <w:top w:val="nil"/>
              <w:left w:val="nil"/>
              <w:bottom w:val="single" w:sz="4" w:space="0" w:color="auto"/>
              <w:right w:val="single" w:sz="4" w:space="0" w:color="auto"/>
            </w:tcBorders>
            <w:shd w:val="clear" w:color="auto" w:fill="auto"/>
            <w:noWrap/>
          </w:tcPr>
          <w:p w14:paraId="36E3861F" w14:textId="77777777" w:rsidR="000E3D01" w:rsidRPr="00194C93" w:rsidRDefault="000E3D01" w:rsidP="005F72E6">
            <w:pPr>
              <w:pStyle w:val="TAC"/>
              <w:rPr>
                <w:ins w:id="6153" w:author="Huawei-Chunying Gu" w:date="2022-08-04T15:04:00Z"/>
              </w:rPr>
            </w:pPr>
            <w:ins w:id="6154" w:author="Huawei-Chunying Gu" w:date="2022-08-04T15:04:00Z">
              <w:r>
                <w:rPr>
                  <w:rFonts w:hint="eastAsia"/>
                  <w:lang w:eastAsia="zh-CN"/>
                </w:rPr>
                <w:t>2</w:t>
              </w:r>
              <w:r>
                <w:rPr>
                  <w:lang w:eastAsia="zh-CN"/>
                </w:rPr>
                <w:t>43</w:t>
              </w:r>
            </w:ins>
          </w:p>
        </w:tc>
        <w:tc>
          <w:tcPr>
            <w:tcW w:w="967" w:type="dxa"/>
            <w:tcBorders>
              <w:top w:val="nil"/>
              <w:left w:val="nil"/>
              <w:bottom w:val="single" w:sz="4" w:space="0" w:color="auto"/>
              <w:right w:val="single" w:sz="4" w:space="0" w:color="auto"/>
            </w:tcBorders>
            <w:shd w:val="clear" w:color="auto" w:fill="auto"/>
            <w:noWrap/>
          </w:tcPr>
          <w:p w14:paraId="519D2FDF" w14:textId="77777777" w:rsidR="000E3D01" w:rsidRPr="00194C93" w:rsidRDefault="000E3D01" w:rsidP="005F72E6">
            <w:pPr>
              <w:pStyle w:val="TAC"/>
              <w:rPr>
                <w:ins w:id="6155" w:author="Huawei-Chunying Gu" w:date="2022-08-04T15:04:00Z"/>
              </w:rPr>
            </w:pPr>
            <w:ins w:id="6156" w:author="Huawei-Chunying Gu" w:date="2022-08-04T15:04:00Z">
              <w:r>
                <w:rPr>
                  <w:rFonts w:hint="eastAsia"/>
                  <w:lang w:eastAsia="zh-CN"/>
                </w:rPr>
                <w:t>1</w:t>
              </w:r>
              <w:r>
                <w:rPr>
                  <w:lang w:eastAsia="zh-CN"/>
                </w:rPr>
                <w:t>1</w:t>
              </w:r>
            </w:ins>
          </w:p>
        </w:tc>
        <w:tc>
          <w:tcPr>
            <w:tcW w:w="1176" w:type="dxa"/>
            <w:tcBorders>
              <w:top w:val="nil"/>
              <w:left w:val="nil"/>
              <w:bottom w:val="single" w:sz="4" w:space="0" w:color="auto"/>
              <w:right w:val="single" w:sz="4" w:space="0" w:color="auto"/>
            </w:tcBorders>
            <w:shd w:val="clear" w:color="auto" w:fill="auto"/>
            <w:noWrap/>
          </w:tcPr>
          <w:p w14:paraId="16426B56" w14:textId="77777777" w:rsidR="000E3D01" w:rsidRPr="00194C93" w:rsidRDefault="000E3D01" w:rsidP="005F72E6">
            <w:pPr>
              <w:pStyle w:val="TAC"/>
              <w:rPr>
                <w:ins w:id="6157" w:author="Huawei-Chunying Gu" w:date="2022-08-04T15:04:00Z"/>
              </w:rPr>
            </w:pPr>
            <w:ins w:id="6158" w:author="Huawei-Chunying Gu" w:date="2022-08-04T15:04:00Z">
              <w:r w:rsidRPr="00194C93">
                <w:t>pi/2 BPSK</w:t>
              </w:r>
            </w:ins>
          </w:p>
        </w:tc>
        <w:tc>
          <w:tcPr>
            <w:tcW w:w="890" w:type="dxa"/>
            <w:tcBorders>
              <w:top w:val="nil"/>
              <w:left w:val="nil"/>
              <w:bottom w:val="single" w:sz="4" w:space="0" w:color="auto"/>
              <w:right w:val="single" w:sz="4" w:space="0" w:color="auto"/>
            </w:tcBorders>
            <w:shd w:val="clear" w:color="auto" w:fill="auto"/>
            <w:noWrap/>
          </w:tcPr>
          <w:p w14:paraId="0D1C763F" w14:textId="77777777" w:rsidR="000E3D01" w:rsidRPr="00194C93" w:rsidRDefault="000E3D01" w:rsidP="005F72E6">
            <w:pPr>
              <w:pStyle w:val="TAC"/>
              <w:rPr>
                <w:ins w:id="6159" w:author="Huawei-Chunying Gu" w:date="2022-08-04T15:04:00Z"/>
              </w:rPr>
            </w:pPr>
            <w:ins w:id="6160" w:author="Huawei-Chunying Gu" w:date="2022-08-04T15:04:00Z">
              <w:r>
                <w:rPr>
                  <w:rFonts w:hint="eastAsia"/>
                  <w:lang w:eastAsia="zh-CN"/>
                </w:rPr>
                <w:t>0</w:t>
              </w:r>
            </w:ins>
          </w:p>
        </w:tc>
        <w:tc>
          <w:tcPr>
            <w:tcW w:w="926" w:type="dxa"/>
            <w:tcBorders>
              <w:top w:val="nil"/>
              <w:left w:val="nil"/>
              <w:bottom w:val="single" w:sz="4" w:space="0" w:color="auto"/>
              <w:right w:val="single" w:sz="4" w:space="0" w:color="auto"/>
            </w:tcBorders>
            <w:shd w:val="clear" w:color="auto" w:fill="auto"/>
            <w:noWrap/>
          </w:tcPr>
          <w:p w14:paraId="17F1049D" w14:textId="77777777" w:rsidR="000E3D01" w:rsidRPr="00194C93" w:rsidRDefault="000E3D01" w:rsidP="005F72E6">
            <w:pPr>
              <w:pStyle w:val="TAC"/>
              <w:rPr>
                <w:ins w:id="6161" w:author="Huawei-Chunying Gu" w:date="2022-08-04T15:04:00Z"/>
              </w:rPr>
            </w:pPr>
            <w:ins w:id="6162" w:author="Huawei-Chunying Gu" w:date="2022-08-04T15:04:00Z">
              <w:r>
                <w:rPr>
                  <w:rFonts w:hint="eastAsia"/>
                  <w:lang w:eastAsia="zh-CN"/>
                </w:rPr>
                <w:t>7</w:t>
              </w:r>
              <w:r>
                <w:rPr>
                  <w:lang w:eastAsia="zh-CN"/>
                </w:rPr>
                <w:t>560</w:t>
              </w:r>
            </w:ins>
          </w:p>
        </w:tc>
        <w:tc>
          <w:tcPr>
            <w:tcW w:w="1057" w:type="dxa"/>
            <w:tcBorders>
              <w:top w:val="nil"/>
              <w:left w:val="nil"/>
              <w:bottom w:val="single" w:sz="4" w:space="0" w:color="auto"/>
              <w:right w:val="single" w:sz="4" w:space="0" w:color="auto"/>
            </w:tcBorders>
            <w:shd w:val="clear" w:color="auto" w:fill="auto"/>
            <w:noWrap/>
          </w:tcPr>
          <w:p w14:paraId="144AB795" w14:textId="77777777" w:rsidR="000E3D01" w:rsidRPr="00194C93" w:rsidRDefault="000E3D01" w:rsidP="005F72E6">
            <w:pPr>
              <w:pStyle w:val="TAC"/>
              <w:rPr>
                <w:ins w:id="6163" w:author="Huawei-Chunying Gu" w:date="2022-08-04T15:04:00Z"/>
              </w:rPr>
            </w:pPr>
            <w:ins w:id="6164" w:author="Huawei-Chunying Gu" w:date="2022-08-04T15:04:00Z">
              <w:r w:rsidRPr="00194C93">
                <w:t>24</w:t>
              </w:r>
            </w:ins>
          </w:p>
        </w:tc>
        <w:tc>
          <w:tcPr>
            <w:tcW w:w="897" w:type="dxa"/>
            <w:tcBorders>
              <w:top w:val="nil"/>
              <w:left w:val="nil"/>
              <w:bottom w:val="single" w:sz="4" w:space="0" w:color="auto"/>
              <w:right w:val="single" w:sz="4" w:space="0" w:color="auto"/>
            </w:tcBorders>
            <w:shd w:val="clear" w:color="auto" w:fill="auto"/>
            <w:noWrap/>
          </w:tcPr>
          <w:p w14:paraId="1171799E" w14:textId="77777777" w:rsidR="000E3D01" w:rsidRPr="00194C93" w:rsidRDefault="000E3D01" w:rsidP="005F72E6">
            <w:pPr>
              <w:pStyle w:val="TAC"/>
              <w:rPr>
                <w:ins w:id="6165" w:author="Huawei-Chunying Gu" w:date="2022-08-04T15:04:00Z"/>
              </w:rPr>
            </w:pPr>
            <w:ins w:id="6166" w:author="Huawei-Chunying Gu" w:date="2022-08-04T15:04:00Z">
              <w:r>
                <w:rPr>
                  <w:rFonts w:hint="eastAsia"/>
                  <w:lang w:eastAsia="zh-CN"/>
                </w:rPr>
                <w:t>2</w:t>
              </w:r>
            </w:ins>
          </w:p>
        </w:tc>
        <w:tc>
          <w:tcPr>
            <w:tcW w:w="929" w:type="dxa"/>
            <w:tcBorders>
              <w:top w:val="nil"/>
              <w:left w:val="nil"/>
              <w:bottom w:val="single" w:sz="4" w:space="0" w:color="auto"/>
              <w:right w:val="single" w:sz="4" w:space="0" w:color="auto"/>
            </w:tcBorders>
            <w:shd w:val="clear" w:color="auto" w:fill="auto"/>
            <w:noWrap/>
          </w:tcPr>
          <w:p w14:paraId="49535580" w14:textId="77777777" w:rsidR="000E3D01" w:rsidRPr="00194C93" w:rsidRDefault="000E3D01" w:rsidP="005F72E6">
            <w:pPr>
              <w:pStyle w:val="TAC"/>
              <w:rPr>
                <w:ins w:id="6167" w:author="Huawei-Chunying Gu" w:date="2022-08-04T15:04:00Z"/>
              </w:rPr>
            </w:pPr>
            <w:ins w:id="6168" w:author="Huawei-Chunying Gu" w:date="2022-08-04T15:04:00Z">
              <w:r>
                <w:rPr>
                  <w:rFonts w:hint="eastAsia"/>
                  <w:lang w:eastAsia="zh-CN"/>
                </w:rPr>
                <w:t>2</w:t>
              </w:r>
            </w:ins>
          </w:p>
        </w:tc>
        <w:tc>
          <w:tcPr>
            <w:tcW w:w="925" w:type="dxa"/>
            <w:tcBorders>
              <w:top w:val="nil"/>
              <w:left w:val="nil"/>
              <w:bottom w:val="single" w:sz="4" w:space="0" w:color="auto"/>
              <w:right w:val="single" w:sz="4" w:space="0" w:color="auto"/>
            </w:tcBorders>
            <w:shd w:val="clear" w:color="auto" w:fill="auto"/>
            <w:noWrap/>
          </w:tcPr>
          <w:p w14:paraId="1D03E4B2" w14:textId="77777777" w:rsidR="000E3D01" w:rsidRPr="00194C93" w:rsidRDefault="000E3D01" w:rsidP="005F72E6">
            <w:pPr>
              <w:pStyle w:val="TAC"/>
              <w:rPr>
                <w:ins w:id="6169" w:author="Huawei-Chunying Gu" w:date="2022-08-04T15:04:00Z"/>
              </w:rPr>
            </w:pPr>
            <w:ins w:id="6170" w:author="Huawei-Chunying Gu" w:date="2022-08-04T15:04:00Z">
              <w:r>
                <w:rPr>
                  <w:rFonts w:hint="eastAsia"/>
                  <w:lang w:eastAsia="zh-CN"/>
                </w:rPr>
                <w:t>3</w:t>
              </w:r>
              <w:r>
                <w:rPr>
                  <w:lang w:eastAsia="zh-CN"/>
                </w:rPr>
                <w:t>2076</w:t>
              </w:r>
            </w:ins>
          </w:p>
        </w:tc>
        <w:tc>
          <w:tcPr>
            <w:tcW w:w="1127" w:type="dxa"/>
            <w:tcBorders>
              <w:top w:val="nil"/>
              <w:left w:val="nil"/>
              <w:bottom w:val="single" w:sz="4" w:space="0" w:color="auto"/>
              <w:right w:val="single" w:sz="4" w:space="0" w:color="auto"/>
            </w:tcBorders>
            <w:shd w:val="clear" w:color="auto" w:fill="auto"/>
            <w:noWrap/>
          </w:tcPr>
          <w:p w14:paraId="3969484C" w14:textId="77777777" w:rsidR="000E3D01" w:rsidRPr="00194C93" w:rsidRDefault="000E3D01" w:rsidP="005F72E6">
            <w:pPr>
              <w:pStyle w:val="TAC"/>
              <w:rPr>
                <w:ins w:id="6171" w:author="Huawei-Chunying Gu" w:date="2022-08-04T15:04:00Z"/>
              </w:rPr>
            </w:pPr>
            <w:ins w:id="6172" w:author="Huawei-Chunying Gu" w:date="2022-08-04T15:04:00Z">
              <w:r>
                <w:rPr>
                  <w:rFonts w:hint="eastAsia"/>
                  <w:lang w:eastAsia="zh-CN"/>
                </w:rPr>
                <w:t>3</w:t>
              </w:r>
              <w:r>
                <w:rPr>
                  <w:lang w:eastAsia="zh-CN"/>
                </w:rPr>
                <w:t>2076</w:t>
              </w:r>
            </w:ins>
          </w:p>
        </w:tc>
      </w:tr>
      <w:tr w:rsidR="000E3D01" w:rsidRPr="00835F44" w14:paraId="63CC823B"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FC655BB"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6D3A6D9" w14:textId="77777777" w:rsidR="000E3D01" w:rsidRPr="00835F44" w:rsidRDefault="000E3D01" w:rsidP="005F72E6">
            <w:pPr>
              <w:pStyle w:val="TAC"/>
            </w:pPr>
            <w:r w:rsidRPr="00194C93">
              <w:t>256</w:t>
            </w:r>
          </w:p>
        </w:tc>
        <w:tc>
          <w:tcPr>
            <w:tcW w:w="967" w:type="dxa"/>
            <w:tcBorders>
              <w:top w:val="nil"/>
              <w:left w:val="nil"/>
              <w:bottom w:val="single" w:sz="4" w:space="0" w:color="auto"/>
              <w:right w:val="single" w:sz="4" w:space="0" w:color="auto"/>
            </w:tcBorders>
            <w:shd w:val="clear" w:color="auto" w:fill="auto"/>
            <w:noWrap/>
            <w:hideMark/>
          </w:tcPr>
          <w:p w14:paraId="40B4AA59" w14:textId="77777777" w:rsidR="000E3D01" w:rsidRPr="00835F44" w:rsidRDefault="000E3D01" w:rsidP="005F72E6">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6DF7F82A" w14:textId="77777777" w:rsidR="000E3D01" w:rsidRPr="00835F44" w:rsidRDefault="000E3D01" w:rsidP="005F72E6">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5CF8494F" w14:textId="77777777" w:rsidR="000E3D01" w:rsidRPr="00835F44" w:rsidRDefault="000E3D01" w:rsidP="005F72E6">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3C2144D3" w14:textId="77777777" w:rsidR="000E3D01" w:rsidRPr="00835F44" w:rsidRDefault="000E3D01" w:rsidP="005F72E6">
            <w:pPr>
              <w:pStyle w:val="TAC"/>
            </w:pPr>
            <w:r w:rsidRPr="00194C93">
              <w:t>7944</w:t>
            </w:r>
          </w:p>
        </w:tc>
        <w:tc>
          <w:tcPr>
            <w:tcW w:w="1057" w:type="dxa"/>
            <w:tcBorders>
              <w:top w:val="nil"/>
              <w:left w:val="nil"/>
              <w:bottom w:val="single" w:sz="4" w:space="0" w:color="auto"/>
              <w:right w:val="single" w:sz="4" w:space="0" w:color="auto"/>
            </w:tcBorders>
            <w:shd w:val="clear" w:color="auto" w:fill="auto"/>
            <w:noWrap/>
            <w:hideMark/>
          </w:tcPr>
          <w:p w14:paraId="635A266C" w14:textId="77777777" w:rsidR="000E3D01" w:rsidRPr="00835F44" w:rsidRDefault="000E3D01" w:rsidP="005F72E6">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1480D9EC" w14:textId="77777777" w:rsidR="000E3D01" w:rsidRPr="00835F44" w:rsidRDefault="000E3D01" w:rsidP="005F72E6">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2E3500A9" w14:textId="77777777" w:rsidR="000E3D01" w:rsidRPr="00835F44" w:rsidRDefault="000E3D01" w:rsidP="005F72E6">
            <w:pPr>
              <w:pStyle w:val="TAC"/>
            </w:pPr>
            <w:r w:rsidRPr="00194C93">
              <w:t>3</w:t>
            </w:r>
          </w:p>
        </w:tc>
        <w:tc>
          <w:tcPr>
            <w:tcW w:w="925" w:type="dxa"/>
            <w:tcBorders>
              <w:top w:val="nil"/>
              <w:left w:val="nil"/>
              <w:bottom w:val="single" w:sz="4" w:space="0" w:color="auto"/>
              <w:right w:val="single" w:sz="4" w:space="0" w:color="auto"/>
            </w:tcBorders>
            <w:shd w:val="clear" w:color="auto" w:fill="auto"/>
            <w:noWrap/>
            <w:hideMark/>
          </w:tcPr>
          <w:p w14:paraId="426729A3" w14:textId="77777777" w:rsidR="000E3D01" w:rsidRPr="00835F44" w:rsidRDefault="000E3D01" w:rsidP="005F72E6">
            <w:pPr>
              <w:pStyle w:val="TAC"/>
            </w:pPr>
            <w:r w:rsidRPr="00194C93">
              <w:t>33792</w:t>
            </w:r>
          </w:p>
        </w:tc>
        <w:tc>
          <w:tcPr>
            <w:tcW w:w="1127" w:type="dxa"/>
            <w:tcBorders>
              <w:top w:val="nil"/>
              <w:left w:val="nil"/>
              <w:bottom w:val="single" w:sz="4" w:space="0" w:color="auto"/>
              <w:right w:val="single" w:sz="4" w:space="0" w:color="auto"/>
            </w:tcBorders>
            <w:shd w:val="clear" w:color="auto" w:fill="auto"/>
            <w:noWrap/>
            <w:hideMark/>
          </w:tcPr>
          <w:p w14:paraId="0AB52EAE" w14:textId="77777777" w:rsidR="000E3D01" w:rsidRPr="00835F44" w:rsidRDefault="000E3D01" w:rsidP="005F72E6">
            <w:pPr>
              <w:pStyle w:val="TAC"/>
            </w:pPr>
            <w:r w:rsidRPr="00194C93">
              <w:t>33792</w:t>
            </w:r>
          </w:p>
        </w:tc>
      </w:tr>
      <w:tr w:rsidR="000E3D01" w:rsidRPr="001F4A8E" w14:paraId="2D42CF0B" w14:textId="77777777" w:rsidTr="005F72E6">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7ACF40A" w14:textId="77777777" w:rsidR="000E3D01" w:rsidRPr="007513A5" w:rsidRDefault="000E3D01" w:rsidP="005F72E6">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011AFEF9" w14:textId="77777777" w:rsidR="000E3D01" w:rsidRPr="007513A5" w:rsidRDefault="000E3D01" w:rsidP="005F72E6">
            <w:pPr>
              <w:pStyle w:val="TAN"/>
              <w:rPr>
                <w:lang w:val="en-US"/>
              </w:rPr>
            </w:pPr>
            <w:r w:rsidRPr="007513A5">
              <w:rPr>
                <w:lang w:val="en-US"/>
              </w:rPr>
              <w:t>NOTE 2:</w:t>
            </w:r>
            <w:r w:rsidRPr="007513A5">
              <w:tab/>
            </w:r>
            <w:r w:rsidRPr="007513A5">
              <w:rPr>
                <w:lang w:val="en-US"/>
              </w:rPr>
              <w:t>MCS Index is based on MCS table 6.1.4.1-1 defined in 38.214.</w:t>
            </w:r>
          </w:p>
          <w:p w14:paraId="03B45A0C" w14:textId="77777777" w:rsidR="000E3D01" w:rsidRPr="007513A5" w:rsidRDefault="000E3D01" w:rsidP="005F72E6">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38EF2BB1" w14:textId="77777777" w:rsidR="000E3D01" w:rsidRDefault="000E3D01" w:rsidP="005F72E6">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4A6C0684" w14:textId="77777777" w:rsidR="000E3D01" w:rsidRPr="001F4A8E" w:rsidRDefault="000E3D01" w:rsidP="005F72E6">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770DB1B5" w14:textId="77777777" w:rsidR="000E3D01" w:rsidRDefault="000E3D01" w:rsidP="000E3D01"/>
    <w:p w14:paraId="63676F5A" w14:textId="77777777" w:rsidR="000E3D01" w:rsidRPr="00C04A08" w:rsidRDefault="000E3D01" w:rsidP="000E3D01"/>
    <w:p w14:paraId="1227C09E" w14:textId="77777777" w:rsidR="000E3D01" w:rsidRPr="007513A5" w:rsidRDefault="000E3D01" w:rsidP="000E3D01">
      <w:pPr>
        <w:pStyle w:val="TH"/>
      </w:pPr>
      <w:r w:rsidRPr="00C04A08">
        <w:t xml:space="preserve">Table A.2.3.1-2: </w:t>
      </w:r>
      <w:r>
        <w:t>Void</w:t>
      </w:r>
    </w:p>
    <w:p w14:paraId="1A15169D" w14:textId="77777777" w:rsidR="000E3D01" w:rsidRPr="00C04A08" w:rsidRDefault="000E3D01" w:rsidP="000E3D01"/>
    <w:p w14:paraId="361134C4" w14:textId="77777777" w:rsidR="000E3D01" w:rsidRPr="00C04A08" w:rsidRDefault="000E3D01" w:rsidP="000E3D01">
      <w:pPr>
        <w:pStyle w:val="Heading3"/>
      </w:pPr>
      <w:bookmarkStart w:id="6173" w:name="_Toc21340979"/>
      <w:bookmarkStart w:id="6174" w:name="_Toc29805427"/>
      <w:bookmarkStart w:id="6175" w:name="_Toc36456636"/>
      <w:bookmarkStart w:id="6176" w:name="_Toc36469734"/>
      <w:bookmarkStart w:id="6177" w:name="_Toc37254151"/>
      <w:bookmarkStart w:id="6178" w:name="_Toc37323009"/>
      <w:bookmarkStart w:id="6179" w:name="_Toc37324415"/>
      <w:bookmarkStart w:id="6180" w:name="_Toc45889939"/>
      <w:bookmarkStart w:id="6181" w:name="_Toc52196619"/>
      <w:bookmarkStart w:id="6182" w:name="_Toc52197599"/>
      <w:bookmarkStart w:id="6183" w:name="_Toc53173322"/>
      <w:bookmarkStart w:id="6184" w:name="_Toc53173691"/>
      <w:bookmarkStart w:id="6185" w:name="_Toc61119693"/>
      <w:bookmarkStart w:id="6186" w:name="_Toc61120075"/>
      <w:bookmarkStart w:id="6187" w:name="_Toc67926146"/>
      <w:bookmarkStart w:id="6188" w:name="_Toc75273784"/>
      <w:bookmarkStart w:id="6189" w:name="_Toc76510684"/>
      <w:bookmarkStart w:id="6190" w:name="_Toc83129841"/>
      <w:bookmarkStart w:id="6191" w:name="_Toc90591373"/>
      <w:bookmarkStart w:id="6192" w:name="_Toc98864432"/>
      <w:bookmarkStart w:id="6193" w:name="_Toc99733681"/>
      <w:r w:rsidRPr="00C04A08">
        <w:t>A.2.3.2</w:t>
      </w:r>
      <w:r w:rsidRPr="00C04A08">
        <w:tab/>
        <w:t>DFT-s-OFDM QPSK</w:t>
      </w:r>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p>
    <w:p w14:paraId="4D2211BA" w14:textId="77777777" w:rsidR="000E3D01" w:rsidRPr="007513A5" w:rsidRDefault="000E3D01" w:rsidP="000E3D01">
      <w:pPr>
        <w:pStyle w:val="TH"/>
      </w:pPr>
      <w:r w:rsidRPr="00C04A08">
        <w:t xml:space="preserve">Table A.2.3.2-1: </w:t>
      </w:r>
      <w:r w:rsidRPr="007513A5">
        <w:t>Reference Channels for DFT-s-OFDM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0E3D01" w:rsidRPr="00835F44" w14:paraId="6A8EF361" w14:textId="77777777" w:rsidTr="005F72E6">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2F0EF433" w14:textId="77777777" w:rsidR="000E3D01" w:rsidRPr="00835F44" w:rsidRDefault="000E3D01" w:rsidP="005F72E6">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6BBB0405" w14:textId="77777777" w:rsidR="000E3D01" w:rsidRPr="001F4A8E" w:rsidRDefault="000E3D01" w:rsidP="005F72E6">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00961634" w14:textId="77777777" w:rsidR="000E3D01" w:rsidRPr="00835F44" w:rsidRDefault="000E3D01" w:rsidP="005F72E6">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18DE690A" w14:textId="77777777" w:rsidR="000E3D01" w:rsidRPr="00835F44" w:rsidRDefault="000E3D01" w:rsidP="005F72E6">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27705530" w14:textId="77777777" w:rsidR="000E3D01" w:rsidRPr="00835F44" w:rsidRDefault="000E3D01" w:rsidP="005F72E6">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1B80EC64" w14:textId="77777777" w:rsidR="000E3D01" w:rsidRPr="00835F44" w:rsidRDefault="000E3D01" w:rsidP="005F72E6">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3BF98145" w14:textId="77777777" w:rsidR="000E3D01" w:rsidRPr="00835F44" w:rsidRDefault="000E3D01" w:rsidP="005F72E6">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6DE11A74" w14:textId="77777777" w:rsidR="000E3D01" w:rsidRPr="00835F44" w:rsidRDefault="000E3D01" w:rsidP="005F72E6">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6FC0C953" w14:textId="77777777" w:rsidR="000E3D01" w:rsidRPr="00835F44" w:rsidRDefault="000E3D01" w:rsidP="005F72E6">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51F878A7" w14:textId="77777777" w:rsidR="000E3D01" w:rsidRPr="00835F44" w:rsidRDefault="000E3D01" w:rsidP="005F72E6">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4439701D" w14:textId="77777777" w:rsidR="000E3D01" w:rsidRPr="00835F44" w:rsidRDefault="000E3D01" w:rsidP="005F72E6">
            <w:pPr>
              <w:pStyle w:val="TAH"/>
            </w:pPr>
            <w:r w:rsidRPr="00835F44">
              <w:t>Total modulated symbols per slot</w:t>
            </w:r>
          </w:p>
        </w:tc>
      </w:tr>
      <w:tr w:rsidR="000E3D01" w:rsidRPr="00835F44" w14:paraId="343FB403"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91BD132" w14:textId="77777777" w:rsidR="000E3D01" w:rsidRPr="00835F44" w:rsidRDefault="000E3D01" w:rsidP="005F72E6">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0B350F6F" w14:textId="77777777" w:rsidR="000E3D01" w:rsidRPr="00835F44" w:rsidRDefault="000E3D01" w:rsidP="005F72E6">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0D9DC582" w14:textId="77777777" w:rsidR="000E3D01" w:rsidRPr="00835F44" w:rsidRDefault="000E3D01" w:rsidP="005F72E6">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78AEB7D5" w14:textId="77777777" w:rsidR="000E3D01" w:rsidRPr="00835F44" w:rsidRDefault="000E3D01" w:rsidP="005F72E6">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61CF5BA4" w14:textId="77777777" w:rsidR="000E3D01" w:rsidRPr="00835F44" w:rsidRDefault="000E3D01" w:rsidP="005F72E6">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6AFB86C1" w14:textId="77777777" w:rsidR="000E3D01" w:rsidRPr="00835F44" w:rsidRDefault="000E3D01" w:rsidP="005F72E6">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4E6D94B2" w14:textId="77777777" w:rsidR="000E3D01" w:rsidRPr="00835F44" w:rsidRDefault="000E3D01" w:rsidP="005F72E6">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5CEE50CC" w14:textId="77777777" w:rsidR="000E3D01" w:rsidRPr="00835F44" w:rsidRDefault="000E3D01" w:rsidP="005F72E6">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3D9E7DAC" w14:textId="77777777" w:rsidR="000E3D01" w:rsidRPr="00835F44" w:rsidRDefault="000E3D01" w:rsidP="005F72E6">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044807FB" w14:textId="77777777" w:rsidR="000E3D01" w:rsidRPr="00835F44" w:rsidRDefault="000E3D01" w:rsidP="005F72E6">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5A66C927" w14:textId="77777777" w:rsidR="000E3D01" w:rsidRPr="00835F44" w:rsidRDefault="000E3D01" w:rsidP="005F72E6">
            <w:pPr>
              <w:pStyle w:val="TAH"/>
            </w:pPr>
            <w:r w:rsidRPr="00835F44">
              <w:t> </w:t>
            </w:r>
          </w:p>
        </w:tc>
      </w:tr>
      <w:tr w:rsidR="000E3D01" w:rsidRPr="00835F44" w14:paraId="29BC36DA"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AE99E93"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F752BD1" w14:textId="77777777" w:rsidR="000E3D01" w:rsidRPr="00835F44" w:rsidRDefault="000E3D01" w:rsidP="005F72E6">
            <w:pPr>
              <w:pStyle w:val="TAC"/>
            </w:pPr>
            <w:r w:rsidRPr="00D80A1C">
              <w:t>1</w:t>
            </w:r>
          </w:p>
        </w:tc>
        <w:tc>
          <w:tcPr>
            <w:tcW w:w="967" w:type="dxa"/>
            <w:tcBorders>
              <w:top w:val="nil"/>
              <w:left w:val="nil"/>
              <w:bottom w:val="single" w:sz="4" w:space="0" w:color="auto"/>
              <w:right w:val="single" w:sz="4" w:space="0" w:color="auto"/>
            </w:tcBorders>
            <w:shd w:val="clear" w:color="auto" w:fill="auto"/>
            <w:noWrap/>
            <w:hideMark/>
          </w:tcPr>
          <w:p w14:paraId="0D1ED688" w14:textId="77777777" w:rsidR="000E3D01" w:rsidRPr="00835F44" w:rsidRDefault="000E3D01" w:rsidP="005F72E6">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7318DE91" w14:textId="77777777" w:rsidR="000E3D01" w:rsidRPr="00835F44" w:rsidRDefault="000E3D01" w:rsidP="005F72E6">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1C1F659A" w14:textId="77777777" w:rsidR="000E3D01" w:rsidRPr="00835F44" w:rsidRDefault="000E3D01" w:rsidP="005F72E6">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7B898169" w14:textId="77777777" w:rsidR="000E3D01" w:rsidRPr="00835F44" w:rsidRDefault="000E3D01" w:rsidP="005F72E6">
            <w:pPr>
              <w:pStyle w:val="TAC"/>
            </w:pPr>
            <w:r w:rsidRPr="00D80A1C">
              <w:t>48</w:t>
            </w:r>
          </w:p>
        </w:tc>
        <w:tc>
          <w:tcPr>
            <w:tcW w:w="1057" w:type="dxa"/>
            <w:tcBorders>
              <w:top w:val="nil"/>
              <w:left w:val="nil"/>
              <w:bottom w:val="single" w:sz="4" w:space="0" w:color="auto"/>
              <w:right w:val="single" w:sz="4" w:space="0" w:color="auto"/>
            </w:tcBorders>
            <w:shd w:val="clear" w:color="auto" w:fill="auto"/>
            <w:noWrap/>
            <w:hideMark/>
          </w:tcPr>
          <w:p w14:paraId="65368963" w14:textId="77777777" w:rsidR="000E3D01" w:rsidRPr="00835F44" w:rsidRDefault="000E3D01" w:rsidP="005F72E6">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784178B2" w14:textId="77777777" w:rsidR="000E3D01" w:rsidRPr="00835F44" w:rsidRDefault="000E3D01" w:rsidP="005F72E6">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02C04DC9" w14:textId="77777777" w:rsidR="000E3D01" w:rsidRPr="00835F44" w:rsidRDefault="000E3D01" w:rsidP="005F72E6">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2674DB15" w14:textId="77777777" w:rsidR="000E3D01" w:rsidRPr="00835F44" w:rsidRDefault="000E3D01" w:rsidP="005F72E6">
            <w:pPr>
              <w:pStyle w:val="TAC"/>
            </w:pPr>
            <w:r w:rsidRPr="00D80A1C">
              <w:t>264</w:t>
            </w:r>
          </w:p>
        </w:tc>
        <w:tc>
          <w:tcPr>
            <w:tcW w:w="1127" w:type="dxa"/>
            <w:tcBorders>
              <w:top w:val="nil"/>
              <w:left w:val="nil"/>
              <w:bottom w:val="single" w:sz="4" w:space="0" w:color="auto"/>
              <w:right w:val="single" w:sz="4" w:space="0" w:color="auto"/>
            </w:tcBorders>
            <w:shd w:val="clear" w:color="auto" w:fill="auto"/>
            <w:noWrap/>
            <w:hideMark/>
          </w:tcPr>
          <w:p w14:paraId="6C057DE9" w14:textId="77777777" w:rsidR="000E3D01" w:rsidRPr="00835F44" w:rsidRDefault="000E3D01" w:rsidP="005F72E6">
            <w:pPr>
              <w:pStyle w:val="TAC"/>
            </w:pPr>
            <w:r w:rsidRPr="00D80A1C">
              <w:t>132</w:t>
            </w:r>
          </w:p>
        </w:tc>
      </w:tr>
      <w:tr w:rsidR="000E3D01" w:rsidRPr="00835F44" w14:paraId="7DE4EDF9"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4910F8E"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C0E8391" w14:textId="77777777" w:rsidR="000E3D01" w:rsidRPr="00835F44" w:rsidRDefault="000E3D01" w:rsidP="005F72E6">
            <w:pPr>
              <w:pStyle w:val="TAC"/>
            </w:pPr>
            <w:r w:rsidRPr="00D80A1C">
              <w:t>16</w:t>
            </w:r>
          </w:p>
        </w:tc>
        <w:tc>
          <w:tcPr>
            <w:tcW w:w="967" w:type="dxa"/>
            <w:tcBorders>
              <w:top w:val="nil"/>
              <w:left w:val="nil"/>
              <w:bottom w:val="single" w:sz="4" w:space="0" w:color="auto"/>
              <w:right w:val="single" w:sz="4" w:space="0" w:color="auto"/>
            </w:tcBorders>
            <w:shd w:val="clear" w:color="auto" w:fill="auto"/>
            <w:noWrap/>
            <w:hideMark/>
          </w:tcPr>
          <w:p w14:paraId="13DA285F" w14:textId="77777777" w:rsidR="000E3D01" w:rsidRPr="00835F44" w:rsidRDefault="000E3D01" w:rsidP="005F72E6">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334B7E0F" w14:textId="77777777" w:rsidR="000E3D01" w:rsidRPr="00835F44" w:rsidRDefault="000E3D01" w:rsidP="005F72E6">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722FCC1B" w14:textId="77777777" w:rsidR="000E3D01" w:rsidRPr="00835F44" w:rsidRDefault="000E3D01" w:rsidP="005F72E6">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2EB60CAA" w14:textId="77777777" w:rsidR="000E3D01" w:rsidRPr="00835F44" w:rsidRDefault="000E3D01" w:rsidP="005F72E6">
            <w:pPr>
              <w:pStyle w:val="TAC"/>
            </w:pPr>
            <w:r w:rsidRPr="00D80A1C">
              <w:t>808</w:t>
            </w:r>
          </w:p>
        </w:tc>
        <w:tc>
          <w:tcPr>
            <w:tcW w:w="1057" w:type="dxa"/>
            <w:tcBorders>
              <w:top w:val="nil"/>
              <w:left w:val="nil"/>
              <w:bottom w:val="single" w:sz="4" w:space="0" w:color="auto"/>
              <w:right w:val="single" w:sz="4" w:space="0" w:color="auto"/>
            </w:tcBorders>
            <w:shd w:val="clear" w:color="auto" w:fill="auto"/>
            <w:noWrap/>
            <w:hideMark/>
          </w:tcPr>
          <w:p w14:paraId="19109C1E" w14:textId="77777777" w:rsidR="000E3D01" w:rsidRPr="00835F44" w:rsidRDefault="000E3D01" w:rsidP="005F72E6">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2D41F3E1" w14:textId="77777777" w:rsidR="000E3D01" w:rsidRPr="00835F44" w:rsidRDefault="000E3D01" w:rsidP="005F72E6">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5635D56E" w14:textId="77777777" w:rsidR="000E3D01" w:rsidRPr="00835F44" w:rsidRDefault="000E3D01" w:rsidP="005F72E6">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6A49BCDE" w14:textId="77777777" w:rsidR="000E3D01" w:rsidRPr="00835F44" w:rsidRDefault="000E3D01" w:rsidP="005F72E6">
            <w:pPr>
              <w:pStyle w:val="TAC"/>
            </w:pPr>
            <w:r w:rsidRPr="00D80A1C">
              <w:t>4224</w:t>
            </w:r>
          </w:p>
        </w:tc>
        <w:tc>
          <w:tcPr>
            <w:tcW w:w="1127" w:type="dxa"/>
            <w:tcBorders>
              <w:top w:val="nil"/>
              <w:left w:val="nil"/>
              <w:bottom w:val="single" w:sz="4" w:space="0" w:color="auto"/>
              <w:right w:val="single" w:sz="4" w:space="0" w:color="auto"/>
            </w:tcBorders>
            <w:shd w:val="clear" w:color="auto" w:fill="auto"/>
            <w:noWrap/>
            <w:hideMark/>
          </w:tcPr>
          <w:p w14:paraId="29DF7DAC" w14:textId="77777777" w:rsidR="000E3D01" w:rsidRPr="00835F44" w:rsidRDefault="000E3D01" w:rsidP="005F72E6">
            <w:pPr>
              <w:pStyle w:val="TAC"/>
            </w:pPr>
            <w:r w:rsidRPr="00D80A1C">
              <w:t>2112</w:t>
            </w:r>
          </w:p>
        </w:tc>
      </w:tr>
      <w:tr w:rsidR="000E3D01" w:rsidRPr="00835F44" w14:paraId="76ABB3A8"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28A5607"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0132C07" w14:textId="77777777" w:rsidR="000E3D01" w:rsidRPr="00835F44" w:rsidRDefault="000E3D01" w:rsidP="005F72E6">
            <w:pPr>
              <w:pStyle w:val="TAC"/>
            </w:pPr>
            <w:r w:rsidRPr="00D80A1C">
              <w:t>20</w:t>
            </w:r>
          </w:p>
        </w:tc>
        <w:tc>
          <w:tcPr>
            <w:tcW w:w="967" w:type="dxa"/>
            <w:tcBorders>
              <w:top w:val="nil"/>
              <w:left w:val="nil"/>
              <w:bottom w:val="single" w:sz="4" w:space="0" w:color="auto"/>
              <w:right w:val="single" w:sz="4" w:space="0" w:color="auto"/>
            </w:tcBorders>
            <w:shd w:val="clear" w:color="auto" w:fill="auto"/>
            <w:noWrap/>
            <w:hideMark/>
          </w:tcPr>
          <w:p w14:paraId="1A8CC816" w14:textId="77777777" w:rsidR="000E3D01" w:rsidRPr="00835F44" w:rsidRDefault="000E3D01" w:rsidP="005F72E6">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25E4A8AB" w14:textId="77777777" w:rsidR="000E3D01" w:rsidRPr="00835F44" w:rsidRDefault="000E3D01" w:rsidP="005F72E6">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50277632" w14:textId="77777777" w:rsidR="000E3D01" w:rsidRPr="00835F44" w:rsidRDefault="000E3D01" w:rsidP="005F72E6">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14EE4059" w14:textId="77777777" w:rsidR="000E3D01" w:rsidRPr="00835F44" w:rsidRDefault="000E3D01" w:rsidP="005F72E6">
            <w:pPr>
              <w:pStyle w:val="TAC"/>
            </w:pPr>
            <w:r w:rsidRPr="00D80A1C">
              <w:t>1032</w:t>
            </w:r>
          </w:p>
        </w:tc>
        <w:tc>
          <w:tcPr>
            <w:tcW w:w="1057" w:type="dxa"/>
            <w:tcBorders>
              <w:top w:val="nil"/>
              <w:left w:val="nil"/>
              <w:bottom w:val="single" w:sz="4" w:space="0" w:color="auto"/>
              <w:right w:val="single" w:sz="4" w:space="0" w:color="auto"/>
            </w:tcBorders>
            <w:shd w:val="clear" w:color="auto" w:fill="auto"/>
            <w:noWrap/>
            <w:hideMark/>
          </w:tcPr>
          <w:p w14:paraId="13274431" w14:textId="77777777" w:rsidR="000E3D01" w:rsidRPr="00835F44" w:rsidRDefault="000E3D01" w:rsidP="005F72E6">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646FC592" w14:textId="77777777" w:rsidR="000E3D01" w:rsidRPr="00835F44" w:rsidRDefault="000E3D01" w:rsidP="005F72E6">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2EFB4D9A" w14:textId="77777777" w:rsidR="000E3D01" w:rsidRPr="00835F44" w:rsidRDefault="000E3D01" w:rsidP="005F72E6">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79DCE56F" w14:textId="77777777" w:rsidR="000E3D01" w:rsidRPr="00835F44" w:rsidRDefault="000E3D01" w:rsidP="005F72E6">
            <w:pPr>
              <w:pStyle w:val="TAC"/>
            </w:pPr>
            <w:r w:rsidRPr="00D80A1C">
              <w:t>5280</w:t>
            </w:r>
          </w:p>
        </w:tc>
        <w:tc>
          <w:tcPr>
            <w:tcW w:w="1127" w:type="dxa"/>
            <w:tcBorders>
              <w:top w:val="nil"/>
              <w:left w:val="nil"/>
              <w:bottom w:val="single" w:sz="4" w:space="0" w:color="auto"/>
              <w:right w:val="single" w:sz="4" w:space="0" w:color="auto"/>
            </w:tcBorders>
            <w:shd w:val="clear" w:color="auto" w:fill="auto"/>
            <w:noWrap/>
            <w:hideMark/>
          </w:tcPr>
          <w:p w14:paraId="2A5AC105" w14:textId="77777777" w:rsidR="000E3D01" w:rsidRPr="00835F44" w:rsidRDefault="000E3D01" w:rsidP="005F72E6">
            <w:pPr>
              <w:pStyle w:val="TAC"/>
            </w:pPr>
            <w:r w:rsidRPr="00D80A1C">
              <w:t>2640</w:t>
            </w:r>
          </w:p>
        </w:tc>
      </w:tr>
      <w:tr w:rsidR="000E3D01" w:rsidRPr="00835F44" w14:paraId="77A9B34D"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41821E1" w14:textId="77777777" w:rsidR="000E3D01" w:rsidRPr="00893168" w:rsidRDefault="000E3D01" w:rsidP="005F72E6">
            <w:pPr>
              <w:pStyle w:val="TAC"/>
            </w:pPr>
            <w:r w:rsidRPr="00893168">
              <w:t> </w:t>
            </w:r>
          </w:p>
        </w:tc>
        <w:tc>
          <w:tcPr>
            <w:tcW w:w="1027" w:type="dxa"/>
            <w:tcBorders>
              <w:top w:val="nil"/>
              <w:left w:val="nil"/>
              <w:bottom w:val="single" w:sz="4" w:space="0" w:color="auto"/>
              <w:right w:val="single" w:sz="4" w:space="0" w:color="auto"/>
            </w:tcBorders>
            <w:shd w:val="clear" w:color="auto" w:fill="auto"/>
            <w:noWrap/>
            <w:hideMark/>
          </w:tcPr>
          <w:p w14:paraId="1CD8734E" w14:textId="77777777" w:rsidR="000E3D01" w:rsidRPr="00893168" w:rsidRDefault="000E3D01" w:rsidP="005F72E6">
            <w:pPr>
              <w:pStyle w:val="TAC"/>
            </w:pPr>
            <w:r w:rsidRPr="00893168">
              <w:t>32</w:t>
            </w:r>
          </w:p>
        </w:tc>
        <w:tc>
          <w:tcPr>
            <w:tcW w:w="967" w:type="dxa"/>
            <w:tcBorders>
              <w:top w:val="nil"/>
              <w:left w:val="nil"/>
              <w:bottom w:val="single" w:sz="4" w:space="0" w:color="auto"/>
              <w:right w:val="single" w:sz="4" w:space="0" w:color="auto"/>
            </w:tcBorders>
            <w:shd w:val="clear" w:color="auto" w:fill="auto"/>
            <w:noWrap/>
            <w:hideMark/>
          </w:tcPr>
          <w:p w14:paraId="36CC4483" w14:textId="77777777" w:rsidR="000E3D01" w:rsidRPr="00893168" w:rsidRDefault="000E3D01" w:rsidP="005F72E6">
            <w:pPr>
              <w:pStyle w:val="TAC"/>
            </w:pPr>
            <w:r w:rsidRPr="00893168">
              <w:t>11</w:t>
            </w:r>
          </w:p>
        </w:tc>
        <w:tc>
          <w:tcPr>
            <w:tcW w:w="1176" w:type="dxa"/>
            <w:tcBorders>
              <w:top w:val="nil"/>
              <w:left w:val="nil"/>
              <w:bottom w:val="single" w:sz="4" w:space="0" w:color="auto"/>
              <w:right w:val="single" w:sz="4" w:space="0" w:color="auto"/>
            </w:tcBorders>
            <w:shd w:val="clear" w:color="auto" w:fill="auto"/>
            <w:noWrap/>
            <w:hideMark/>
          </w:tcPr>
          <w:p w14:paraId="556D32E0" w14:textId="77777777" w:rsidR="000E3D01" w:rsidRPr="00893168" w:rsidRDefault="000E3D01" w:rsidP="005F72E6">
            <w:pPr>
              <w:pStyle w:val="TAC"/>
            </w:pPr>
            <w:r w:rsidRPr="00893168">
              <w:t>QPSK</w:t>
            </w:r>
          </w:p>
        </w:tc>
        <w:tc>
          <w:tcPr>
            <w:tcW w:w="890" w:type="dxa"/>
            <w:tcBorders>
              <w:top w:val="nil"/>
              <w:left w:val="nil"/>
              <w:bottom w:val="single" w:sz="4" w:space="0" w:color="auto"/>
              <w:right w:val="single" w:sz="4" w:space="0" w:color="auto"/>
            </w:tcBorders>
            <w:shd w:val="clear" w:color="auto" w:fill="auto"/>
            <w:noWrap/>
            <w:hideMark/>
          </w:tcPr>
          <w:p w14:paraId="59459AAF" w14:textId="77777777" w:rsidR="000E3D01" w:rsidRPr="00893168" w:rsidRDefault="000E3D01" w:rsidP="005F72E6">
            <w:pPr>
              <w:pStyle w:val="TAC"/>
            </w:pPr>
            <w:r w:rsidRPr="00893168">
              <w:t>2</w:t>
            </w:r>
          </w:p>
        </w:tc>
        <w:tc>
          <w:tcPr>
            <w:tcW w:w="926" w:type="dxa"/>
            <w:tcBorders>
              <w:top w:val="nil"/>
              <w:left w:val="nil"/>
              <w:bottom w:val="single" w:sz="4" w:space="0" w:color="auto"/>
              <w:right w:val="single" w:sz="4" w:space="0" w:color="auto"/>
            </w:tcBorders>
            <w:shd w:val="clear" w:color="auto" w:fill="auto"/>
            <w:noWrap/>
            <w:hideMark/>
          </w:tcPr>
          <w:p w14:paraId="5E4C0736" w14:textId="77777777" w:rsidR="000E3D01" w:rsidRPr="00893168" w:rsidRDefault="000E3D01" w:rsidP="005F72E6">
            <w:pPr>
              <w:pStyle w:val="TAC"/>
            </w:pPr>
            <w:r w:rsidRPr="00893168">
              <w:t>1608</w:t>
            </w:r>
          </w:p>
        </w:tc>
        <w:tc>
          <w:tcPr>
            <w:tcW w:w="1057" w:type="dxa"/>
            <w:tcBorders>
              <w:top w:val="nil"/>
              <w:left w:val="nil"/>
              <w:bottom w:val="single" w:sz="4" w:space="0" w:color="auto"/>
              <w:right w:val="single" w:sz="4" w:space="0" w:color="auto"/>
            </w:tcBorders>
            <w:shd w:val="clear" w:color="auto" w:fill="auto"/>
            <w:noWrap/>
            <w:hideMark/>
          </w:tcPr>
          <w:p w14:paraId="25BD8214" w14:textId="77777777" w:rsidR="000E3D01" w:rsidRPr="00893168" w:rsidRDefault="000E3D01" w:rsidP="005F72E6">
            <w:pPr>
              <w:pStyle w:val="TAC"/>
            </w:pPr>
            <w:r w:rsidRPr="00893168">
              <w:t>16</w:t>
            </w:r>
          </w:p>
        </w:tc>
        <w:tc>
          <w:tcPr>
            <w:tcW w:w="897" w:type="dxa"/>
            <w:tcBorders>
              <w:top w:val="nil"/>
              <w:left w:val="nil"/>
              <w:bottom w:val="single" w:sz="4" w:space="0" w:color="auto"/>
              <w:right w:val="single" w:sz="4" w:space="0" w:color="auto"/>
            </w:tcBorders>
            <w:shd w:val="clear" w:color="auto" w:fill="auto"/>
            <w:noWrap/>
            <w:hideMark/>
          </w:tcPr>
          <w:p w14:paraId="7233FC79" w14:textId="77777777" w:rsidR="000E3D01" w:rsidRPr="00893168" w:rsidRDefault="000E3D01" w:rsidP="005F72E6">
            <w:pPr>
              <w:pStyle w:val="TAC"/>
            </w:pPr>
            <w:r w:rsidRPr="00893168">
              <w:t>2</w:t>
            </w:r>
          </w:p>
        </w:tc>
        <w:tc>
          <w:tcPr>
            <w:tcW w:w="929" w:type="dxa"/>
            <w:tcBorders>
              <w:top w:val="nil"/>
              <w:left w:val="nil"/>
              <w:bottom w:val="single" w:sz="4" w:space="0" w:color="auto"/>
              <w:right w:val="single" w:sz="4" w:space="0" w:color="auto"/>
            </w:tcBorders>
            <w:shd w:val="clear" w:color="auto" w:fill="auto"/>
            <w:noWrap/>
            <w:hideMark/>
          </w:tcPr>
          <w:p w14:paraId="4F69AB89" w14:textId="77777777" w:rsidR="000E3D01" w:rsidRPr="00893168" w:rsidRDefault="000E3D01" w:rsidP="005F72E6">
            <w:pPr>
              <w:pStyle w:val="TAC"/>
            </w:pPr>
            <w:r w:rsidRPr="00893168">
              <w:t>1</w:t>
            </w:r>
          </w:p>
        </w:tc>
        <w:tc>
          <w:tcPr>
            <w:tcW w:w="925" w:type="dxa"/>
            <w:tcBorders>
              <w:top w:val="nil"/>
              <w:left w:val="nil"/>
              <w:bottom w:val="single" w:sz="4" w:space="0" w:color="auto"/>
              <w:right w:val="single" w:sz="4" w:space="0" w:color="auto"/>
            </w:tcBorders>
            <w:shd w:val="clear" w:color="auto" w:fill="auto"/>
            <w:noWrap/>
            <w:hideMark/>
          </w:tcPr>
          <w:p w14:paraId="23E69118" w14:textId="77777777" w:rsidR="000E3D01" w:rsidRPr="00893168" w:rsidRDefault="000E3D01" w:rsidP="005F72E6">
            <w:pPr>
              <w:pStyle w:val="TAC"/>
            </w:pPr>
            <w:r w:rsidRPr="00893168">
              <w:t>8448</w:t>
            </w:r>
          </w:p>
        </w:tc>
        <w:tc>
          <w:tcPr>
            <w:tcW w:w="1127" w:type="dxa"/>
            <w:tcBorders>
              <w:top w:val="nil"/>
              <w:left w:val="nil"/>
              <w:bottom w:val="single" w:sz="4" w:space="0" w:color="auto"/>
              <w:right w:val="single" w:sz="4" w:space="0" w:color="auto"/>
            </w:tcBorders>
            <w:shd w:val="clear" w:color="auto" w:fill="auto"/>
            <w:noWrap/>
            <w:hideMark/>
          </w:tcPr>
          <w:p w14:paraId="5F5915E4" w14:textId="77777777" w:rsidR="000E3D01" w:rsidRPr="00893168" w:rsidRDefault="000E3D01" w:rsidP="005F72E6">
            <w:pPr>
              <w:pStyle w:val="TAC"/>
            </w:pPr>
            <w:r w:rsidRPr="00893168">
              <w:t>4224</w:t>
            </w:r>
          </w:p>
        </w:tc>
      </w:tr>
      <w:tr w:rsidR="000E3D01" w:rsidRPr="00835F44" w14:paraId="07BD7DF2" w14:textId="77777777" w:rsidTr="005F72E6">
        <w:trPr>
          <w:ins w:id="6194" w:author="Huawei-Chunying Gu" w:date="2022-08-21T16:3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4508B41" w14:textId="77777777" w:rsidR="000E3D01" w:rsidRPr="00893168" w:rsidRDefault="000E3D01" w:rsidP="005F72E6">
            <w:pPr>
              <w:pStyle w:val="TAC"/>
              <w:rPr>
                <w:ins w:id="6195" w:author="Huawei-Chunying Gu" w:date="2022-08-21T16:33:00Z"/>
              </w:rPr>
            </w:pPr>
            <w:ins w:id="6196" w:author="Huawei-Chunying Gu" w:date="2022-08-21T16:36:00Z">
              <w:r w:rsidRPr="00893168">
                <w:t> </w:t>
              </w:r>
            </w:ins>
          </w:p>
        </w:tc>
        <w:tc>
          <w:tcPr>
            <w:tcW w:w="1027" w:type="dxa"/>
            <w:tcBorders>
              <w:top w:val="nil"/>
              <w:left w:val="nil"/>
              <w:bottom w:val="single" w:sz="4" w:space="0" w:color="auto"/>
              <w:right w:val="single" w:sz="4" w:space="0" w:color="auto"/>
            </w:tcBorders>
            <w:shd w:val="clear" w:color="auto" w:fill="auto"/>
            <w:noWrap/>
          </w:tcPr>
          <w:p w14:paraId="60FB273C" w14:textId="77777777" w:rsidR="000E3D01" w:rsidRPr="00893168" w:rsidRDefault="000E3D01" w:rsidP="005F72E6">
            <w:pPr>
              <w:pStyle w:val="TAC"/>
              <w:rPr>
                <w:ins w:id="6197" w:author="Huawei-Chunying Gu" w:date="2022-08-21T16:33:00Z"/>
                <w:lang w:eastAsia="zh-CN"/>
              </w:rPr>
            </w:pPr>
            <w:ins w:id="6198" w:author="Huawei-Chunying Gu" w:date="2022-08-21T16:34:00Z">
              <w:r w:rsidRPr="00893168">
                <w:rPr>
                  <w:lang w:eastAsia="zh-CN"/>
                </w:rPr>
                <w:t>60</w:t>
              </w:r>
            </w:ins>
          </w:p>
        </w:tc>
        <w:tc>
          <w:tcPr>
            <w:tcW w:w="967" w:type="dxa"/>
            <w:tcBorders>
              <w:top w:val="nil"/>
              <w:left w:val="nil"/>
              <w:bottom w:val="single" w:sz="4" w:space="0" w:color="auto"/>
              <w:right w:val="single" w:sz="4" w:space="0" w:color="auto"/>
            </w:tcBorders>
            <w:shd w:val="clear" w:color="auto" w:fill="auto"/>
            <w:noWrap/>
          </w:tcPr>
          <w:p w14:paraId="1E1D14D9" w14:textId="77777777" w:rsidR="000E3D01" w:rsidRPr="00893168" w:rsidRDefault="000E3D01" w:rsidP="005F72E6">
            <w:pPr>
              <w:pStyle w:val="TAC"/>
              <w:rPr>
                <w:ins w:id="6199" w:author="Huawei-Chunying Gu" w:date="2022-08-21T16:33:00Z"/>
                <w:lang w:eastAsia="zh-CN"/>
              </w:rPr>
            </w:pPr>
            <w:ins w:id="6200" w:author="Huawei-Chunying Gu" w:date="2022-08-21T16:34:00Z">
              <w:r w:rsidRPr="00893168">
                <w:rPr>
                  <w:lang w:eastAsia="zh-CN"/>
                </w:rPr>
                <w:t>11</w:t>
              </w:r>
            </w:ins>
          </w:p>
        </w:tc>
        <w:tc>
          <w:tcPr>
            <w:tcW w:w="1176" w:type="dxa"/>
            <w:tcBorders>
              <w:top w:val="nil"/>
              <w:left w:val="nil"/>
              <w:bottom w:val="single" w:sz="4" w:space="0" w:color="auto"/>
              <w:right w:val="single" w:sz="4" w:space="0" w:color="auto"/>
            </w:tcBorders>
            <w:shd w:val="clear" w:color="auto" w:fill="auto"/>
            <w:noWrap/>
          </w:tcPr>
          <w:p w14:paraId="5CB57976" w14:textId="77777777" w:rsidR="000E3D01" w:rsidRPr="00893168" w:rsidRDefault="000E3D01" w:rsidP="005F72E6">
            <w:pPr>
              <w:pStyle w:val="TAC"/>
              <w:rPr>
                <w:ins w:id="6201" w:author="Huawei-Chunying Gu" w:date="2022-08-21T16:33:00Z"/>
              </w:rPr>
            </w:pPr>
            <w:ins w:id="6202" w:author="Huawei-Chunying Gu" w:date="2022-08-21T16:35:00Z">
              <w:r w:rsidRPr="00893168">
                <w:t>QPSK</w:t>
              </w:r>
            </w:ins>
          </w:p>
        </w:tc>
        <w:tc>
          <w:tcPr>
            <w:tcW w:w="890" w:type="dxa"/>
            <w:tcBorders>
              <w:top w:val="nil"/>
              <w:left w:val="nil"/>
              <w:bottom w:val="single" w:sz="4" w:space="0" w:color="auto"/>
              <w:right w:val="single" w:sz="4" w:space="0" w:color="auto"/>
            </w:tcBorders>
            <w:shd w:val="clear" w:color="auto" w:fill="auto"/>
            <w:noWrap/>
          </w:tcPr>
          <w:p w14:paraId="39017949" w14:textId="77777777" w:rsidR="000E3D01" w:rsidRPr="00893168" w:rsidRDefault="000E3D01" w:rsidP="005F72E6">
            <w:pPr>
              <w:pStyle w:val="TAC"/>
              <w:rPr>
                <w:ins w:id="6203" w:author="Huawei-Chunying Gu" w:date="2022-08-21T16:33:00Z"/>
              </w:rPr>
            </w:pPr>
            <w:ins w:id="6204" w:author="Huawei-Chunying Gu" w:date="2022-08-21T16:35:00Z">
              <w:r w:rsidRPr="00893168">
                <w:t>2</w:t>
              </w:r>
            </w:ins>
          </w:p>
        </w:tc>
        <w:tc>
          <w:tcPr>
            <w:tcW w:w="926" w:type="dxa"/>
            <w:tcBorders>
              <w:top w:val="nil"/>
              <w:left w:val="nil"/>
              <w:bottom w:val="single" w:sz="4" w:space="0" w:color="auto"/>
              <w:right w:val="single" w:sz="4" w:space="0" w:color="auto"/>
            </w:tcBorders>
            <w:shd w:val="clear" w:color="auto" w:fill="auto"/>
            <w:noWrap/>
          </w:tcPr>
          <w:p w14:paraId="0896C20F" w14:textId="77777777" w:rsidR="000E3D01" w:rsidRPr="00893168" w:rsidRDefault="000E3D01" w:rsidP="005F72E6">
            <w:pPr>
              <w:pStyle w:val="TAC"/>
              <w:rPr>
                <w:ins w:id="6205" w:author="Huawei-Chunying Gu" w:date="2022-08-21T16:33:00Z"/>
                <w:lang w:eastAsia="zh-CN"/>
              </w:rPr>
            </w:pPr>
            <w:ins w:id="6206" w:author="Huawei-Chunying Gu" w:date="2022-08-21T16:35:00Z">
              <w:r w:rsidRPr="00893168">
                <w:rPr>
                  <w:lang w:eastAsia="zh-CN"/>
                </w:rPr>
                <w:t>2976</w:t>
              </w:r>
            </w:ins>
          </w:p>
        </w:tc>
        <w:tc>
          <w:tcPr>
            <w:tcW w:w="1057" w:type="dxa"/>
            <w:tcBorders>
              <w:top w:val="nil"/>
              <w:left w:val="nil"/>
              <w:bottom w:val="single" w:sz="4" w:space="0" w:color="auto"/>
              <w:right w:val="single" w:sz="4" w:space="0" w:color="auto"/>
            </w:tcBorders>
            <w:shd w:val="clear" w:color="auto" w:fill="auto"/>
            <w:noWrap/>
          </w:tcPr>
          <w:p w14:paraId="1A9F7971" w14:textId="77777777" w:rsidR="000E3D01" w:rsidRPr="00893168" w:rsidRDefault="000E3D01" w:rsidP="005F72E6">
            <w:pPr>
              <w:pStyle w:val="TAC"/>
              <w:rPr>
                <w:ins w:id="6207" w:author="Huawei-Chunying Gu" w:date="2022-08-21T16:33:00Z"/>
                <w:lang w:eastAsia="zh-CN"/>
              </w:rPr>
            </w:pPr>
            <w:ins w:id="6208" w:author="Huawei-Chunying Gu" w:date="2022-08-21T16:35:00Z">
              <w:r w:rsidRPr="00893168">
                <w:rPr>
                  <w:lang w:eastAsia="zh-CN"/>
                </w:rPr>
                <w:t>16</w:t>
              </w:r>
            </w:ins>
          </w:p>
        </w:tc>
        <w:tc>
          <w:tcPr>
            <w:tcW w:w="897" w:type="dxa"/>
            <w:tcBorders>
              <w:top w:val="nil"/>
              <w:left w:val="nil"/>
              <w:bottom w:val="single" w:sz="4" w:space="0" w:color="auto"/>
              <w:right w:val="single" w:sz="4" w:space="0" w:color="auto"/>
            </w:tcBorders>
            <w:shd w:val="clear" w:color="auto" w:fill="auto"/>
            <w:noWrap/>
          </w:tcPr>
          <w:p w14:paraId="73029C2B" w14:textId="77777777" w:rsidR="000E3D01" w:rsidRPr="00893168" w:rsidRDefault="000E3D01" w:rsidP="005F72E6">
            <w:pPr>
              <w:pStyle w:val="TAC"/>
              <w:rPr>
                <w:ins w:id="6209" w:author="Huawei-Chunying Gu" w:date="2022-08-21T16:33:00Z"/>
                <w:lang w:eastAsia="zh-CN"/>
              </w:rPr>
            </w:pPr>
            <w:ins w:id="6210" w:author="Huawei-Chunying Gu" w:date="2022-08-21T16:35:00Z">
              <w:r w:rsidRPr="00893168">
                <w:rPr>
                  <w:lang w:eastAsia="zh-CN"/>
                </w:rPr>
                <w:t>2</w:t>
              </w:r>
            </w:ins>
          </w:p>
        </w:tc>
        <w:tc>
          <w:tcPr>
            <w:tcW w:w="929" w:type="dxa"/>
            <w:tcBorders>
              <w:top w:val="nil"/>
              <w:left w:val="nil"/>
              <w:bottom w:val="single" w:sz="4" w:space="0" w:color="auto"/>
              <w:right w:val="single" w:sz="4" w:space="0" w:color="auto"/>
            </w:tcBorders>
            <w:shd w:val="clear" w:color="auto" w:fill="auto"/>
            <w:noWrap/>
          </w:tcPr>
          <w:p w14:paraId="462E1FB2" w14:textId="77777777" w:rsidR="000E3D01" w:rsidRPr="00893168" w:rsidRDefault="000E3D01" w:rsidP="005F72E6">
            <w:pPr>
              <w:pStyle w:val="TAC"/>
              <w:rPr>
                <w:ins w:id="6211" w:author="Huawei-Chunying Gu" w:date="2022-08-21T16:33:00Z"/>
                <w:lang w:eastAsia="zh-CN"/>
              </w:rPr>
            </w:pPr>
            <w:ins w:id="6212" w:author="Huawei-Chunying Gu" w:date="2022-08-21T16:35:00Z">
              <w:r w:rsidRPr="00893168">
                <w:rPr>
                  <w:lang w:eastAsia="zh-CN"/>
                </w:rPr>
                <w:t>1</w:t>
              </w:r>
            </w:ins>
          </w:p>
        </w:tc>
        <w:tc>
          <w:tcPr>
            <w:tcW w:w="925" w:type="dxa"/>
            <w:tcBorders>
              <w:top w:val="nil"/>
              <w:left w:val="nil"/>
              <w:bottom w:val="single" w:sz="4" w:space="0" w:color="auto"/>
              <w:right w:val="single" w:sz="4" w:space="0" w:color="auto"/>
            </w:tcBorders>
            <w:shd w:val="clear" w:color="auto" w:fill="auto"/>
            <w:noWrap/>
          </w:tcPr>
          <w:p w14:paraId="7282D617" w14:textId="77777777" w:rsidR="000E3D01" w:rsidRPr="00893168" w:rsidRDefault="000E3D01" w:rsidP="005F72E6">
            <w:pPr>
              <w:pStyle w:val="TAC"/>
              <w:rPr>
                <w:ins w:id="6213" w:author="Huawei-Chunying Gu" w:date="2022-08-21T16:33:00Z"/>
                <w:lang w:eastAsia="zh-CN"/>
              </w:rPr>
            </w:pPr>
            <w:ins w:id="6214" w:author="Huawei-Chunying Gu" w:date="2022-08-21T16:35:00Z">
              <w:r w:rsidRPr="00893168">
                <w:rPr>
                  <w:lang w:eastAsia="zh-CN"/>
                </w:rPr>
                <w:t>15840</w:t>
              </w:r>
            </w:ins>
          </w:p>
        </w:tc>
        <w:tc>
          <w:tcPr>
            <w:tcW w:w="1127" w:type="dxa"/>
            <w:tcBorders>
              <w:top w:val="nil"/>
              <w:left w:val="nil"/>
              <w:bottom w:val="single" w:sz="4" w:space="0" w:color="auto"/>
              <w:right w:val="single" w:sz="4" w:space="0" w:color="auto"/>
            </w:tcBorders>
            <w:shd w:val="clear" w:color="auto" w:fill="auto"/>
            <w:noWrap/>
          </w:tcPr>
          <w:p w14:paraId="205C15D0" w14:textId="77777777" w:rsidR="000E3D01" w:rsidRPr="00893168" w:rsidRDefault="000E3D01" w:rsidP="005F72E6">
            <w:pPr>
              <w:pStyle w:val="TAC"/>
              <w:rPr>
                <w:ins w:id="6215" w:author="Huawei-Chunying Gu" w:date="2022-08-21T16:33:00Z"/>
                <w:lang w:eastAsia="zh-CN"/>
              </w:rPr>
            </w:pPr>
            <w:ins w:id="6216" w:author="Huawei-Chunying Gu" w:date="2022-08-21T16:35:00Z">
              <w:r w:rsidRPr="00893168">
                <w:rPr>
                  <w:lang w:eastAsia="zh-CN"/>
                </w:rPr>
                <w:t>7920</w:t>
              </w:r>
            </w:ins>
          </w:p>
        </w:tc>
      </w:tr>
      <w:tr w:rsidR="000E3D01" w:rsidRPr="00835F44" w14:paraId="4CBA434F"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B9554EE" w14:textId="77777777" w:rsidR="000E3D01" w:rsidRPr="00893168" w:rsidRDefault="000E3D01" w:rsidP="005F72E6">
            <w:pPr>
              <w:pStyle w:val="TAC"/>
            </w:pPr>
            <w:r w:rsidRPr="00893168">
              <w:t> </w:t>
            </w:r>
          </w:p>
        </w:tc>
        <w:tc>
          <w:tcPr>
            <w:tcW w:w="1027" w:type="dxa"/>
            <w:tcBorders>
              <w:top w:val="nil"/>
              <w:left w:val="nil"/>
              <w:bottom w:val="single" w:sz="4" w:space="0" w:color="auto"/>
              <w:right w:val="single" w:sz="4" w:space="0" w:color="auto"/>
            </w:tcBorders>
            <w:shd w:val="clear" w:color="auto" w:fill="auto"/>
            <w:noWrap/>
            <w:hideMark/>
          </w:tcPr>
          <w:p w14:paraId="7AE7E1C9" w14:textId="77777777" w:rsidR="000E3D01" w:rsidRPr="00893168" w:rsidRDefault="000E3D01" w:rsidP="005F72E6">
            <w:pPr>
              <w:pStyle w:val="TAC"/>
            </w:pPr>
            <w:r w:rsidRPr="00893168">
              <w:t>64</w:t>
            </w:r>
          </w:p>
        </w:tc>
        <w:tc>
          <w:tcPr>
            <w:tcW w:w="967" w:type="dxa"/>
            <w:tcBorders>
              <w:top w:val="nil"/>
              <w:left w:val="nil"/>
              <w:bottom w:val="single" w:sz="4" w:space="0" w:color="auto"/>
              <w:right w:val="single" w:sz="4" w:space="0" w:color="auto"/>
            </w:tcBorders>
            <w:shd w:val="clear" w:color="auto" w:fill="auto"/>
            <w:noWrap/>
            <w:hideMark/>
          </w:tcPr>
          <w:p w14:paraId="2CCDC61F" w14:textId="77777777" w:rsidR="000E3D01" w:rsidRPr="00893168" w:rsidRDefault="000E3D01" w:rsidP="005F72E6">
            <w:pPr>
              <w:pStyle w:val="TAC"/>
            </w:pPr>
            <w:r w:rsidRPr="00893168">
              <w:t>11</w:t>
            </w:r>
          </w:p>
        </w:tc>
        <w:tc>
          <w:tcPr>
            <w:tcW w:w="1176" w:type="dxa"/>
            <w:tcBorders>
              <w:top w:val="nil"/>
              <w:left w:val="nil"/>
              <w:bottom w:val="single" w:sz="4" w:space="0" w:color="auto"/>
              <w:right w:val="single" w:sz="4" w:space="0" w:color="auto"/>
            </w:tcBorders>
            <w:shd w:val="clear" w:color="auto" w:fill="auto"/>
            <w:noWrap/>
            <w:hideMark/>
          </w:tcPr>
          <w:p w14:paraId="6D364E87" w14:textId="77777777" w:rsidR="000E3D01" w:rsidRPr="00893168" w:rsidRDefault="000E3D01" w:rsidP="005F72E6">
            <w:pPr>
              <w:pStyle w:val="TAC"/>
            </w:pPr>
            <w:r w:rsidRPr="00893168">
              <w:t>QPSK</w:t>
            </w:r>
          </w:p>
        </w:tc>
        <w:tc>
          <w:tcPr>
            <w:tcW w:w="890" w:type="dxa"/>
            <w:tcBorders>
              <w:top w:val="nil"/>
              <w:left w:val="nil"/>
              <w:bottom w:val="single" w:sz="4" w:space="0" w:color="auto"/>
              <w:right w:val="single" w:sz="4" w:space="0" w:color="auto"/>
            </w:tcBorders>
            <w:shd w:val="clear" w:color="auto" w:fill="auto"/>
            <w:noWrap/>
            <w:hideMark/>
          </w:tcPr>
          <w:p w14:paraId="576F84E2" w14:textId="77777777" w:rsidR="000E3D01" w:rsidRPr="00893168" w:rsidRDefault="000E3D01" w:rsidP="005F72E6">
            <w:pPr>
              <w:pStyle w:val="TAC"/>
            </w:pPr>
            <w:r w:rsidRPr="00893168">
              <w:t>2</w:t>
            </w:r>
          </w:p>
        </w:tc>
        <w:tc>
          <w:tcPr>
            <w:tcW w:w="926" w:type="dxa"/>
            <w:tcBorders>
              <w:top w:val="nil"/>
              <w:left w:val="nil"/>
              <w:bottom w:val="single" w:sz="4" w:space="0" w:color="auto"/>
              <w:right w:val="single" w:sz="4" w:space="0" w:color="auto"/>
            </w:tcBorders>
            <w:shd w:val="clear" w:color="auto" w:fill="auto"/>
            <w:noWrap/>
            <w:hideMark/>
          </w:tcPr>
          <w:p w14:paraId="6C49A50B" w14:textId="77777777" w:rsidR="000E3D01" w:rsidRPr="00893168" w:rsidRDefault="000E3D01" w:rsidP="005F72E6">
            <w:pPr>
              <w:pStyle w:val="TAC"/>
            </w:pPr>
            <w:r w:rsidRPr="00893168">
              <w:t>3240</w:t>
            </w:r>
          </w:p>
        </w:tc>
        <w:tc>
          <w:tcPr>
            <w:tcW w:w="1057" w:type="dxa"/>
            <w:tcBorders>
              <w:top w:val="nil"/>
              <w:left w:val="nil"/>
              <w:bottom w:val="single" w:sz="4" w:space="0" w:color="auto"/>
              <w:right w:val="single" w:sz="4" w:space="0" w:color="auto"/>
            </w:tcBorders>
            <w:shd w:val="clear" w:color="auto" w:fill="auto"/>
            <w:noWrap/>
            <w:hideMark/>
          </w:tcPr>
          <w:p w14:paraId="604D9A1E" w14:textId="77777777" w:rsidR="000E3D01" w:rsidRPr="00893168" w:rsidRDefault="000E3D01" w:rsidP="005F72E6">
            <w:pPr>
              <w:pStyle w:val="TAC"/>
            </w:pPr>
            <w:r w:rsidRPr="00893168">
              <w:t>16</w:t>
            </w:r>
          </w:p>
        </w:tc>
        <w:tc>
          <w:tcPr>
            <w:tcW w:w="897" w:type="dxa"/>
            <w:tcBorders>
              <w:top w:val="nil"/>
              <w:left w:val="nil"/>
              <w:bottom w:val="single" w:sz="4" w:space="0" w:color="auto"/>
              <w:right w:val="single" w:sz="4" w:space="0" w:color="auto"/>
            </w:tcBorders>
            <w:shd w:val="clear" w:color="auto" w:fill="auto"/>
            <w:noWrap/>
            <w:hideMark/>
          </w:tcPr>
          <w:p w14:paraId="1C1E6C4F" w14:textId="77777777" w:rsidR="000E3D01" w:rsidRPr="00893168" w:rsidRDefault="000E3D01" w:rsidP="005F72E6">
            <w:pPr>
              <w:pStyle w:val="TAC"/>
            </w:pPr>
            <w:r w:rsidRPr="00893168">
              <w:t>2</w:t>
            </w:r>
          </w:p>
        </w:tc>
        <w:tc>
          <w:tcPr>
            <w:tcW w:w="929" w:type="dxa"/>
            <w:tcBorders>
              <w:top w:val="nil"/>
              <w:left w:val="nil"/>
              <w:bottom w:val="single" w:sz="4" w:space="0" w:color="auto"/>
              <w:right w:val="single" w:sz="4" w:space="0" w:color="auto"/>
            </w:tcBorders>
            <w:shd w:val="clear" w:color="auto" w:fill="auto"/>
            <w:noWrap/>
            <w:hideMark/>
          </w:tcPr>
          <w:p w14:paraId="562DCC65" w14:textId="77777777" w:rsidR="000E3D01" w:rsidRPr="00893168" w:rsidRDefault="000E3D01" w:rsidP="005F72E6">
            <w:pPr>
              <w:pStyle w:val="TAC"/>
            </w:pPr>
            <w:r w:rsidRPr="00893168">
              <w:t>1</w:t>
            </w:r>
          </w:p>
        </w:tc>
        <w:tc>
          <w:tcPr>
            <w:tcW w:w="925" w:type="dxa"/>
            <w:tcBorders>
              <w:top w:val="nil"/>
              <w:left w:val="nil"/>
              <w:bottom w:val="single" w:sz="4" w:space="0" w:color="auto"/>
              <w:right w:val="single" w:sz="4" w:space="0" w:color="auto"/>
            </w:tcBorders>
            <w:shd w:val="clear" w:color="auto" w:fill="auto"/>
            <w:noWrap/>
            <w:hideMark/>
          </w:tcPr>
          <w:p w14:paraId="36071349" w14:textId="77777777" w:rsidR="000E3D01" w:rsidRPr="00893168" w:rsidRDefault="000E3D01" w:rsidP="005F72E6">
            <w:pPr>
              <w:pStyle w:val="TAC"/>
            </w:pPr>
            <w:r w:rsidRPr="00893168">
              <w:t>16896</w:t>
            </w:r>
          </w:p>
        </w:tc>
        <w:tc>
          <w:tcPr>
            <w:tcW w:w="1127" w:type="dxa"/>
            <w:tcBorders>
              <w:top w:val="nil"/>
              <w:left w:val="nil"/>
              <w:bottom w:val="single" w:sz="4" w:space="0" w:color="auto"/>
              <w:right w:val="single" w:sz="4" w:space="0" w:color="auto"/>
            </w:tcBorders>
            <w:shd w:val="clear" w:color="auto" w:fill="auto"/>
            <w:noWrap/>
            <w:hideMark/>
          </w:tcPr>
          <w:p w14:paraId="487BB421" w14:textId="77777777" w:rsidR="000E3D01" w:rsidRPr="00893168" w:rsidRDefault="000E3D01" w:rsidP="005F72E6">
            <w:pPr>
              <w:pStyle w:val="TAC"/>
            </w:pPr>
            <w:r w:rsidRPr="00893168">
              <w:t>8448</w:t>
            </w:r>
          </w:p>
        </w:tc>
      </w:tr>
      <w:tr w:rsidR="000E3D01" w:rsidRPr="00835F44" w14:paraId="448F877A" w14:textId="77777777" w:rsidTr="005F72E6">
        <w:trPr>
          <w:ins w:id="6217" w:author="Huawei-Chunying Gu" w:date="2022-08-04T15: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0B50811" w14:textId="77777777" w:rsidR="000E3D01" w:rsidRPr="00835F44" w:rsidRDefault="000E3D01" w:rsidP="005F72E6">
            <w:pPr>
              <w:pStyle w:val="TAC"/>
              <w:rPr>
                <w:ins w:id="6218" w:author="Huawei-Chunying Gu" w:date="2022-08-04T15:04:00Z"/>
              </w:rPr>
            </w:pPr>
            <w:ins w:id="6219" w:author="Huawei-Chunying Gu" w:date="2022-08-04T15:05:00Z">
              <w:r w:rsidRPr="009332A1">
                <w:t> </w:t>
              </w:r>
            </w:ins>
          </w:p>
        </w:tc>
        <w:tc>
          <w:tcPr>
            <w:tcW w:w="1027" w:type="dxa"/>
            <w:tcBorders>
              <w:top w:val="nil"/>
              <w:left w:val="nil"/>
              <w:bottom w:val="single" w:sz="4" w:space="0" w:color="auto"/>
              <w:right w:val="single" w:sz="4" w:space="0" w:color="auto"/>
            </w:tcBorders>
            <w:shd w:val="clear" w:color="auto" w:fill="auto"/>
            <w:noWrap/>
          </w:tcPr>
          <w:p w14:paraId="5C0329E6" w14:textId="77777777" w:rsidR="000E3D01" w:rsidRPr="00D80A1C" w:rsidRDefault="000E3D01" w:rsidP="005F72E6">
            <w:pPr>
              <w:pStyle w:val="TAC"/>
              <w:rPr>
                <w:ins w:id="6220" w:author="Huawei-Chunying Gu" w:date="2022-08-04T15:04:00Z"/>
              </w:rPr>
            </w:pPr>
            <w:ins w:id="6221" w:author="Huawei-Chunying Gu" w:date="2022-08-04T15:05:00Z">
              <w:r>
                <w:rPr>
                  <w:rFonts w:hint="eastAsia"/>
                  <w:lang w:eastAsia="zh-CN"/>
                </w:rPr>
                <w:t>1</w:t>
              </w:r>
              <w:r>
                <w:rPr>
                  <w:lang w:eastAsia="zh-CN"/>
                </w:rPr>
                <w:t>20</w:t>
              </w:r>
            </w:ins>
          </w:p>
        </w:tc>
        <w:tc>
          <w:tcPr>
            <w:tcW w:w="967" w:type="dxa"/>
            <w:tcBorders>
              <w:top w:val="nil"/>
              <w:left w:val="nil"/>
              <w:bottom w:val="single" w:sz="4" w:space="0" w:color="auto"/>
              <w:right w:val="single" w:sz="4" w:space="0" w:color="auto"/>
            </w:tcBorders>
            <w:shd w:val="clear" w:color="auto" w:fill="auto"/>
            <w:noWrap/>
          </w:tcPr>
          <w:p w14:paraId="006B3F77" w14:textId="77777777" w:rsidR="000E3D01" w:rsidRPr="00D80A1C" w:rsidRDefault="000E3D01" w:rsidP="005F72E6">
            <w:pPr>
              <w:pStyle w:val="TAC"/>
              <w:rPr>
                <w:ins w:id="6222" w:author="Huawei-Chunying Gu" w:date="2022-08-04T15:04:00Z"/>
              </w:rPr>
            </w:pPr>
            <w:ins w:id="6223" w:author="Huawei-Chunying Gu" w:date="2022-08-04T15:05:00Z">
              <w:r>
                <w:rPr>
                  <w:rFonts w:hint="eastAsia"/>
                  <w:lang w:eastAsia="zh-CN"/>
                </w:rPr>
                <w:t>1</w:t>
              </w:r>
              <w:r>
                <w:rPr>
                  <w:lang w:eastAsia="zh-CN"/>
                </w:rPr>
                <w:t>1</w:t>
              </w:r>
            </w:ins>
          </w:p>
        </w:tc>
        <w:tc>
          <w:tcPr>
            <w:tcW w:w="1176" w:type="dxa"/>
            <w:tcBorders>
              <w:top w:val="nil"/>
              <w:left w:val="nil"/>
              <w:bottom w:val="single" w:sz="4" w:space="0" w:color="auto"/>
              <w:right w:val="single" w:sz="4" w:space="0" w:color="auto"/>
            </w:tcBorders>
            <w:shd w:val="clear" w:color="auto" w:fill="auto"/>
            <w:noWrap/>
          </w:tcPr>
          <w:p w14:paraId="2D6E62B7" w14:textId="77777777" w:rsidR="000E3D01" w:rsidRPr="00D80A1C" w:rsidRDefault="000E3D01" w:rsidP="005F72E6">
            <w:pPr>
              <w:pStyle w:val="TAC"/>
              <w:rPr>
                <w:ins w:id="6224" w:author="Huawei-Chunying Gu" w:date="2022-08-04T15:04:00Z"/>
              </w:rPr>
            </w:pPr>
            <w:ins w:id="6225" w:author="Huawei-Chunying Gu" w:date="2022-08-04T15:05:00Z">
              <w:r w:rsidRPr="00D80A1C">
                <w:t>QPSK</w:t>
              </w:r>
            </w:ins>
          </w:p>
        </w:tc>
        <w:tc>
          <w:tcPr>
            <w:tcW w:w="890" w:type="dxa"/>
            <w:tcBorders>
              <w:top w:val="nil"/>
              <w:left w:val="nil"/>
              <w:bottom w:val="single" w:sz="4" w:space="0" w:color="auto"/>
              <w:right w:val="single" w:sz="4" w:space="0" w:color="auto"/>
            </w:tcBorders>
            <w:shd w:val="clear" w:color="auto" w:fill="auto"/>
            <w:noWrap/>
          </w:tcPr>
          <w:p w14:paraId="7ECDDFF1" w14:textId="77777777" w:rsidR="000E3D01" w:rsidRPr="00D80A1C" w:rsidRDefault="000E3D01" w:rsidP="005F72E6">
            <w:pPr>
              <w:pStyle w:val="TAC"/>
              <w:rPr>
                <w:ins w:id="6226" w:author="Huawei-Chunying Gu" w:date="2022-08-04T15:04:00Z"/>
              </w:rPr>
            </w:pPr>
            <w:ins w:id="6227" w:author="Huawei-Chunying Gu" w:date="2022-08-04T15:05:00Z">
              <w:r>
                <w:rPr>
                  <w:rFonts w:hint="eastAsia"/>
                  <w:lang w:eastAsia="zh-CN"/>
                </w:rPr>
                <w:t>2</w:t>
              </w:r>
            </w:ins>
          </w:p>
        </w:tc>
        <w:tc>
          <w:tcPr>
            <w:tcW w:w="926" w:type="dxa"/>
            <w:tcBorders>
              <w:top w:val="nil"/>
              <w:left w:val="nil"/>
              <w:bottom w:val="single" w:sz="4" w:space="0" w:color="auto"/>
              <w:right w:val="single" w:sz="4" w:space="0" w:color="auto"/>
            </w:tcBorders>
            <w:shd w:val="clear" w:color="auto" w:fill="auto"/>
            <w:noWrap/>
          </w:tcPr>
          <w:p w14:paraId="3B15279C" w14:textId="77777777" w:rsidR="000E3D01" w:rsidRPr="00D80A1C" w:rsidRDefault="000E3D01" w:rsidP="005F72E6">
            <w:pPr>
              <w:pStyle w:val="TAC"/>
              <w:rPr>
                <w:ins w:id="6228" w:author="Huawei-Chunying Gu" w:date="2022-08-04T15:04:00Z"/>
              </w:rPr>
            </w:pPr>
            <w:ins w:id="6229" w:author="Huawei-Chunying Gu" w:date="2022-08-04T15:05:00Z">
              <w:r>
                <w:rPr>
                  <w:rFonts w:hint="eastAsia"/>
                  <w:lang w:eastAsia="zh-CN"/>
                </w:rPr>
                <w:t>5</w:t>
              </w:r>
              <w:r>
                <w:rPr>
                  <w:lang w:eastAsia="zh-CN"/>
                </w:rPr>
                <w:t>896</w:t>
              </w:r>
            </w:ins>
          </w:p>
        </w:tc>
        <w:tc>
          <w:tcPr>
            <w:tcW w:w="1057" w:type="dxa"/>
            <w:tcBorders>
              <w:top w:val="nil"/>
              <w:left w:val="nil"/>
              <w:bottom w:val="single" w:sz="4" w:space="0" w:color="auto"/>
              <w:right w:val="single" w:sz="4" w:space="0" w:color="auto"/>
            </w:tcBorders>
            <w:shd w:val="clear" w:color="auto" w:fill="auto"/>
            <w:noWrap/>
          </w:tcPr>
          <w:p w14:paraId="359D6211" w14:textId="77777777" w:rsidR="000E3D01" w:rsidRPr="00D80A1C" w:rsidRDefault="000E3D01" w:rsidP="005F72E6">
            <w:pPr>
              <w:pStyle w:val="TAC"/>
              <w:rPr>
                <w:ins w:id="6230" w:author="Huawei-Chunying Gu" w:date="2022-08-04T15:04:00Z"/>
              </w:rPr>
            </w:pPr>
            <w:ins w:id="6231" w:author="Huawei-Chunying Gu" w:date="2022-08-04T15:05:00Z">
              <w:r>
                <w:rPr>
                  <w:rFonts w:hint="eastAsia"/>
                  <w:lang w:eastAsia="zh-CN"/>
                </w:rPr>
                <w:t>2</w:t>
              </w:r>
              <w:r>
                <w:rPr>
                  <w:lang w:eastAsia="zh-CN"/>
                </w:rPr>
                <w:t>4</w:t>
              </w:r>
            </w:ins>
          </w:p>
        </w:tc>
        <w:tc>
          <w:tcPr>
            <w:tcW w:w="897" w:type="dxa"/>
            <w:tcBorders>
              <w:top w:val="nil"/>
              <w:left w:val="nil"/>
              <w:bottom w:val="single" w:sz="4" w:space="0" w:color="auto"/>
              <w:right w:val="single" w:sz="4" w:space="0" w:color="auto"/>
            </w:tcBorders>
            <w:shd w:val="clear" w:color="auto" w:fill="auto"/>
            <w:noWrap/>
          </w:tcPr>
          <w:p w14:paraId="71C7EA35" w14:textId="77777777" w:rsidR="000E3D01" w:rsidRPr="00D80A1C" w:rsidRDefault="000E3D01" w:rsidP="005F72E6">
            <w:pPr>
              <w:pStyle w:val="TAC"/>
              <w:rPr>
                <w:ins w:id="6232" w:author="Huawei-Chunying Gu" w:date="2022-08-04T15:04:00Z"/>
              </w:rPr>
            </w:pPr>
            <w:ins w:id="6233" w:author="Huawei-Chunying Gu" w:date="2022-08-04T15:05:00Z">
              <w:r>
                <w:rPr>
                  <w:rFonts w:hint="eastAsia"/>
                  <w:lang w:eastAsia="zh-CN"/>
                </w:rPr>
                <w:t>2</w:t>
              </w:r>
            </w:ins>
          </w:p>
        </w:tc>
        <w:tc>
          <w:tcPr>
            <w:tcW w:w="929" w:type="dxa"/>
            <w:tcBorders>
              <w:top w:val="nil"/>
              <w:left w:val="nil"/>
              <w:bottom w:val="single" w:sz="4" w:space="0" w:color="auto"/>
              <w:right w:val="single" w:sz="4" w:space="0" w:color="auto"/>
            </w:tcBorders>
            <w:shd w:val="clear" w:color="auto" w:fill="auto"/>
            <w:noWrap/>
          </w:tcPr>
          <w:p w14:paraId="1D70F0C3" w14:textId="77777777" w:rsidR="000E3D01" w:rsidRPr="00D80A1C" w:rsidRDefault="000E3D01" w:rsidP="005F72E6">
            <w:pPr>
              <w:pStyle w:val="TAC"/>
              <w:rPr>
                <w:ins w:id="6234" w:author="Huawei-Chunying Gu" w:date="2022-08-04T15:04:00Z"/>
              </w:rPr>
            </w:pPr>
            <w:ins w:id="6235" w:author="Huawei-Chunying Gu" w:date="2022-08-04T15:05:00Z">
              <w:r>
                <w:rPr>
                  <w:rFonts w:hint="eastAsia"/>
                  <w:lang w:eastAsia="zh-CN"/>
                </w:rPr>
                <w:t>2</w:t>
              </w:r>
            </w:ins>
          </w:p>
        </w:tc>
        <w:tc>
          <w:tcPr>
            <w:tcW w:w="925" w:type="dxa"/>
            <w:tcBorders>
              <w:top w:val="nil"/>
              <w:left w:val="nil"/>
              <w:bottom w:val="single" w:sz="4" w:space="0" w:color="auto"/>
              <w:right w:val="single" w:sz="4" w:space="0" w:color="auto"/>
            </w:tcBorders>
            <w:shd w:val="clear" w:color="auto" w:fill="auto"/>
            <w:noWrap/>
          </w:tcPr>
          <w:p w14:paraId="10D125E9" w14:textId="77777777" w:rsidR="000E3D01" w:rsidRPr="00D80A1C" w:rsidRDefault="000E3D01" w:rsidP="005F72E6">
            <w:pPr>
              <w:pStyle w:val="TAC"/>
              <w:rPr>
                <w:ins w:id="6236" w:author="Huawei-Chunying Gu" w:date="2022-08-04T15:04:00Z"/>
              </w:rPr>
            </w:pPr>
            <w:ins w:id="6237" w:author="Huawei-Chunying Gu" w:date="2022-08-04T15:05:00Z">
              <w:r>
                <w:rPr>
                  <w:rFonts w:hint="eastAsia"/>
                  <w:lang w:eastAsia="zh-CN"/>
                </w:rPr>
                <w:t>3</w:t>
              </w:r>
              <w:r>
                <w:rPr>
                  <w:lang w:eastAsia="zh-CN"/>
                </w:rPr>
                <w:t>1680</w:t>
              </w:r>
            </w:ins>
          </w:p>
        </w:tc>
        <w:tc>
          <w:tcPr>
            <w:tcW w:w="1127" w:type="dxa"/>
            <w:tcBorders>
              <w:top w:val="nil"/>
              <w:left w:val="nil"/>
              <w:bottom w:val="single" w:sz="4" w:space="0" w:color="auto"/>
              <w:right w:val="single" w:sz="4" w:space="0" w:color="auto"/>
            </w:tcBorders>
            <w:shd w:val="clear" w:color="auto" w:fill="auto"/>
            <w:noWrap/>
          </w:tcPr>
          <w:p w14:paraId="42A8108B" w14:textId="77777777" w:rsidR="000E3D01" w:rsidRPr="00D80A1C" w:rsidRDefault="000E3D01" w:rsidP="005F72E6">
            <w:pPr>
              <w:pStyle w:val="TAC"/>
              <w:rPr>
                <w:ins w:id="6238" w:author="Huawei-Chunying Gu" w:date="2022-08-04T15:04:00Z"/>
              </w:rPr>
            </w:pPr>
            <w:ins w:id="6239" w:author="Huawei-Chunying Gu" w:date="2022-08-04T15:05:00Z">
              <w:r>
                <w:rPr>
                  <w:rFonts w:hint="eastAsia"/>
                  <w:lang w:eastAsia="zh-CN"/>
                </w:rPr>
                <w:t>1</w:t>
              </w:r>
              <w:r>
                <w:rPr>
                  <w:lang w:eastAsia="zh-CN"/>
                </w:rPr>
                <w:t>5840</w:t>
              </w:r>
            </w:ins>
          </w:p>
        </w:tc>
      </w:tr>
      <w:tr w:rsidR="000E3D01" w:rsidRPr="00835F44" w14:paraId="7F0C263C"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14D2B23"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87CB310" w14:textId="77777777" w:rsidR="000E3D01" w:rsidRPr="00835F44" w:rsidRDefault="000E3D01" w:rsidP="005F72E6">
            <w:pPr>
              <w:pStyle w:val="TAC"/>
            </w:pPr>
            <w:r w:rsidRPr="00D80A1C">
              <w:t>128</w:t>
            </w:r>
          </w:p>
        </w:tc>
        <w:tc>
          <w:tcPr>
            <w:tcW w:w="967" w:type="dxa"/>
            <w:tcBorders>
              <w:top w:val="nil"/>
              <w:left w:val="nil"/>
              <w:bottom w:val="single" w:sz="4" w:space="0" w:color="auto"/>
              <w:right w:val="single" w:sz="4" w:space="0" w:color="auto"/>
            </w:tcBorders>
            <w:shd w:val="clear" w:color="auto" w:fill="auto"/>
            <w:noWrap/>
            <w:hideMark/>
          </w:tcPr>
          <w:p w14:paraId="02EE1C05" w14:textId="77777777" w:rsidR="000E3D01" w:rsidRPr="00835F44" w:rsidRDefault="000E3D01" w:rsidP="005F72E6">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03B5AFEE" w14:textId="77777777" w:rsidR="000E3D01" w:rsidRPr="00835F44" w:rsidRDefault="000E3D01" w:rsidP="005F72E6">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6C2AF535" w14:textId="77777777" w:rsidR="000E3D01" w:rsidRPr="00835F44" w:rsidRDefault="000E3D01" w:rsidP="005F72E6">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470DE87B" w14:textId="77777777" w:rsidR="000E3D01" w:rsidRPr="00835F44" w:rsidRDefault="000E3D01" w:rsidP="005F72E6">
            <w:pPr>
              <w:pStyle w:val="TAC"/>
            </w:pPr>
            <w:r w:rsidRPr="00D80A1C">
              <w:t>6408</w:t>
            </w:r>
          </w:p>
        </w:tc>
        <w:tc>
          <w:tcPr>
            <w:tcW w:w="1057" w:type="dxa"/>
            <w:tcBorders>
              <w:top w:val="nil"/>
              <w:left w:val="nil"/>
              <w:bottom w:val="single" w:sz="4" w:space="0" w:color="auto"/>
              <w:right w:val="single" w:sz="4" w:space="0" w:color="auto"/>
            </w:tcBorders>
            <w:shd w:val="clear" w:color="auto" w:fill="auto"/>
            <w:noWrap/>
            <w:hideMark/>
          </w:tcPr>
          <w:p w14:paraId="7B9C9983" w14:textId="77777777" w:rsidR="000E3D01" w:rsidRPr="00835F44" w:rsidRDefault="000E3D01" w:rsidP="005F72E6">
            <w:pPr>
              <w:pStyle w:val="TAC"/>
            </w:pPr>
            <w:r w:rsidRPr="00D80A1C">
              <w:t>24</w:t>
            </w:r>
          </w:p>
        </w:tc>
        <w:tc>
          <w:tcPr>
            <w:tcW w:w="897" w:type="dxa"/>
            <w:tcBorders>
              <w:top w:val="nil"/>
              <w:left w:val="nil"/>
              <w:bottom w:val="single" w:sz="4" w:space="0" w:color="auto"/>
              <w:right w:val="single" w:sz="4" w:space="0" w:color="auto"/>
            </w:tcBorders>
            <w:shd w:val="clear" w:color="auto" w:fill="auto"/>
            <w:noWrap/>
            <w:hideMark/>
          </w:tcPr>
          <w:p w14:paraId="41BA26D5" w14:textId="77777777" w:rsidR="000E3D01" w:rsidRPr="00835F44" w:rsidRDefault="000E3D01" w:rsidP="005F72E6">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1D70971E" w14:textId="77777777" w:rsidR="000E3D01" w:rsidRPr="00835F44" w:rsidRDefault="000E3D01" w:rsidP="005F72E6">
            <w:pPr>
              <w:pStyle w:val="TAC"/>
            </w:pPr>
            <w:r w:rsidRPr="00D80A1C">
              <w:t>2</w:t>
            </w:r>
          </w:p>
        </w:tc>
        <w:tc>
          <w:tcPr>
            <w:tcW w:w="925" w:type="dxa"/>
            <w:tcBorders>
              <w:top w:val="nil"/>
              <w:left w:val="nil"/>
              <w:bottom w:val="single" w:sz="4" w:space="0" w:color="auto"/>
              <w:right w:val="single" w:sz="4" w:space="0" w:color="auto"/>
            </w:tcBorders>
            <w:shd w:val="clear" w:color="auto" w:fill="auto"/>
            <w:noWrap/>
            <w:hideMark/>
          </w:tcPr>
          <w:p w14:paraId="0362164B" w14:textId="77777777" w:rsidR="000E3D01" w:rsidRPr="00835F44" w:rsidRDefault="000E3D01" w:rsidP="005F72E6">
            <w:pPr>
              <w:pStyle w:val="TAC"/>
            </w:pPr>
            <w:r w:rsidRPr="00D80A1C">
              <w:t>33792</w:t>
            </w:r>
          </w:p>
        </w:tc>
        <w:tc>
          <w:tcPr>
            <w:tcW w:w="1127" w:type="dxa"/>
            <w:tcBorders>
              <w:top w:val="nil"/>
              <w:left w:val="nil"/>
              <w:bottom w:val="single" w:sz="4" w:space="0" w:color="auto"/>
              <w:right w:val="single" w:sz="4" w:space="0" w:color="auto"/>
            </w:tcBorders>
            <w:shd w:val="clear" w:color="auto" w:fill="auto"/>
            <w:noWrap/>
            <w:hideMark/>
          </w:tcPr>
          <w:p w14:paraId="64FDFE28" w14:textId="77777777" w:rsidR="000E3D01" w:rsidRPr="00835F44" w:rsidRDefault="000E3D01" w:rsidP="005F72E6">
            <w:pPr>
              <w:pStyle w:val="TAC"/>
            </w:pPr>
            <w:r w:rsidRPr="00D80A1C">
              <w:t>16896</w:t>
            </w:r>
          </w:p>
        </w:tc>
      </w:tr>
      <w:tr w:rsidR="000E3D01" w:rsidRPr="00835F44" w14:paraId="243A19B8" w14:textId="77777777" w:rsidTr="005F72E6">
        <w:trPr>
          <w:ins w:id="6240" w:author="Huawei-Chunying Gu" w:date="2022-08-04T15:04:00Z"/>
        </w:trPr>
        <w:tc>
          <w:tcPr>
            <w:tcW w:w="1097" w:type="dxa"/>
            <w:tcBorders>
              <w:top w:val="nil"/>
              <w:left w:val="single" w:sz="4" w:space="0" w:color="auto"/>
              <w:bottom w:val="single" w:sz="4" w:space="0" w:color="auto"/>
              <w:right w:val="single" w:sz="4" w:space="0" w:color="auto"/>
            </w:tcBorders>
            <w:shd w:val="clear" w:color="auto" w:fill="auto"/>
            <w:noWrap/>
          </w:tcPr>
          <w:p w14:paraId="1023C69C" w14:textId="77777777" w:rsidR="000E3D01" w:rsidRPr="00835F44" w:rsidRDefault="000E3D01" w:rsidP="005F72E6">
            <w:pPr>
              <w:pStyle w:val="TAC"/>
              <w:rPr>
                <w:ins w:id="6241" w:author="Huawei-Chunying Gu" w:date="2022-08-04T15:04:00Z"/>
              </w:rPr>
            </w:pPr>
            <w:ins w:id="6242" w:author="Huawei-Chunying Gu" w:date="2022-08-04T15:05:00Z">
              <w:r w:rsidRPr="0099447D">
                <w:t> </w:t>
              </w:r>
            </w:ins>
          </w:p>
        </w:tc>
        <w:tc>
          <w:tcPr>
            <w:tcW w:w="1027" w:type="dxa"/>
            <w:tcBorders>
              <w:top w:val="nil"/>
              <w:left w:val="nil"/>
              <w:bottom w:val="single" w:sz="4" w:space="0" w:color="auto"/>
              <w:right w:val="single" w:sz="4" w:space="0" w:color="auto"/>
            </w:tcBorders>
            <w:shd w:val="clear" w:color="auto" w:fill="auto"/>
            <w:noWrap/>
          </w:tcPr>
          <w:p w14:paraId="4786F70F" w14:textId="77777777" w:rsidR="000E3D01" w:rsidRPr="00D80A1C" w:rsidRDefault="000E3D01" w:rsidP="005F72E6">
            <w:pPr>
              <w:pStyle w:val="TAC"/>
              <w:rPr>
                <w:ins w:id="6243" w:author="Huawei-Chunying Gu" w:date="2022-08-04T15:04:00Z"/>
              </w:rPr>
            </w:pPr>
            <w:ins w:id="6244" w:author="Huawei-Chunying Gu" w:date="2022-08-04T15:05:00Z">
              <w:r>
                <w:rPr>
                  <w:rFonts w:hint="eastAsia"/>
                  <w:lang w:eastAsia="zh-CN"/>
                </w:rPr>
                <w:t>1</w:t>
              </w:r>
              <w:r>
                <w:rPr>
                  <w:lang w:eastAsia="zh-CN"/>
                </w:rPr>
                <w:t>44</w:t>
              </w:r>
            </w:ins>
          </w:p>
        </w:tc>
        <w:tc>
          <w:tcPr>
            <w:tcW w:w="967" w:type="dxa"/>
            <w:tcBorders>
              <w:top w:val="nil"/>
              <w:left w:val="nil"/>
              <w:bottom w:val="single" w:sz="4" w:space="0" w:color="auto"/>
              <w:right w:val="single" w:sz="4" w:space="0" w:color="auto"/>
            </w:tcBorders>
            <w:shd w:val="clear" w:color="auto" w:fill="auto"/>
            <w:noWrap/>
          </w:tcPr>
          <w:p w14:paraId="1FC0D09E" w14:textId="77777777" w:rsidR="000E3D01" w:rsidRPr="00D80A1C" w:rsidRDefault="000E3D01" w:rsidP="005F72E6">
            <w:pPr>
              <w:pStyle w:val="TAC"/>
              <w:rPr>
                <w:ins w:id="6245" w:author="Huawei-Chunying Gu" w:date="2022-08-04T15:04:00Z"/>
              </w:rPr>
            </w:pPr>
            <w:ins w:id="6246" w:author="Huawei-Chunying Gu" w:date="2022-08-04T15:05:00Z">
              <w:r>
                <w:rPr>
                  <w:rFonts w:hint="eastAsia"/>
                  <w:lang w:eastAsia="zh-CN"/>
                </w:rPr>
                <w:t>1</w:t>
              </w:r>
              <w:r>
                <w:rPr>
                  <w:lang w:eastAsia="zh-CN"/>
                </w:rPr>
                <w:t>1</w:t>
              </w:r>
            </w:ins>
          </w:p>
        </w:tc>
        <w:tc>
          <w:tcPr>
            <w:tcW w:w="1176" w:type="dxa"/>
            <w:tcBorders>
              <w:top w:val="nil"/>
              <w:left w:val="nil"/>
              <w:bottom w:val="single" w:sz="4" w:space="0" w:color="auto"/>
              <w:right w:val="single" w:sz="4" w:space="0" w:color="auto"/>
            </w:tcBorders>
            <w:shd w:val="clear" w:color="auto" w:fill="auto"/>
            <w:noWrap/>
          </w:tcPr>
          <w:p w14:paraId="431012E4" w14:textId="77777777" w:rsidR="000E3D01" w:rsidRPr="00D80A1C" w:rsidRDefault="000E3D01" w:rsidP="005F72E6">
            <w:pPr>
              <w:pStyle w:val="TAC"/>
              <w:rPr>
                <w:ins w:id="6247" w:author="Huawei-Chunying Gu" w:date="2022-08-04T15:04:00Z"/>
              </w:rPr>
            </w:pPr>
            <w:ins w:id="6248" w:author="Huawei-Chunying Gu" w:date="2022-08-04T15:05:00Z">
              <w:r w:rsidRPr="00666451">
                <w:t>QPSK</w:t>
              </w:r>
            </w:ins>
          </w:p>
        </w:tc>
        <w:tc>
          <w:tcPr>
            <w:tcW w:w="890" w:type="dxa"/>
            <w:tcBorders>
              <w:top w:val="nil"/>
              <w:left w:val="nil"/>
              <w:bottom w:val="single" w:sz="4" w:space="0" w:color="auto"/>
              <w:right w:val="single" w:sz="4" w:space="0" w:color="auto"/>
            </w:tcBorders>
            <w:shd w:val="clear" w:color="auto" w:fill="auto"/>
            <w:noWrap/>
          </w:tcPr>
          <w:p w14:paraId="5AB19855" w14:textId="77777777" w:rsidR="000E3D01" w:rsidRPr="00D80A1C" w:rsidRDefault="000E3D01" w:rsidP="005F72E6">
            <w:pPr>
              <w:pStyle w:val="TAC"/>
              <w:rPr>
                <w:ins w:id="6249" w:author="Huawei-Chunying Gu" w:date="2022-08-04T15:04:00Z"/>
              </w:rPr>
            </w:pPr>
            <w:ins w:id="6250" w:author="Huawei-Chunying Gu" w:date="2022-08-04T15:05:00Z">
              <w:r>
                <w:rPr>
                  <w:rFonts w:hint="eastAsia"/>
                  <w:lang w:eastAsia="zh-CN"/>
                </w:rPr>
                <w:t>2</w:t>
              </w:r>
            </w:ins>
          </w:p>
        </w:tc>
        <w:tc>
          <w:tcPr>
            <w:tcW w:w="926" w:type="dxa"/>
            <w:tcBorders>
              <w:top w:val="nil"/>
              <w:left w:val="nil"/>
              <w:bottom w:val="single" w:sz="4" w:space="0" w:color="auto"/>
              <w:right w:val="single" w:sz="4" w:space="0" w:color="auto"/>
            </w:tcBorders>
            <w:shd w:val="clear" w:color="auto" w:fill="auto"/>
            <w:noWrap/>
          </w:tcPr>
          <w:p w14:paraId="6A2DD71C" w14:textId="77777777" w:rsidR="000E3D01" w:rsidRPr="00D80A1C" w:rsidRDefault="000E3D01" w:rsidP="005F72E6">
            <w:pPr>
              <w:pStyle w:val="TAC"/>
              <w:rPr>
                <w:ins w:id="6251" w:author="Huawei-Chunying Gu" w:date="2022-08-04T15:04:00Z"/>
              </w:rPr>
            </w:pPr>
            <w:ins w:id="6252" w:author="Huawei-Chunying Gu" w:date="2022-08-04T15:05:00Z">
              <w:r>
                <w:rPr>
                  <w:rFonts w:hint="eastAsia"/>
                  <w:lang w:eastAsia="zh-CN"/>
                </w:rPr>
                <w:t>7</w:t>
              </w:r>
              <w:r>
                <w:rPr>
                  <w:lang w:eastAsia="zh-CN"/>
                </w:rPr>
                <w:t>176</w:t>
              </w:r>
            </w:ins>
          </w:p>
        </w:tc>
        <w:tc>
          <w:tcPr>
            <w:tcW w:w="1057" w:type="dxa"/>
            <w:tcBorders>
              <w:top w:val="nil"/>
              <w:left w:val="nil"/>
              <w:bottom w:val="single" w:sz="4" w:space="0" w:color="auto"/>
              <w:right w:val="single" w:sz="4" w:space="0" w:color="auto"/>
            </w:tcBorders>
            <w:shd w:val="clear" w:color="auto" w:fill="auto"/>
            <w:noWrap/>
          </w:tcPr>
          <w:p w14:paraId="7BA22C07" w14:textId="77777777" w:rsidR="000E3D01" w:rsidRPr="00D80A1C" w:rsidRDefault="000E3D01" w:rsidP="005F72E6">
            <w:pPr>
              <w:pStyle w:val="TAC"/>
              <w:rPr>
                <w:ins w:id="6253" w:author="Huawei-Chunying Gu" w:date="2022-08-04T15:04:00Z"/>
              </w:rPr>
            </w:pPr>
            <w:ins w:id="6254" w:author="Huawei-Chunying Gu" w:date="2022-08-04T15:05:00Z">
              <w:r>
                <w:rPr>
                  <w:rFonts w:hint="eastAsia"/>
                  <w:lang w:eastAsia="zh-CN"/>
                </w:rPr>
                <w:t>2</w:t>
              </w:r>
              <w:r>
                <w:rPr>
                  <w:lang w:eastAsia="zh-CN"/>
                </w:rPr>
                <w:t>4</w:t>
              </w:r>
            </w:ins>
          </w:p>
        </w:tc>
        <w:tc>
          <w:tcPr>
            <w:tcW w:w="897" w:type="dxa"/>
            <w:tcBorders>
              <w:top w:val="nil"/>
              <w:left w:val="nil"/>
              <w:bottom w:val="single" w:sz="4" w:space="0" w:color="auto"/>
              <w:right w:val="single" w:sz="4" w:space="0" w:color="auto"/>
            </w:tcBorders>
            <w:shd w:val="clear" w:color="auto" w:fill="auto"/>
            <w:noWrap/>
          </w:tcPr>
          <w:p w14:paraId="1780071A" w14:textId="77777777" w:rsidR="000E3D01" w:rsidRPr="00D80A1C" w:rsidRDefault="000E3D01" w:rsidP="005F72E6">
            <w:pPr>
              <w:pStyle w:val="TAC"/>
              <w:rPr>
                <w:ins w:id="6255" w:author="Huawei-Chunying Gu" w:date="2022-08-04T15:04:00Z"/>
              </w:rPr>
            </w:pPr>
            <w:ins w:id="6256" w:author="Huawei-Chunying Gu" w:date="2022-08-04T15:05:00Z">
              <w:r>
                <w:rPr>
                  <w:rFonts w:hint="eastAsia"/>
                  <w:lang w:eastAsia="zh-CN"/>
                </w:rPr>
                <w:t>2</w:t>
              </w:r>
            </w:ins>
          </w:p>
        </w:tc>
        <w:tc>
          <w:tcPr>
            <w:tcW w:w="929" w:type="dxa"/>
            <w:tcBorders>
              <w:top w:val="nil"/>
              <w:left w:val="nil"/>
              <w:bottom w:val="single" w:sz="4" w:space="0" w:color="auto"/>
              <w:right w:val="single" w:sz="4" w:space="0" w:color="auto"/>
            </w:tcBorders>
            <w:shd w:val="clear" w:color="auto" w:fill="auto"/>
            <w:noWrap/>
          </w:tcPr>
          <w:p w14:paraId="259D1BFB" w14:textId="77777777" w:rsidR="000E3D01" w:rsidRPr="00D80A1C" w:rsidRDefault="000E3D01" w:rsidP="005F72E6">
            <w:pPr>
              <w:pStyle w:val="TAC"/>
              <w:rPr>
                <w:ins w:id="6257" w:author="Huawei-Chunying Gu" w:date="2022-08-04T15:04:00Z"/>
              </w:rPr>
            </w:pPr>
            <w:ins w:id="6258" w:author="Huawei-Chunying Gu" w:date="2022-08-04T15:05:00Z">
              <w:r>
                <w:rPr>
                  <w:rFonts w:hint="eastAsia"/>
                  <w:lang w:eastAsia="zh-CN"/>
                </w:rPr>
                <w:t>2</w:t>
              </w:r>
            </w:ins>
          </w:p>
        </w:tc>
        <w:tc>
          <w:tcPr>
            <w:tcW w:w="925" w:type="dxa"/>
            <w:tcBorders>
              <w:top w:val="nil"/>
              <w:left w:val="nil"/>
              <w:bottom w:val="single" w:sz="4" w:space="0" w:color="auto"/>
              <w:right w:val="single" w:sz="4" w:space="0" w:color="auto"/>
            </w:tcBorders>
            <w:shd w:val="clear" w:color="auto" w:fill="auto"/>
            <w:noWrap/>
          </w:tcPr>
          <w:p w14:paraId="1747341E" w14:textId="77777777" w:rsidR="000E3D01" w:rsidRPr="00D80A1C" w:rsidRDefault="000E3D01" w:rsidP="005F72E6">
            <w:pPr>
              <w:pStyle w:val="TAC"/>
              <w:rPr>
                <w:ins w:id="6259" w:author="Huawei-Chunying Gu" w:date="2022-08-04T15:04:00Z"/>
              </w:rPr>
            </w:pPr>
            <w:ins w:id="6260" w:author="Huawei-Chunying Gu" w:date="2022-08-04T15:05:00Z">
              <w:r>
                <w:rPr>
                  <w:rFonts w:hint="eastAsia"/>
                  <w:lang w:eastAsia="zh-CN"/>
                </w:rPr>
                <w:t>3</w:t>
              </w:r>
              <w:r>
                <w:rPr>
                  <w:lang w:eastAsia="zh-CN"/>
                </w:rPr>
                <w:t>8016</w:t>
              </w:r>
            </w:ins>
          </w:p>
        </w:tc>
        <w:tc>
          <w:tcPr>
            <w:tcW w:w="1127" w:type="dxa"/>
            <w:tcBorders>
              <w:top w:val="nil"/>
              <w:left w:val="nil"/>
              <w:bottom w:val="single" w:sz="4" w:space="0" w:color="auto"/>
              <w:right w:val="single" w:sz="4" w:space="0" w:color="auto"/>
            </w:tcBorders>
            <w:shd w:val="clear" w:color="auto" w:fill="auto"/>
            <w:noWrap/>
          </w:tcPr>
          <w:p w14:paraId="21A724C3" w14:textId="77777777" w:rsidR="000E3D01" w:rsidRPr="00D80A1C" w:rsidRDefault="000E3D01" w:rsidP="005F72E6">
            <w:pPr>
              <w:pStyle w:val="TAC"/>
              <w:rPr>
                <w:ins w:id="6261" w:author="Huawei-Chunying Gu" w:date="2022-08-04T15:04:00Z"/>
              </w:rPr>
            </w:pPr>
            <w:ins w:id="6262" w:author="Huawei-Chunying Gu" w:date="2022-08-04T15:05:00Z">
              <w:r>
                <w:rPr>
                  <w:rFonts w:hint="eastAsia"/>
                  <w:lang w:eastAsia="zh-CN"/>
                </w:rPr>
                <w:t>1</w:t>
              </w:r>
              <w:r>
                <w:rPr>
                  <w:lang w:eastAsia="zh-CN"/>
                </w:rPr>
                <w:t>9008</w:t>
              </w:r>
            </w:ins>
          </w:p>
        </w:tc>
      </w:tr>
      <w:tr w:rsidR="000E3D01" w:rsidRPr="00835F44" w14:paraId="1AF37704" w14:textId="77777777" w:rsidTr="005F72E6">
        <w:trPr>
          <w:ins w:id="6263" w:author="Huawei-Chunying Gu" w:date="2022-08-04T15:04:00Z"/>
        </w:trPr>
        <w:tc>
          <w:tcPr>
            <w:tcW w:w="1097" w:type="dxa"/>
            <w:tcBorders>
              <w:top w:val="nil"/>
              <w:left w:val="single" w:sz="4" w:space="0" w:color="auto"/>
              <w:bottom w:val="single" w:sz="4" w:space="0" w:color="auto"/>
              <w:right w:val="single" w:sz="4" w:space="0" w:color="auto"/>
            </w:tcBorders>
            <w:shd w:val="clear" w:color="auto" w:fill="auto"/>
            <w:noWrap/>
          </w:tcPr>
          <w:p w14:paraId="63F96941" w14:textId="77777777" w:rsidR="000E3D01" w:rsidRPr="00835F44" w:rsidRDefault="000E3D01" w:rsidP="005F72E6">
            <w:pPr>
              <w:pStyle w:val="TAC"/>
              <w:rPr>
                <w:ins w:id="6264" w:author="Huawei-Chunying Gu" w:date="2022-08-04T15:04:00Z"/>
              </w:rPr>
            </w:pPr>
            <w:ins w:id="6265" w:author="Huawei-Chunying Gu" w:date="2022-08-04T15:05:00Z">
              <w:r w:rsidRPr="0099447D">
                <w:t> </w:t>
              </w:r>
            </w:ins>
          </w:p>
        </w:tc>
        <w:tc>
          <w:tcPr>
            <w:tcW w:w="1027" w:type="dxa"/>
            <w:tcBorders>
              <w:top w:val="nil"/>
              <w:left w:val="nil"/>
              <w:bottom w:val="single" w:sz="4" w:space="0" w:color="auto"/>
              <w:right w:val="single" w:sz="4" w:space="0" w:color="auto"/>
            </w:tcBorders>
            <w:shd w:val="clear" w:color="auto" w:fill="auto"/>
            <w:noWrap/>
          </w:tcPr>
          <w:p w14:paraId="7247D267" w14:textId="77777777" w:rsidR="000E3D01" w:rsidRPr="00D80A1C" w:rsidRDefault="000E3D01" w:rsidP="005F72E6">
            <w:pPr>
              <w:pStyle w:val="TAC"/>
              <w:rPr>
                <w:ins w:id="6266" w:author="Huawei-Chunying Gu" w:date="2022-08-04T15:04:00Z"/>
              </w:rPr>
            </w:pPr>
            <w:ins w:id="6267" w:author="Huawei-Chunying Gu" w:date="2022-08-04T15:05:00Z">
              <w:r>
                <w:rPr>
                  <w:rFonts w:hint="eastAsia"/>
                  <w:lang w:eastAsia="zh-CN"/>
                </w:rPr>
                <w:t>2</w:t>
              </w:r>
              <w:r>
                <w:rPr>
                  <w:lang w:eastAsia="zh-CN"/>
                </w:rPr>
                <w:t>43</w:t>
              </w:r>
            </w:ins>
          </w:p>
        </w:tc>
        <w:tc>
          <w:tcPr>
            <w:tcW w:w="967" w:type="dxa"/>
            <w:tcBorders>
              <w:top w:val="nil"/>
              <w:left w:val="nil"/>
              <w:bottom w:val="single" w:sz="4" w:space="0" w:color="auto"/>
              <w:right w:val="single" w:sz="4" w:space="0" w:color="auto"/>
            </w:tcBorders>
            <w:shd w:val="clear" w:color="auto" w:fill="auto"/>
            <w:noWrap/>
          </w:tcPr>
          <w:p w14:paraId="485FB9EB" w14:textId="77777777" w:rsidR="000E3D01" w:rsidRPr="00D80A1C" w:rsidRDefault="000E3D01" w:rsidP="005F72E6">
            <w:pPr>
              <w:pStyle w:val="TAC"/>
              <w:rPr>
                <w:ins w:id="6268" w:author="Huawei-Chunying Gu" w:date="2022-08-04T15:04:00Z"/>
              </w:rPr>
            </w:pPr>
            <w:ins w:id="6269" w:author="Huawei-Chunying Gu" w:date="2022-08-04T15:05:00Z">
              <w:r>
                <w:rPr>
                  <w:rFonts w:hint="eastAsia"/>
                  <w:lang w:eastAsia="zh-CN"/>
                </w:rPr>
                <w:t>1</w:t>
              </w:r>
              <w:r>
                <w:rPr>
                  <w:lang w:eastAsia="zh-CN"/>
                </w:rPr>
                <w:t>1</w:t>
              </w:r>
            </w:ins>
          </w:p>
        </w:tc>
        <w:tc>
          <w:tcPr>
            <w:tcW w:w="1176" w:type="dxa"/>
            <w:tcBorders>
              <w:top w:val="nil"/>
              <w:left w:val="nil"/>
              <w:bottom w:val="single" w:sz="4" w:space="0" w:color="auto"/>
              <w:right w:val="single" w:sz="4" w:space="0" w:color="auto"/>
            </w:tcBorders>
            <w:shd w:val="clear" w:color="auto" w:fill="auto"/>
            <w:noWrap/>
          </w:tcPr>
          <w:p w14:paraId="1B6C59FE" w14:textId="77777777" w:rsidR="000E3D01" w:rsidRPr="00D80A1C" w:rsidRDefault="000E3D01" w:rsidP="005F72E6">
            <w:pPr>
              <w:pStyle w:val="TAC"/>
              <w:rPr>
                <w:ins w:id="6270" w:author="Huawei-Chunying Gu" w:date="2022-08-04T15:04:00Z"/>
              </w:rPr>
            </w:pPr>
            <w:ins w:id="6271" w:author="Huawei-Chunying Gu" w:date="2022-08-04T15:05:00Z">
              <w:r w:rsidRPr="00666451">
                <w:t>QPSK</w:t>
              </w:r>
            </w:ins>
          </w:p>
        </w:tc>
        <w:tc>
          <w:tcPr>
            <w:tcW w:w="890" w:type="dxa"/>
            <w:tcBorders>
              <w:top w:val="nil"/>
              <w:left w:val="nil"/>
              <w:bottom w:val="single" w:sz="4" w:space="0" w:color="auto"/>
              <w:right w:val="single" w:sz="4" w:space="0" w:color="auto"/>
            </w:tcBorders>
            <w:shd w:val="clear" w:color="auto" w:fill="auto"/>
            <w:noWrap/>
          </w:tcPr>
          <w:p w14:paraId="26C53526" w14:textId="77777777" w:rsidR="000E3D01" w:rsidRPr="00D80A1C" w:rsidRDefault="000E3D01" w:rsidP="005F72E6">
            <w:pPr>
              <w:pStyle w:val="TAC"/>
              <w:rPr>
                <w:ins w:id="6272" w:author="Huawei-Chunying Gu" w:date="2022-08-04T15:04:00Z"/>
              </w:rPr>
            </w:pPr>
            <w:ins w:id="6273" w:author="Huawei-Chunying Gu" w:date="2022-08-04T15:05:00Z">
              <w:r>
                <w:rPr>
                  <w:rFonts w:hint="eastAsia"/>
                  <w:lang w:eastAsia="zh-CN"/>
                </w:rPr>
                <w:t>2</w:t>
              </w:r>
            </w:ins>
          </w:p>
        </w:tc>
        <w:tc>
          <w:tcPr>
            <w:tcW w:w="926" w:type="dxa"/>
            <w:tcBorders>
              <w:top w:val="nil"/>
              <w:left w:val="nil"/>
              <w:bottom w:val="single" w:sz="4" w:space="0" w:color="auto"/>
              <w:right w:val="single" w:sz="4" w:space="0" w:color="auto"/>
            </w:tcBorders>
            <w:shd w:val="clear" w:color="auto" w:fill="auto"/>
            <w:noWrap/>
          </w:tcPr>
          <w:p w14:paraId="7694BE68" w14:textId="77777777" w:rsidR="000E3D01" w:rsidRPr="00D80A1C" w:rsidRDefault="000E3D01" w:rsidP="005F72E6">
            <w:pPr>
              <w:pStyle w:val="TAC"/>
              <w:rPr>
                <w:ins w:id="6274" w:author="Huawei-Chunying Gu" w:date="2022-08-04T15:04:00Z"/>
              </w:rPr>
            </w:pPr>
            <w:ins w:id="6275" w:author="Huawei-Chunying Gu" w:date="2022-08-04T15:05:00Z">
              <w:r>
                <w:rPr>
                  <w:rFonts w:hint="eastAsia"/>
                  <w:lang w:eastAsia="zh-CN"/>
                </w:rPr>
                <w:t>1</w:t>
              </w:r>
              <w:r>
                <w:rPr>
                  <w:lang w:eastAsia="zh-CN"/>
                </w:rPr>
                <w:t>2040</w:t>
              </w:r>
            </w:ins>
          </w:p>
        </w:tc>
        <w:tc>
          <w:tcPr>
            <w:tcW w:w="1057" w:type="dxa"/>
            <w:tcBorders>
              <w:top w:val="nil"/>
              <w:left w:val="nil"/>
              <w:bottom w:val="single" w:sz="4" w:space="0" w:color="auto"/>
              <w:right w:val="single" w:sz="4" w:space="0" w:color="auto"/>
            </w:tcBorders>
            <w:shd w:val="clear" w:color="auto" w:fill="auto"/>
            <w:noWrap/>
          </w:tcPr>
          <w:p w14:paraId="4359802F" w14:textId="77777777" w:rsidR="000E3D01" w:rsidRPr="00D80A1C" w:rsidRDefault="000E3D01" w:rsidP="005F72E6">
            <w:pPr>
              <w:pStyle w:val="TAC"/>
              <w:rPr>
                <w:ins w:id="6276" w:author="Huawei-Chunying Gu" w:date="2022-08-04T15:04:00Z"/>
              </w:rPr>
            </w:pPr>
            <w:ins w:id="6277" w:author="Huawei-Chunying Gu" w:date="2022-08-04T15:05:00Z">
              <w:r>
                <w:rPr>
                  <w:rFonts w:hint="eastAsia"/>
                  <w:lang w:eastAsia="zh-CN"/>
                </w:rPr>
                <w:t>2</w:t>
              </w:r>
              <w:r>
                <w:rPr>
                  <w:lang w:eastAsia="zh-CN"/>
                </w:rPr>
                <w:t>4</w:t>
              </w:r>
            </w:ins>
          </w:p>
        </w:tc>
        <w:tc>
          <w:tcPr>
            <w:tcW w:w="897" w:type="dxa"/>
            <w:tcBorders>
              <w:top w:val="nil"/>
              <w:left w:val="nil"/>
              <w:bottom w:val="single" w:sz="4" w:space="0" w:color="auto"/>
              <w:right w:val="single" w:sz="4" w:space="0" w:color="auto"/>
            </w:tcBorders>
            <w:shd w:val="clear" w:color="auto" w:fill="auto"/>
            <w:noWrap/>
          </w:tcPr>
          <w:p w14:paraId="5B977432" w14:textId="77777777" w:rsidR="000E3D01" w:rsidRPr="00D80A1C" w:rsidRDefault="000E3D01" w:rsidP="005F72E6">
            <w:pPr>
              <w:pStyle w:val="TAC"/>
              <w:rPr>
                <w:ins w:id="6278" w:author="Huawei-Chunying Gu" w:date="2022-08-04T15:04:00Z"/>
              </w:rPr>
            </w:pPr>
            <w:ins w:id="6279" w:author="Huawei-Chunying Gu" w:date="2022-08-04T15:05:00Z">
              <w:r>
                <w:rPr>
                  <w:rFonts w:hint="eastAsia"/>
                  <w:lang w:eastAsia="zh-CN"/>
                </w:rPr>
                <w:t>2</w:t>
              </w:r>
            </w:ins>
          </w:p>
        </w:tc>
        <w:tc>
          <w:tcPr>
            <w:tcW w:w="929" w:type="dxa"/>
            <w:tcBorders>
              <w:top w:val="nil"/>
              <w:left w:val="nil"/>
              <w:bottom w:val="single" w:sz="4" w:space="0" w:color="auto"/>
              <w:right w:val="single" w:sz="4" w:space="0" w:color="auto"/>
            </w:tcBorders>
            <w:shd w:val="clear" w:color="auto" w:fill="auto"/>
            <w:noWrap/>
          </w:tcPr>
          <w:p w14:paraId="5C519C4C" w14:textId="77777777" w:rsidR="000E3D01" w:rsidRPr="00D80A1C" w:rsidRDefault="000E3D01" w:rsidP="005F72E6">
            <w:pPr>
              <w:pStyle w:val="TAC"/>
              <w:rPr>
                <w:ins w:id="6280" w:author="Huawei-Chunying Gu" w:date="2022-08-04T15:04:00Z"/>
              </w:rPr>
            </w:pPr>
            <w:ins w:id="6281" w:author="Huawei-Chunying Gu" w:date="2022-08-04T15:05:00Z">
              <w:r>
                <w:rPr>
                  <w:rFonts w:hint="eastAsia"/>
                  <w:lang w:eastAsia="zh-CN"/>
                </w:rPr>
                <w:t>4</w:t>
              </w:r>
            </w:ins>
          </w:p>
        </w:tc>
        <w:tc>
          <w:tcPr>
            <w:tcW w:w="925" w:type="dxa"/>
            <w:tcBorders>
              <w:top w:val="nil"/>
              <w:left w:val="nil"/>
              <w:bottom w:val="single" w:sz="4" w:space="0" w:color="auto"/>
              <w:right w:val="single" w:sz="4" w:space="0" w:color="auto"/>
            </w:tcBorders>
            <w:shd w:val="clear" w:color="auto" w:fill="auto"/>
            <w:noWrap/>
          </w:tcPr>
          <w:p w14:paraId="41E5EC4C" w14:textId="77777777" w:rsidR="000E3D01" w:rsidRPr="00D80A1C" w:rsidRDefault="000E3D01" w:rsidP="005F72E6">
            <w:pPr>
              <w:pStyle w:val="TAC"/>
              <w:rPr>
                <w:ins w:id="6282" w:author="Huawei-Chunying Gu" w:date="2022-08-04T15:04:00Z"/>
              </w:rPr>
            </w:pPr>
            <w:ins w:id="6283" w:author="Huawei-Chunying Gu" w:date="2022-08-04T15:05:00Z">
              <w:r>
                <w:rPr>
                  <w:rFonts w:hint="eastAsia"/>
                  <w:lang w:eastAsia="zh-CN"/>
                </w:rPr>
                <w:t>6</w:t>
              </w:r>
              <w:r>
                <w:rPr>
                  <w:lang w:eastAsia="zh-CN"/>
                </w:rPr>
                <w:t>4152</w:t>
              </w:r>
            </w:ins>
          </w:p>
        </w:tc>
        <w:tc>
          <w:tcPr>
            <w:tcW w:w="1127" w:type="dxa"/>
            <w:tcBorders>
              <w:top w:val="nil"/>
              <w:left w:val="nil"/>
              <w:bottom w:val="single" w:sz="4" w:space="0" w:color="auto"/>
              <w:right w:val="single" w:sz="4" w:space="0" w:color="auto"/>
            </w:tcBorders>
            <w:shd w:val="clear" w:color="auto" w:fill="auto"/>
            <w:noWrap/>
          </w:tcPr>
          <w:p w14:paraId="2CA6ED89" w14:textId="77777777" w:rsidR="000E3D01" w:rsidRPr="00D80A1C" w:rsidRDefault="000E3D01" w:rsidP="005F72E6">
            <w:pPr>
              <w:pStyle w:val="TAC"/>
              <w:rPr>
                <w:ins w:id="6284" w:author="Huawei-Chunying Gu" w:date="2022-08-04T15:04:00Z"/>
              </w:rPr>
            </w:pPr>
            <w:ins w:id="6285" w:author="Huawei-Chunying Gu" w:date="2022-08-04T15:05:00Z">
              <w:r>
                <w:rPr>
                  <w:rFonts w:hint="eastAsia"/>
                  <w:lang w:eastAsia="zh-CN"/>
                </w:rPr>
                <w:t>3</w:t>
              </w:r>
              <w:r>
                <w:rPr>
                  <w:lang w:eastAsia="zh-CN"/>
                </w:rPr>
                <w:t>2076</w:t>
              </w:r>
            </w:ins>
          </w:p>
        </w:tc>
      </w:tr>
      <w:tr w:rsidR="000E3D01" w:rsidRPr="00835F44" w14:paraId="214063C4"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9298A8E"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9B5229C" w14:textId="77777777" w:rsidR="000E3D01" w:rsidRPr="00835F44" w:rsidRDefault="000E3D01" w:rsidP="005F72E6">
            <w:pPr>
              <w:pStyle w:val="TAC"/>
            </w:pPr>
            <w:r w:rsidRPr="00D80A1C">
              <w:t>256</w:t>
            </w:r>
          </w:p>
        </w:tc>
        <w:tc>
          <w:tcPr>
            <w:tcW w:w="967" w:type="dxa"/>
            <w:tcBorders>
              <w:top w:val="nil"/>
              <w:left w:val="nil"/>
              <w:bottom w:val="single" w:sz="4" w:space="0" w:color="auto"/>
              <w:right w:val="single" w:sz="4" w:space="0" w:color="auto"/>
            </w:tcBorders>
            <w:shd w:val="clear" w:color="auto" w:fill="auto"/>
            <w:noWrap/>
            <w:hideMark/>
          </w:tcPr>
          <w:p w14:paraId="54FD76EA" w14:textId="77777777" w:rsidR="000E3D01" w:rsidRPr="00835F44" w:rsidRDefault="000E3D01" w:rsidP="005F72E6">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1AC7CA59" w14:textId="77777777" w:rsidR="000E3D01" w:rsidRPr="00835F44" w:rsidRDefault="000E3D01" w:rsidP="005F72E6">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7DAA7BEA" w14:textId="77777777" w:rsidR="000E3D01" w:rsidRPr="00835F44" w:rsidRDefault="000E3D01" w:rsidP="005F72E6">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1060BA12" w14:textId="77777777" w:rsidR="000E3D01" w:rsidRPr="00835F44" w:rsidRDefault="000E3D01" w:rsidP="005F72E6">
            <w:pPr>
              <w:pStyle w:val="TAC"/>
            </w:pPr>
            <w:r w:rsidRPr="00D80A1C">
              <w:t>12808</w:t>
            </w:r>
          </w:p>
        </w:tc>
        <w:tc>
          <w:tcPr>
            <w:tcW w:w="1057" w:type="dxa"/>
            <w:tcBorders>
              <w:top w:val="nil"/>
              <w:left w:val="nil"/>
              <w:bottom w:val="single" w:sz="4" w:space="0" w:color="auto"/>
              <w:right w:val="single" w:sz="4" w:space="0" w:color="auto"/>
            </w:tcBorders>
            <w:shd w:val="clear" w:color="auto" w:fill="auto"/>
            <w:noWrap/>
            <w:hideMark/>
          </w:tcPr>
          <w:p w14:paraId="69CEF3F7" w14:textId="77777777" w:rsidR="000E3D01" w:rsidRPr="00835F44" w:rsidRDefault="000E3D01" w:rsidP="005F72E6">
            <w:pPr>
              <w:pStyle w:val="TAC"/>
            </w:pPr>
            <w:r w:rsidRPr="00D80A1C">
              <w:t>24</w:t>
            </w:r>
          </w:p>
        </w:tc>
        <w:tc>
          <w:tcPr>
            <w:tcW w:w="897" w:type="dxa"/>
            <w:tcBorders>
              <w:top w:val="nil"/>
              <w:left w:val="nil"/>
              <w:bottom w:val="single" w:sz="4" w:space="0" w:color="auto"/>
              <w:right w:val="single" w:sz="4" w:space="0" w:color="auto"/>
            </w:tcBorders>
            <w:shd w:val="clear" w:color="auto" w:fill="auto"/>
            <w:noWrap/>
            <w:hideMark/>
          </w:tcPr>
          <w:p w14:paraId="43724A1C" w14:textId="77777777" w:rsidR="000E3D01" w:rsidRPr="00835F44" w:rsidRDefault="000E3D01" w:rsidP="005F72E6">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1291E5EC" w14:textId="77777777" w:rsidR="000E3D01" w:rsidRPr="00835F44" w:rsidRDefault="000E3D01" w:rsidP="005F72E6">
            <w:pPr>
              <w:pStyle w:val="TAC"/>
            </w:pPr>
            <w:r w:rsidRPr="00D80A1C">
              <w:t>4</w:t>
            </w:r>
          </w:p>
        </w:tc>
        <w:tc>
          <w:tcPr>
            <w:tcW w:w="925" w:type="dxa"/>
            <w:tcBorders>
              <w:top w:val="nil"/>
              <w:left w:val="nil"/>
              <w:bottom w:val="single" w:sz="4" w:space="0" w:color="auto"/>
              <w:right w:val="single" w:sz="4" w:space="0" w:color="auto"/>
            </w:tcBorders>
            <w:shd w:val="clear" w:color="auto" w:fill="auto"/>
            <w:noWrap/>
            <w:hideMark/>
          </w:tcPr>
          <w:p w14:paraId="022E48BC" w14:textId="77777777" w:rsidR="000E3D01" w:rsidRPr="00835F44" w:rsidRDefault="000E3D01" w:rsidP="005F72E6">
            <w:pPr>
              <w:pStyle w:val="TAC"/>
            </w:pPr>
            <w:r w:rsidRPr="00D80A1C">
              <w:t>67584</w:t>
            </w:r>
          </w:p>
        </w:tc>
        <w:tc>
          <w:tcPr>
            <w:tcW w:w="1127" w:type="dxa"/>
            <w:tcBorders>
              <w:top w:val="nil"/>
              <w:left w:val="nil"/>
              <w:bottom w:val="single" w:sz="4" w:space="0" w:color="auto"/>
              <w:right w:val="single" w:sz="4" w:space="0" w:color="auto"/>
            </w:tcBorders>
            <w:shd w:val="clear" w:color="auto" w:fill="auto"/>
            <w:noWrap/>
            <w:hideMark/>
          </w:tcPr>
          <w:p w14:paraId="44A8F80A" w14:textId="77777777" w:rsidR="000E3D01" w:rsidRPr="00835F44" w:rsidRDefault="000E3D01" w:rsidP="005F72E6">
            <w:pPr>
              <w:pStyle w:val="TAC"/>
            </w:pPr>
            <w:r w:rsidRPr="00D80A1C">
              <w:t>33792</w:t>
            </w:r>
          </w:p>
        </w:tc>
      </w:tr>
      <w:tr w:rsidR="000E3D01" w:rsidRPr="001F4A8E" w14:paraId="7DFA4D12" w14:textId="77777777" w:rsidTr="005F72E6">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E400F4D" w14:textId="77777777" w:rsidR="000E3D01" w:rsidRPr="007513A5" w:rsidRDefault="000E3D01" w:rsidP="005F72E6">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3A97C02F" w14:textId="77777777" w:rsidR="000E3D01" w:rsidRPr="007513A5" w:rsidRDefault="000E3D01" w:rsidP="005F72E6">
            <w:pPr>
              <w:pStyle w:val="TAN"/>
              <w:rPr>
                <w:lang w:val="en-US"/>
              </w:rPr>
            </w:pPr>
            <w:r w:rsidRPr="007513A5">
              <w:rPr>
                <w:lang w:val="en-US"/>
              </w:rPr>
              <w:t>NOTE 2:</w:t>
            </w:r>
            <w:r w:rsidRPr="007513A5">
              <w:tab/>
            </w:r>
            <w:r w:rsidRPr="007513A5">
              <w:rPr>
                <w:lang w:val="en-US"/>
              </w:rPr>
              <w:t>MCS Index is based on MCS table 6.1.4.1-1 defined in 38.214.</w:t>
            </w:r>
          </w:p>
          <w:p w14:paraId="6AB4A24A" w14:textId="77777777" w:rsidR="000E3D01" w:rsidRPr="007513A5" w:rsidRDefault="000E3D01" w:rsidP="005F72E6">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2EC2DB35" w14:textId="77777777" w:rsidR="000E3D01" w:rsidRDefault="000E3D01" w:rsidP="005F72E6">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0460506E" w14:textId="77777777" w:rsidR="000E3D01" w:rsidRPr="001F4A8E" w:rsidRDefault="000E3D01" w:rsidP="005F72E6">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066BA5D3" w14:textId="77777777" w:rsidR="000E3D01" w:rsidRDefault="000E3D01" w:rsidP="000E3D01"/>
    <w:p w14:paraId="6AC553E9" w14:textId="77777777" w:rsidR="000E3D01" w:rsidRPr="00C04A08" w:rsidRDefault="000E3D01" w:rsidP="000E3D01"/>
    <w:p w14:paraId="2F30FDB1" w14:textId="77777777" w:rsidR="000E3D01" w:rsidRPr="00C04A08" w:rsidRDefault="000E3D01" w:rsidP="000E3D01">
      <w:pPr>
        <w:pStyle w:val="TH"/>
      </w:pPr>
      <w:r w:rsidRPr="00C04A08">
        <w:t xml:space="preserve">Table A.2.3.2-2: </w:t>
      </w:r>
      <w:r>
        <w:t>Void</w:t>
      </w:r>
    </w:p>
    <w:p w14:paraId="05814672" w14:textId="77777777" w:rsidR="000E3D01" w:rsidRPr="00C04A08" w:rsidRDefault="000E3D01" w:rsidP="000E3D01"/>
    <w:p w14:paraId="4B784068" w14:textId="77777777" w:rsidR="000E3D01" w:rsidRPr="00C04A08" w:rsidRDefault="000E3D01" w:rsidP="000E3D01">
      <w:pPr>
        <w:pStyle w:val="Heading3"/>
      </w:pPr>
      <w:bookmarkStart w:id="6286" w:name="_Toc21340980"/>
      <w:bookmarkStart w:id="6287" w:name="_Toc29805428"/>
      <w:bookmarkStart w:id="6288" w:name="_Toc36456637"/>
      <w:bookmarkStart w:id="6289" w:name="_Toc36469735"/>
      <w:bookmarkStart w:id="6290" w:name="_Toc37254152"/>
      <w:bookmarkStart w:id="6291" w:name="_Toc37323010"/>
      <w:bookmarkStart w:id="6292" w:name="_Toc37324416"/>
      <w:bookmarkStart w:id="6293" w:name="_Toc45889940"/>
      <w:bookmarkStart w:id="6294" w:name="_Toc52196620"/>
      <w:bookmarkStart w:id="6295" w:name="_Toc52197600"/>
      <w:bookmarkStart w:id="6296" w:name="_Toc53173323"/>
      <w:bookmarkStart w:id="6297" w:name="_Toc53173692"/>
      <w:bookmarkStart w:id="6298" w:name="_Toc61119694"/>
      <w:bookmarkStart w:id="6299" w:name="_Toc61120076"/>
      <w:bookmarkStart w:id="6300" w:name="_Toc67926147"/>
      <w:bookmarkStart w:id="6301" w:name="_Toc75273785"/>
      <w:bookmarkStart w:id="6302" w:name="_Toc76510685"/>
      <w:bookmarkStart w:id="6303" w:name="_Toc83129842"/>
      <w:bookmarkStart w:id="6304" w:name="_Toc90591374"/>
      <w:bookmarkStart w:id="6305" w:name="_Toc98864433"/>
      <w:bookmarkStart w:id="6306" w:name="_Toc99733682"/>
      <w:r w:rsidRPr="00C04A08">
        <w:t>A.2.3.3</w:t>
      </w:r>
      <w:r w:rsidRPr="00C04A08">
        <w:tab/>
        <w:t>DFT-s-OFDM 16QAM</w:t>
      </w:r>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p>
    <w:p w14:paraId="5F4BAA13" w14:textId="77777777" w:rsidR="000E3D01" w:rsidRPr="007513A5" w:rsidRDefault="000E3D01" w:rsidP="000E3D01">
      <w:pPr>
        <w:pStyle w:val="TH"/>
      </w:pPr>
      <w:r w:rsidRPr="00C04A08">
        <w:t xml:space="preserve">Table A.2.3.3-1: </w:t>
      </w:r>
      <w:r w:rsidRPr="007513A5">
        <w:t>Reference Channels for DFT-s-OFDM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0E3D01" w:rsidRPr="00835F44" w14:paraId="72FB3271" w14:textId="77777777" w:rsidTr="005F72E6">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74C88200" w14:textId="77777777" w:rsidR="000E3D01" w:rsidRPr="00835F44" w:rsidRDefault="000E3D01" w:rsidP="005F72E6">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4B3037CE" w14:textId="77777777" w:rsidR="000E3D01" w:rsidRPr="001F4A8E" w:rsidRDefault="000E3D01" w:rsidP="005F72E6">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13D9B2C7" w14:textId="77777777" w:rsidR="000E3D01" w:rsidRPr="00835F44" w:rsidRDefault="000E3D01" w:rsidP="005F72E6">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21AC4713" w14:textId="77777777" w:rsidR="000E3D01" w:rsidRPr="00835F44" w:rsidRDefault="000E3D01" w:rsidP="005F72E6">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692F6204" w14:textId="77777777" w:rsidR="000E3D01" w:rsidRPr="00835F44" w:rsidRDefault="000E3D01" w:rsidP="005F72E6">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59D0238B" w14:textId="77777777" w:rsidR="000E3D01" w:rsidRPr="00835F44" w:rsidRDefault="000E3D01" w:rsidP="005F72E6">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20F08183" w14:textId="77777777" w:rsidR="000E3D01" w:rsidRPr="00835F44" w:rsidRDefault="000E3D01" w:rsidP="005F72E6">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45A5354A" w14:textId="77777777" w:rsidR="000E3D01" w:rsidRPr="00835F44" w:rsidRDefault="000E3D01" w:rsidP="005F72E6">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6DFA2249" w14:textId="77777777" w:rsidR="000E3D01" w:rsidRPr="00835F44" w:rsidRDefault="000E3D01" w:rsidP="005F72E6">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30023285" w14:textId="77777777" w:rsidR="000E3D01" w:rsidRPr="00835F44" w:rsidRDefault="000E3D01" w:rsidP="005F72E6">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5F58F6A6" w14:textId="77777777" w:rsidR="000E3D01" w:rsidRPr="00835F44" w:rsidRDefault="000E3D01" w:rsidP="005F72E6">
            <w:pPr>
              <w:pStyle w:val="TAH"/>
            </w:pPr>
            <w:r w:rsidRPr="00835F44">
              <w:t>Total modulated symbols per slot</w:t>
            </w:r>
          </w:p>
        </w:tc>
      </w:tr>
      <w:tr w:rsidR="000E3D01" w:rsidRPr="00835F44" w14:paraId="284C11CA"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9CB07B9" w14:textId="77777777" w:rsidR="000E3D01" w:rsidRPr="00835F44" w:rsidRDefault="000E3D01" w:rsidP="005F72E6">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6CF4029F" w14:textId="77777777" w:rsidR="000E3D01" w:rsidRPr="00835F44" w:rsidRDefault="000E3D01" w:rsidP="005F72E6">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6815735D" w14:textId="77777777" w:rsidR="000E3D01" w:rsidRPr="00835F44" w:rsidRDefault="000E3D01" w:rsidP="005F72E6">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19F79C51" w14:textId="77777777" w:rsidR="000E3D01" w:rsidRPr="00835F44" w:rsidRDefault="000E3D01" w:rsidP="005F72E6">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4B34879F" w14:textId="77777777" w:rsidR="000E3D01" w:rsidRPr="00835F44" w:rsidRDefault="000E3D01" w:rsidP="005F72E6">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3943C171" w14:textId="77777777" w:rsidR="000E3D01" w:rsidRPr="00835F44" w:rsidRDefault="000E3D01" w:rsidP="005F72E6">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7760EE5B" w14:textId="77777777" w:rsidR="000E3D01" w:rsidRPr="00835F44" w:rsidRDefault="000E3D01" w:rsidP="005F72E6">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5CA4FEE2" w14:textId="77777777" w:rsidR="000E3D01" w:rsidRPr="00835F44" w:rsidRDefault="000E3D01" w:rsidP="005F72E6">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40D31E9C" w14:textId="77777777" w:rsidR="000E3D01" w:rsidRPr="00835F44" w:rsidRDefault="000E3D01" w:rsidP="005F72E6">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7E4A1FD5" w14:textId="77777777" w:rsidR="000E3D01" w:rsidRPr="00835F44" w:rsidRDefault="000E3D01" w:rsidP="005F72E6">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7CB4346C" w14:textId="77777777" w:rsidR="000E3D01" w:rsidRPr="00835F44" w:rsidRDefault="000E3D01" w:rsidP="005F72E6">
            <w:pPr>
              <w:pStyle w:val="TAH"/>
            </w:pPr>
            <w:r w:rsidRPr="00835F44">
              <w:t> </w:t>
            </w:r>
          </w:p>
        </w:tc>
      </w:tr>
      <w:tr w:rsidR="000E3D01" w:rsidRPr="00835F44" w14:paraId="454C865C"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9534448"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A6F4616" w14:textId="77777777" w:rsidR="000E3D01" w:rsidRPr="00835F44" w:rsidRDefault="000E3D01" w:rsidP="005F72E6">
            <w:pPr>
              <w:pStyle w:val="TAC"/>
            </w:pPr>
            <w:r w:rsidRPr="009824D9">
              <w:t>1</w:t>
            </w:r>
          </w:p>
        </w:tc>
        <w:tc>
          <w:tcPr>
            <w:tcW w:w="967" w:type="dxa"/>
            <w:tcBorders>
              <w:top w:val="nil"/>
              <w:left w:val="nil"/>
              <w:bottom w:val="single" w:sz="4" w:space="0" w:color="auto"/>
              <w:right w:val="single" w:sz="4" w:space="0" w:color="auto"/>
            </w:tcBorders>
            <w:shd w:val="clear" w:color="auto" w:fill="auto"/>
            <w:noWrap/>
            <w:hideMark/>
          </w:tcPr>
          <w:p w14:paraId="79E0A237" w14:textId="77777777" w:rsidR="000E3D01" w:rsidRPr="00835F44" w:rsidRDefault="000E3D01" w:rsidP="005F72E6">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39BC0B39" w14:textId="77777777" w:rsidR="000E3D01" w:rsidRPr="00835F44" w:rsidRDefault="000E3D01" w:rsidP="005F72E6">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7E074B44" w14:textId="77777777" w:rsidR="000E3D01" w:rsidRPr="00835F44" w:rsidRDefault="000E3D01" w:rsidP="005F72E6">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78DF6D6E" w14:textId="77777777" w:rsidR="000E3D01" w:rsidRPr="00835F44" w:rsidRDefault="000E3D01" w:rsidP="005F72E6">
            <w:pPr>
              <w:pStyle w:val="TAC"/>
            </w:pPr>
            <w:r w:rsidRPr="009824D9">
              <w:t>176</w:t>
            </w:r>
          </w:p>
        </w:tc>
        <w:tc>
          <w:tcPr>
            <w:tcW w:w="1057" w:type="dxa"/>
            <w:tcBorders>
              <w:top w:val="nil"/>
              <w:left w:val="nil"/>
              <w:bottom w:val="single" w:sz="4" w:space="0" w:color="auto"/>
              <w:right w:val="single" w:sz="4" w:space="0" w:color="auto"/>
            </w:tcBorders>
            <w:shd w:val="clear" w:color="auto" w:fill="auto"/>
            <w:noWrap/>
            <w:hideMark/>
          </w:tcPr>
          <w:p w14:paraId="2E760D5F" w14:textId="77777777" w:rsidR="000E3D01" w:rsidRPr="00835F44" w:rsidRDefault="000E3D01" w:rsidP="005F72E6">
            <w:pPr>
              <w:pStyle w:val="TAC"/>
            </w:pPr>
            <w:r w:rsidRPr="009824D9">
              <w:t>16</w:t>
            </w:r>
          </w:p>
        </w:tc>
        <w:tc>
          <w:tcPr>
            <w:tcW w:w="897" w:type="dxa"/>
            <w:tcBorders>
              <w:top w:val="nil"/>
              <w:left w:val="nil"/>
              <w:bottom w:val="single" w:sz="4" w:space="0" w:color="auto"/>
              <w:right w:val="single" w:sz="4" w:space="0" w:color="auto"/>
            </w:tcBorders>
            <w:shd w:val="clear" w:color="auto" w:fill="auto"/>
            <w:noWrap/>
            <w:hideMark/>
          </w:tcPr>
          <w:p w14:paraId="01EBCB75" w14:textId="77777777" w:rsidR="000E3D01" w:rsidRPr="00835F44" w:rsidRDefault="000E3D01" w:rsidP="005F72E6">
            <w:pPr>
              <w:pStyle w:val="TAC"/>
            </w:pPr>
            <w:r w:rsidRPr="009824D9">
              <w:t>2</w:t>
            </w:r>
          </w:p>
        </w:tc>
        <w:tc>
          <w:tcPr>
            <w:tcW w:w="929" w:type="dxa"/>
            <w:tcBorders>
              <w:top w:val="nil"/>
              <w:left w:val="nil"/>
              <w:bottom w:val="single" w:sz="4" w:space="0" w:color="auto"/>
              <w:right w:val="single" w:sz="4" w:space="0" w:color="auto"/>
            </w:tcBorders>
            <w:shd w:val="clear" w:color="auto" w:fill="auto"/>
            <w:noWrap/>
            <w:hideMark/>
          </w:tcPr>
          <w:p w14:paraId="4DE90817" w14:textId="77777777" w:rsidR="000E3D01" w:rsidRPr="00835F44" w:rsidRDefault="000E3D01" w:rsidP="005F72E6">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7FE84A39" w14:textId="77777777" w:rsidR="000E3D01" w:rsidRPr="00835F44" w:rsidRDefault="000E3D01" w:rsidP="005F72E6">
            <w:pPr>
              <w:pStyle w:val="TAC"/>
            </w:pPr>
            <w:r w:rsidRPr="009824D9">
              <w:t>528</w:t>
            </w:r>
          </w:p>
        </w:tc>
        <w:tc>
          <w:tcPr>
            <w:tcW w:w="1127" w:type="dxa"/>
            <w:tcBorders>
              <w:top w:val="nil"/>
              <w:left w:val="nil"/>
              <w:bottom w:val="single" w:sz="4" w:space="0" w:color="auto"/>
              <w:right w:val="single" w:sz="4" w:space="0" w:color="auto"/>
            </w:tcBorders>
            <w:shd w:val="clear" w:color="auto" w:fill="auto"/>
            <w:noWrap/>
            <w:hideMark/>
          </w:tcPr>
          <w:p w14:paraId="0D7464D2" w14:textId="77777777" w:rsidR="000E3D01" w:rsidRPr="00835F44" w:rsidRDefault="000E3D01" w:rsidP="005F72E6">
            <w:pPr>
              <w:pStyle w:val="TAC"/>
            </w:pPr>
            <w:r w:rsidRPr="009824D9">
              <w:t>132</w:t>
            </w:r>
          </w:p>
        </w:tc>
      </w:tr>
      <w:tr w:rsidR="000E3D01" w:rsidRPr="00835F44" w14:paraId="2F1BF3BE"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3CB487F"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8A8F825" w14:textId="77777777" w:rsidR="000E3D01" w:rsidRPr="00835F44" w:rsidRDefault="000E3D01" w:rsidP="005F72E6">
            <w:pPr>
              <w:pStyle w:val="TAC"/>
            </w:pPr>
            <w:r w:rsidRPr="009824D9">
              <w:t>16</w:t>
            </w:r>
          </w:p>
        </w:tc>
        <w:tc>
          <w:tcPr>
            <w:tcW w:w="967" w:type="dxa"/>
            <w:tcBorders>
              <w:top w:val="nil"/>
              <w:left w:val="nil"/>
              <w:bottom w:val="single" w:sz="4" w:space="0" w:color="auto"/>
              <w:right w:val="single" w:sz="4" w:space="0" w:color="auto"/>
            </w:tcBorders>
            <w:shd w:val="clear" w:color="auto" w:fill="auto"/>
            <w:noWrap/>
            <w:hideMark/>
          </w:tcPr>
          <w:p w14:paraId="15446C46" w14:textId="77777777" w:rsidR="000E3D01" w:rsidRPr="00835F44" w:rsidRDefault="000E3D01" w:rsidP="005F72E6">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7CFA822F" w14:textId="77777777" w:rsidR="000E3D01" w:rsidRPr="00835F44" w:rsidRDefault="000E3D01" w:rsidP="005F72E6">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31612D3A" w14:textId="77777777" w:rsidR="000E3D01" w:rsidRPr="00835F44" w:rsidRDefault="000E3D01" w:rsidP="005F72E6">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7810D020" w14:textId="77777777" w:rsidR="000E3D01" w:rsidRPr="00835F44" w:rsidRDefault="000E3D01" w:rsidP="005F72E6">
            <w:pPr>
              <w:pStyle w:val="TAC"/>
            </w:pPr>
            <w:r w:rsidRPr="009824D9">
              <w:t>2792</w:t>
            </w:r>
          </w:p>
        </w:tc>
        <w:tc>
          <w:tcPr>
            <w:tcW w:w="1057" w:type="dxa"/>
            <w:tcBorders>
              <w:top w:val="nil"/>
              <w:left w:val="nil"/>
              <w:bottom w:val="single" w:sz="4" w:space="0" w:color="auto"/>
              <w:right w:val="single" w:sz="4" w:space="0" w:color="auto"/>
            </w:tcBorders>
            <w:shd w:val="clear" w:color="auto" w:fill="auto"/>
            <w:noWrap/>
            <w:hideMark/>
          </w:tcPr>
          <w:p w14:paraId="380D5576" w14:textId="77777777" w:rsidR="000E3D01" w:rsidRPr="00835F44" w:rsidRDefault="000E3D01" w:rsidP="005F72E6">
            <w:pPr>
              <w:pStyle w:val="TAC"/>
            </w:pPr>
            <w:r w:rsidRPr="009824D9">
              <w:t>16</w:t>
            </w:r>
          </w:p>
        </w:tc>
        <w:tc>
          <w:tcPr>
            <w:tcW w:w="897" w:type="dxa"/>
            <w:tcBorders>
              <w:top w:val="nil"/>
              <w:left w:val="nil"/>
              <w:bottom w:val="single" w:sz="4" w:space="0" w:color="auto"/>
              <w:right w:val="single" w:sz="4" w:space="0" w:color="auto"/>
            </w:tcBorders>
            <w:shd w:val="clear" w:color="auto" w:fill="auto"/>
            <w:noWrap/>
            <w:hideMark/>
          </w:tcPr>
          <w:p w14:paraId="729450D4" w14:textId="77777777" w:rsidR="000E3D01" w:rsidRPr="00835F44" w:rsidRDefault="000E3D01" w:rsidP="005F72E6">
            <w:pPr>
              <w:pStyle w:val="TAC"/>
            </w:pPr>
            <w:r w:rsidRPr="009824D9">
              <w:t>2</w:t>
            </w:r>
          </w:p>
        </w:tc>
        <w:tc>
          <w:tcPr>
            <w:tcW w:w="929" w:type="dxa"/>
            <w:tcBorders>
              <w:top w:val="nil"/>
              <w:left w:val="nil"/>
              <w:bottom w:val="single" w:sz="4" w:space="0" w:color="auto"/>
              <w:right w:val="single" w:sz="4" w:space="0" w:color="auto"/>
            </w:tcBorders>
            <w:shd w:val="clear" w:color="auto" w:fill="auto"/>
            <w:noWrap/>
            <w:hideMark/>
          </w:tcPr>
          <w:p w14:paraId="3EEDC15D" w14:textId="77777777" w:rsidR="000E3D01" w:rsidRPr="00835F44" w:rsidRDefault="000E3D01" w:rsidP="005F72E6">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421FD970" w14:textId="77777777" w:rsidR="000E3D01" w:rsidRPr="00835F44" w:rsidRDefault="000E3D01" w:rsidP="005F72E6">
            <w:pPr>
              <w:pStyle w:val="TAC"/>
            </w:pPr>
            <w:r w:rsidRPr="009824D9">
              <w:t>8448</w:t>
            </w:r>
          </w:p>
        </w:tc>
        <w:tc>
          <w:tcPr>
            <w:tcW w:w="1127" w:type="dxa"/>
            <w:tcBorders>
              <w:top w:val="nil"/>
              <w:left w:val="nil"/>
              <w:bottom w:val="single" w:sz="4" w:space="0" w:color="auto"/>
              <w:right w:val="single" w:sz="4" w:space="0" w:color="auto"/>
            </w:tcBorders>
            <w:shd w:val="clear" w:color="auto" w:fill="auto"/>
            <w:noWrap/>
            <w:hideMark/>
          </w:tcPr>
          <w:p w14:paraId="5AE5708F" w14:textId="77777777" w:rsidR="000E3D01" w:rsidRPr="00835F44" w:rsidRDefault="000E3D01" w:rsidP="005F72E6">
            <w:pPr>
              <w:pStyle w:val="TAC"/>
            </w:pPr>
            <w:r w:rsidRPr="009824D9">
              <w:t>2112</w:t>
            </w:r>
          </w:p>
        </w:tc>
      </w:tr>
      <w:tr w:rsidR="000E3D01" w:rsidRPr="00835F44" w14:paraId="2013ABC9"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E629909" w14:textId="77777777" w:rsidR="000E3D01" w:rsidRPr="00893168" w:rsidRDefault="000E3D01" w:rsidP="005F72E6">
            <w:pPr>
              <w:pStyle w:val="TAC"/>
            </w:pPr>
            <w:r w:rsidRPr="00893168">
              <w:t> </w:t>
            </w:r>
          </w:p>
        </w:tc>
        <w:tc>
          <w:tcPr>
            <w:tcW w:w="1027" w:type="dxa"/>
            <w:tcBorders>
              <w:top w:val="nil"/>
              <w:left w:val="nil"/>
              <w:bottom w:val="single" w:sz="4" w:space="0" w:color="auto"/>
              <w:right w:val="single" w:sz="4" w:space="0" w:color="auto"/>
            </w:tcBorders>
            <w:shd w:val="clear" w:color="auto" w:fill="auto"/>
            <w:noWrap/>
            <w:hideMark/>
          </w:tcPr>
          <w:p w14:paraId="0795E662" w14:textId="77777777" w:rsidR="000E3D01" w:rsidRPr="00893168" w:rsidRDefault="000E3D01" w:rsidP="005F72E6">
            <w:pPr>
              <w:pStyle w:val="TAC"/>
            </w:pPr>
            <w:r w:rsidRPr="00893168">
              <w:t>32</w:t>
            </w:r>
          </w:p>
        </w:tc>
        <w:tc>
          <w:tcPr>
            <w:tcW w:w="967" w:type="dxa"/>
            <w:tcBorders>
              <w:top w:val="nil"/>
              <w:left w:val="nil"/>
              <w:bottom w:val="single" w:sz="4" w:space="0" w:color="auto"/>
              <w:right w:val="single" w:sz="4" w:space="0" w:color="auto"/>
            </w:tcBorders>
            <w:shd w:val="clear" w:color="auto" w:fill="auto"/>
            <w:noWrap/>
            <w:hideMark/>
          </w:tcPr>
          <w:p w14:paraId="1CB3F799" w14:textId="77777777" w:rsidR="000E3D01" w:rsidRPr="00893168" w:rsidRDefault="000E3D01" w:rsidP="005F72E6">
            <w:pPr>
              <w:pStyle w:val="TAC"/>
            </w:pPr>
            <w:r w:rsidRPr="00893168">
              <w:t>11</w:t>
            </w:r>
          </w:p>
        </w:tc>
        <w:tc>
          <w:tcPr>
            <w:tcW w:w="1176" w:type="dxa"/>
            <w:tcBorders>
              <w:top w:val="nil"/>
              <w:left w:val="nil"/>
              <w:bottom w:val="single" w:sz="4" w:space="0" w:color="auto"/>
              <w:right w:val="single" w:sz="4" w:space="0" w:color="auto"/>
            </w:tcBorders>
            <w:shd w:val="clear" w:color="auto" w:fill="auto"/>
            <w:noWrap/>
            <w:hideMark/>
          </w:tcPr>
          <w:p w14:paraId="3F2E72B0" w14:textId="77777777" w:rsidR="000E3D01" w:rsidRPr="00893168" w:rsidRDefault="000E3D01" w:rsidP="005F72E6">
            <w:pPr>
              <w:pStyle w:val="TAC"/>
            </w:pPr>
            <w:r w:rsidRPr="00893168">
              <w:t>16QAM</w:t>
            </w:r>
          </w:p>
        </w:tc>
        <w:tc>
          <w:tcPr>
            <w:tcW w:w="890" w:type="dxa"/>
            <w:tcBorders>
              <w:top w:val="nil"/>
              <w:left w:val="nil"/>
              <w:bottom w:val="single" w:sz="4" w:space="0" w:color="auto"/>
              <w:right w:val="single" w:sz="4" w:space="0" w:color="auto"/>
            </w:tcBorders>
            <w:shd w:val="clear" w:color="auto" w:fill="auto"/>
            <w:noWrap/>
            <w:hideMark/>
          </w:tcPr>
          <w:p w14:paraId="73F29610" w14:textId="77777777" w:rsidR="000E3D01" w:rsidRPr="00893168" w:rsidRDefault="000E3D01" w:rsidP="005F72E6">
            <w:pPr>
              <w:pStyle w:val="TAC"/>
            </w:pPr>
            <w:r w:rsidRPr="00893168">
              <w:t>10</w:t>
            </w:r>
          </w:p>
        </w:tc>
        <w:tc>
          <w:tcPr>
            <w:tcW w:w="926" w:type="dxa"/>
            <w:tcBorders>
              <w:top w:val="nil"/>
              <w:left w:val="nil"/>
              <w:bottom w:val="single" w:sz="4" w:space="0" w:color="auto"/>
              <w:right w:val="single" w:sz="4" w:space="0" w:color="auto"/>
            </w:tcBorders>
            <w:shd w:val="clear" w:color="auto" w:fill="auto"/>
            <w:noWrap/>
            <w:hideMark/>
          </w:tcPr>
          <w:p w14:paraId="3C73D2A2" w14:textId="77777777" w:rsidR="000E3D01" w:rsidRPr="00893168" w:rsidRDefault="000E3D01" w:rsidP="005F72E6">
            <w:pPr>
              <w:pStyle w:val="TAC"/>
            </w:pPr>
            <w:r w:rsidRPr="00893168">
              <w:t>5632</w:t>
            </w:r>
          </w:p>
        </w:tc>
        <w:tc>
          <w:tcPr>
            <w:tcW w:w="1057" w:type="dxa"/>
            <w:tcBorders>
              <w:top w:val="nil"/>
              <w:left w:val="nil"/>
              <w:bottom w:val="single" w:sz="4" w:space="0" w:color="auto"/>
              <w:right w:val="single" w:sz="4" w:space="0" w:color="auto"/>
            </w:tcBorders>
            <w:shd w:val="clear" w:color="auto" w:fill="auto"/>
            <w:noWrap/>
            <w:hideMark/>
          </w:tcPr>
          <w:p w14:paraId="42645D34" w14:textId="77777777" w:rsidR="000E3D01" w:rsidRPr="00893168" w:rsidRDefault="000E3D01" w:rsidP="005F72E6">
            <w:pPr>
              <w:pStyle w:val="TAC"/>
            </w:pPr>
            <w:r w:rsidRPr="00893168">
              <w:t>24</w:t>
            </w:r>
          </w:p>
        </w:tc>
        <w:tc>
          <w:tcPr>
            <w:tcW w:w="897" w:type="dxa"/>
            <w:tcBorders>
              <w:top w:val="nil"/>
              <w:left w:val="nil"/>
              <w:bottom w:val="single" w:sz="4" w:space="0" w:color="auto"/>
              <w:right w:val="single" w:sz="4" w:space="0" w:color="auto"/>
            </w:tcBorders>
            <w:shd w:val="clear" w:color="auto" w:fill="auto"/>
            <w:noWrap/>
            <w:hideMark/>
          </w:tcPr>
          <w:p w14:paraId="1F587141" w14:textId="77777777" w:rsidR="000E3D01" w:rsidRPr="00893168" w:rsidRDefault="000E3D01" w:rsidP="005F72E6">
            <w:pPr>
              <w:pStyle w:val="TAC"/>
            </w:pPr>
            <w:r w:rsidRPr="00893168">
              <w:t>1</w:t>
            </w:r>
          </w:p>
        </w:tc>
        <w:tc>
          <w:tcPr>
            <w:tcW w:w="929" w:type="dxa"/>
            <w:tcBorders>
              <w:top w:val="nil"/>
              <w:left w:val="nil"/>
              <w:bottom w:val="single" w:sz="4" w:space="0" w:color="auto"/>
              <w:right w:val="single" w:sz="4" w:space="0" w:color="auto"/>
            </w:tcBorders>
            <w:shd w:val="clear" w:color="auto" w:fill="auto"/>
            <w:noWrap/>
            <w:hideMark/>
          </w:tcPr>
          <w:p w14:paraId="1EFD8A88" w14:textId="77777777" w:rsidR="000E3D01" w:rsidRPr="00893168" w:rsidRDefault="000E3D01" w:rsidP="005F72E6">
            <w:pPr>
              <w:pStyle w:val="TAC"/>
            </w:pPr>
            <w:r w:rsidRPr="00893168">
              <w:t>1</w:t>
            </w:r>
          </w:p>
        </w:tc>
        <w:tc>
          <w:tcPr>
            <w:tcW w:w="925" w:type="dxa"/>
            <w:tcBorders>
              <w:top w:val="nil"/>
              <w:left w:val="nil"/>
              <w:bottom w:val="single" w:sz="4" w:space="0" w:color="auto"/>
              <w:right w:val="single" w:sz="4" w:space="0" w:color="auto"/>
            </w:tcBorders>
            <w:shd w:val="clear" w:color="auto" w:fill="auto"/>
            <w:noWrap/>
            <w:hideMark/>
          </w:tcPr>
          <w:p w14:paraId="7FB8348E" w14:textId="77777777" w:rsidR="000E3D01" w:rsidRPr="00893168" w:rsidRDefault="000E3D01" w:rsidP="005F72E6">
            <w:pPr>
              <w:pStyle w:val="TAC"/>
            </w:pPr>
            <w:r w:rsidRPr="00893168">
              <w:t>16896</w:t>
            </w:r>
          </w:p>
        </w:tc>
        <w:tc>
          <w:tcPr>
            <w:tcW w:w="1127" w:type="dxa"/>
            <w:tcBorders>
              <w:top w:val="nil"/>
              <w:left w:val="nil"/>
              <w:bottom w:val="single" w:sz="4" w:space="0" w:color="auto"/>
              <w:right w:val="single" w:sz="4" w:space="0" w:color="auto"/>
            </w:tcBorders>
            <w:shd w:val="clear" w:color="auto" w:fill="auto"/>
            <w:noWrap/>
            <w:hideMark/>
          </w:tcPr>
          <w:p w14:paraId="58C531C8" w14:textId="77777777" w:rsidR="000E3D01" w:rsidRPr="00893168" w:rsidRDefault="000E3D01" w:rsidP="005F72E6">
            <w:pPr>
              <w:pStyle w:val="TAC"/>
            </w:pPr>
            <w:r w:rsidRPr="00893168">
              <w:t>4224</w:t>
            </w:r>
          </w:p>
        </w:tc>
      </w:tr>
      <w:tr w:rsidR="000E3D01" w:rsidRPr="00835F44" w14:paraId="72BEF78A" w14:textId="77777777" w:rsidTr="005F72E6">
        <w:trPr>
          <w:ins w:id="6307" w:author="Huawei-Chunying Gu" w:date="2022-08-21T16:3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DB2079A" w14:textId="77777777" w:rsidR="000E3D01" w:rsidRPr="00893168" w:rsidRDefault="000E3D01" w:rsidP="005F72E6">
            <w:pPr>
              <w:pStyle w:val="TAC"/>
              <w:rPr>
                <w:ins w:id="6308" w:author="Huawei-Chunying Gu" w:date="2022-08-21T16:36:00Z"/>
              </w:rPr>
            </w:pPr>
            <w:ins w:id="6309" w:author="Huawei-Chunying Gu" w:date="2022-08-21T16:36:00Z">
              <w:r w:rsidRPr="00893168">
                <w:t> </w:t>
              </w:r>
            </w:ins>
          </w:p>
        </w:tc>
        <w:tc>
          <w:tcPr>
            <w:tcW w:w="1027" w:type="dxa"/>
            <w:tcBorders>
              <w:top w:val="nil"/>
              <w:left w:val="nil"/>
              <w:bottom w:val="single" w:sz="4" w:space="0" w:color="auto"/>
              <w:right w:val="single" w:sz="4" w:space="0" w:color="auto"/>
            </w:tcBorders>
            <w:shd w:val="clear" w:color="auto" w:fill="auto"/>
            <w:noWrap/>
          </w:tcPr>
          <w:p w14:paraId="21DA60A9" w14:textId="77777777" w:rsidR="000E3D01" w:rsidRPr="00893168" w:rsidRDefault="000E3D01" w:rsidP="005F72E6">
            <w:pPr>
              <w:pStyle w:val="TAC"/>
              <w:rPr>
                <w:ins w:id="6310" w:author="Huawei-Chunying Gu" w:date="2022-08-21T16:36:00Z"/>
                <w:lang w:eastAsia="zh-CN"/>
              </w:rPr>
            </w:pPr>
            <w:ins w:id="6311" w:author="Huawei-Chunying Gu" w:date="2022-08-21T16:36:00Z">
              <w:r w:rsidRPr="00893168">
                <w:rPr>
                  <w:lang w:eastAsia="zh-CN"/>
                </w:rPr>
                <w:t>60</w:t>
              </w:r>
            </w:ins>
          </w:p>
        </w:tc>
        <w:tc>
          <w:tcPr>
            <w:tcW w:w="967" w:type="dxa"/>
            <w:tcBorders>
              <w:top w:val="nil"/>
              <w:left w:val="nil"/>
              <w:bottom w:val="single" w:sz="4" w:space="0" w:color="auto"/>
              <w:right w:val="single" w:sz="4" w:space="0" w:color="auto"/>
            </w:tcBorders>
            <w:shd w:val="clear" w:color="auto" w:fill="auto"/>
            <w:noWrap/>
          </w:tcPr>
          <w:p w14:paraId="51BAF255" w14:textId="77777777" w:rsidR="000E3D01" w:rsidRPr="00893168" w:rsidRDefault="000E3D01" w:rsidP="005F72E6">
            <w:pPr>
              <w:pStyle w:val="TAC"/>
              <w:rPr>
                <w:ins w:id="6312" w:author="Huawei-Chunying Gu" w:date="2022-08-21T16:36:00Z"/>
                <w:lang w:eastAsia="zh-CN"/>
              </w:rPr>
            </w:pPr>
            <w:ins w:id="6313" w:author="Huawei-Chunying Gu" w:date="2022-08-21T16:36:00Z">
              <w:r w:rsidRPr="00893168">
                <w:rPr>
                  <w:lang w:eastAsia="zh-CN"/>
                </w:rPr>
                <w:t>11</w:t>
              </w:r>
            </w:ins>
          </w:p>
        </w:tc>
        <w:tc>
          <w:tcPr>
            <w:tcW w:w="1176" w:type="dxa"/>
            <w:tcBorders>
              <w:top w:val="nil"/>
              <w:left w:val="nil"/>
              <w:bottom w:val="single" w:sz="4" w:space="0" w:color="auto"/>
              <w:right w:val="single" w:sz="4" w:space="0" w:color="auto"/>
            </w:tcBorders>
            <w:shd w:val="clear" w:color="auto" w:fill="auto"/>
            <w:noWrap/>
          </w:tcPr>
          <w:p w14:paraId="0BEF96E6" w14:textId="77777777" w:rsidR="000E3D01" w:rsidRPr="00893168" w:rsidRDefault="000E3D01" w:rsidP="005F72E6">
            <w:pPr>
              <w:pStyle w:val="TAC"/>
              <w:rPr>
                <w:ins w:id="6314" w:author="Huawei-Chunying Gu" w:date="2022-08-21T16:36:00Z"/>
              </w:rPr>
            </w:pPr>
            <w:ins w:id="6315" w:author="Huawei-Chunying Gu" w:date="2022-08-21T16:36:00Z">
              <w:r w:rsidRPr="00893168">
                <w:t>16QAM</w:t>
              </w:r>
            </w:ins>
          </w:p>
        </w:tc>
        <w:tc>
          <w:tcPr>
            <w:tcW w:w="890" w:type="dxa"/>
            <w:tcBorders>
              <w:top w:val="nil"/>
              <w:left w:val="nil"/>
              <w:bottom w:val="single" w:sz="4" w:space="0" w:color="auto"/>
              <w:right w:val="single" w:sz="4" w:space="0" w:color="auto"/>
            </w:tcBorders>
            <w:shd w:val="clear" w:color="auto" w:fill="auto"/>
            <w:noWrap/>
          </w:tcPr>
          <w:p w14:paraId="017CBE3D" w14:textId="77777777" w:rsidR="000E3D01" w:rsidRPr="00893168" w:rsidRDefault="000E3D01" w:rsidP="005F72E6">
            <w:pPr>
              <w:pStyle w:val="TAC"/>
              <w:rPr>
                <w:ins w:id="6316" w:author="Huawei-Chunying Gu" w:date="2022-08-21T16:36:00Z"/>
              </w:rPr>
            </w:pPr>
            <w:ins w:id="6317" w:author="Huawei-Chunying Gu" w:date="2022-08-21T16:36:00Z">
              <w:r w:rsidRPr="00893168">
                <w:t>10</w:t>
              </w:r>
            </w:ins>
          </w:p>
        </w:tc>
        <w:tc>
          <w:tcPr>
            <w:tcW w:w="926" w:type="dxa"/>
            <w:tcBorders>
              <w:top w:val="nil"/>
              <w:left w:val="nil"/>
              <w:bottom w:val="single" w:sz="4" w:space="0" w:color="auto"/>
              <w:right w:val="single" w:sz="4" w:space="0" w:color="auto"/>
            </w:tcBorders>
            <w:shd w:val="clear" w:color="auto" w:fill="auto"/>
            <w:noWrap/>
          </w:tcPr>
          <w:p w14:paraId="299AE4FB" w14:textId="77777777" w:rsidR="000E3D01" w:rsidRPr="00893168" w:rsidRDefault="000E3D01" w:rsidP="005F72E6">
            <w:pPr>
              <w:pStyle w:val="TAC"/>
              <w:rPr>
                <w:ins w:id="6318" w:author="Huawei-Chunying Gu" w:date="2022-08-21T16:36:00Z"/>
                <w:lang w:eastAsia="zh-CN"/>
              </w:rPr>
            </w:pPr>
            <w:ins w:id="6319" w:author="Huawei-Chunying Gu" w:date="2022-08-21T16:38:00Z">
              <w:r w:rsidRPr="00893168">
                <w:rPr>
                  <w:lang w:eastAsia="zh-CN"/>
                </w:rPr>
                <w:t>10504</w:t>
              </w:r>
            </w:ins>
          </w:p>
        </w:tc>
        <w:tc>
          <w:tcPr>
            <w:tcW w:w="1057" w:type="dxa"/>
            <w:tcBorders>
              <w:top w:val="nil"/>
              <w:left w:val="nil"/>
              <w:bottom w:val="single" w:sz="4" w:space="0" w:color="auto"/>
              <w:right w:val="single" w:sz="4" w:space="0" w:color="auto"/>
            </w:tcBorders>
            <w:shd w:val="clear" w:color="auto" w:fill="auto"/>
            <w:noWrap/>
          </w:tcPr>
          <w:p w14:paraId="364F3B37" w14:textId="77777777" w:rsidR="000E3D01" w:rsidRPr="00893168" w:rsidRDefault="000E3D01" w:rsidP="005F72E6">
            <w:pPr>
              <w:pStyle w:val="TAC"/>
              <w:rPr>
                <w:ins w:id="6320" w:author="Huawei-Chunying Gu" w:date="2022-08-21T16:36:00Z"/>
                <w:lang w:eastAsia="zh-CN"/>
              </w:rPr>
            </w:pPr>
            <w:ins w:id="6321" w:author="Huawei-Chunying Gu" w:date="2022-08-21T16:39:00Z">
              <w:r w:rsidRPr="00893168">
                <w:rPr>
                  <w:lang w:eastAsia="zh-CN"/>
                </w:rPr>
                <w:t>24</w:t>
              </w:r>
            </w:ins>
          </w:p>
        </w:tc>
        <w:tc>
          <w:tcPr>
            <w:tcW w:w="897" w:type="dxa"/>
            <w:tcBorders>
              <w:top w:val="nil"/>
              <w:left w:val="nil"/>
              <w:bottom w:val="single" w:sz="4" w:space="0" w:color="auto"/>
              <w:right w:val="single" w:sz="4" w:space="0" w:color="auto"/>
            </w:tcBorders>
            <w:shd w:val="clear" w:color="auto" w:fill="auto"/>
            <w:noWrap/>
          </w:tcPr>
          <w:p w14:paraId="189F7DA5" w14:textId="77777777" w:rsidR="000E3D01" w:rsidRPr="00893168" w:rsidRDefault="000E3D01" w:rsidP="005F72E6">
            <w:pPr>
              <w:pStyle w:val="TAC"/>
              <w:rPr>
                <w:ins w:id="6322" w:author="Huawei-Chunying Gu" w:date="2022-08-21T16:36:00Z"/>
                <w:lang w:eastAsia="zh-CN"/>
              </w:rPr>
            </w:pPr>
            <w:ins w:id="6323" w:author="Huawei-Chunying Gu" w:date="2022-08-21T16:39:00Z">
              <w:r w:rsidRPr="00893168">
                <w:rPr>
                  <w:lang w:eastAsia="zh-CN"/>
                </w:rPr>
                <w:t>1</w:t>
              </w:r>
            </w:ins>
          </w:p>
        </w:tc>
        <w:tc>
          <w:tcPr>
            <w:tcW w:w="929" w:type="dxa"/>
            <w:tcBorders>
              <w:top w:val="nil"/>
              <w:left w:val="nil"/>
              <w:bottom w:val="single" w:sz="4" w:space="0" w:color="auto"/>
              <w:right w:val="single" w:sz="4" w:space="0" w:color="auto"/>
            </w:tcBorders>
            <w:shd w:val="clear" w:color="auto" w:fill="auto"/>
            <w:noWrap/>
          </w:tcPr>
          <w:p w14:paraId="39A3D7D7" w14:textId="77777777" w:rsidR="000E3D01" w:rsidRPr="00893168" w:rsidRDefault="000E3D01" w:rsidP="005F72E6">
            <w:pPr>
              <w:pStyle w:val="TAC"/>
              <w:rPr>
                <w:ins w:id="6324" w:author="Huawei-Chunying Gu" w:date="2022-08-21T16:36:00Z"/>
                <w:lang w:eastAsia="zh-CN"/>
              </w:rPr>
            </w:pPr>
            <w:ins w:id="6325" w:author="Huawei-Chunying Gu" w:date="2022-08-21T16:39:00Z">
              <w:r w:rsidRPr="00893168">
                <w:rPr>
                  <w:lang w:eastAsia="zh-CN"/>
                </w:rPr>
                <w:t>2</w:t>
              </w:r>
            </w:ins>
          </w:p>
        </w:tc>
        <w:tc>
          <w:tcPr>
            <w:tcW w:w="925" w:type="dxa"/>
            <w:tcBorders>
              <w:top w:val="nil"/>
              <w:left w:val="nil"/>
              <w:bottom w:val="single" w:sz="4" w:space="0" w:color="auto"/>
              <w:right w:val="single" w:sz="4" w:space="0" w:color="auto"/>
            </w:tcBorders>
            <w:shd w:val="clear" w:color="auto" w:fill="auto"/>
            <w:noWrap/>
          </w:tcPr>
          <w:p w14:paraId="5D9C3616" w14:textId="77777777" w:rsidR="000E3D01" w:rsidRPr="00893168" w:rsidRDefault="000E3D01" w:rsidP="005F72E6">
            <w:pPr>
              <w:pStyle w:val="TAC"/>
              <w:rPr>
                <w:ins w:id="6326" w:author="Huawei-Chunying Gu" w:date="2022-08-21T16:36:00Z"/>
                <w:lang w:eastAsia="zh-CN"/>
              </w:rPr>
            </w:pPr>
            <w:ins w:id="6327" w:author="Huawei-Chunying Gu" w:date="2022-08-21T16:39:00Z">
              <w:r w:rsidRPr="00893168">
                <w:rPr>
                  <w:lang w:eastAsia="zh-CN"/>
                </w:rPr>
                <w:t>31680</w:t>
              </w:r>
            </w:ins>
          </w:p>
        </w:tc>
        <w:tc>
          <w:tcPr>
            <w:tcW w:w="1127" w:type="dxa"/>
            <w:tcBorders>
              <w:top w:val="nil"/>
              <w:left w:val="nil"/>
              <w:bottom w:val="single" w:sz="4" w:space="0" w:color="auto"/>
              <w:right w:val="single" w:sz="4" w:space="0" w:color="auto"/>
            </w:tcBorders>
            <w:shd w:val="clear" w:color="auto" w:fill="auto"/>
            <w:noWrap/>
          </w:tcPr>
          <w:p w14:paraId="4CD3C1CF" w14:textId="77777777" w:rsidR="000E3D01" w:rsidRPr="00893168" w:rsidRDefault="000E3D01" w:rsidP="005F72E6">
            <w:pPr>
              <w:pStyle w:val="TAC"/>
              <w:rPr>
                <w:ins w:id="6328" w:author="Huawei-Chunying Gu" w:date="2022-08-21T16:36:00Z"/>
                <w:lang w:eastAsia="zh-CN"/>
              </w:rPr>
            </w:pPr>
            <w:ins w:id="6329" w:author="Huawei-Chunying Gu" w:date="2022-08-21T16:39:00Z">
              <w:r w:rsidRPr="00893168">
                <w:rPr>
                  <w:lang w:eastAsia="zh-CN"/>
                </w:rPr>
                <w:t>7920</w:t>
              </w:r>
            </w:ins>
          </w:p>
        </w:tc>
      </w:tr>
      <w:tr w:rsidR="000E3D01" w:rsidRPr="00835F44" w14:paraId="39DA65B6"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32B6511" w14:textId="77777777" w:rsidR="000E3D01" w:rsidRPr="00893168" w:rsidRDefault="000E3D01" w:rsidP="005F72E6">
            <w:pPr>
              <w:pStyle w:val="TAC"/>
            </w:pPr>
            <w:r w:rsidRPr="00893168">
              <w:t> </w:t>
            </w:r>
          </w:p>
        </w:tc>
        <w:tc>
          <w:tcPr>
            <w:tcW w:w="1027" w:type="dxa"/>
            <w:tcBorders>
              <w:top w:val="nil"/>
              <w:left w:val="nil"/>
              <w:bottom w:val="single" w:sz="4" w:space="0" w:color="auto"/>
              <w:right w:val="single" w:sz="4" w:space="0" w:color="auto"/>
            </w:tcBorders>
            <w:shd w:val="clear" w:color="auto" w:fill="auto"/>
            <w:noWrap/>
            <w:hideMark/>
          </w:tcPr>
          <w:p w14:paraId="52D1016F" w14:textId="77777777" w:rsidR="000E3D01" w:rsidRPr="00893168" w:rsidRDefault="000E3D01" w:rsidP="005F72E6">
            <w:pPr>
              <w:pStyle w:val="TAC"/>
            </w:pPr>
            <w:r w:rsidRPr="00893168">
              <w:t>64</w:t>
            </w:r>
          </w:p>
        </w:tc>
        <w:tc>
          <w:tcPr>
            <w:tcW w:w="967" w:type="dxa"/>
            <w:tcBorders>
              <w:top w:val="nil"/>
              <w:left w:val="nil"/>
              <w:bottom w:val="single" w:sz="4" w:space="0" w:color="auto"/>
              <w:right w:val="single" w:sz="4" w:space="0" w:color="auto"/>
            </w:tcBorders>
            <w:shd w:val="clear" w:color="auto" w:fill="auto"/>
            <w:noWrap/>
            <w:hideMark/>
          </w:tcPr>
          <w:p w14:paraId="3730EB5F" w14:textId="77777777" w:rsidR="000E3D01" w:rsidRPr="00893168" w:rsidRDefault="000E3D01" w:rsidP="005F72E6">
            <w:pPr>
              <w:pStyle w:val="TAC"/>
            </w:pPr>
            <w:r w:rsidRPr="00893168">
              <w:t>11</w:t>
            </w:r>
          </w:p>
        </w:tc>
        <w:tc>
          <w:tcPr>
            <w:tcW w:w="1176" w:type="dxa"/>
            <w:tcBorders>
              <w:top w:val="nil"/>
              <w:left w:val="nil"/>
              <w:bottom w:val="single" w:sz="4" w:space="0" w:color="auto"/>
              <w:right w:val="single" w:sz="4" w:space="0" w:color="auto"/>
            </w:tcBorders>
            <w:shd w:val="clear" w:color="auto" w:fill="auto"/>
            <w:noWrap/>
            <w:hideMark/>
          </w:tcPr>
          <w:p w14:paraId="6AC27280" w14:textId="77777777" w:rsidR="000E3D01" w:rsidRPr="00893168" w:rsidRDefault="000E3D01" w:rsidP="005F72E6">
            <w:pPr>
              <w:pStyle w:val="TAC"/>
            </w:pPr>
            <w:r w:rsidRPr="00893168">
              <w:t>16QAM</w:t>
            </w:r>
          </w:p>
        </w:tc>
        <w:tc>
          <w:tcPr>
            <w:tcW w:w="890" w:type="dxa"/>
            <w:tcBorders>
              <w:top w:val="nil"/>
              <w:left w:val="nil"/>
              <w:bottom w:val="single" w:sz="4" w:space="0" w:color="auto"/>
              <w:right w:val="single" w:sz="4" w:space="0" w:color="auto"/>
            </w:tcBorders>
            <w:shd w:val="clear" w:color="auto" w:fill="auto"/>
            <w:noWrap/>
            <w:hideMark/>
          </w:tcPr>
          <w:p w14:paraId="40AF9448" w14:textId="77777777" w:rsidR="000E3D01" w:rsidRPr="00893168" w:rsidRDefault="000E3D01" w:rsidP="005F72E6">
            <w:pPr>
              <w:pStyle w:val="TAC"/>
            </w:pPr>
            <w:r w:rsidRPr="00893168">
              <w:t>10</w:t>
            </w:r>
          </w:p>
        </w:tc>
        <w:tc>
          <w:tcPr>
            <w:tcW w:w="926" w:type="dxa"/>
            <w:tcBorders>
              <w:top w:val="nil"/>
              <w:left w:val="nil"/>
              <w:bottom w:val="single" w:sz="4" w:space="0" w:color="auto"/>
              <w:right w:val="single" w:sz="4" w:space="0" w:color="auto"/>
            </w:tcBorders>
            <w:shd w:val="clear" w:color="auto" w:fill="auto"/>
            <w:noWrap/>
            <w:hideMark/>
          </w:tcPr>
          <w:p w14:paraId="2AD86AB2" w14:textId="77777777" w:rsidR="000E3D01" w:rsidRPr="00893168" w:rsidRDefault="000E3D01" w:rsidP="005F72E6">
            <w:pPr>
              <w:pStyle w:val="TAC"/>
            </w:pPr>
            <w:r w:rsidRPr="00893168">
              <w:t>11272</w:t>
            </w:r>
          </w:p>
        </w:tc>
        <w:tc>
          <w:tcPr>
            <w:tcW w:w="1057" w:type="dxa"/>
            <w:tcBorders>
              <w:top w:val="nil"/>
              <w:left w:val="nil"/>
              <w:bottom w:val="single" w:sz="4" w:space="0" w:color="auto"/>
              <w:right w:val="single" w:sz="4" w:space="0" w:color="auto"/>
            </w:tcBorders>
            <w:shd w:val="clear" w:color="auto" w:fill="auto"/>
            <w:noWrap/>
            <w:hideMark/>
          </w:tcPr>
          <w:p w14:paraId="4B81EEA7" w14:textId="77777777" w:rsidR="000E3D01" w:rsidRPr="00893168" w:rsidRDefault="000E3D01" w:rsidP="005F72E6">
            <w:pPr>
              <w:pStyle w:val="TAC"/>
            </w:pPr>
            <w:r w:rsidRPr="00893168">
              <w:t>24</w:t>
            </w:r>
          </w:p>
        </w:tc>
        <w:tc>
          <w:tcPr>
            <w:tcW w:w="897" w:type="dxa"/>
            <w:tcBorders>
              <w:top w:val="nil"/>
              <w:left w:val="nil"/>
              <w:bottom w:val="single" w:sz="4" w:space="0" w:color="auto"/>
              <w:right w:val="single" w:sz="4" w:space="0" w:color="auto"/>
            </w:tcBorders>
            <w:shd w:val="clear" w:color="auto" w:fill="auto"/>
            <w:noWrap/>
            <w:hideMark/>
          </w:tcPr>
          <w:p w14:paraId="52AD5B27" w14:textId="77777777" w:rsidR="000E3D01" w:rsidRPr="00893168" w:rsidRDefault="000E3D01" w:rsidP="005F72E6">
            <w:pPr>
              <w:pStyle w:val="TAC"/>
            </w:pPr>
            <w:r w:rsidRPr="00893168">
              <w:t>1</w:t>
            </w:r>
          </w:p>
        </w:tc>
        <w:tc>
          <w:tcPr>
            <w:tcW w:w="929" w:type="dxa"/>
            <w:tcBorders>
              <w:top w:val="nil"/>
              <w:left w:val="nil"/>
              <w:bottom w:val="single" w:sz="4" w:space="0" w:color="auto"/>
              <w:right w:val="single" w:sz="4" w:space="0" w:color="auto"/>
            </w:tcBorders>
            <w:shd w:val="clear" w:color="auto" w:fill="auto"/>
            <w:noWrap/>
            <w:hideMark/>
          </w:tcPr>
          <w:p w14:paraId="5F8EC2E1" w14:textId="77777777" w:rsidR="000E3D01" w:rsidRPr="00893168" w:rsidRDefault="000E3D01" w:rsidP="005F72E6">
            <w:pPr>
              <w:pStyle w:val="TAC"/>
            </w:pPr>
            <w:r w:rsidRPr="00893168">
              <w:t>2</w:t>
            </w:r>
          </w:p>
        </w:tc>
        <w:tc>
          <w:tcPr>
            <w:tcW w:w="925" w:type="dxa"/>
            <w:tcBorders>
              <w:top w:val="nil"/>
              <w:left w:val="nil"/>
              <w:bottom w:val="single" w:sz="4" w:space="0" w:color="auto"/>
              <w:right w:val="single" w:sz="4" w:space="0" w:color="auto"/>
            </w:tcBorders>
            <w:shd w:val="clear" w:color="auto" w:fill="auto"/>
            <w:noWrap/>
            <w:hideMark/>
          </w:tcPr>
          <w:p w14:paraId="02D7182B" w14:textId="77777777" w:rsidR="000E3D01" w:rsidRPr="00893168" w:rsidRDefault="000E3D01" w:rsidP="005F72E6">
            <w:pPr>
              <w:pStyle w:val="TAC"/>
            </w:pPr>
            <w:r w:rsidRPr="00893168">
              <w:t>33792</w:t>
            </w:r>
          </w:p>
        </w:tc>
        <w:tc>
          <w:tcPr>
            <w:tcW w:w="1127" w:type="dxa"/>
            <w:tcBorders>
              <w:top w:val="nil"/>
              <w:left w:val="nil"/>
              <w:bottom w:val="single" w:sz="4" w:space="0" w:color="auto"/>
              <w:right w:val="single" w:sz="4" w:space="0" w:color="auto"/>
            </w:tcBorders>
            <w:shd w:val="clear" w:color="auto" w:fill="auto"/>
            <w:noWrap/>
            <w:hideMark/>
          </w:tcPr>
          <w:p w14:paraId="10C6E8B7" w14:textId="77777777" w:rsidR="000E3D01" w:rsidRPr="00893168" w:rsidRDefault="000E3D01" w:rsidP="005F72E6">
            <w:pPr>
              <w:pStyle w:val="TAC"/>
            </w:pPr>
            <w:r w:rsidRPr="00893168">
              <w:t>8448</w:t>
            </w:r>
          </w:p>
        </w:tc>
      </w:tr>
      <w:tr w:rsidR="000E3D01" w:rsidRPr="00835F44" w14:paraId="5EFCA168" w14:textId="77777777" w:rsidTr="005F72E6">
        <w:trPr>
          <w:ins w:id="6330" w:author="Huawei-Chunying Gu" w:date="2022-08-04T15:1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A7CCE90" w14:textId="77777777" w:rsidR="000E3D01" w:rsidRPr="00893168" w:rsidRDefault="000E3D01" w:rsidP="005F72E6">
            <w:pPr>
              <w:pStyle w:val="TAC"/>
              <w:rPr>
                <w:ins w:id="6331" w:author="Huawei-Chunying Gu" w:date="2022-08-04T15:10:00Z"/>
              </w:rPr>
            </w:pPr>
            <w:ins w:id="6332" w:author="Huawei-Chunying Gu" w:date="2022-08-04T15:10:00Z">
              <w:r w:rsidRPr="00893168">
                <w:t> </w:t>
              </w:r>
            </w:ins>
          </w:p>
        </w:tc>
        <w:tc>
          <w:tcPr>
            <w:tcW w:w="1027" w:type="dxa"/>
            <w:tcBorders>
              <w:top w:val="nil"/>
              <w:left w:val="nil"/>
              <w:bottom w:val="single" w:sz="4" w:space="0" w:color="auto"/>
              <w:right w:val="single" w:sz="4" w:space="0" w:color="auto"/>
            </w:tcBorders>
            <w:shd w:val="clear" w:color="auto" w:fill="auto"/>
            <w:noWrap/>
          </w:tcPr>
          <w:p w14:paraId="710D1CD0" w14:textId="77777777" w:rsidR="000E3D01" w:rsidRPr="00893168" w:rsidRDefault="000E3D01" w:rsidP="005F72E6">
            <w:pPr>
              <w:pStyle w:val="TAC"/>
              <w:rPr>
                <w:ins w:id="6333" w:author="Huawei-Chunying Gu" w:date="2022-08-04T15:10:00Z"/>
              </w:rPr>
            </w:pPr>
            <w:ins w:id="6334" w:author="Huawei-Chunying Gu" w:date="2022-08-04T15:10:00Z">
              <w:r w:rsidRPr="00893168">
                <w:rPr>
                  <w:rFonts w:hint="eastAsia"/>
                  <w:lang w:eastAsia="zh-CN"/>
                </w:rPr>
                <w:t>1</w:t>
              </w:r>
              <w:r w:rsidRPr="00893168">
                <w:rPr>
                  <w:lang w:eastAsia="zh-CN"/>
                </w:rPr>
                <w:t>20</w:t>
              </w:r>
            </w:ins>
          </w:p>
        </w:tc>
        <w:tc>
          <w:tcPr>
            <w:tcW w:w="967" w:type="dxa"/>
            <w:tcBorders>
              <w:top w:val="nil"/>
              <w:left w:val="nil"/>
              <w:bottom w:val="single" w:sz="4" w:space="0" w:color="auto"/>
              <w:right w:val="single" w:sz="4" w:space="0" w:color="auto"/>
            </w:tcBorders>
            <w:shd w:val="clear" w:color="auto" w:fill="auto"/>
            <w:noWrap/>
          </w:tcPr>
          <w:p w14:paraId="1F1741BD" w14:textId="77777777" w:rsidR="000E3D01" w:rsidRPr="00893168" w:rsidRDefault="000E3D01" w:rsidP="005F72E6">
            <w:pPr>
              <w:pStyle w:val="TAC"/>
              <w:rPr>
                <w:ins w:id="6335" w:author="Huawei-Chunying Gu" w:date="2022-08-04T15:10:00Z"/>
              </w:rPr>
            </w:pPr>
            <w:ins w:id="6336" w:author="Huawei-Chunying Gu" w:date="2022-08-04T15:10:00Z">
              <w:r w:rsidRPr="00893168">
                <w:rPr>
                  <w:rFonts w:hint="eastAsia"/>
                  <w:lang w:eastAsia="zh-CN"/>
                </w:rPr>
                <w:t>1</w:t>
              </w:r>
              <w:r w:rsidRPr="00893168">
                <w:rPr>
                  <w:lang w:eastAsia="zh-CN"/>
                </w:rPr>
                <w:t>1</w:t>
              </w:r>
            </w:ins>
          </w:p>
        </w:tc>
        <w:tc>
          <w:tcPr>
            <w:tcW w:w="1176" w:type="dxa"/>
            <w:tcBorders>
              <w:top w:val="nil"/>
              <w:left w:val="nil"/>
              <w:bottom w:val="single" w:sz="4" w:space="0" w:color="auto"/>
              <w:right w:val="single" w:sz="4" w:space="0" w:color="auto"/>
            </w:tcBorders>
            <w:shd w:val="clear" w:color="auto" w:fill="auto"/>
            <w:noWrap/>
          </w:tcPr>
          <w:p w14:paraId="5A41B1F8" w14:textId="77777777" w:rsidR="000E3D01" w:rsidRPr="00893168" w:rsidRDefault="000E3D01" w:rsidP="005F72E6">
            <w:pPr>
              <w:pStyle w:val="TAC"/>
              <w:rPr>
                <w:ins w:id="6337" w:author="Huawei-Chunying Gu" w:date="2022-08-04T15:10:00Z"/>
              </w:rPr>
            </w:pPr>
            <w:ins w:id="6338" w:author="Huawei-Chunying Gu" w:date="2022-08-04T15:10:00Z">
              <w:r w:rsidRPr="00893168">
                <w:t>16QAM</w:t>
              </w:r>
            </w:ins>
          </w:p>
        </w:tc>
        <w:tc>
          <w:tcPr>
            <w:tcW w:w="890" w:type="dxa"/>
            <w:tcBorders>
              <w:top w:val="nil"/>
              <w:left w:val="nil"/>
              <w:bottom w:val="single" w:sz="4" w:space="0" w:color="auto"/>
              <w:right w:val="single" w:sz="4" w:space="0" w:color="auto"/>
            </w:tcBorders>
            <w:shd w:val="clear" w:color="auto" w:fill="auto"/>
            <w:noWrap/>
          </w:tcPr>
          <w:p w14:paraId="25556DC8" w14:textId="77777777" w:rsidR="000E3D01" w:rsidRPr="00893168" w:rsidRDefault="000E3D01" w:rsidP="005F72E6">
            <w:pPr>
              <w:pStyle w:val="TAC"/>
              <w:rPr>
                <w:ins w:id="6339" w:author="Huawei-Chunying Gu" w:date="2022-08-04T15:10:00Z"/>
              </w:rPr>
            </w:pPr>
            <w:ins w:id="6340" w:author="Huawei-Chunying Gu" w:date="2022-08-04T15:10:00Z">
              <w:r w:rsidRPr="00893168">
                <w:t>10</w:t>
              </w:r>
            </w:ins>
          </w:p>
        </w:tc>
        <w:tc>
          <w:tcPr>
            <w:tcW w:w="926" w:type="dxa"/>
            <w:tcBorders>
              <w:top w:val="nil"/>
              <w:left w:val="nil"/>
              <w:bottom w:val="single" w:sz="4" w:space="0" w:color="auto"/>
              <w:right w:val="single" w:sz="4" w:space="0" w:color="auto"/>
            </w:tcBorders>
            <w:shd w:val="clear" w:color="auto" w:fill="auto"/>
            <w:noWrap/>
          </w:tcPr>
          <w:p w14:paraId="596160B4" w14:textId="77777777" w:rsidR="000E3D01" w:rsidRPr="00893168" w:rsidRDefault="000E3D01" w:rsidP="005F72E6">
            <w:pPr>
              <w:pStyle w:val="TAC"/>
              <w:rPr>
                <w:ins w:id="6341" w:author="Huawei-Chunying Gu" w:date="2022-08-04T15:10:00Z"/>
                <w:lang w:eastAsia="zh-CN"/>
              </w:rPr>
            </w:pPr>
            <w:ins w:id="6342" w:author="Huawei-Chunying Gu" w:date="2022-08-04T15:14:00Z">
              <w:r w:rsidRPr="00893168">
                <w:rPr>
                  <w:rFonts w:hint="eastAsia"/>
                  <w:lang w:eastAsia="zh-CN"/>
                </w:rPr>
                <w:t>2</w:t>
              </w:r>
              <w:r w:rsidRPr="00893168">
                <w:rPr>
                  <w:lang w:eastAsia="zh-CN"/>
                </w:rPr>
                <w:t>1000</w:t>
              </w:r>
            </w:ins>
          </w:p>
        </w:tc>
        <w:tc>
          <w:tcPr>
            <w:tcW w:w="1057" w:type="dxa"/>
            <w:tcBorders>
              <w:top w:val="nil"/>
              <w:left w:val="nil"/>
              <w:bottom w:val="single" w:sz="4" w:space="0" w:color="auto"/>
              <w:right w:val="single" w:sz="4" w:space="0" w:color="auto"/>
            </w:tcBorders>
            <w:shd w:val="clear" w:color="auto" w:fill="auto"/>
            <w:noWrap/>
          </w:tcPr>
          <w:p w14:paraId="07C7CB6F" w14:textId="77777777" w:rsidR="000E3D01" w:rsidRPr="00893168" w:rsidRDefault="000E3D01" w:rsidP="005F72E6">
            <w:pPr>
              <w:pStyle w:val="TAC"/>
              <w:rPr>
                <w:ins w:id="6343" w:author="Huawei-Chunying Gu" w:date="2022-08-04T15:10:00Z"/>
                <w:lang w:eastAsia="zh-CN"/>
              </w:rPr>
            </w:pPr>
            <w:ins w:id="6344" w:author="Huawei-Chunying Gu" w:date="2022-08-04T15:10:00Z">
              <w:r w:rsidRPr="00893168">
                <w:rPr>
                  <w:rFonts w:hint="eastAsia"/>
                  <w:lang w:eastAsia="zh-CN"/>
                </w:rPr>
                <w:t>2</w:t>
              </w:r>
              <w:r w:rsidRPr="00893168">
                <w:rPr>
                  <w:lang w:eastAsia="zh-CN"/>
                </w:rPr>
                <w:t>4</w:t>
              </w:r>
            </w:ins>
          </w:p>
        </w:tc>
        <w:tc>
          <w:tcPr>
            <w:tcW w:w="897" w:type="dxa"/>
            <w:tcBorders>
              <w:top w:val="nil"/>
              <w:left w:val="nil"/>
              <w:bottom w:val="single" w:sz="4" w:space="0" w:color="auto"/>
              <w:right w:val="single" w:sz="4" w:space="0" w:color="auto"/>
            </w:tcBorders>
            <w:shd w:val="clear" w:color="auto" w:fill="auto"/>
            <w:noWrap/>
          </w:tcPr>
          <w:p w14:paraId="16D42656" w14:textId="77777777" w:rsidR="000E3D01" w:rsidRPr="00893168" w:rsidRDefault="000E3D01" w:rsidP="005F72E6">
            <w:pPr>
              <w:pStyle w:val="TAC"/>
              <w:rPr>
                <w:ins w:id="6345" w:author="Huawei-Chunying Gu" w:date="2022-08-04T15:10:00Z"/>
                <w:lang w:eastAsia="zh-CN"/>
              </w:rPr>
            </w:pPr>
            <w:ins w:id="6346" w:author="Huawei-Chunying Gu" w:date="2022-08-04T15:12:00Z">
              <w:r w:rsidRPr="00893168">
                <w:rPr>
                  <w:rFonts w:hint="eastAsia"/>
                  <w:lang w:eastAsia="zh-CN"/>
                </w:rPr>
                <w:t>1</w:t>
              </w:r>
            </w:ins>
          </w:p>
        </w:tc>
        <w:tc>
          <w:tcPr>
            <w:tcW w:w="929" w:type="dxa"/>
            <w:tcBorders>
              <w:top w:val="nil"/>
              <w:left w:val="nil"/>
              <w:bottom w:val="single" w:sz="4" w:space="0" w:color="auto"/>
              <w:right w:val="single" w:sz="4" w:space="0" w:color="auto"/>
            </w:tcBorders>
            <w:shd w:val="clear" w:color="auto" w:fill="auto"/>
            <w:noWrap/>
          </w:tcPr>
          <w:p w14:paraId="63CF6FE1" w14:textId="77777777" w:rsidR="000E3D01" w:rsidRPr="00893168" w:rsidRDefault="000E3D01" w:rsidP="005F72E6">
            <w:pPr>
              <w:pStyle w:val="TAC"/>
              <w:rPr>
                <w:ins w:id="6347" w:author="Huawei-Chunying Gu" w:date="2022-08-04T15:10:00Z"/>
                <w:lang w:eastAsia="zh-CN"/>
              </w:rPr>
            </w:pPr>
            <w:ins w:id="6348" w:author="Huawei-Chunying Gu" w:date="2022-08-04T15:12:00Z">
              <w:r w:rsidRPr="00893168">
                <w:rPr>
                  <w:rFonts w:hint="eastAsia"/>
                  <w:lang w:eastAsia="zh-CN"/>
                </w:rPr>
                <w:t>3</w:t>
              </w:r>
            </w:ins>
          </w:p>
        </w:tc>
        <w:tc>
          <w:tcPr>
            <w:tcW w:w="925" w:type="dxa"/>
            <w:tcBorders>
              <w:top w:val="nil"/>
              <w:left w:val="nil"/>
              <w:bottom w:val="single" w:sz="4" w:space="0" w:color="auto"/>
              <w:right w:val="single" w:sz="4" w:space="0" w:color="auto"/>
            </w:tcBorders>
            <w:shd w:val="clear" w:color="auto" w:fill="auto"/>
            <w:noWrap/>
          </w:tcPr>
          <w:p w14:paraId="2804053F" w14:textId="77777777" w:rsidR="000E3D01" w:rsidRPr="00893168" w:rsidRDefault="000E3D01" w:rsidP="005F72E6">
            <w:pPr>
              <w:pStyle w:val="TAC"/>
              <w:rPr>
                <w:ins w:id="6349" w:author="Huawei-Chunying Gu" w:date="2022-08-04T15:10:00Z"/>
                <w:lang w:eastAsia="zh-CN"/>
              </w:rPr>
            </w:pPr>
            <w:ins w:id="6350" w:author="Huawei-Chunying Gu" w:date="2022-08-04T15:13:00Z">
              <w:r w:rsidRPr="00893168">
                <w:rPr>
                  <w:rFonts w:hint="eastAsia"/>
                  <w:lang w:eastAsia="zh-CN"/>
                </w:rPr>
                <w:t>6</w:t>
              </w:r>
              <w:r w:rsidRPr="00893168">
                <w:rPr>
                  <w:lang w:eastAsia="zh-CN"/>
                </w:rPr>
                <w:t>3360</w:t>
              </w:r>
            </w:ins>
          </w:p>
        </w:tc>
        <w:tc>
          <w:tcPr>
            <w:tcW w:w="1127" w:type="dxa"/>
            <w:tcBorders>
              <w:top w:val="nil"/>
              <w:left w:val="nil"/>
              <w:bottom w:val="single" w:sz="4" w:space="0" w:color="auto"/>
              <w:right w:val="single" w:sz="4" w:space="0" w:color="auto"/>
            </w:tcBorders>
            <w:shd w:val="clear" w:color="auto" w:fill="auto"/>
            <w:noWrap/>
          </w:tcPr>
          <w:p w14:paraId="3D4A1B0D" w14:textId="77777777" w:rsidR="000E3D01" w:rsidRPr="00893168" w:rsidRDefault="000E3D01" w:rsidP="005F72E6">
            <w:pPr>
              <w:pStyle w:val="TAC"/>
              <w:rPr>
                <w:ins w:id="6351" w:author="Huawei-Chunying Gu" w:date="2022-08-04T15:10:00Z"/>
              </w:rPr>
            </w:pPr>
            <w:ins w:id="6352" w:author="Huawei-Chunying Gu" w:date="2022-08-04T15:13:00Z">
              <w:r w:rsidRPr="00893168">
                <w:rPr>
                  <w:rFonts w:hint="eastAsia"/>
                  <w:lang w:eastAsia="zh-CN"/>
                </w:rPr>
                <w:t>1</w:t>
              </w:r>
              <w:r w:rsidRPr="00893168">
                <w:rPr>
                  <w:lang w:eastAsia="zh-CN"/>
                </w:rPr>
                <w:t>5840</w:t>
              </w:r>
            </w:ins>
          </w:p>
        </w:tc>
      </w:tr>
      <w:tr w:rsidR="000E3D01" w:rsidRPr="00835F44" w14:paraId="0BF0D50A"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CC8EAE6"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2E84468" w14:textId="77777777" w:rsidR="000E3D01" w:rsidRPr="00835F44" w:rsidRDefault="000E3D01" w:rsidP="005F72E6">
            <w:pPr>
              <w:pStyle w:val="TAC"/>
            </w:pPr>
            <w:r w:rsidRPr="009824D9">
              <w:t>128</w:t>
            </w:r>
          </w:p>
        </w:tc>
        <w:tc>
          <w:tcPr>
            <w:tcW w:w="967" w:type="dxa"/>
            <w:tcBorders>
              <w:top w:val="nil"/>
              <w:left w:val="nil"/>
              <w:bottom w:val="single" w:sz="4" w:space="0" w:color="auto"/>
              <w:right w:val="single" w:sz="4" w:space="0" w:color="auto"/>
            </w:tcBorders>
            <w:shd w:val="clear" w:color="auto" w:fill="auto"/>
            <w:noWrap/>
            <w:hideMark/>
          </w:tcPr>
          <w:p w14:paraId="0395353C" w14:textId="77777777" w:rsidR="000E3D01" w:rsidRPr="00835F44" w:rsidRDefault="000E3D01" w:rsidP="005F72E6">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0E27DE0C" w14:textId="77777777" w:rsidR="000E3D01" w:rsidRPr="00835F44" w:rsidRDefault="000E3D01" w:rsidP="005F72E6">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2A7E1C05" w14:textId="77777777" w:rsidR="000E3D01" w:rsidRPr="00835F44" w:rsidRDefault="000E3D01" w:rsidP="005F72E6">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4305C55B" w14:textId="77777777" w:rsidR="000E3D01" w:rsidRPr="00835F44" w:rsidRDefault="000E3D01" w:rsidP="005F72E6">
            <w:pPr>
              <w:pStyle w:val="TAC"/>
            </w:pPr>
            <w:r w:rsidRPr="009824D9">
              <w:t>22536</w:t>
            </w:r>
          </w:p>
        </w:tc>
        <w:tc>
          <w:tcPr>
            <w:tcW w:w="1057" w:type="dxa"/>
            <w:tcBorders>
              <w:top w:val="nil"/>
              <w:left w:val="nil"/>
              <w:bottom w:val="single" w:sz="4" w:space="0" w:color="auto"/>
              <w:right w:val="single" w:sz="4" w:space="0" w:color="auto"/>
            </w:tcBorders>
            <w:shd w:val="clear" w:color="auto" w:fill="auto"/>
            <w:noWrap/>
            <w:hideMark/>
          </w:tcPr>
          <w:p w14:paraId="4F711038" w14:textId="77777777" w:rsidR="000E3D01" w:rsidRPr="00835F44" w:rsidRDefault="000E3D01" w:rsidP="005F72E6">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3F881E38" w14:textId="77777777" w:rsidR="000E3D01" w:rsidRPr="00835F44" w:rsidRDefault="000E3D01" w:rsidP="005F72E6">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63FC1712" w14:textId="77777777" w:rsidR="000E3D01" w:rsidRPr="00835F44" w:rsidRDefault="000E3D01" w:rsidP="005F72E6">
            <w:pPr>
              <w:pStyle w:val="TAC"/>
            </w:pPr>
            <w:r w:rsidRPr="009824D9">
              <w:t>3</w:t>
            </w:r>
          </w:p>
        </w:tc>
        <w:tc>
          <w:tcPr>
            <w:tcW w:w="925" w:type="dxa"/>
            <w:tcBorders>
              <w:top w:val="nil"/>
              <w:left w:val="nil"/>
              <w:bottom w:val="single" w:sz="4" w:space="0" w:color="auto"/>
              <w:right w:val="single" w:sz="4" w:space="0" w:color="auto"/>
            </w:tcBorders>
            <w:shd w:val="clear" w:color="auto" w:fill="auto"/>
            <w:noWrap/>
            <w:hideMark/>
          </w:tcPr>
          <w:p w14:paraId="590DE760" w14:textId="77777777" w:rsidR="000E3D01" w:rsidRPr="00835F44" w:rsidRDefault="000E3D01" w:rsidP="005F72E6">
            <w:pPr>
              <w:pStyle w:val="TAC"/>
            </w:pPr>
            <w:r w:rsidRPr="009824D9">
              <w:t>67584</w:t>
            </w:r>
          </w:p>
        </w:tc>
        <w:tc>
          <w:tcPr>
            <w:tcW w:w="1127" w:type="dxa"/>
            <w:tcBorders>
              <w:top w:val="nil"/>
              <w:left w:val="nil"/>
              <w:bottom w:val="single" w:sz="4" w:space="0" w:color="auto"/>
              <w:right w:val="single" w:sz="4" w:space="0" w:color="auto"/>
            </w:tcBorders>
            <w:shd w:val="clear" w:color="auto" w:fill="auto"/>
            <w:noWrap/>
            <w:hideMark/>
          </w:tcPr>
          <w:p w14:paraId="057245EA" w14:textId="77777777" w:rsidR="000E3D01" w:rsidRPr="00835F44" w:rsidRDefault="000E3D01" w:rsidP="005F72E6">
            <w:pPr>
              <w:pStyle w:val="TAC"/>
            </w:pPr>
            <w:r w:rsidRPr="009824D9">
              <w:t>16896</w:t>
            </w:r>
          </w:p>
        </w:tc>
      </w:tr>
      <w:tr w:rsidR="000E3D01" w:rsidRPr="00835F44" w14:paraId="03D6E36D" w14:textId="77777777" w:rsidTr="005F72E6">
        <w:trPr>
          <w:ins w:id="6353" w:author="Huawei-Chunying Gu" w:date="2022-08-04T15:10:00Z"/>
        </w:trPr>
        <w:tc>
          <w:tcPr>
            <w:tcW w:w="1097" w:type="dxa"/>
            <w:tcBorders>
              <w:top w:val="nil"/>
              <w:left w:val="single" w:sz="4" w:space="0" w:color="auto"/>
              <w:bottom w:val="single" w:sz="4" w:space="0" w:color="auto"/>
              <w:right w:val="single" w:sz="4" w:space="0" w:color="auto"/>
            </w:tcBorders>
            <w:shd w:val="clear" w:color="auto" w:fill="auto"/>
            <w:noWrap/>
          </w:tcPr>
          <w:p w14:paraId="3129887F" w14:textId="77777777" w:rsidR="000E3D01" w:rsidRPr="00835F44" w:rsidRDefault="000E3D01" w:rsidP="005F72E6">
            <w:pPr>
              <w:pStyle w:val="TAC"/>
              <w:rPr>
                <w:ins w:id="6354" w:author="Huawei-Chunying Gu" w:date="2022-08-04T15:10:00Z"/>
              </w:rPr>
            </w:pPr>
            <w:ins w:id="6355" w:author="Huawei-Chunying Gu" w:date="2022-08-04T15:10:00Z">
              <w:r w:rsidRPr="0099447D">
                <w:t> </w:t>
              </w:r>
            </w:ins>
          </w:p>
        </w:tc>
        <w:tc>
          <w:tcPr>
            <w:tcW w:w="1027" w:type="dxa"/>
            <w:tcBorders>
              <w:top w:val="nil"/>
              <w:left w:val="nil"/>
              <w:bottom w:val="single" w:sz="4" w:space="0" w:color="auto"/>
              <w:right w:val="single" w:sz="4" w:space="0" w:color="auto"/>
            </w:tcBorders>
            <w:shd w:val="clear" w:color="auto" w:fill="auto"/>
            <w:noWrap/>
          </w:tcPr>
          <w:p w14:paraId="21663BE4" w14:textId="77777777" w:rsidR="000E3D01" w:rsidRPr="009824D9" w:rsidRDefault="000E3D01" w:rsidP="005F72E6">
            <w:pPr>
              <w:pStyle w:val="TAC"/>
              <w:rPr>
                <w:ins w:id="6356" w:author="Huawei-Chunying Gu" w:date="2022-08-04T15:10:00Z"/>
              </w:rPr>
            </w:pPr>
            <w:ins w:id="6357" w:author="Huawei-Chunying Gu" w:date="2022-08-04T15:10:00Z">
              <w:r>
                <w:rPr>
                  <w:rFonts w:hint="eastAsia"/>
                  <w:lang w:eastAsia="zh-CN"/>
                </w:rPr>
                <w:t>1</w:t>
              </w:r>
              <w:r>
                <w:rPr>
                  <w:lang w:eastAsia="zh-CN"/>
                </w:rPr>
                <w:t>44</w:t>
              </w:r>
            </w:ins>
          </w:p>
        </w:tc>
        <w:tc>
          <w:tcPr>
            <w:tcW w:w="967" w:type="dxa"/>
            <w:tcBorders>
              <w:top w:val="nil"/>
              <w:left w:val="nil"/>
              <w:bottom w:val="single" w:sz="4" w:space="0" w:color="auto"/>
              <w:right w:val="single" w:sz="4" w:space="0" w:color="auto"/>
            </w:tcBorders>
            <w:shd w:val="clear" w:color="auto" w:fill="auto"/>
            <w:noWrap/>
          </w:tcPr>
          <w:p w14:paraId="6A1465CE" w14:textId="77777777" w:rsidR="000E3D01" w:rsidRPr="009824D9" w:rsidRDefault="000E3D01" w:rsidP="005F72E6">
            <w:pPr>
              <w:pStyle w:val="TAC"/>
              <w:rPr>
                <w:ins w:id="6358" w:author="Huawei-Chunying Gu" w:date="2022-08-04T15:10:00Z"/>
              </w:rPr>
            </w:pPr>
            <w:ins w:id="6359" w:author="Huawei-Chunying Gu" w:date="2022-08-04T15:10:00Z">
              <w:r>
                <w:rPr>
                  <w:rFonts w:hint="eastAsia"/>
                  <w:lang w:eastAsia="zh-CN"/>
                </w:rPr>
                <w:t>1</w:t>
              </w:r>
              <w:r>
                <w:rPr>
                  <w:lang w:eastAsia="zh-CN"/>
                </w:rPr>
                <w:t>1</w:t>
              </w:r>
            </w:ins>
          </w:p>
        </w:tc>
        <w:tc>
          <w:tcPr>
            <w:tcW w:w="1176" w:type="dxa"/>
            <w:tcBorders>
              <w:top w:val="nil"/>
              <w:left w:val="nil"/>
              <w:bottom w:val="single" w:sz="4" w:space="0" w:color="auto"/>
              <w:right w:val="single" w:sz="4" w:space="0" w:color="auto"/>
            </w:tcBorders>
            <w:shd w:val="clear" w:color="auto" w:fill="auto"/>
            <w:noWrap/>
          </w:tcPr>
          <w:p w14:paraId="2B9270B8" w14:textId="77777777" w:rsidR="000E3D01" w:rsidRPr="009824D9" w:rsidRDefault="000E3D01" w:rsidP="005F72E6">
            <w:pPr>
              <w:pStyle w:val="TAC"/>
              <w:rPr>
                <w:ins w:id="6360" w:author="Huawei-Chunying Gu" w:date="2022-08-04T15:10:00Z"/>
                <w:lang w:eastAsia="zh-CN"/>
              </w:rPr>
            </w:pPr>
            <w:ins w:id="6361" w:author="Huawei-Chunying Gu" w:date="2022-08-04T15:10:00Z">
              <w:r w:rsidRPr="00D37AEC">
                <w:t>16QAM</w:t>
              </w:r>
            </w:ins>
          </w:p>
        </w:tc>
        <w:tc>
          <w:tcPr>
            <w:tcW w:w="890" w:type="dxa"/>
            <w:tcBorders>
              <w:top w:val="nil"/>
              <w:left w:val="nil"/>
              <w:bottom w:val="single" w:sz="4" w:space="0" w:color="auto"/>
              <w:right w:val="single" w:sz="4" w:space="0" w:color="auto"/>
            </w:tcBorders>
            <w:shd w:val="clear" w:color="auto" w:fill="auto"/>
            <w:noWrap/>
          </w:tcPr>
          <w:p w14:paraId="2BFB175D" w14:textId="77777777" w:rsidR="000E3D01" w:rsidRPr="009824D9" w:rsidRDefault="000E3D01" w:rsidP="005F72E6">
            <w:pPr>
              <w:pStyle w:val="TAC"/>
              <w:rPr>
                <w:ins w:id="6362" w:author="Huawei-Chunying Gu" w:date="2022-08-04T15:10:00Z"/>
              </w:rPr>
            </w:pPr>
            <w:ins w:id="6363" w:author="Huawei-Chunying Gu" w:date="2022-08-04T15:10:00Z">
              <w:r w:rsidRPr="00747916">
                <w:t>10</w:t>
              </w:r>
            </w:ins>
          </w:p>
        </w:tc>
        <w:tc>
          <w:tcPr>
            <w:tcW w:w="926" w:type="dxa"/>
            <w:tcBorders>
              <w:top w:val="nil"/>
              <w:left w:val="nil"/>
              <w:bottom w:val="single" w:sz="4" w:space="0" w:color="auto"/>
              <w:right w:val="single" w:sz="4" w:space="0" w:color="auto"/>
            </w:tcBorders>
            <w:shd w:val="clear" w:color="auto" w:fill="auto"/>
            <w:noWrap/>
          </w:tcPr>
          <w:p w14:paraId="5ABC206D" w14:textId="77777777" w:rsidR="000E3D01" w:rsidRPr="009824D9" w:rsidRDefault="000E3D01" w:rsidP="005F72E6">
            <w:pPr>
              <w:pStyle w:val="TAC"/>
              <w:rPr>
                <w:ins w:id="6364" w:author="Huawei-Chunying Gu" w:date="2022-08-04T15:10:00Z"/>
                <w:lang w:eastAsia="zh-CN"/>
              </w:rPr>
            </w:pPr>
            <w:ins w:id="6365" w:author="Huawei-Chunying Gu" w:date="2022-08-04T15:14:00Z">
              <w:r>
                <w:rPr>
                  <w:rFonts w:hint="eastAsia"/>
                  <w:lang w:eastAsia="zh-CN"/>
                </w:rPr>
                <w:t>2</w:t>
              </w:r>
              <w:r>
                <w:rPr>
                  <w:lang w:eastAsia="zh-CN"/>
                </w:rPr>
                <w:t>5104</w:t>
              </w:r>
            </w:ins>
          </w:p>
        </w:tc>
        <w:tc>
          <w:tcPr>
            <w:tcW w:w="1057" w:type="dxa"/>
            <w:tcBorders>
              <w:top w:val="nil"/>
              <w:left w:val="nil"/>
              <w:bottom w:val="single" w:sz="4" w:space="0" w:color="auto"/>
              <w:right w:val="single" w:sz="4" w:space="0" w:color="auto"/>
            </w:tcBorders>
            <w:shd w:val="clear" w:color="auto" w:fill="auto"/>
            <w:noWrap/>
          </w:tcPr>
          <w:p w14:paraId="7E34E709" w14:textId="77777777" w:rsidR="000E3D01" w:rsidRPr="009824D9" w:rsidRDefault="000E3D01" w:rsidP="005F72E6">
            <w:pPr>
              <w:pStyle w:val="TAC"/>
              <w:rPr>
                <w:ins w:id="6366" w:author="Huawei-Chunying Gu" w:date="2022-08-04T15:10:00Z"/>
                <w:lang w:eastAsia="zh-CN"/>
              </w:rPr>
            </w:pPr>
            <w:ins w:id="6367" w:author="Huawei-Chunying Gu" w:date="2022-08-04T15:10:00Z">
              <w:r>
                <w:rPr>
                  <w:rFonts w:hint="eastAsia"/>
                  <w:lang w:eastAsia="zh-CN"/>
                </w:rPr>
                <w:t>2</w:t>
              </w:r>
              <w:r>
                <w:rPr>
                  <w:lang w:eastAsia="zh-CN"/>
                </w:rPr>
                <w:t>4</w:t>
              </w:r>
            </w:ins>
          </w:p>
        </w:tc>
        <w:tc>
          <w:tcPr>
            <w:tcW w:w="897" w:type="dxa"/>
            <w:tcBorders>
              <w:top w:val="nil"/>
              <w:left w:val="nil"/>
              <w:bottom w:val="single" w:sz="4" w:space="0" w:color="auto"/>
              <w:right w:val="single" w:sz="4" w:space="0" w:color="auto"/>
            </w:tcBorders>
            <w:shd w:val="clear" w:color="auto" w:fill="auto"/>
            <w:noWrap/>
          </w:tcPr>
          <w:p w14:paraId="4E90449F" w14:textId="77777777" w:rsidR="000E3D01" w:rsidRPr="009824D9" w:rsidRDefault="000E3D01" w:rsidP="005F72E6">
            <w:pPr>
              <w:pStyle w:val="TAC"/>
              <w:rPr>
                <w:ins w:id="6368" w:author="Huawei-Chunying Gu" w:date="2022-08-04T15:10:00Z"/>
                <w:lang w:eastAsia="zh-CN"/>
              </w:rPr>
            </w:pPr>
            <w:ins w:id="6369" w:author="Huawei-Chunying Gu" w:date="2022-08-04T15:12:00Z">
              <w:r>
                <w:rPr>
                  <w:rFonts w:hint="eastAsia"/>
                  <w:lang w:eastAsia="zh-CN"/>
                </w:rPr>
                <w:t>1</w:t>
              </w:r>
            </w:ins>
          </w:p>
        </w:tc>
        <w:tc>
          <w:tcPr>
            <w:tcW w:w="929" w:type="dxa"/>
            <w:tcBorders>
              <w:top w:val="nil"/>
              <w:left w:val="nil"/>
              <w:bottom w:val="single" w:sz="4" w:space="0" w:color="auto"/>
              <w:right w:val="single" w:sz="4" w:space="0" w:color="auto"/>
            </w:tcBorders>
            <w:shd w:val="clear" w:color="auto" w:fill="auto"/>
            <w:noWrap/>
          </w:tcPr>
          <w:p w14:paraId="0FA56773" w14:textId="77777777" w:rsidR="000E3D01" w:rsidRPr="009824D9" w:rsidRDefault="000E3D01" w:rsidP="005F72E6">
            <w:pPr>
              <w:pStyle w:val="TAC"/>
              <w:rPr>
                <w:ins w:id="6370" w:author="Huawei-Chunying Gu" w:date="2022-08-04T15:10:00Z"/>
                <w:lang w:eastAsia="zh-CN"/>
              </w:rPr>
            </w:pPr>
            <w:ins w:id="6371" w:author="Huawei-Chunying Gu" w:date="2022-08-04T15:14:00Z">
              <w:r>
                <w:rPr>
                  <w:rFonts w:hint="eastAsia"/>
                  <w:lang w:eastAsia="zh-CN"/>
                </w:rPr>
                <w:t>3</w:t>
              </w:r>
            </w:ins>
          </w:p>
        </w:tc>
        <w:tc>
          <w:tcPr>
            <w:tcW w:w="925" w:type="dxa"/>
            <w:tcBorders>
              <w:top w:val="nil"/>
              <w:left w:val="nil"/>
              <w:bottom w:val="single" w:sz="4" w:space="0" w:color="auto"/>
              <w:right w:val="single" w:sz="4" w:space="0" w:color="auto"/>
            </w:tcBorders>
            <w:shd w:val="clear" w:color="auto" w:fill="auto"/>
            <w:noWrap/>
          </w:tcPr>
          <w:p w14:paraId="577E5887" w14:textId="77777777" w:rsidR="000E3D01" w:rsidRPr="009824D9" w:rsidRDefault="000E3D01" w:rsidP="005F72E6">
            <w:pPr>
              <w:pStyle w:val="TAC"/>
              <w:rPr>
                <w:ins w:id="6372" w:author="Huawei-Chunying Gu" w:date="2022-08-04T15:10:00Z"/>
                <w:lang w:eastAsia="zh-CN"/>
              </w:rPr>
            </w:pPr>
            <w:ins w:id="6373" w:author="Huawei-Chunying Gu" w:date="2022-08-04T15:13:00Z">
              <w:r>
                <w:rPr>
                  <w:rFonts w:hint="eastAsia"/>
                  <w:lang w:eastAsia="zh-CN"/>
                </w:rPr>
                <w:t>7</w:t>
              </w:r>
              <w:r>
                <w:rPr>
                  <w:lang w:eastAsia="zh-CN"/>
                </w:rPr>
                <w:t>6032</w:t>
              </w:r>
            </w:ins>
          </w:p>
        </w:tc>
        <w:tc>
          <w:tcPr>
            <w:tcW w:w="1127" w:type="dxa"/>
            <w:tcBorders>
              <w:top w:val="nil"/>
              <w:left w:val="nil"/>
              <w:bottom w:val="single" w:sz="4" w:space="0" w:color="auto"/>
              <w:right w:val="single" w:sz="4" w:space="0" w:color="auto"/>
            </w:tcBorders>
            <w:shd w:val="clear" w:color="auto" w:fill="auto"/>
            <w:noWrap/>
          </w:tcPr>
          <w:p w14:paraId="25172443" w14:textId="77777777" w:rsidR="000E3D01" w:rsidRPr="009824D9" w:rsidRDefault="000E3D01" w:rsidP="005F72E6">
            <w:pPr>
              <w:pStyle w:val="TAC"/>
              <w:rPr>
                <w:ins w:id="6374" w:author="Huawei-Chunying Gu" w:date="2022-08-04T15:10:00Z"/>
              </w:rPr>
            </w:pPr>
            <w:ins w:id="6375" w:author="Huawei-Chunying Gu" w:date="2022-08-04T15:13:00Z">
              <w:r>
                <w:rPr>
                  <w:rFonts w:hint="eastAsia"/>
                  <w:lang w:eastAsia="zh-CN"/>
                </w:rPr>
                <w:t>1</w:t>
              </w:r>
              <w:r>
                <w:rPr>
                  <w:lang w:eastAsia="zh-CN"/>
                </w:rPr>
                <w:t>9008</w:t>
              </w:r>
            </w:ins>
          </w:p>
        </w:tc>
      </w:tr>
      <w:tr w:rsidR="000E3D01" w:rsidRPr="00835F44" w14:paraId="1B2F4469" w14:textId="77777777" w:rsidTr="005F72E6">
        <w:trPr>
          <w:ins w:id="6376" w:author="Huawei-Chunying Gu" w:date="2022-08-04T15:10:00Z"/>
        </w:trPr>
        <w:tc>
          <w:tcPr>
            <w:tcW w:w="1097" w:type="dxa"/>
            <w:tcBorders>
              <w:top w:val="nil"/>
              <w:left w:val="single" w:sz="4" w:space="0" w:color="auto"/>
              <w:bottom w:val="single" w:sz="4" w:space="0" w:color="auto"/>
              <w:right w:val="single" w:sz="4" w:space="0" w:color="auto"/>
            </w:tcBorders>
            <w:shd w:val="clear" w:color="auto" w:fill="auto"/>
            <w:noWrap/>
          </w:tcPr>
          <w:p w14:paraId="65DF9234" w14:textId="77777777" w:rsidR="000E3D01" w:rsidRPr="00835F44" w:rsidRDefault="000E3D01" w:rsidP="005F72E6">
            <w:pPr>
              <w:pStyle w:val="TAC"/>
              <w:rPr>
                <w:ins w:id="6377" w:author="Huawei-Chunying Gu" w:date="2022-08-04T15:10:00Z"/>
              </w:rPr>
            </w:pPr>
            <w:ins w:id="6378" w:author="Huawei-Chunying Gu" w:date="2022-08-04T15:10:00Z">
              <w:r w:rsidRPr="0099447D">
                <w:t> </w:t>
              </w:r>
            </w:ins>
          </w:p>
        </w:tc>
        <w:tc>
          <w:tcPr>
            <w:tcW w:w="1027" w:type="dxa"/>
            <w:tcBorders>
              <w:top w:val="nil"/>
              <w:left w:val="nil"/>
              <w:bottom w:val="single" w:sz="4" w:space="0" w:color="auto"/>
              <w:right w:val="single" w:sz="4" w:space="0" w:color="auto"/>
            </w:tcBorders>
            <w:shd w:val="clear" w:color="auto" w:fill="auto"/>
            <w:noWrap/>
          </w:tcPr>
          <w:p w14:paraId="4CF8CB47" w14:textId="77777777" w:rsidR="000E3D01" w:rsidRPr="009824D9" w:rsidRDefault="000E3D01" w:rsidP="005F72E6">
            <w:pPr>
              <w:pStyle w:val="TAC"/>
              <w:rPr>
                <w:ins w:id="6379" w:author="Huawei-Chunying Gu" w:date="2022-08-04T15:10:00Z"/>
              </w:rPr>
            </w:pPr>
            <w:ins w:id="6380" w:author="Huawei-Chunying Gu" w:date="2022-08-04T15:10:00Z">
              <w:r>
                <w:rPr>
                  <w:rFonts w:hint="eastAsia"/>
                  <w:lang w:eastAsia="zh-CN"/>
                </w:rPr>
                <w:t>2</w:t>
              </w:r>
              <w:r>
                <w:rPr>
                  <w:lang w:eastAsia="zh-CN"/>
                </w:rPr>
                <w:t>43</w:t>
              </w:r>
            </w:ins>
          </w:p>
        </w:tc>
        <w:tc>
          <w:tcPr>
            <w:tcW w:w="967" w:type="dxa"/>
            <w:tcBorders>
              <w:top w:val="nil"/>
              <w:left w:val="nil"/>
              <w:bottom w:val="single" w:sz="4" w:space="0" w:color="auto"/>
              <w:right w:val="single" w:sz="4" w:space="0" w:color="auto"/>
            </w:tcBorders>
            <w:shd w:val="clear" w:color="auto" w:fill="auto"/>
            <w:noWrap/>
          </w:tcPr>
          <w:p w14:paraId="7F9B3C54" w14:textId="77777777" w:rsidR="000E3D01" w:rsidRPr="009824D9" w:rsidRDefault="000E3D01" w:rsidP="005F72E6">
            <w:pPr>
              <w:pStyle w:val="TAC"/>
              <w:rPr>
                <w:ins w:id="6381" w:author="Huawei-Chunying Gu" w:date="2022-08-04T15:10:00Z"/>
              </w:rPr>
            </w:pPr>
            <w:ins w:id="6382" w:author="Huawei-Chunying Gu" w:date="2022-08-04T15:10:00Z">
              <w:r>
                <w:rPr>
                  <w:rFonts w:hint="eastAsia"/>
                  <w:lang w:eastAsia="zh-CN"/>
                </w:rPr>
                <w:t>1</w:t>
              </w:r>
              <w:r>
                <w:rPr>
                  <w:lang w:eastAsia="zh-CN"/>
                </w:rPr>
                <w:t>1</w:t>
              </w:r>
            </w:ins>
          </w:p>
        </w:tc>
        <w:tc>
          <w:tcPr>
            <w:tcW w:w="1176" w:type="dxa"/>
            <w:tcBorders>
              <w:top w:val="nil"/>
              <w:left w:val="nil"/>
              <w:bottom w:val="single" w:sz="4" w:space="0" w:color="auto"/>
              <w:right w:val="single" w:sz="4" w:space="0" w:color="auto"/>
            </w:tcBorders>
            <w:shd w:val="clear" w:color="auto" w:fill="auto"/>
            <w:noWrap/>
          </w:tcPr>
          <w:p w14:paraId="0166650B" w14:textId="77777777" w:rsidR="000E3D01" w:rsidRPr="009824D9" w:rsidRDefault="000E3D01" w:rsidP="005F72E6">
            <w:pPr>
              <w:pStyle w:val="TAC"/>
              <w:rPr>
                <w:ins w:id="6383" w:author="Huawei-Chunying Gu" w:date="2022-08-04T15:10:00Z"/>
              </w:rPr>
            </w:pPr>
            <w:ins w:id="6384" w:author="Huawei-Chunying Gu" w:date="2022-08-04T15:10:00Z">
              <w:r w:rsidRPr="00D37AEC">
                <w:t>16QAM</w:t>
              </w:r>
            </w:ins>
          </w:p>
        </w:tc>
        <w:tc>
          <w:tcPr>
            <w:tcW w:w="890" w:type="dxa"/>
            <w:tcBorders>
              <w:top w:val="nil"/>
              <w:left w:val="nil"/>
              <w:bottom w:val="single" w:sz="4" w:space="0" w:color="auto"/>
              <w:right w:val="single" w:sz="4" w:space="0" w:color="auto"/>
            </w:tcBorders>
            <w:shd w:val="clear" w:color="auto" w:fill="auto"/>
            <w:noWrap/>
          </w:tcPr>
          <w:p w14:paraId="503F1AA8" w14:textId="77777777" w:rsidR="000E3D01" w:rsidRPr="009824D9" w:rsidRDefault="000E3D01" w:rsidP="005F72E6">
            <w:pPr>
              <w:pStyle w:val="TAC"/>
              <w:rPr>
                <w:ins w:id="6385" w:author="Huawei-Chunying Gu" w:date="2022-08-04T15:10:00Z"/>
              </w:rPr>
            </w:pPr>
            <w:ins w:id="6386" w:author="Huawei-Chunying Gu" w:date="2022-08-04T15:10:00Z">
              <w:r w:rsidRPr="00747916">
                <w:t>10</w:t>
              </w:r>
            </w:ins>
          </w:p>
        </w:tc>
        <w:tc>
          <w:tcPr>
            <w:tcW w:w="926" w:type="dxa"/>
            <w:tcBorders>
              <w:top w:val="nil"/>
              <w:left w:val="nil"/>
              <w:bottom w:val="single" w:sz="4" w:space="0" w:color="auto"/>
              <w:right w:val="single" w:sz="4" w:space="0" w:color="auto"/>
            </w:tcBorders>
            <w:shd w:val="clear" w:color="auto" w:fill="auto"/>
            <w:noWrap/>
          </w:tcPr>
          <w:p w14:paraId="1FEE79B3" w14:textId="77777777" w:rsidR="000E3D01" w:rsidRPr="009824D9" w:rsidRDefault="000E3D01" w:rsidP="005F72E6">
            <w:pPr>
              <w:pStyle w:val="TAC"/>
              <w:rPr>
                <w:ins w:id="6387" w:author="Huawei-Chunying Gu" w:date="2022-08-04T15:10:00Z"/>
                <w:lang w:eastAsia="zh-CN"/>
              </w:rPr>
            </w:pPr>
            <w:ins w:id="6388" w:author="Huawei-Chunying Gu" w:date="2022-08-04T15:14:00Z">
              <w:r>
                <w:rPr>
                  <w:rFonts w:hint="eastAsia"/>
                  <w:lang w:eastAsia="zh-CN"/>
                </w:rPr>
                <w:t>4</w:t>
              </w:r>
              <w:r>
                <w:rPr>
                  <w:lang w:eastAsia="zh-CN"/>
                </w:rPr>
                <w:t>3032</w:t>
              </w:r>
            </w:ins>
          </w:p>
        </w:tc>
        <w:tc>
          <w:tcPr>
            <w:tcW w:w="1057" w:type="dxa"/>
            <w:tcBorders>
              <w:top w:val="nil"/>
              <w:left w:val="nil"/>
              <w:bottom w:val="single" w:sz="4" w:space="0" w:color="auto"/>
              <w:right w:val="single" w:sz="4" w:space="0" w:color="auto"/>
            </w:tcBorders>
            <w:shd w:val="clear" w:color="auto" w:fill="auto"/>
            <w:noWrap/>
          </w:tcPr>
          <w:p w14:paraId="1ABF7EBA" w14:textId="77777777" w:rsidR="000E3D01" w:rsidRPr="009824D9" w:rsidRDefault="000E3D01" w:rsidP="005F72E6">
            <w:pPr>
              <w:pStyle w:val="TAC"/>
              <w:rPr>
                <w:ins w:id="6389" w:author="Huawei-Chunying Gu" w:date="2022-08-04T15:10:00Z"/>
                <w:lang w:eastAsia="zh-CN"/>
              </w:rPr>
            </w:pPr>
            <w:ins w:id="6390" w:author="Huawei-Chunying Gu" w:date="2022-08-04T15:10:00Z">
              <w:r>
                <w:rPr>
                  <w:rFonts w:hint="eastAsia"/>
                  <w:lang w:eastAsia="zh-CN"/>
                </w:rPr>
                <w:t>2</w:t>
              </w:r>
              <w:r>
                <w:rPr>
                  <w:lang w:eastAsia="zh-CN"/>
                </w:rPr>
                <w:t>4</w:t>
              </w:r>
            </w:ins>
          </w:p>
        </w:tc>
        <w:tc>
          <w:tcPr>
            <w:tcW w:w="897" w:type="dxa"/>
            <w:tcBorders>
              <w:top w:val="nil"/>
              <w:left w:val="nil"/>
              <w:bottom w:val="single" w:sz="4" w:space="0" w:color="auto"/>
              <w:right w:val="single" w:sz="4" w:space="0" w:color="auto"/>
            </w:tcBorders>
            <w:shd w:val="clear" w:color="auto" w:fill="auto"/>
            <w:noWrap/>
          </w:tcPr>
          <w:p w14:paraId="3F6D6FF9" w14:textId="77777777" w:rsidR="000E3D01" w:rsidRPr="009824D9" w:rsidRDefault="000E3D01" w:rsidP="005F72E6">
            <w:pPr>
              <w:pStyle w:val="TAC"/>
              <w:rPr>
                <w:ins w:id="6391" w:author="Huawei-Chunying Gu" w:date="2022-08-04T15:10:00Z"/>
                <w:lang w:eastAsia="zh-CN"/>
              </w:rPr>
            </w:pPr>
            <w:ins w:id="6392" w:author="Huawei-Chunying Gu" w:date="2022-08-04T15:12:00Z">
              <w:r>
                <w:rPr>
                  <w:rFonts w:hint="eastAsia"/>
                  <w:lang w:eastAsia="zh-CN"/>
                </w:rPr>
                <w:t>1</w:t>
              </w:r>
            </w:ins>
          </w:p>
        </w:tc>
        <w:tc>
          <w:tcPr>
            <w:tcW w:w="929" w:type="dxa"/>
            <w:tcBorders>
              <w:top w:val="nil"/>
              <w:left w:val="nil"/>
              <w:bottom w:val="single" w:sz="4" w:space="0" w:color="auto"/>
              <w:right w:val="single" w:sz="4" w:space="0" w:color="auto"/>
            </w:tcBorders>
            <w:shd w:val="clear" w:color="auto" w:fill="auto"/>
            <w:noWrap/>
          </w:tcPr>
          <w:p w14:paraId="646D8B75" w14:textId="77777777" w:rsidR="000E3D01" w:rsidRPr="009824D9" w:rsidRDefault="000E3D01" w:rsidP="005F72E6">
            <w:pPr>
              <w:pStyle w:val="TAC"/>
              <w:rPr>
                <w:ins w:id="6393" w:author="Huawei-Chunying Gu" w:date="2022-08-04T15:10:00Z"/>
                <w:lang w:eastAsia="zh-CN"/>
              </w:rPr>
            </w:pPr>
            <w:ins w:id="6394" w:author="Huawei-Chunying Gu" w:date="2022-08-04T15:14:00Z">
              <w:r>
                <w:rPr>
                  <w:rFonts w:hint="eastAsia"/>
                  <w:lang w:eastAsia="zh-CN"/>
                </w:rPr>
                <w:t>6</w:t>
              </w:r>
            </w:ins>
          </w:p>
        </w:tc>
        <w:tc>
          <w:tcPr>
            <w:tcW w:w="925" w:type="dxa"/>
            <w:tcBorders>
              <w:top w:val="nil"/>
              <w:left w:val="nil"/>
              <w:bottom w:val="single" w:sz="4" w:space="0" w:color="auto"/>
              <w:right w:val="single" w:sz="4" w:space="0" w:color="auto"/>
            </w:tcBorders>
            <w:shd w:val="clear" w:color="auto" w:fill="auto"/>
            <w:noWrap/>
          </w:tcPr>
          <w:p w14:paraId="598BE5D6" w14:textId="77777777" w:rsidR="000E3D01" w:rsidRPr="009824D9" w:rsidRDefault="000E3D01" w:rsidP="005F72E6">
            <w:pPr>
              <w:pStyle w:val="TAC"/>
              <w:rPr>
                <w:ins w:id="6395" w:author="Huawei-Chunying Gu" w:date="2022-08-04T15:10:00Z"/>
                <w:lang w:eastAsia="zh-CN"/>
              </w:rPr>
            </w:pPr>
            <w:ins w:id="6396" w:author="Huawei-Chunying Gu" w:date="2022-08-04T15:13:00Z">
              <w:r>
                <w:rPr>
                  <w:rFonts w:hint="eastAsia"/>
                  <w:lang w:eastAsia="zh-CN"/>
                </w:rPr>
                <w:t>1</w:t>
              </w:r>
              <w:r>
                <w:rPr>
                  <w:lang w:eastAsia="zh-CN"/>
                </w:rPr>
                <w:t>28304</w:t>
              </w:r>
            </w:ins>
          </w:p>
        </w:tc>
        <w:tc>
          <w:tcPr>
            <w:tcW w:w="1127" w:type="dxa"/>
            <w:tcBorders>
              <w:top w:val="nil"/>
              <w:left w:val="nil"/>
              <w:bottom w:val="single" w:sz="4" w:space="0" w:color="auto"/>
              <w:right w:val="single" w:sz="4" w:space="0" w:color="auto"/>
            </w:tcBorders>
            <w:shd w:val="clear" w:color="auto" w:fill="auto"/>
            <w:noWrap/>
          </w:tcPr>
          <w:p w14:paraId="66FD36E1" w14:textId="77777777" w:rsidR="000E3D01" w:rsidRPr="009824D9" w:rsidRDefault="000E3D01" w:rsidP="005F72E6">
            <w:pPr>
              <w:pStyle w:val="TAC"/>
              <w:rPr>
                <w:ins w:id="6397" w:author="Huawei-Chunying Gu" w:date="2022-08-04T15:10:00Z"/>
              </w:rPr>
            </w:pPr>
            <w:ins w:id="6398" w:author="Huawei-Chunying Gu" w:date="2022-08-04T15:13:00Z">
              <w:r>
                <w:rPr>
                  <w:rFonts w:hint="eastAsia"/>
                  <w:lang w:eastAsia="zh-CN"/>
                </w:rPr>
                <w:t>3</w:t>
              </w:r>
              <w:r>
                <w:rPr>
                  <w:lang w:eastAsia="zh-CN"/>
                </w:rPr>
                <w:t>2076</w:t>
              </w:r>
            </w:ins>
          </w:p>
        </w:tc>
      </w:tr>
      <w:tr w:rsidR="000E3D01" w:rsidRPr="00835F44" w14:paraId="01742308"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F602E7B"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7E429AF" w14:textId="77777777" w:rsidR="000E3D01" w:rsidRPr="00835F44" w:rsidRDefault="000E3D01" w:rsidP="005F72E6">
            <w:pPr>
              <w:pStyle w:val="TAC"/>
            </w:pPr>
            <w:r w:rsidRPr="009824D9">
              <w:t>256</w:t>
            </w:r>
          </w:p>
        </w:tc>
        <w:tc>
          <w:tcPr>
            <w:tcW w:w="967" w:type="dxa"/>
            <w:tcBorders>
              <w:top w:val="nil"/>
              <w:left w:val="nil"/>
              <w:bottom w:val="single" w:sz="4" w:space="0" w:color="auto"/>
              <w:right w:val="single" w:sz="4" w:space="0" w:color="auto"/>
            </w:tcBorders>
            <w:shd w:val="clear" w:color="auto" w:fill="auto"/>
            <w:noWrap/>
            <w:hideMark/>
          </w:tcPr>
          <w:p w14:paraId="771FE1EF" w14:textId="77777777" w:rsidR="000E3D01" w:rsidRPr="00835F44" w:rsidRDefault="000E3D01" w:rsidP="005F72E6">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1D2B72FB" w14:textId="77777777" w:rsidR="000E3D01" w:rsidRPr="00835F44" w:rsidRDefault="000E3D01" w:rsidP="005F72E6">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26E6C30E" w14:textId="77777777" w:rsidR="000E3D01" w:rsidRPr="00835F44" w:rsidRDefault="000E3D01" w:rsidP="005F72E6">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7DD5A894" w14:textId="77777777" w:rsidR="000E3D01" w:rsidRPr="00835F44" w:rsidRDefault="000E3D01" w:rsidP="005F72E6">
            <w:pPr>
              <w:pStyle w:val="TAC"/>
            </w:pPr>
            <w:r w:rsidRPr="009824D9">
              <w:t>45096</w:t>
            </w:r>
          </w:p>
        </w:tc>
        <w:tc>
          <w:tcPr>
            <w:tcW w:w="1057" w:type="dxa"/>
            <w:tcBorders>
              <w:top w:val="nil"/>
              <w:left w:val="nil"/>
              <w:bottom w:val="single" w:sz="4" w:space="0" w:color="auto"/>
              <w:right w:val="single" w:sz="4" w:space="0" w:color="auto"/>
            </w:tcBorders>
            <w:shd w:val="clear" w:color="auto" w:fill="auto"/>
            <w:noWrap/>
            <w:hideMark/>
          </w:tcPr>
          <w:p w14:paraId="08B13453" w14:textId="77777777" w:rsidR="000E3D01" w:rsidRPr="00835F44" w:rsidRDefault="000E3D01" w:rsidP="005F72E6">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1130FFB0" w14:textId="77777777" w:rsidR="000E3D01" w:rsidRPr="00835F44" w:rsidRDefault="000E3D01" w:rsidP="005F72E6">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1FCDCADF" w14:textId="77777777" w:rsidR="000E3D01" w:rsidRPr="00835F44" w:rsidRDefault="000E3D01" w:rsidP="005F72E6">
            <w:pPr>
              <w:pStyle w:val="TAC"/>
            </w:pPr>
            <w:r w:rsidRPr="009824D9">
              <w:t>6</w:t>
            </w:r>
          </w:p>
        </w:tc>
        <w:tc>
          <w:tcPr>
            <w:tcW w:w="925" w:type="dxa"/>
            <w:tcBorders>
              <w:top w:val="nil"/>
              <w:left w:val="nil"/>
              <w:bottom w:val="single" w:sz="4" w:space="0" w:color="auto"/>
              <w:right w:val="single" w:sz="4" w:space="0" w:color="auto"/>
            </w:tcBorders>
            <w:shd w:val="clear" w:color="auto" w:fill="auto"/>
            <w:noWrap/>
            <w:hideMark/>
          </w:tcPr>
          <w:p w14:paraId="34EC8EE0" w14:textId="77777777" w:rsidR="000E3D01" w:rsidRPr="00835F44" w:rsidRDefault="000E3D01" w:rsidP="005F72E6">
            <w:pPr>
              <w:pStyle w:val="TAC"/>
            </w:pPr>
            <w:r w:rsidRPr="009824D9">
              <w:t>135168</w:t>
            </w:r>
          </w:p>
        </w:tc>
        <w:tc>
          <w:tcPr>
            <w:tcW w:w="1127" w:type="dxa"/>
            <w:tcBorders>
              <w:top w:val="nil"/>
              <w:left w:val="nil"/>
              <w:bottom w:val="single" w:sz="4" w:space="0" w:color="auto"/>
              <w:right w:val="single" w:sz="4" w:space="0" w:color="auto"/>
            </w:tcBorders>
            <w:shd w:val="clear" w:color="auto" w:fill="auto"/>
            <w:noWrap/>
            <w:hideMark/>
          </w:tcPr>
          <w:p w14:paraId="7231F440" w14:textId="77777777" w:rsidR="000E3D01" w:rsidRPr="00835F44" w:rsidRDefault="000E3D01" w:rsidP="005F72E6">
            <w:pPr>
              <w:pStyle w:val="TAC"/>
            </w:pPr>
            <w:r w:rsidRPr="009824D9">
              <w:t>33792</w:t>
            </w:r>
          </w:p>
        </w:tc>
      </w:tr>
      <w:tr w:rsidR="000E3D01" w:rsidRPr="001F4A8E" w14:paraId="18549627" w14:textId="77777777" w:rsidTr="005F72E6">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F708D0C" w14:textId="77777777" w:rsidR="000E3D01" w:rsidRPr="007513A5" w:rsidRDefault="000E3D01" w:rsidP="005F72E6">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7BDFE677" w14:textId="77777777" w:rsidR="000E3D01" w:rsidRPr="007513A5" w:rsidRDefault="000E3D01" w:rsidP="005F72E6">
            <w:pPr>
              <w:pStyle w:val="TAN"/>
              <w:rPr>
                <w:lang w:val="en-US"/>
              </w:rPr>
            </w:pPr>
            <w:r w:rsidRPr="007513A5">
              <w:rPr>
                <w:lang w:val="en-US"/>
              </w:rPr>
              <w:t>NOTE 2:</w:t>
            </w:r>
            <w:r w:rsidRPr="007513A5">
              <w:tab/>
            </w:r>
            <w:r w:rsidRPr="007513A5">
              <w:rPr>
                <w:lang w:val="en-US"/>
              </w:rPr>
              <w:t>MCS Index is based on MCS table 6.1.4.1-1 defined in 38.214.</w:t>
            </w:r>
          </w:p>
          <w:p w14:paraId="5799581E" w14:textId="77777777" w:rsidR="000E3D01" w:rsidRPr="007513A5" w:rsidRDefault="000E3D01" w:rsidP="005F72E6">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30D65E87" w14:textId="77777777" w:rsidR="000E3D01" w:rsidRDefault="000E3D01" w:rsidP="005F72E6">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2AF51C8A" w14:textId="77777777" w:rsidR="000E3D01" w:rsidRPr="001F4A8E" w:rsidRDefault="000E3D01" w:rsidP="005F72E6">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00111C9B" w14:textId="77777777" w:rsidR="000E3D01" w:rsidRDefault="000E3D01" w:rsidP="000E3D01"/>
    <w:p w14:paraId="2B830FE5" w14:textId="77777777" w:rsidR="000E3D01" w:rsidRPr="007513A5" w:rsidRDefault="000E3D01" w:rsidP="000E3D01">
      <w:pPr>
        <w:pStyle w:val="TH"/>
      </w:pPr>
      <w:r w:rsidRPr="00C04A08">
        <w:t xml:space="preserve">Table A.2.3.3-2: </w:t>
      </w:r>
      <w:r>
        <w:t>Void</w:t>
      </w:r>
    </w:p>
    <w:p w14:paraId="5E0596C3" w14:textId="77777777" w:rsidR="000E3D01" w:rsidRPr="00C04A08" w:rsidRDefault="000E3D01" w:rsidP="000E3D01">
      <w:pPr>
        <w:rPr>
          <w:b/>
        </w:rPr>
      </w:pPr>
    </w:p>
    <w:p w14:paraId="1775A4C3" w14:textId="77777777" w:rsidR="000E3D01" w:rsidRPr="00C04A08" w:rsidRDefault="000E3D01" w:rsidP="000E3D01">
      <w:pPr>
        <w:pStyle w:val="Heading3"/>
      </w:pPr>
      <w:bookmarkStart w:id="6399" w:name="_Toc21340981"/>
      <w:bookmarkStart w:id="6400" w:name="_Toc29805429"/>
      <w:bookmarkStart w:id="6401" w:name="_Toc36456638"/>
      <w:bookmarkStart w:id="6402" w:name="_Toc36469736"/>
      <w:bookmarkStart w:id="6403" w:name="_Toc37254153"/>
      <w:bookmarkStart w:id="6404" w:name="_Toc37323011"/>
      <w:bookmarkStart w:id="6405" w:name="_Toc37324417"/>
      <w:bookmarkStart w:id="6406" w:name="_Toc45889941"/>
      <w:bookmarkStart w:id="6407" w:name="_Toc52196621"/>
      <w:bookmarkStart w:id="6408" w:name="_Toc52197601"/>
      <w:bookmarkStart w:id="6409" w:name="_Toc53173324"/>
      <w:bookmarkStart w:id="6410" w:name="_Toc53173693"/>
      <w:bookmarkStart w:id="6411" w:name="_Toc61119695"/>
      <w:bookmarkStart w:id="6412" w:name="_Toc61120077"/>
      <w:bookmarkStart w:id="6413" w:name="_Toc67926148"/>
      <w:bookmarkStart w:id="6414" w:name="_Toc75273786"/>
      <w:bookmarkStart w:id="6415" w:name="_Toc76510686"/>
      <w:bookmarkStart w:id="6416" w:name="_Toc83129843"/>
      <w:bookmarkStart w:id="6417" w:name="_Toc90591375"/>
      <w:bookmarkStart w:id="6418" w:name="_Toc98864434"/>
      <w:bookmarkStart w:id="6419" w:name="_Toc99733683"/>
      <w:r w:rsidRPr="00C04A08">
        <w:t>A.2.3.4</w:t>
      </w:r>
      <w:r w:rsidRPr="00C04A08">
        <w:tab/>
        <w:t>DFT-s-OFDM 64QAM</w:t>
      </w:r>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p>
    <w:p w14:paraId="173E923A" w14:textId="77777777" w:rsidR="000E3D01" w:rsidRPr="00C04A08" w:rsidRDefault="000E3D01" w:rsidP="000E3D01">
      <w:pPr>
        <w:pStyle w:val="TH"/>
      </w:pPr>
      <w:r w:rsidRPr="00C04A08">
        <w:t xml:space="preserve">Table A.2.3.4-1: </w:t>
      </w:r>
      <w:r w:rsidRPr="007513A5">
        <w:t>Reference Channels for DFT-s-OFDM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0E3D01" w:rsidRPr="00835F44" w14:paraId="0F4C1187" w14:textId="77777777" w:rsidTr="005F72E6">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567C7630" w14:textId="77777777" w:rsidR="000E3D01" w:rsidRPr="00835F44" w:rsidRDefault="000E3D01" w:rsidP="005F72E6">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7FCEF556" w14:textId="77777777" w:rsidR="000E3D01" w:rsidRPr="001F4A8E" w:rsidRDefault="000E3D01" w:rsidP="005F72E6">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41A6E5A5" w14:textId="77777777" w:rsidR="000E3D01" w:rsidRPr="00835F44" w:rsidRDefault="000E3D01" w:rsidP="005F72E6">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3AC4B918" w14:textId="77777777" w:rsidR="000E3D01" w:rsidRPr="00835F44" w:rsidRDefault="000E3D01" w:rsidP="005F72E6">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27FD9281" w14:textId="77777777" w:rsidR="000E3D01" w:rsidRPr="00835F44" w:rsidRDefault="000E3D01" w:rsidP="005F72E6">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45EA2EF6" w14:textId="77777777" w:rsidR="000E3D01" w:rsidRPr="00835F44" w:rsidRDefault="000E3D01" w:rsidP="005F72E6">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41873E0" w14:textId="77777777" w:rsidR="000E3D01" w:rsidRPr="00835F44" w:rsidRDefault="000E3D01" w:rsidP="005F72E6">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922306A" w14:textId="77777777" w:rsidR="000E3D01" w:rsidRPr="00835F44" w:rsidRDefault="000E3D01" w:rsidP="005F72E6">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2FA83CC2" w14:textId="77777777" w:rsidR="000E3D01" w:rsidRPr="00835F44" w:rsidRDefault="000E3D01" w:rsidP="005F72E6">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42FA7D4" w14:textId="77777777" w:rsidR="000E3D01" w:rsidRPr="00835F44" w:rsidRDefault="000E3D01" w:rsidP="005F72E6">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1346698D" w14:textId="77777777" w:rsidR="000E3D01" w:rsidRPr="00835F44" w:rsidRDefault="000E3D01" w:rsidP="005F72E6">
            <w:pPr>
              <w:pStyle w:val="TAH"/>
            </w:pPr>
            <w:r w:rsidRPr="00835F44">
              <w:t>Total modulated symbols per slot</w:t>
            </w:r>
          </w:p>
        </w:tc>
      </w:tr>
      <w:tr w:rsidR="000E3D01" w:rsidRPr="00835F44" w14:paraId="5CE8AB46"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4493092" w14:textId="77777777" w:rsidR="000E3D01" w:rsidRPr="00835F44" w:rsidRDefault="000E3D01" w:rsidP="005F72E6">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36D94AA6" w14:textId="77777777" w:rsidR="000E3D01" w:rsidRPr="00835F44" w:rsidRDefault="000E3D01" w:rsidP="005F72E6">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91194A7" w14:textId="77777777" w:rsidR="000E3D01" w:rsidRPr="00835F44" w:rsidRDefault="000E3D01" w:rsidP="005F72E6">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4280960C" w14:textId="77777777" w:rsidR="000E3D01" w:rsidRPr="00835F44" w:rsidRDefault="000E3D01" w:rsidP="005F72E6">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5A0919DB" w14:textId="77777777" w:rsidR="000E3D01" w:rsidRPr="00835F44" w:rsidRDefault="000E3D01" w:rsidP="005F72E6">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2A31DC0C" w14:textId="77777777" w:rsidR="000E3D01" w:rsidRPr="00835F44" w:rsidRDefault="000E3D01" w:rsidP="005F72E6">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55D38B01" w14:textId="77777777" w:rsidR="000E3D01" w:rsidRPr="00835F44" w:rsidRDefault="000E3D01" w:rsidP="005F72E6">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2F888C9E" w14:textId="77777777" w:rsidR="000E3D01" w:rsidRPr="00835F44" w:rsidRDefault="000E3D01" w:rsidP="005F72E6">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2487486A" w14:textId="77777777" w:rsidR="000E3D01" w:rsidRPr="00835F44" w:rsidRDefault="000E3D01" w:rsidP="005F72E6">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74F1DB21" w14:textId="77777777" w:rsidR="000E3D01" w:rsidRPr="00835F44" w:rsidRDefault="000E3D01" w:rsidP="005F72E6">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7D706BE8" w14:textId="77777777" w:rsidR="000E3D01" w:rsidRPr="00835F44" w:rsidRDefault="000E3D01" w:rsidP="005F72E6">
            <w:pPr>
              <w:pStyle w:val="TAH"/>
            </w:pPr>
            <w:r w:rsidRPr="00835F44">
              <w:t> </w:t>
            </w:r>
          </w:p>
        </w:tc>
      </w:tr>
      <w:tr w:rsidR="000E3D01" w:rsidRPr="00835F44" w14:paraId="0DF544BC"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4FF9058"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B5159BC" w14:textId="77777777" w:rsidR="000E3D01" w:rsidRPr="00835F44" w:rsidRDefault="000E3D01" w:rsidP="005F72E6">
            <w:pPr>
              <w:pStyle w:val="TAC"/>
            </w:pPr>
            <w:r w:rsidRPr="00D44B04">
              <w:t>1</w:t>
            </w:r>
          </w:p>
        </w:tc>
        <w:tc>
          <w:tcPr>
            <w:tcW w:w="967" w:type="dxa"/>
            <w:tcBorders>
              <w:top w:val="nil"/>
              <w:left w:val="nil"/>
              <w:bottom w:val="single" w:sz="4" w:space="0" w:color="auto"/>
              <w:right w:val="single" w:sz="4" w:space="0" w:color="auto"/>
            </w:tcBorders>
            <w:shd w:val="clear" w:color="auto" w:fill="auto"/>
            <w:noWrap/>
            <w:hideMark/>
          </w:tcPr>
          <w:p w14:paraId="3AEC4C00" w14:textId="77777777" w:rsidR="000E3D01" w:rsidRPr="00835F44" w:rsidRDefault="000E3D01" w:rsidP="005F72E6">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162C7983" w14:textId="77777777" w:rsidR="000E3D01" w:rsidRPr="00835F44" w:rsidRDefault="000E3D01" w:rsidP="005F72E6">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433E6471" w14:textId="77777777" w:rsidR="000E3D01" w:rsidRPr="00835F44" w:rsidRDefault="000E3D01" w:rsidP="005F72E6">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4BA01253" w14:textId="77777777" w:rsidR="000E3D01" w:rsidRPr="00835F44" w:rsidRDefault="000E3D01" w:rsidP="005F72E6">
            <w:pPr>
              <w:pStyle w:val="TAC"/>
            </w:pPr>
            <w:r w:rsidRPr="00D44B04">
              <w:t>408</w:t>
            </w:r>
          </w:p>
        </w:tc>
        <w:tc>
          <w:tcPr>
            <w:tcW w:w="1057" w:type="dxa"/>
            <w:tcBorders>
              <w:top w:val="nil"/>
              <w:left w:val="nil"/>
              <w:bottom w:val="single" w:sz="4" w:space="0" w:color="auto"/>
              <w:right w:val="single" w:sz="4" w:space="0" w:color="auto"/>
            </w:tcBorders>
            <w:shd w:val="clear" w:color="auto" w:fill="auto"/>
            <w:noWrap/>
            <w:hideMark/>
          </w:tcPr>
          <w:p w14:paraId="56EBDABC" w14:textId="77777777" w:rsidR="000E3D01" w:rsidRPr="00835F44" w:rsidRDefault="000E3D01" w:rsidP="005F72E6">
            <w:pPr>
              <w:pStyle w:val="TAC"/>
            </w:pPr>
            <w:r w:rsidRPr="00D44B04">
              <w:t>16</w:t>
            </w:r>
          </w:p>
        </w:tc>
        <w:tc>
          <w:tcPr>
            <w:tcW w:w="897" w:type="dxa"/>
            <w:tcBorders>
              <w:top w:val="nil"/>
              <w:left w:val="nil"/>
              <w:bottom w:val="single" w:sz="4" w:space="0" w:color="auto"/>
              <w:right w:val="single" w:sz="4" w:space="0" w:color="auto"/>
            </w:tcBorders>
            <w:shd w:val="clear" w:color="auto" w:fill="auto"/>
            <w:noWrap/>
            <w:hideMark/>
          </w:tcPr>
          <w:p w14:paraId="31333D4F" w14:textId="77777777" w:rsidR="000E3D01" w:rsidRPr="00835F44" w:rsidRDefault="000E3D01" w:rsidP="005F72E6">
            <w:pPr>
              <w:pStyle w:val="TAC"/>
            </w:pPr>
            <w:r w:rsidRPr="00D44B04">
              <w:t>2</w:t>
            </w:r>
          </w:p>
        </w:tc>
        <w:tc>
          <w:tcPr>
            <w:tcW w:w="929" w:type="dxa"/>
            <w:tcBorders>
              <w:top w:val="nil"/>
              <w:left w:val="nil"/>
              <w:bottom w:val="single" w:sz="4" w:space="0" w:color="auto"/>
              <w:right w:val="single" w:sz="4" w:space="0" w:color="auto"/>
            </w:tcBorders>
            <w:shd w:val="clear" w:color="auto" w:fill="auto"/>
            <w:noWrap/>
            <w:hideMark/>
          </w:tcPr>
          <w:p w14:paraId="15C3BF77" w14:textId="77777777" w:rsidR="000E3D01" w:rsidRPr="00835F44" w:rsidRDefault="000E3D01" w:rsidP="005F72E6">
            <w:pPr>
              <w:pStyle w:val="TAC"/>
            </w:pPr>
            <w:r w:rsidRPr="00D44B04">
              <w:t>1</w:t>
            </w:r>
          </w:p>
        </w:tc>
        <w:tc>
          <w:tcPr>
            <w:tcW w:w="925" w:type="dxa"/>
            <w:tcBorders>
              <w:top w:val="nil"/>
              <w:left w:val="nil"/>
              <w:bottom w:val="single" w:sz="4" w:space="0" w:color="auto"/>
              <w:right w:val="single" w:sz="4" w:space="0" w:color="auto"/>
            </w:tcBorders>
            <w:shd w:val="clear" w:color="auto" w:fill="auto"/>
            <w:noWrap/>
            <w:hideMark/>
          </w:tcPr>
          <w:p w14:paraId="119501D0" w14:textId="77777777" w:rsidR="000E3D01" w:rsidRPr="00835F44" w:rsidRDefault="000E3D01" w:rsidP="005F72E6">
            <w:pPr>
              <w:pStyle w:val="TAC"/>
            </w:pPr>
            <w:r w:rsidRPr="00D44B04">
              <w:t>792</w:t>
            </w:r>
          </w:p>
        </w:tc>
        <w:tc>
          <w:tcPr>
            <w:tcW w:w="1127" w:type="dxa"/>
            <w:tcBorders>
              <w:top w:val="nil"/>
              <w:left w:val="nil"/>
              <w:bottom w:val="single" w:sz="4" w:space="0" w:color="auto"/>
              <w:right w:val="single" w:sz="4" w:space="0" w:color="auto"/>
            </w:tcBorders>
            <w:shd w:val="clear" w:color="auto" w:fill="auto"/>
            <w:noWrap/>
            <w:hideMark/>
          </w:tcPr>
          <w:p w14:paraId="1C734A47" w14:textId="77777777" w:rsidR="000E3D01" w:rsidRPr="00835F44" w:rsidRDefault="000E3D01" w:rsidP="005F72E6">
            <w:pPr>
              <w:pStyle w:val="TAC"/>
            </w:pPr>
            <w:r w:rsidRPr="00D44B04">
              <w:t>132</w:t>
            </w:r>
          </w:p>
        </w:tc>
      </w:tr>
      <w:tr w:rsidR="000E3D01" w:rsidRPr="00835F44" w14:paraId="176FF0C6"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55AA9F4"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236BE52" w14:textId="77777777" w:rsidR="000E3D01" w:rsidRPr="00835F44" w:rsidRDefault="000E3D01" w:rsidP="005F72E6">
            <w:pPr>
              <w:pStyle w:val="TAC"/>
            </w:pPr>
            <w:r w:rsidRPr="00D44B04">
              <w:t>16</w:t>
            </w:r>
          </w:p>
        </w:tc>
        <w:tc>
          <w:tcPr>
            <w:tcW w:w="967" w:type="dxa"/>
            <w:tcBorders>
              <w:top w:val="nil"/>
              <w:left w:val="nil"/>
              <w:bottom w:val="single" w:sz="4" w:space="0" w:color="auto"/>
              <w:right w:val="single" w:sz="4" w:space="0" w:color="auto"/>
            </w:tcBorders>
            <w:shd w:val="clear" w:color="auto" w:fill="auto"/>
            <w:noWrap/>
            <w:hideMark/>
          </w:tcPr>
          <w:p w14:paraId="193030F9" w14:textId="77777777" w:rsidR="000E3D01" w:rsidRPr="00835F44" w:rsidRDefault="000E3D01" w:rsidP="005F72E6">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68D38A7C" w14:textId="77777777" w:rsidR="000E3D01" w:rsidRPr="00835F44" w:rsidRDefault="000E3D01" w:rsidP="005F72E6">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1674A292" w14:textId="77777777" w:rsidR="000E3D01" w:rsidRPr="00835F44" w:rsidRDefault="000E3D01" w:rsidP="005F72E6">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138D879E" w14:textId="77777777" w:rsidR="000E3D01" w:rsidRPr="00835F44" w:rsidRDefault="000E3D01" w:rsidP="005F72E6">
            <w:pPr>
              <w:pStyle w:val="TAC"/>
            </w:pPr>
            <w:r w:rsidRPr="00D44B04">
              <w:t>6400</w:t>
            </w:r>
          </w:p>
        </w:tc>
        <w:tc>
          <w:tcPr>
            <w:tcW w:w="1057" w:type="dxa"/>
            <w:tcBorders>
              <w:top w:val="nil"/>
              <w:left w:val="nil"/>
              <w:bottom w:val="single" w:sz="4" w:space="0" w:color="auto"/>
              <w:right w:val="single" w:sz="4" w:space="0" w:color="auto"/>
            </w:tcBorders>
            <w:shd w:val="clear" w:color="auto" w:fill="auto"/>
            <w:noWrap/>
            <w:hideMark/>
          </w:tcPr>
          <w:p w14:paraId="3798844D" w14:textId="77777777" w:rsidR="000E3D01" w:rsidRPr="00835F44" w:rsidRDefault="000E3D01" w:rsidP="005F72E6">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711857E2" w14:textId="77777777" w:rsidR="000E3D01" w:rsidRPr="00835F44" w:rsidRDefault="000E3D01" w:rsidP="005F72E6">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4DF0781B" w14:textId="77777777" w:rsidR="000E3D01" w:rsidRPr="00835F44" w:rsidRDefault="000E3D01" w:rsidP="005F72E6">
            <w:pPr>
              <w:pStyle w:val="TAC"/>
            </w:pPr>
            <w:r w:rsidRPr="00D44B04">
              <w:t>1</w:t>
            </w:r>
          </w:p>
        </w:tc>
        <w:tc>
          <w:tcPr>
            <w:tcW w:w="925" w:type="dxa"/>
            <w:tcBorders>
              <w:top w:val="nil"/>
              <w:left w:val="nil"/>
              <w:bottom w:val="single" w:sz="4" w:space="0" w:color="auto"/>
              <w:right w:val="single" w:sz="4" w:space="0" w:color="auto"/>
            </w:tcBorders>
            <w:shd w:val="clear" w:color="auto" w:fill="auto"/>
            <w:noWrap/>
            <w:hideMark/>
          </w:tcPr>
          <w:p w14:paraId="1D3C7928" w14:textId="77777777" w:rsidR="000E3D01" w:rsidRPr="00835F44" w:rsidRDefault="000E3D01" w:rsidP="005F72E6">
            <w:pPr>
              <w:pStyle w:val="TAC"/>
            </w:pPr>
            <w:r w:rsidRPr="00D44B04">
              <w:t>12672</w:t>
            </w:r>
          </w:p>
        </w:tc>
        <w:tc>
          <w:tcPr>
            <w:tcW w:w="1127" w:type="dxa"/>
            <w:tcBorders>
              <w:top w:val="nil"/>
              <w:left w:val="nil"/>
              <w:bottom w:val="single" w:sz="4" w:space="0" w:color="auto"/>
              <w:right w:val="single" w:sz="4" w:space="0" w:color="auto"/>
            </w:tcBorders>
            <w:shd w:val="clear" w:color="auto" w:fill="auto"/>
            <w:noWrap/>
            <w:hideMark/>
          </w:tcPr>
          <w:p w14:paraId="3400A2BD" w14:textId="77777777" w:rsidR="000E3D01" w:rsidRPr="00835F44" w:rsidRDefault="000E3D01" w:rsidP="005F72E6">
            <w:pPr>
              <w:pStyle w:val="TAC"/>
            </w:pPr>
            <w:r w:rsidRPr="00D44B04">
              <w:t>2112</w:t>
            </w:r>
          </w:p>
        </w:tc>
      </w:tr>
      <w:tr w:rsidR="000E3D01" w:rsidRPr="00835F44" w14:paraId="42A3F509"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C7493AD" w14:textId="77777777" w:rsidR="000E3D01" w:rsidRPr="00893168" w:rsidRDefault="000E3D01" w:rsidP="005F72E6">
            <w:pPr>
              <w:pStyle w:val="TAC"/>
            </w:pPr>
            <w:r w:rsidRPr="00893168">
              <w:t> </w:t>
            </w:r>
          </w:p>
        </w:tc>
        <w:tc>
          <w:tcPr>
            <w:tcW w:w="1027" w:type="dxa"/>
            <w:tcBorders>
              <w:top w:val="nil"/>
              <w:left w:val="nil"/>
              <w:bottom w:val="single" w:sz="4" w:space="0" w:color="auto"/>
              <w:right w:val="single" w:sz="4" w:space="0" w:color="auto"/>
            </w:tcBorders>
            <w:shd w:val="clear" w:color="auto" w:fill="auto"/>
            <w:noWrap/>
            <w:hideMark/>
          </w:tcPr>
          <w:p w14:paraId="5F523314" w14:textId="77777777" w:rsidR="000E3D01" w:rsidRPr="00893168" w:rsidRDefault="000E3D01" w:rsidP="005F72E6">
            <w:pPr>
              <w:pStyle w:val="TAC"/>
            </w:pPr>
            <w:r w:rsidRPr="00893168">
              <w:t>32</w:t>
            </w:r>
          </w:p>
        </w:tc>
        <w:tc>
          <w:tcPr>
            <w:tcW w:w="967" w:type="dxa"/>
            <w:tcBorders>
              <w:top w:val="nil"/>
              <w:left w:val="nil"/>
              <w:bottom w:val="single" w:sz="4" w:space="0" w:color="auto"/>
              <w:right w:val="single" w:sz="4" w:space="0" w:color="auto"/>
            </w:tcBorders>
            <w:shd w:val="clear" w:color="auto" w:fill="auto"/>
            <w:noWrap/>
            <w:hideMark/>
          </w:tcPr>
          <w:p w14:paraId="6F7E814C" w14:textId="77777777" w:rsidR="000E3D01" w:rsidRPr="00893168" w:rsidRDefault="000E3D01" w:rsidP="005F72E6">
            <w:pPr>
              <w:pStyle w:val="TAC"/>
            </w:pPr>
            <w:r w:rsidRPr="00893168">
              <w:t>11</w:t>
            </w:r>
          </w:p>
        </w:tc>
        <w:tc>
          <w:tcPr>
            <w:tcW w:w="1176" w:type="dxa"/>
            <w:tcBorders>
              <w:top w:val="nil"/>
              <w:left w:val="nil"/>
              <w:bottom w:val="single" w:sz="4" w:space="0" w:color="auto"/>
              <w:right w:val="single" w:sz="4" w:space="0" w:color="auto"/>
            </w:tcBorders>
            <w:shd w:val="clear" w:color="auto" w:fill="auto"/>
            <w:noWrap/>
            <w:hideMark/>
          </w:tcPr>
          <w:p w14:paraId="63332430" w14:textId="77777777" w:rsidR="000E3D01" w:rsidRPr="00893168" w:rsidRDefault="000E3D01" w:rsidP="005F72E6">
            <w:pPr>
              <w:pStyle w:val="TAC"/>
            </w:pPr>
            <w:r w:rsidRPr="00893168">
              <w:t>64QAM</w:t>
            </w:r>
          </w:p>
        </w:tc>
        <w:tc>
          <w:tcPr>
            <w:tcW w:w="890" w:type="dxa"/>
            <w:tcBorders>
              <w:top w:val="nil"/>
              <w:left w:val="nil"/>
              <w:bottom w:val="single" w:sz="4" w:space="0" w:color="auto"/>
              <w:right w:val="single" w:sz="4" w:space="0" w:color="auto"/>
            </w:tcBorders>
            <w:shd w:val="clear" w:color="auto" w:fill="auto"/>
            <w:noWrap/>
            <w:hideMark/>
          </w:tcPr>
          <w:p w14:paraId="3C002EB6" w14:textId="77777777" w:rsidR="000E3D01" w:rsidRPr="00893168" w:rsidRDefault="000E3D01" w:rsidP="005F72E6">
            <w:pPr>
              <w:pStyle w:val="TAC"/>
            </w:pPr>
            <w:r w:rsidRPr="00893168">
              <w:t>18</w:t>
            </w:r>
          </w:p>
        </w:tc>
        <w:tc>
          <w:tcPr>
            <w:tcW w:w="926" w:type="dxa"/>
            <w:tcBorders>
              <w:top w:val="nil"/>
              <w:left w:val="nil"/>
              <w:bottom w:val="single" w:sz="4" w:space="0" w:color="auto"/>
              <w:right w:val="single" w:sz="4" w:space="0" w:color="auto"/>
            </w:tcBorders>
            <w:shd w:val="clear" w:color="auto" w:fill="auto"/>
            <w:noWrap/>
            <w:hideMark/>
          </w:tcPr>
          <w:p w14:paraId="6E0CDDD2" w14:textId="77777777" w:rsidR="000E3D01" w:rsidRPr="00893168" w:rsidRDefault="000E3D01" w:rsidP="005F72E6">
            <w:pPr>
              <w:pStyle w:val="TAC"/>
            </w:pPr>
            <w:r w:rsidRPr="00893168">
              <w:t>12808</w:t>
            </w:r>
          </w:p>
        </w:tc>
        <w:tc>
          <w:tcPr>
            <w:tcW w:w="1057" w:type="dxa"/>
            <w:tcBorders>
              <w:top w:val="nil"/>
              <w:left w:val="nil"/>
              <w:bottom w:val="single" w:sz="4" w:space="0" w:color="auto"/>
              <w:right w:val="single" w:sz="4" w:space="0" w:color="auto"/>
            </w:tcBorders>
            <w:shd w:val="clear" w:color="auto" w:fill="auto"/>
            <w:noWrap/>
            <w:hideMark/>
          </w:tcPr>
          <w:p w14:paraId="7EA6BC18" w14:textId="77777777" w:rsidR="000E3D01" w:rsidRPr="00893168" w:rsidRDefault="000E3D01" w:rsidP="005F72E6">
            <w:pPr>
              <w:pStyle w:val="TAC"/>
            </w:pPr>
            <w:r w:rsidRPr="00893168">
              <w:t>24</w:t>
            </w:r>
          </w:p>
        </w:tc>
        <w:tc>
          <w:tcPr>
            <w:tcW w:w="897" w:type="dxa"/>
            <w:tcBorders>
              <w:top w:val="nil"/>
              <w:left w:val="nil"/>
              <w:bottom w:val="single" w:sz="4" w:space="0" w:color="auto"/>
              <w:right w:val="single" w:sz="4" w:space="0" w:color="auto"/>
            </w:tcBorders>
            <w:shd w:val="clear" w:color="auto" w:fill="auto"/>
            <w:noWrap/>
            <w:hideMark/>
          </w:tcPr>
          <w:p w14:paraId="5D8AD9D5" w14:textId="77777777" w:rsidR="000E3D01" w:rsidRPr="00893168" w:rsidRDefault="000E3D01" w:rsidP="005F72E6">
            <w:pPr>
              <w:pStyle w:val="TAC"/>
            </w:pPr>
            <w:r w:rsidRPr="00893168">
              <w:t>1</w:t>
            </w:r>
          </w:p>
        </w:tc>
        <w:tc>
          <w:tcPr>
            <w:tcW w:w="929" w:type="dxa"/>
            <w:tcBorders>
              <w:top w:val="nil"/>
              <w:left w:val="nil"/>
              <w:bottom w:val="single" w:sz="4" w:space="0" w:color="auto"/>
              <w:right w:val="single" w:sz="4" w:space="0" w:color="auto"/>
            </w:tcBorders>
            <w:shd w:val="clear" w:color="auto" w:fill="auto"/>
            <w:noWrap/>
            <w:hideMark/>
          </w:tcPr>
          <w:p w14:paraId="32D3969F" w14:textId="77777777" w:rsidR="000E3D01" w:rsidRPr="00893168" w:rsidRDefault="000E3D01" w:rsidP="005F72E6">
            <w:pPr>
              <w:pStyle w:val="TAC"/>
            </w:pPr>
            <w:r w:rsidRPr="00893168">
              <w:t>2</w:t>
            </w:r>
          </w:p>
        </w:tc>
        <w:tc>
          <w:tcPr>
            <w:tcW w:w="925" w:type="dxa"/>
            <w:tcBorders>
              <w:top w:val="nil"/>
              <w:left w:val="nil"/>
              <w:bottom w:val="single" w:sz="4" w:space="0" w:color="auto"/>
              <w:right w:val="single" w:sz="4" w:space="0" w:color="auto"/>
            </w:tcBorders>
            <w:shd w:val="clear" w:color="auto" w:fill="auto"/>
            <w:noWrap/>
            <w:hideMark/>
          </w:tcPr>
          <w:p w14:paraId="7A462E38" w14:textId="77777777" w:rsidR="000E3D01" w:rsidRPr="00893168" w:rsidRDefault="000E3D01" w:rsidP="005F72E6">
            <w:pPr>
              <w:pStyle w:val="TAC"/>
            </w:pPr>
            <w:r w:rsidRPr="00893168">
              <w:t>25344</w:t>
            </w:r>
          </w:p>
        </w:tc>
        <w:tc>
          <w:tcPr>
            <w:tcW w:w="1127" w:type="dxa"/>
            <w:tcBorders>
              <w:top w:val="nil"/>
              <w:left w:val="nil"/>
              <w:bottom w:val="single" w:sz="4" w:space="0" w:color="auto"/>
              <w:right w:val="single" w:sz="4" w:space="0" w:color="auto"/>
            </w:tcBorders>
            <w:shd w:val="clear" w:color="auto" w:fill="auto"/>
            <w:noWrap/>
            <w:hideMark/>
          </w:tcPr>
          <w:p w14:paraId="71682017" w14:textId="77777777" w:rsidR="000E3D01" w:rsidRPr="00893168" w:rsidRDefault="000E3D01" w:rsidP="005F72E6">
            <w:pPr>
              <w:pStyle w:val="TAC"/>
            </w:pPr>
            <w:r w:rsidRPr="00893168">
              <w:t>4224</w:t>
            </w:r>
          </w:p>
        </w:tc>
      </w:tr>
      <w:tr w:rsidR="000E3D01" w:rsidRPr="00835F44" w14:paraId="5B4E3CEF" w14:textId="77777777" w:rsidTr="005F72E6">
        <w:trPr>
          <w:ins w:id="6420" w:author="Huawei-Chunying Gu" w:date="2022-08-21T16:4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6FC3CA7" w14:textId="77777777" w:rsidR="000E3D01" w:rsidRPr="00893168" w:rsidRDefault="000E3D01" w:rsidP="005F72E6">
            <w:pPr>
              <w:pStyle w:val="TAC"/>
              <w:rPr>
                <w:ins w:id="6421" w:author="Huawei-Chunying Gu" w:date="2022-08-21T16:40:00Z"/>
              </w:rPr>
            </w:pPr>
          </w:p>
        </w:tc>
        <w:tc>
          <w:tcPr>
            <w:tcW w:w="1027" w:type="dxa"/>
            <w:tcBorders>
              <w:top w:val="nil"/>
              <w:left w:val="nil"/>
              <w:bottom w:val="single" w:sz="4" w:space="0" w:color="auto"/>
              <w:right w:val="single" w:sz="4" w:space="0" w:color="auto"/>
            </w:tcBorders>
            <w:shd w:val="clear" w:color="auto" w:fill="auto"/>
            <w:noWrap/>
          </w:tcPr>
          <w:p w14:paraId="35AF991A" w14:textId="77777777" w:rsidR="000E3D01" w:rsidRPr="00893168" w:rsidRDefault="000E3D01" w:rsidP="005F72E6">
            <w:pPr>
              <w:pStyle w:val="TAC"/>
              <w:rPr>
                <w:ins w:id="6422" w:author="Huawei-Chunying Gu" w:date="2022-08-21T16:40:00Z"/>
                <w:lang w:eastAsia="zh-CN"/>
              </w:rPr>
            </w:pPr>
            <w:ins w:id="6423" w:author="Huawei-Chunying Gu" w:date="2022-08-21T16:40:00Z">
              <w:r w:rsidRPr="00893168">
                <w:rPr>
                  <w:lang w:eastAsia="zh-CN"/>
                </w:rPr>
                <w:t>60</w:t>
              </w:r>
            </w:ins>
          </w:p>
        </w:tc>
        <w:tc>
          <w:tcPr>
            <w:tcW w:w="967" w:type="dxa"/>
            <w:tcBorders>
              <w:top w:val="nil"/>
              <w:left w:val="nil"/>
              <w:bottom w:val="single" w:sz="4" w:space="0" w:color="auto"/>
              <w:right w:val="single" w:sz="4" w:space="0" w:color="auto"/>
            </w:tcBorders>
            <w:shd w:val="clear" w:color="auto" w:fill="auto"/>
            <w:noWrap/>
          </w:tcPr>
          <w:p w14:paraId="2C914A65" w14:textId="77777777" w:rsidR="000E3D01" w:rsidRPr="00893168" w:rsidRDefault="000E3D01" w:rsidP="005F72E6">
            <w:pPr>
              <w:pStyle w:val="TAC"/>
              <w:rPr>
                <w:ins w:id="6424" w:author="Huawei-Chunying Gu" w:date="2022-08-21T16:40:00Z"/>
                <w:lang w:eastAsia="zh-CN"/>
              </w:rPr>
            </w:pPr>
            <w:ins w:id="6425" w:author="Huawei-Chunying Gu" w:date="2022-08-21T16:40:00Z">
              <w:r w:rsidRPr="00893168">
                <w:rPr>
                  <w:lang w:eastAsia="zh-CN"/>
                </w:rPr>
                <w:t>11</w:t>
              </w:r>
            </w:ins>
          </w:p>
        </w:tc>
        <w:tc>
          <w:tcPr>
            <w:tcW w:w="1176" w:type="dxa"/>
            <w:tcBorders>
              <w:top w:val="nil"/>
              <w:left w:val="nil"/>
              <w:bottom w:val="single" w:sz="4" w:space="0" w:color="auto"/>
              <w:right w:val="single" w:sz="4" w:space="0" w:color="auto"/>
            </w:tcBorders>
            <w:shd w:val="clear" w:color="auto" w:fill="auto"/>
            <w:noWrap/>
          </w:tcPr>
          <w:p w14:paraId="5CDFD743" w14:textId="77777777" w:rsidR="000E3D01" w:rsidRPr="00893168" w:rsidRDefault="000E3D01" w:rsidP="005F72E6">
            <w:pPr>
              <w:pStyle w:val="TAC"/>
              <w:rPr>
                <w:ins w:id="6426" w:author="Huawei-Chunying Gu" w:date="2022-08-21T16:40:00Z"/>
              </w:rPr>
            </w:pPr>
            <w:ins w:id="6427" w:author="Huawei-Chunying Gu" w:date="2022-08-21T16:40:00Z">
              <w:r w:rsidRPr="00893168">
                <w:t>64QAM</w:t>
              </w:r>
            </w:ins>
          </w:p>
        </w:tc>
        <w:tc>
          <w:tcPr>
            <w:tcW w:w="890" w:type="dxa"/>
            <w:tcBorders>
              <w:top w:val="nil"/>
              <w:left w:val="nil"/>
              <w:bottom w:val="single" w:sz="4" w:space="0" w:color="auto"/>
              <w:right w:val="single" w:sz="4" w:space="0" w:color="auto"/>
            </w:tcBorders>
            <w:shd w:val="clear" w:color="auto" w:fill="auto"/>
            <w:noWrap/>
          </w:tcPr>
          <w:p w14:paraId="125205A0" w14:textId="77777777" w:rsidR="000E3D01" w:rsidRPr="00893168" w:rsidRDefault="000E3D01" w:rsidP="005F72E6">
            <w:pPr>
              <w:pStyle w:val="TAC"/>
              <w:rPr>
                <w:ins w:id="6428" w:author="Huawei-Chunying Gu" w:date="2022-08-21T16:40:00Z"/>
              </w:rPr>
            </w:pPr>
            <w:ins w:id="6429" w:author="Huawei-Chunying Gu" w:date="2022-08-21T16:40:00Z">
              <w:r w:rsidRPr="00893168">
                <w:t>18</w:t>
              </w:r>
            </w:ins>
          </w:p>
        </w:tc>
        <w:tc>
          <w:tcPr>
            <w:tcW w:w="926" w:type="dxa"/>
            <w:tcBorders>
              <w:top w:val="nil"/>
              <w:left w:val="nil"/>
              <w:bottom w:val="single" w:sz="4" w:space="0" w:color="auto"/>
              <w:right w:val="single" w:sz="4" w:space="0" w:color="auto"/>
            </w:tcBorders>
            <w:shd w:val="clear" w:color="auto" w:fill="auto"/>
            <w:noWrap/>
          </w:tcPr>
          <w:p w14:paraId="6FAE8E42" w14:textId="77777777" w:rsidR="000E3D01" w:rsidRPr="00893168" w:rsidRDefault="000E3D01" w:rsidP="005F72E6">
            <w:pPr>
              <w:pStyle w:val="TAC"/>
              <w:rPr>
                <w:ins w:id="6430" w:author="Huawei-Chunying Gu" w:date="2022-08-21T16:40:00Z"/>
                <w:lang w:eastAsia="zh-CN"/>
              </w:rPr>
            </w:pPr>
            <w:ins w:id="6431" w:author="Huawei-Chunying Gu" w:date="2022-08-21T16:41:00Z">
              <w:r w:rsidRPr="00893168">
                <w:rPr>
                  <w:lang w:eastAsia="zh-CN"/>
                </w:rPr>
                <w:t>24072</w:t>
              </w:r>
            </w:ins>
          </w:p>
        </w:tc>
        <w:tc>
          <w:tcPr>
            <w:tcW w:w="1057" w:type="dxa"/>
            <w:tcBorders>
              <w:top w:val="nil"/>
              <w:left w:val="nil"/>
              <w:bottom w:val="single" w:sz="4" w:space="0" w:color="auto"/>
              <w:right w:val="single" w:sz="4" w:space="0" w:color="auto"/>
            </w:tcBorders>
            <w:shd w:val="clear" w:color="auto" w:fill="auto"/>
            <w:noWrap/>
          </w:tcPr>
          <w:p w14:paraId="16947097" w14:textId="77777777" w:rsidR="000E3D01" w:rsidRPr="00893168" w:rsidRDefault="000E3D01" w:rsidP="005F72E6">
            <w:pPr>
              <w:pStyle w:val="TAC"/>
              <w:rPr>
                <w:ins w:id="6432" w:author="Huawei-Chunying Gu" w:date="2022-08-21T16:40:00Z"/>
                <w:lang w:eastAsia="zh-CN"/>
              </w:rPr>
            </w:pPr>
            <w:ins w:id="6433" w:author="Huawei-Chunying Gu" w:date="2022-08-21T16:41:00Z">
              <w:r w:rsidRPr="00893168">
                <w:rPr>
                  <w:lang w:eastAsia="zh-CN"/>
                </w:rPr>
                <w:t>24</w:t>
              </w:r>
            </w:ins>
          </w:p>
        </w:tc>
        <w:tc>
          <w:tcPr>
            <w:tcW w:w="897" w:type="dxa"/>
            <w:tcBorders>
              <w:top w:val="nil"/>
              <w:left w:val="nil"/>
              <w:bottom w:val="single" w:sz="4" w:space="0" w:color="auto"/>
              <w:right w:val="single" w:sz="4" w:space="0" w:color="auto"/>
            </w:tcBorders>
            <w:shd w:val="clear" w:color="auto" w:fill="auto"/>
            <w:noWrap/>
          </w:tcPr>
          <w:p w14:paraId="57B01903" w14:textId="77777777" w:rsidR="000E3D01" w:rsidRPr="00893168" w:rsidRDefault="000E3D01" w:rsidP="005F72E6">
            <w:pPr>
              <w:pStyle w:val="TAC"/>
              <w:rPr>
                <w:ins w:id="6434" w:author="Huawei-Chunying Gu" w:date="2022-08-21T16:40:00Z"/>
                <w:lang w:eastAsia="zh-CN"/>
              </w:rPr>
            </w:pPr>
            <w:ins w:id="6435" w:author="Huawei-Chunying Gu" w:date="2022-08-21T16:41:00Z">
              <w:r w:rsidRPr="00893168">
                <w:rPr>
                  <w:lang w:eastAsia="zh-CN"/>
                </w:rPr>
                <w:t>1</w:t>
              </w:r>
            </w:ins>
          </w:p>
        </w:tc>
        <w:tc>
          <w:tcPr>
            <w:tcW w:w="929" w:type="dxa"/>
            <w:tcBorders>
              <w:top w:val="nil"/>
              <w:left w:val="nil"/>
              <w:bottom w:val="single" w:sz="4" w:space="0" w:color="auto"/>
              <w:right w:val="single" w:sz="4" w:space="0" w:color="auto"/>
            </w:tcBorders>
            <w:shd w:val="clear" w:color="auto" w:fill="auto"/>
            <w:noWrap/>
          </w:tcPr>
          <w:p w14:paraId="19BC5EDC" w14:textId="77777777" w:rsidR="000E3D01" w:rsidRPr="00893168" w:rsidRDefault="000E3D01" w:rsidP="005F72E6">
            <w:pPr>
              <w:pStyle w:val="TAC"/>
              <w:rPr>
                <w:ins w:id="6436" w:author="Huawei-Chunying Gu" w:date="2022-08-21T16:40:00Z"/>
                <w:lang w:eastAsia="zh-CN"/>
              </w:rPr>
            </w:pPr>
            <w:ins w:id="6437" w:author="Huawei-Chunying Gu" w:date="2022-08-21T16:41:00Z">
              <w:r w:rsidRPr="00893168">
                <w:rPr>
                  <w:lang w:eastAsia="zh-CN"/>
                </w:rPr>
                <w:t>3</w:t>
              </w:r>
            </w:ins>
          </w:p>
        </w:tc>
        <w:tc>
          <w:tcPr>
            <w:tcW w:w="925" w:type="dxa"/>
            <w:tcBorders>
              <w:top w:val="nil"/>
              <w:left w:val="nil"/>
              <w:bottom w:val="single" w:sz="4" w:space="0" w:color="auto"/>
              <w:right w:val="single" w:sz="4" w:space="0" w:color="auto"/>
            </w:tcBorders>
            <w:shd w:val="clear" w:color="auto" w:fill="auto"/>
            <w:noWrap/>
          </w:tcPr>
          <w:p w14:paraId="6A8FDE6F" w14:textId="77777777" w:rsidR="000E3D01" w:rsidRPr="00893168" w:rsidRDefault="000E3D01" w:rsidP="005F72E6">
            <w:pPr>
              <w:pStyle w:val="TAC"/>
              <w:rPr>
                <w:ins w:id="6438" w:author="Huawei-Chunying Gu" w:date="2022-08-21T16:40:00Z"/>
                <w:lang w:eastAsia="zh-CN"/>
              </w:rPr>
            </w:pPr>
            <w:ins w:id="6439" w:author="Huawei-Chunying Gu" w:date="2022-08-21T16:41:00Z">
              <w:r w:rsidRPr="00893168">
                <w:rPr>
                  <w:lang w:eastAsia="zh-CN"/>
                </w:rPr>
                <w:t>47520</w:t>
              </w:r>
            </w:ins>
          </w:p>
        </w:tc>
        <w:tc>
          <w:tcPr>
            <w:tcW w:w="1127" w:type="dxa"/>
            <w:tcBorders>
              <w:top w:val="nil"/>
              <w:left w:val="nil"/>
              <w:bottom w:val="single" w:sz="4" w:space="0" w:color="auto"/>
              <w:right w:val="single" w:sz="4" w:space="0" w:color="auto"/>
            </w:tcBorders>
            <w:shd w:val="clear" w:color="auto" w:fill="auto"/>
            <w:noWrap/>
          </w:tcPr>
          <w:p w14:paraId="2C55313A" w14:textId="77777777" w:rsidR="000E3D01" w:rsidRPr="00893168" w:rsidRDefault="000E3D01" w:rsidP="005F72E6">
            <w:pPr>
              <w:pStyle w:val="TAC"/>
              <w:rPr>
                <w:ins w:id="6440" w:author="Huawei-Chunying Gu" w:date="2022-08-21T16:40:00Z"/>
                <w:lang w:eastAsia="zh-CN"/>
              </w:rPr>
            </w:pPr>
            <w:ins w:id="6441" w:author="Huawei-Chunying Gu" w:date="2022-08-21T16:41:00Z">
              <w:r w:rsidRPr="00893168">
                <w:rPr>
                  <w:lang w:eastAsia="zh-CN"/>
                </w:rPr>
                <w:t>7920</w:t>
              </w:r>
            </w:ins>
          </w:p>
        </w:tc>
      </w:tr>
      <w:tr w:rsidR="000E3D01" w:rsidRPr="00835F44" w14:paraId="37CF6C1D"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38485DF" w14:textId="77777777" w:rsidR="000E3D01" w:rsidRPr="00893168" w:rsidRDefault="000E3D01" w:rsidP="005F72E6">
            <w:pPr>
              <w:pStyle w:val="TAC"/>
            </w:pPr>
            <w:r w:rsidRPr="00893168">
              <w:t> </w:t>
            </w:r>
          </w:p>
        </w:tc>
        <w:tc>
          <w:tcPr>
            <w:tcW w:w="1027" w:type="dxa"/>
            <w:tcBorders>
              <w:top w:val="nil"/>
              <w:left w:val="nil"/>
              <w:bottom w:val="single" w:sz="4" w:space="0" w:color="auto"/>
              <w:right w:val="single" w:sz="4" w:space="0" w:color="auto"/>
            </w:tcBorders>
            <w:shd w:val="clear" w:color="auto" w:fill="auto"/>
            <w:noWrap/>
            <w:hideMark/>
          </w:tcPr>
          <w:p w14:paraId="6E10AF2D" w14:textId="77777777" w:rsidR="000E3D01" w:rsidRPr="00893168" w:rsidRDefault="000E3D01" w:rsidP="005F72E6">
            <w:pPr>
              <w:pStyle w:val="TAC"/>
            </w:pPr>
            <w:r w:rsidRPr="00893168">
              <w:t>64</w:t>
            </w:r>
          </w:p>
        </w:tc>
        <w:tc>
          <w:tcPr>
            <w:tcW w:w="967" w:type="dxa"/>
            <w:tcBorders>
              <w:top w:val="nil"/>
              <w:left w:val="nil"/>
              <w:bottom w:val="single" w:sz="4" w:space="0" w:color="auto"/>
              <w:right w:val="single" w:sz="4" w:space="0" w:color="auto"/>
            </w:tcBorders>
            <w:shd w:val="clear" w:color="auto" w:fill="auto"/>
            <w:noWrap/>
            <w:hideMark/>
          </w:tcPr>
          <w:p w14:paraId="111D3228" w14:textId="77777777" w:rsidR="000E3D01" w:rsidRPr="00893168" w:rsidRDefault="000E3D01" w:rsidP="005F72E6">
            <w:pPr>
              <w:pStyle w:val="TAC"/>
            </w:pPr>
            <w:r w:rsidRPr="00893168">
              <w:t>11</w:t>
            </w:r>
          </w:p>
        </w:tc>
        <w:tc>
          <w:tcPr>
            <w:tcW w:w="1176" w:type="dxa"/>
            <w:tcBorders>
              <w:top w:val="nil"/>
              <w:left w:val="nil"/>
              <w:bottom w:val="single" w:sz="4" w:space="0" w:color="auto"/>
              <w:right w:val="single" w:sz="4" w:space="0" w:color="auto"/>
            </w:tcBorders>
            <w:shd w:val="clear" w:color="auto" w:fill="auto"/>
            <w:noWrap/>
            <w:hideMark/>
          </w:tcPr>
          <w:p w14:paraId="2819F615" w14:textId="77777777" w:rsidR="000E3D01" w:rsidRPr="00893168" w:rsidRDefault="000E3D01" w:rsidP="005F72E6">
            <w:pPr>
              <w:pStyle w:val="TAC"/>
            </w:pPr>
            <w:r w:rsidRPr="00893168">
              <w:t>64QAM</w:t>
            </w:r>
          </w:p>
        </w:tc>
        <w:tc>
          <w:tcPr>
            <w:tcW w:w="890" w:type="dxa"/>
            <w:tcBorders>
              <w:top w:val="nil"/>
              <w:left w:val="nil"/>
              <w:bottom w:val="single" w:sz="4" w:space="0" w:color="auto"/>
              <w:right w:val="single" w:sz="4" w:space="0" w:color="auto"/>
            </w:tcBorders>
            <w:shd w:val="clear" w:color="auto" w:fill="auto"/>
            <w:noWrap/>
            <w:hideMark/>
          </w:tcPr>
          <w:p w14:paraId="07025D66" w14:textId="77777777" w:rsidR="000E3D01" w:rsidRPr="00893168" w:rsidRDefault="000E3D01" w:rsidP="005F72E6">
            <w:pPr>
              <w:pStyle w:val="TAC"/>
            </w:pPr>
            <w:r w:rsidRPr="00893168">
              <w:t>18</w:t>
            </w:r>
          </w:p>
        </w:tc>
        <w:tc>
          <w:tcPr>
            <w:tcW w:w="926" w:type="dxa"/>
            <w:tcBorders>
              <w:top w:val="nil"/>
              <w:left w:val="nil"/>
              <w:bottom w:val="single" w:sz="4" w:space="0" w:color="auto"/>
              <w:right w:val="single" w:sz="4" w:space="0" w:color="auto"/>
            </w:tcBorders>
            <w:shd w:val="clear" w:color="auto" w:fill="auto"/>
            <w:noWrap/>
            <w:hideMark/>
          </w:tcPr>
          <w:p w14:paraId="00C5B666" w14:textId="77777777" w:rsidR="000E3D01" w:rsidRPr="00893168" w:rsidRDefault="000E3D01" w:rsidP="005F72E6">
            <w:pPr>
              <w:pStyle w:val="TAC"/>
            </w:pPr>
            <w:r w:rsidRPr="00893168">
              <w:t>25608</w:t>
            </w:r>
          </w:p>
        </w:tc>
        <w:tc>
          <w:tcPr>
            <w:tcW w:w="1057" w:type="dxa"/>
            <w:tcBorders>
              <w:top w:val="nil"/>
              <w:left w:val="nil"/>
              <w:bottom w:val="single" w:sz="4" w:space="0" w:color="auto"/>
              <w:right w:val="single" w:sz="4" w:space="0" w:color="auto"/>
            </w:tcBorders>
            <w:shd w:val="clear" w:color="auto" w:fill="auto"/>
            <w:noWrap/>
            <w:hideMark/>
          </w:tcPr>
          <w:p w14:paraId="3BF31E34" w14:textId="77777777" w:rsidR="000E3D01" w:rsidRPr="00893168" w:rsidRDefault="000E3D01" w:rsidP="005F72E6">
            <w:pPr>
              <w:pStyle w:val="TAC"/>
            </w:pPr>
            <w:r w:rsidRPr="00893168">
              <w:t>24</w:t>
            </w:r>
          </w:p>
        </w:tc>
        <w:tc>
          <w:tcPr>
            <w:tcW w:w="897" w:type="dxa"/>
            <w:tcBorders>
              <w:top w:val="nil"/>
              <w:left w:val="nil"/>
              <w:bottom w:val="single" w:sz="4" w:space="0" w:color="auto"/>
              <w:right w:val="single" w:sz="4" w:space="0" w:color="auto"/>
            </w:tcBorders>
            <w:shd w:val="clear" w:color="auto" w:fill="auto"/>
            <w:noWrap/>
            <w:hideMark/>
          </w:tcPr>
          <w:p w14:paraId="78DA7EBD" w14:textId="77777777" w:rsidR="000E3D01" w:rsidRPr="00893168" w:rsidRDefault="000E3D01" w:rsidP="005F72E6">
            <w:pPr>
              <w:pStyle w:val="TAC"/>
            </w:pPr>
            <w:r w:rsidRPr="00893168">
              <w:t>1</w:t>
            </w:r>
          </w:p>
        </w:tc>
        <w:tc>
          <w:tcPr>
            <w:tcW w:w="929" w:type="dxa"/>
            <w:tcBorders>
              <w:top w:val="nil"/>
              <w:left w:val="nil"/>
              <w:bottom w:val="single" w:sz="4" w:space="0" w:color="auto"/>
              <w:right w:val="single" w:sz="4" w:space="0" w:color="auto"/>
            </w:tcBorders>
            <w:shd w:val="clear" w:color="auto" w:fill="auto"/>
            <w:noWrap/>
            <w:hideMark/>
          </w:tcPr>
          <w:p w14:paraId="713D19C2" w14:textId="77777777" w:rsidR="000E3D01" w:rsidRPr="00893168" w:rsidRDefault="000E3D01" w:rsidP="005F72E6">
            <w:pPr>
              <w:pStyle w:val="TAC"/>
            </w:pPr>
            <w:r w:rsidRPr="00893168">
              <w:t>4</w:t>
            </w:r>
          </w:p>
        </w:tc>
        <w:tc>
          <w:tcPr>
            <w:tcW w:w="925" w:type="dxa"/>
            <w:tcBorders>
              <w:top w:val="nil"/>
              <w:left w:val="nil"/>
              <w:bottom w:val="single" w:sz="4" w:space="0" w:color="auto"/>
              <w:right w:val="single" w:sz="4" w:space="0" w:color="auto"/>
            </w:tcBorders>
            <w:shd w:val="clear" w:color="auto" w:fill="auto"/>
            <w:noWrap/>
            <w:hideMark/>
          </w:tcPr>
          <w:p w14:paraId="5012267B" w14:textId="77777777" w:rsidR="000E3D01" w:rsidRPr="00893168" w:rsidRDefault="000E3D01" w:rsidP="005F72E6">
            <w:pPr>
              <w:pStyle w:val="TAC"/>
            </w:pPr>
            <w:r w:rsidRPr="00893168">
              <w:t>50688</w:t>
            </w:r>
          </w:p>
        </w:tc>
        <w:tc>
          <w:tcPr>
            <w:tcW w:w="1127" w:type="dxa"/>
            <w:tcBorders>
              <w:top w:val="nil"/>
              <w:left w:val="nil"/>
              <w:bottom w:val="single" w:sz="4" w:space="0" w:color="auto"/>
              <w:right w:val="single" w:sz="4" w:space="0" w:color="auto"/>
            </w:tcBorders>
            <w:shd w:val="clear" w:color="auto" w:fill="auto"/>
            <w:noWrap/>
            <w:hideMark/>
          </w:tcPr>
          <w:p w14:paraId="635B1206" w14:textId="77777777" w:rsidR="000E3D01" w:rsidRPr="00893168" w:rsidRDefault="000E3D01" w:rsidP="005F72E6">
            <w:pPr>
              <w:pStyle w:val="TAC"/>
            </w:pPr>
            <w:r w:rsidRPr="00893168">
              <w:t>8448</w:t>
            </w:r>
          </w:p>
        </w:tc>
      </w:tr>
      <w:tr w:rsidR="000E3D01" w:rsidRPr="00835F44" w14:paraId="3C125589" w14:textId="77777777" w:rsidTr="005F72E6">
        <w:trPr>
          <w:ins w:id="6442" w:author="Huawei-Chunying Gu" w:date="2022-08-04T15:1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B7358A6" w14:textId="77777777" w:rsidR="000E3D01" w:rsidRPr="00893168" w:rsidRDefault="000E3D01" w:rsidP="005F72E6">
            <w:pPr>
              <w:pStyle w:val="TAC"/>
              <w:rPr>
                <w:ins w:id="6443" w:author="Huawei-Chunying Gu" w:date="2022-08-04T15:15:00Z"/>
              </w:rPr>
            </w:pPr>
            <w:ins w:id="6444" w:author="Huawei-Chunying Gu" w:date="2022-08-04T15:15:00Z">
              <w:r w:rsidRPr="00893168">
                <w:t> </w:t>
              </w:r>
            </w:ins>
          </w:p>
        </w:tc>
        <w:tc>
          <w:tcPr>
            <w:tcW w:w="1027" w:type="dxa"/>
            <w:tcBorders>
              <w:top w:val="nil"/>
              <w:left w:val="nil"/>
              <w:bottom w:val="single" w:sz="4" w:space="0" w:color="auto"/>
              <w:right w:val="single" w:sz="4" w:space="0" w:color="auto"/>
            </w:tcBorders>
            <w:shd w:val="clear" w:color="auto" w:fill="auto"/>
            <w:noWrap/>
          </w:tcPr>
          <w:p w14:paraId="031C900E" w14:textId="77777777" w:rsidR="000E3D01" w:rsidRPr="00893168" w:rsidRDefault="000E3D01" w:rsidP="005F72E6">
            <w:pPr>
              <w:pStyle w:val="TAC"/>
              <w:rPr>
                <w:ins w:id="6445" w:author="Huawei-Chunying Gu" w:date="2022-08-04T15:15:00Z"/>
              </w:rPr>
            </w:pPr>
            <w:ins w:id="6446" w:author="Huawei-Chunying Gu" w:date="2022-08-04T15:15:00Z">
              <w:r w:rsidRPr="00893168">
                <w:rPr>
                  <w:rFonts w:hint="eastAsia"/>
                  <w:lang w:eastAsia="zh-CN"/>
                </w:rPr>
                <w:t>1</w:t>
              </w:r>
              <w:r w:rsidRPr="00893168">
                <w:rPr>
                  <w:lang w:eastAsia="zh-CN"/>
                </w:rPr>
                <w:t>20</w:t>
              </w:r>
            </w:ins>
          </w:p>
        </w:tc>
        <w:tc>
          <w:tcPr>
            <w:tcW w:w="967" w:type="dxa"/>
            <w:tcBorders>
              <w:top w:val="nil"/>
              <w:left w:val="nil"/>
              <w:bottom w:val="single" w:sz="4" w:space="0" w:color="auto"/>
              <w:right w:val="single" w:sz="4" w:space="0" w:color="auto"/>
            </w:tcBorders>
            <w:shd w:val="clear" w:color="auto" w:fill="auto"/>
            <w:noWrap/>
          </w:tcPr>
          <w:p w14:paraId="79CF21F4" w14:textId="77777777" w:rsidR="000E3D01" w:rsidRPr="00893168" w:rsidRDefault="000E3D01" w:rsidP="005F72E6">
            <w:pPr>
              <w:pStyle w:val="TAC"/>
              <w:rPr>
                <w:ins w:id="6447" w:author="Huawei-Chunying Gu" w:date="2022-08-04T15:15:00Z"/>
              </w:rPr>
            </w:pPr>
            <w:ins w:id="6448" w:author="Huawei-Chunying Gu" w:date="2022-08-04T15:15:00Z">
              <w:r w:rsidRPr="00893168">
                <w:rPr>
                  <w:rFonts w:hint="eastAsia"/>
                  <w:lang w:eastAsia="zh-CN"/>
                </w:rPr>
                <w:t>1</w:t>
              </w:r>
              <w:r w:rsidRPr="00893168">
                <w:rPr>
                  <w:lang w:eastAsia="zh-CN"/>
                </w:rPr>
                <w:t>1</w:t>
              </w:r>
            </w:ins>
          </w:p>
        </w:tc>
        <w:tc>
          <w:tcPr>
            <w:tcW w:w="1176" w:type="dxa"/>
            <w:tcBorders>
              <w:top w:val="nil"/>
              <w:left w:val="nil"/>
              <w:bottom w:val="single" w:sz="4" w:space="0" w:color="auto"/>
              <w:right w:val="single" w:sz="4" w:space="0" w:color="auto"/>
            </w:tcBorders>
            <w:shd w:val="clear" w:color="auto" w:fill="auto"/>
            <w:noWrap/>
          </w:tcPr>
          <w:p w14:paraId="1A5688AE" w14:textId="77777777" w:rsidR="000E3D01" w:rsidRPr="00893168" w:rsidRDefault="000E3D01" w:rsidP="005F72E6">
            <w:pPr>
              <w:pStyle w:val="TAC"/>
              <w:rPr>
                <w:ins w:id="6449" w:author="Huawei-Chunying Gu" w:date="2022-08-04T15:15:00Z"/>
              </w:rPr>
            </w:pPr>
            <w:ins w:id="6450" w:author="Huawei-Chunying Gu" w:date="2022-08-04T15:15:00Z">
              <w:r w:rsidRPr="00893168">
                <w:t>64QAM</w:t>
              </w:r>
            </w:ins>
          </w:p>
        </w:tc>
        <w:tc>
          <w:tcPr>
            <w:tcW w:w="890" w:type="dxa"/>
            <w:tcBorders>
              <w:top w:val="nil"/>
              <w:left w:val="nil"/>
              <w:bottom w:val="single" w:sz="4" w:space="0" w:color="auto"/>
              <w:right w:val="single" w:sz="4" w:space="0" w:color="auto"/>
            </w:tcBorders>
            <w:shd w:val="clear" w:color="auto" w:fill="auto"/>
            <w:noWrap/>
          </w:tcPr>
          <w:p w14:paraId="04C62925" w14:textId="77777777" w:rsidR="000E3D01" w:rsidRPr="00893168" w:rsidRDefault="000E3D01" w:rsidP="005F72E6">
            <w:pPr>
              <w:pStyle w:val="TAC"/>
              <w:rPr>
                <w:ins w:id="6451" w:author="Huawei-Chunying Gu" w:date="2022-08-04T15:15:00Z"/>
              </w:rPr>
            </w:pPr>
            <w:ins w:id="6452" w:author="Huawei-Chunying Gu" w:date="2022-08-04T15:15:00Z">
              <w:r w:rsidRPr="00893168">
                <w:t>18</w:t>
              </w:r>
            </w:ins>
          </w:p>
        </w:tc>
        <w:tc>
          <w:tcPr>
            <w:tcW w:w="926" w:type="dxa"/>
            <w:tcBorders>
              <w:top w:val="nil"/>
              <w:left w:val="nil"/>
              <w:bottom w:val="single" w:sz="4" w:space="0" w:color="auto"/>
              <w:right w:val="single" w:sz="4" w:space="0" w:color="auto"/>
            </w:tcBorders>
            <w:shd w:val="clear" w:color="auto" w:fill="auto"/>
            <w:noWrap/>
          </w:tcPr>
          <w:p w14:paraId="4125312E" w14:textId="77777777" w:rsidR="000E3D01" w:rsidRPr="00893168" w:rsidRDefault="000E3D01" w:rsidP="005F72E6">
            <w:pPr>
              <w:pStyle w:val="TAC"/>
              <w:rPr>
                <w:ins w:id="6453" w:author="Huawei-Chunying Gu" w:date="2022-08-04T15:15:00Z"/>
                <w:lang w:eastAsia="zh-CN"/>
              </w:rPr>
            </w:pPr>
            <w:ins w:id="6454" w:author="Huawei-Chunying Gu" w:date="2022-08-04T15:50:00Z">
              <w:r w:rsidRPr="00893168">
                <w:rPr>
                  <w:rFonts w:hint="eastAsia"/>
                  <w:lang w:eastAsia="zh-CN"/>
                </w:rPr>
                <w:t>4</w:t>
              </w:r>
              <w:r w:rsidRPr="00893168">
                <w:rPr>
                  <w:lang w:eastAsia="zh-CN"/>
                </w:rPr>
                <w:t>8168</w:t>
              </w:r>
            </w:ins>
          </w:p>
        </w:tc>
        <w:tc>
          <w:tcPr>
            <w:tcW w:w="1057" w:type="dxa"/>
            <w:tcBorders>
              <w:top w:val="nil"/>
              <w:left w:val="nil"/>
              <w:bottom w:val="single" w:sz="4" w:space="0" w:color="auto"/>
              <w:right w:val="single" w:sz="4" w:space="0" w:color="auto"/>
            </w:tcBorders>
            <w:shd w:val="clear" w:color="auto" w:fill="auto"/>
            <w:noWrap/>
          </w:tcPr>
          <w:p w14:paraId="4ADC8927" w14:textId="77777777" w:rsidR="000E3D01" w:rsidRPr="00893168" w:rsidRDefault="000E3D01" w:rsidP="005F72E6">
            <w:pPr>
              <w:pStyle w:val="TAC"/>
              <w:rPr>
                <w:ins w:id="6455" w:author="Huawei-Chunying Gu" w:date="2022-08-04T15:15:00Z"/>
              </w:rPr>
            </w:pPr>
            <w:ins w:id="6456" w:author="Huawei-Chunying Gu" w:date="2022-08-04T15:15:00Z">
              <w:r w:rsidRPr="00893168">
                <w:t>24</w:t>
              </w:r>
            </w:ins>
          </w:p>
        </w:tc>
        <w:tc>
          <w:tcPr>
            <w:tcW w:w="897" w:type="dxa"/>
            <w:tcBorders>
              <w:top w:val="nil"/>
              <w:left w:val="nil"/>
              <w:bottom w:val="single" w:sz="4" w:space="0" w:color="auto"/>
              <w:right w:val="single" w:sz="4" w:space="0" w:color="auto"/>
            </w:tcBorders>
            <w:shd w:val="clear" w:color="auto" w:fill="auto"/>
            <w:noWrap/>
          </w:tcPr>
          <w:p w14:paraId="09867609" w14:textId="77777777" w:rsidR="000E3D01" w:rsidRPr="00893168" w:rsidRDefault="000E3D01" w:rsidP="005F72E6">
            <w:pPr>
              <w:pStyle w:val="TAC"/>
              <w:rPr>
                <w:ins w:id="6457" w:author="Huawei-Chunying Gu" w:date="2022-08-04T15:15:00Z"/>
              </w:rPr>
            </w:pPr>
            <w:ins w:id="6458" w:author="Huawei-Chunying Gu" w:date="2022-08-04T15:15:00Z">
              <w:r w:rsidRPr="00893168">
                <w:t>1</w:t>
              </w:r>
            </w:ins>
          </w:p>
        </w:tc>
        <w:tc>
          <w:tcPr>
            <w:tcW w:w="929" w:type="dxa"/>
            <w:tcBorders>
              <w:top w:val="nil"/>
              <w:left w:val="nil"/>
              <w:bottom w:val="single" w:sz="4" w:space="0" w:color="auto"/>
              <w:right w:val="single" w:sz="4" w:space="0" w:color="auto"/>
            </w:tcBorders>
            <w:shd w:val="clear" w:color="auto" w:fill="auto"/>
            <w:noWrap/>
          </w:tcPr>
          <w:p w14:paraId="066AFB15" w14:textId="77777777" w:rsidR="000E3D01" w:rsidRPr="00893168" w:rsidRDefault="000E3D01" w:rsidP="005F72E6">
            <w:pPr>
              <w:pStyle w:val="TAC"/>
              <w:rPr>
                <w:ins w:id="6459" w:author="Huawei-Chunying Gu" w:date="2022-08-04T15:15:00Z"/>
                <w:lang w:eastAsia="zh-CN"/>
              </w:rPr>
            </w:pPr>
            <w:ins w:id="6460" w:author="Huawei-Chunying Gu" w:date="2022-08-04T15:50:00Z">
              <w:r w:rsidRPr="00893168">
                <w:rPr>
                  <w:rFonts w:hint="eastAsia"/>
                  <w:lang w:eastAsia="zh-CN"/>
                </w:rPr>
                <w:t>6</w:t>
              </w:r>
            </w:ins>
          </w:p>
        </w:tc>
        <w:tc>
          <w:tcPr>
            <w:tcW w:w="925" w:type="dxa"/>
            <w:tcBorders>
              <w:top w:val="nil"/>
              <w:left w:val="nil"/>
              <w:bottom w:val="single" w:sz="4" w:space="0" w:color="auto"/>
              <w:right w:val="single" w:sz="4" w:space="0" w:color="auto"/>
            </w:tcBorders>
            <w:shd w:val="clear" w:color="auto" w:fill="auto"/>
            <w:noWrap/>
          </w:tcPr>
          <w:p w14:paraId="512F16DD" w14:textId="77777777" w:rsidR="000E3D01" w:rsidRPr="00893168" w:rsidRDefault="000E3D01" w:rsidP="005F72E6">
            <w:pPr>
              <w:pStyle w:val="TAC"/>
              <w:rPr>
                <w:ins w:id="6461" w:author="Huawei-Chunying Gu" w:date="2022-08-04T15:15:00Z"/>
                <w:lang w:eastAsia="zh-CN"/>
              </w:rPr>
            </w:pPr>
            <w:ins w:id="6462" w:author="Huawei-Chunying Gu" w:date="2022-08-04T15:51:00Z">
              <w:r w:rsidRPr="00893168">
                <w:rPr>
                  <w:rFonts w:hint="eastAsia"/>
                  <w:lang w:eastAsia="zh-CN"/>
                </w:rPr>
                <w:t>9</w:t>
              </w:r>
              <w:r w:rsidRPr="00893168">
                <w:rPr>
                  <w:lang w:eastAsia="zh-CN"/>
                </w:rPr>
                <w:t>5040</w:t>
              </w:r>
            </w:ins>
          </w:p>
        </w:tc>
        <w:tc>
          <w:tcPr>
            <w:tcW w:w="1127" w:type="dxa"/>
            <w:tcBorders>
              <w:top w:val="nil"/>
              <w:left w:val="nil"/>
              <w:bottom w:val="single" w:sz="4" w:space="0" w:color="auto"/>
              <w:right w:val="single" w:sz="4" w:space="0" w:color="auto"/>
            </w:tcBorders>
            <w:shd w:val="clear" w:color="auto" w:fill="auto"/>
            <w:noWrap/>
          </w:tcPr>
          <w:p w14:paraId="168D0C02" w14:textId="77777777" w:rsidR="000E3D01" w:rsidRPr="00893168" w:rsidRDefault="000E3D01" w:rsidP="005F72E6">
            <w:pPr>
              <w:pStyle w:val="TAC"/>
              <w:rPr>
                <w:ins w:id="6463" w:author="Huawei-Chunying Gu" w:date="2022-08-04T15:15:00Z"/>
              </w:rPr>
            </w:pPr>
            <w:ins w:id="6464" w:author="Huawei-Chunying Gu" w:date="2022-08-04T15:15:00Z">
              <w:r w:rsidRPr="00893168">
                <w:rPr>
                  <w:rFonts w:hint="eastAsia"/>
                  <w:lang w:eastAsia="zh-CN"/>
                </w:rPr>
                <w:t>1</w:t>
              </w:r>
              <w:r w:rsidRPr="00893168">
                <w:rPr>
                  <w:lang w:eastAsia="zh-CN"/>
                </w:rPr>
                <w:t>5840</w:t>
              </w:r>
            </w:ins>
          </w:p>
        </w:tc>
      </w:tr>
      <w:tr w:rsidR="000E3D01" w:rsidRPr="00835F44" w14:paraId="5680175F"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6683413"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6A28570" w14:textId="77777777" w:rsidR="000E3D01" w:rsidRPr="00835F44" w:rsidRDefault="000E3D01" w:rsidP="005F72E6">
            <w:pPr>
              <w:pStyle w:val="TAC"/>
            </w:pPr>
            <w:r w:rsidRPr="00D44B04">
              <w:t>128</w:t>
            </w:r>
          </w:p>
        </w:tc>
        <w:tc>
          <w:tcPr>
            <w:tcW w:w="967" w:type="dxa"/>
            <w:tcBorders>
              <w:top w:val="nil"/>
              <w:left w:val="nil"/>
              <w:bottom w:val="single" w:sz="4" w:space="0" w:color="auto"/>
              <w:right w:val="single" w:sz="4" w:space="0" w:color="auto"/>
            </w:tcBorders>
            <w:shd w:val="clear" w:color="auto" w:fill="auto"/>
            <w:noWrap/>
            <w:hideMark/>
          </w:tcPr>
          <w:p w14:paraId="23E5C692" w14:textId="77777777" w:rsidR="000E3D01" w:rsidRPr="00835F44" w:rsidRDefault="000E3D01" w:rsidP="005F72E6">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40FFA150" w14:textId="77777777" w:rsidR="000E3D01" w:rsidRPr="00835F44" w:rsidRDefault="000E3D01" w:rsidP="005F72E6">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29DC3E79" w14:textId="77777777" w:rsidR="000E3D01" w:rsidRPr="00835F44" w:rsidRDefault="000E3D01" w:rsidP="005F72E6">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01557B95" w14:textId="77777777" w:rsidR="000E3D01" w:rsidRPr="00835F44" w:rsidRDefault="000E3D01" w:rsidP="005F72E6">
            <w:pPr>
              <w:pStyle w:val="TAC"/>
            </w:pPr>
            <w:r w:rsidRPr="00D44B04">
              <w:t>51216</w:t>
            </w:r>
          </w:p>
        </w:tc>
        <w:tc>
          <w:tcPr>
            <w:tcW w:w="1057" w:type="dxa"/>
            <w:tcBorders>
              <w:top w:val="nil"/>
              <w:left w:val="nil"/>
              <w:bottom w:val="single" w:sz="4" w:space="0" w:color="auto"/>
              <w:right w:val="single" w:sz="4" w:space="0" w:color="auto"/>
            </w:tcBorders>
            <w:shd w:val="clear" w:color="auto" w:fill="auto"/>
            <w:noWrap/>
            <w:hideMark/>
          </w:tcPr>
          <w:p w14:paraId="4772AB84" w14:textId="77777777" w:rsidR="000E3D01" w:rsidRPr="00835F44" w:rsidRDefault="000E3D01" w:rsidP="005F72E6">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152ABD20" w14:textId="77777777" w:rsidR="000E3D01" w:rsidRPr="00835F44" w:rsidRDefault="000E3D01" w:rsidP="005F72E6">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23A62F39" w14:textId="77777777" w:rsidR="000E3D01" w:rsidRPr="00835F44" w:rsidRDefault="000E3D01" w:rsidP="005F72E6">
            <w:pPr>
              <w:pStyle w:val="TAC"/>
            </w:pPr>
            <w:r w:rsidRPr="00D44B04">
              <w:t>7</w:t>
            </w:r>
          </w:p>
        </w:tc>
        <w:tc>
          <w:tcPr>
            <w:tcW w:w="925" w:type="dxa"/>
            <w:tcBorders>
              <w:top w:val="nil"/>
              <w:left w:val="nil"/>
              <w:bottom w:val="single" w:sz="4" w:space="0" w:color="auto"/>
              <w:right w:val="single" w:sz="4" w:space="0" w:color="auto"/>
            </w:tcBorders>
            <w:shd w:val="clear" w:color="auto" w:fill="auto"/>
            <w:noWrap/>
            <w:hideMark/>
          </w:tcPr>
          <w:p w14:paraId="396E52D5" w14:textId="77777777" w:rsidR="000E3D01" w:rsidRPr="00835F44" w:rsidRDefault="000E3D01" w:rsidP="005F72E6">
            <w:pPr>
              <w:pStyle w:val="TAC"/>
            </w:pPr>
            <w:r w:rsidRPr="00D44B04">
              <w:t>101376</w:t>
            </w:r>
          </w:p>
        </w:tc>
        <w:tc>
          <w:tcPr>
            <w:tcW w:w="1127" w:type="dxa"/>
            <w:tcBorders>
              <w:top w:val="nil"/>
              <w:left w:val="nil"/>
              <w:bottom w:val="single" w:sz="4" w:space="0" w:color="auto"/>
              <w:right w:val="single" w:sz="4" w:space="0" w:color="auto"/>
            </w:tcBorders>
            <w:shd w:val="clear" w:color="auto" w:fill="auto"/>
            <w:noWrap/>
            <w:hideMark/>
          </w:tcPr>
          <w:p w14:paraId="586C86E6" w14:textId="77777777" w:rsidR="000E3D01" w:rsidRPr="00835F44" w:rsidRDefault="000E3D01" w:rsidP="005F72E6">
            <w:pPr>
              <w:pStyle w:val="TAC"/>
            </w:pPr>
            <w:r w:rsidRPr="00D44B04">
              <w:t>16896</w:t>
            </w:r>
          </w:p>
        </w:tc>
      </w:tr>
      <w:tr w:rsidR="000E3D01" w:rsidRPr="00835F44" w14:paraId="1A61B816" w14:textId="77777777" w:rsidTr="005F72E6">
        <w:trPr>
          <w:ins w:id="6465" w:author="Huawei-Chunying Gu" w:date="2022-08-04T15:15:00Z"/>
        </w:trPr>
        <w:tc>
          <w:tcPr>
            <w:tcW w:w="1097" w:type="dxa"/>
            <w:tcBorders>
              <w:top w:val="nil"/>
              <w:left w:val="single" w:sz="4" w:space="0" w:color="auto"/>
              <w:bottom w:val="single" w:sz="4" w:space="0" w:color="auto"/>
              <w:right w:val="single" w:sz="4" w:space="0" w:color="auto"/>
            </w:tcBorders>
            <w:shd w:val="clear" w:color="auto" w:fill="auto"/>
            <w:noWrap/>
          </w:tcPr>
          <w:p w14:paraId="0B0D6DFC" w14:textId="77777777" w:rsidR="000E3D01" w:rsidRPr="00835F44" w:rsidRDefault="000E3D01" w:rsidP="005F72E6">
            <w:pPr>
              <w:pStyle w:val="TAC"/>
              <w:rPr>
                <w:ins w:id="6466" w:author="Huawei-Chunying Gu" w:date="2022-08-04T15:15:00Z"/>
              </w:rPr>
            </w:pPr>
            <w:ins w:id="6467" w:author="Huawei-Chunying Gu" w:date="2022-08-04T15:15:00Z">
              <w:r w:rsidRPr="0099447D">
                <w:t> </w:t>
              </w:r>
            </w:ins>
          </w:p>
        </w:tc>
        <w:tc>
          <w:tcPr>
            <w:tcW w:w="1027" w:type="dxa"/>
            <w:tcBorders>
              <w:top w:val="nil"/>
              <w:left w:val="nil"/>
              <w:bottom w:val="single" w:sz="4" w:space="0" w:color="auto"/>
              <w:right w:val="single" w:sz="4" w:space="0" w:color="auto"/>
            </w:tcBorders>
            <w:shd w:val="clear" w:color="auto" w:fill="auto"/>
            <w:noWrap/>
          </w:tcPr>
          <w:p w14:paraId="1D410130" w14:textId="77777777" w:rsidR="000E3D01" w:rsidRPr="00D44B04" w:rsidRDefault="000E3D01" w:rsidP="005F72E6">
            <w:pPr>
              <w:pStyle w:val="TAC"/>
              <w:rPr>
                <w:ins w:id="6468" w:author="Huawei-Chunying Gu" w:date="2022-08-04T15:15:00Z"/>
              </w:rPr>
            </w:pPr>
            <w:ins w:id="6469" w:author="Huawei-Chunying Gu" w:date="2022-08-04T15:15:00Z">
              <w:r>
                <w:rPr>
                  <w:rFonts w:hint="eastAsia"/>
                  <w:lang w:eastAsia="zh-CN"/>
                </w:rPr>
                <w:t>1</w:t>
              </w:r>
              <w:r>
                <w:rPr>
                  <w:lang w:eastAsia="zh-CN"/>
                </w:rPr>
                <w:t>44</w:t>
              </w:r>
            </w:ins>
          </w:p>
        </w:tc>
        <w:tc>
          <w:tcPr>
            <w:tcW w:w="967" w:type="dxa"/>
            <w:tcBorders>
              <w:top w:val="nil"/>
              <w:left w:val="nil"/>
              <w:bottom w:val="single" w:sz="4" w:space="0" w:color="auto"/>
              <w:right w:val="single" w:sz="4" w:space="0" w:color="auto"/>
            </w:tcBorders>
            <w:shd w:val="clear" w:color="auto" w:fill="auto"/>
            <w:noWrap/>
          </w:tcPr>
          <w:p w14:paraId="61D76175" w14:textId="77777777" w:rsidR="000E3D01" w:rsidRPr="00D44B04" w:rsidRDefault="000E3D01" w:rsidP="005F72E6">
            <w:pPr>
              <w:pStyle w:val="TAC"/>
              <w:rPr>
                <w:ins w:id="6470" w:author="Huawei-Chunying Gu" w:date="2022-08-04T15:15:00Z"/>
              </w:rPr>
            </w:pPr>
            <w:ins w:id="6471" w:author="Huawei-Chunying Gu" w:date="2022-08-04T15:15:00Z">
              <w:r>
                <w:rPr>
                  <w:rFonts w:hint="eastAsia"/>
                  <w:lang w:eastAsia="zh-CN"/>
                </w:rPr>
                <w:t>1</w:t>
              </w:r>
              <w:r>
                <w:rPr>
                  <w:lang w:eastAsia="zh-CN"/>
                </w:rPr>
                <w:t>1</w:t>
              </w:r>
            </w:ins>
          </w:p>
        </w:tc>
        <w:tc>
          <w:tcPr>
            <w:tcW w:w="1176" w:type="dxa"/>
            <w:tcBorders>
              <w:top w:val="nil"/>
              <w:left w:val="nil"/>
              <w:bottom w:val="single" w:sz="4" w:space="0" w:color="auto"/>
              <w:right w:val="single" w:sz="4" w:space="0" w:color="auto"/>
            </w:tcBorders>
            <w:shd w:val="clear" w:color="auto" w:fill="auto"/>
            <w:noWrap/>
          </w:tcPr>
          <w:p w14:paraId="1EC2A93C" w14:textId="77777777" w:rsidR="000E3D01" w:rsidRPr="00D44B04" w:rsidRDefault="000E3D01" w:rsidP="005F72E6">
            <w:pPr>
              <w:pStyle w:val="TAC"/>
              <w:rPr>
                <w:ins w:id="6472" w:author="Huawei-Chunying Gu" w:date="2022-08-04T15:15:00Z"/>
              </w:rPr>
            </w:pPr>
            <w:ins w:id="6473" w:author="Huawei-Chunying Gu" w:date="2022-08-04T15:15:00Z">
              <w:r w:rsidRPr="00583492">
                <w:t>64QAM</w:t>
              </w:r>
            </w:ins>
          </w:p>
        </w:tc>
        <w:tc>
          <w:tcPr>
            <w:tcW w:w="890" w:type="dxa"/>
            <w:tcBorders>
              <w:top w:val="nil"/>
              <w:left w:val="nil"/>
              <w:bottom w:val="single" w:sz="4" w:space="0" w:color="auto"/>
              <w:right w:val="single" w:sz="4" w:space="0" w:color="auto"/>
            </w:tcBorders>
            <w:shd w:val="clear" w:color="auto" w:fill="auto"/>
            <w:noWrap/>
          </w:tcPr>
          <w:p w14:paraId="2CE33392" w14:textId="77777777" w:rsidR="000E3D01" w:rsidRPr="00D44B04" w:rsidRDefault="000E3D01" w:rsidP="005F72E6">
            <w:pPr>
              <w:pStyle w:val="TAC"/>
              <w:rPr>
                <w:ins w:id="6474" w:author="Huawei-Chunying Gu" w:date="2022-08-04T15:15:00Z"/>
              </w:rPr>
            </w:pPr>
            <w:ins w:id="6475" w:author="Huawei-Chunying Gu" w:date="2022-08-04T15:15:00Z">
              <w:r w:rsidRPr="000226E5">
                <w:t>18</w:t>
              </w:r>
            </w:ins>
          </w:p>
        </w:tc>
        <w:tc>
          <w:tcPr>
            <w:tcW w:w="926" w:type="dxa"/>
            <w:tcBorders>
              <w:top w:val="nil"/>
              <w:left w:val="nil"/>
              <w:bottom w:val="single" w:sz="4" w:space="0" w:color="auto"/>
              <w:right w:val="single" w:sz="4" w:space="0" w:color="auto"/>
            </w:tcBorders>
            <w:shd w:val="clear" w:color="auto" w:fill="auto"/>
            <w:noWrap/>
          </w:tcPr>
          <w:p w14:paraId="233E3A8A" w14:textId="77777777" w:rsidR="000E3D01" w:rsidRPr="00D44B04" w:rsidRDefault="000E3D01" w:rsidP="005F72E6">
            <w:pPr>
              <w:pStyle w:val="TAC"/>
              <w:rPr>
                <w:ins w:id="6476" w:author="Huawei-Chunying Gu" w:date="2022-08-04T15:15:00Z"/>
                <w:lang w:eastAsia="zh-CN"/>
              </w:rPr>
            </w:pPr>
            <w:ins w:id="6477" w:author="Huawei-Chunying Gu" w:date="2022-08-04T15:51:00Z">
              <w:r>
                <w:rPr>
                  <w:rFonts w:hint="eastAsia"/>
                  <w:lang w:eastAsia="zh-CN"/>
                </w:rPr>
                <w:t>5</w:t>
              </w:r>
              <w:r>
                <w:rPr>
                  <w:lang w:eastAsia="zh-CN"/>
                </w:rPr>
                <w:t>7376</w:t>
              </w:r>
            </w:ins>
          </w:p>
        </w:tc>
        <w:tc>
          <w:tcPr>
            <w:tcW w:w="1057" w:type="dxa"/>
            <w:tcBorders>
              <w:top w:val="nil"/>
              <w:left w:val="nil"/>
              <w:bottom w:val="single" w:sz="4" w:space="0" w:color="auto"/>
              <w:right w:val="single" w:sz="4" w:space="0" w:color="auto"/>
            </w:tcBorders>
            <w:shd w:val="clear" w:color="auto" w:fill="auto"/>
            <w:noWrap/>
          </w:tcPr>
          <w:p w14:paraId="25587316" w14:textId="77777777" w:rsidR="000E3D01" w:rsidRPr="00D44B04" w:rsidRDefault="000E3D01" w:rsidP="005F72E6">
            <w:pPr>
              <w:pStyle w:val="TAC"/>
              <w:rPr>
                <w:ins w:id="6478" w:author="Huawei-Chunying Gu" w:date="2022-08-04T15:15:00Z"/>
              </w:rPr>
            </w:pPr>
            <w:ins w:id="6479" w:author="Huawei-Chunying Gu" w:date="2022-08-04T15:15:00Z">
              <w:r w:rsidRPr="00B21663">
                <w:t>24</w:t>
              </w:r>
            </w:ins>
          </w:p>
        </w:tc>
        <w:tc>
          <w:tcPr>
            <w:tcW w:w="897" w:type="dxa"/>
            <w:tcBorders>
              <w:top w:val="nil"/>
              <w:left w:val="nil"/>
              <w:bottom w:val="single" w:sz="4" w:space="0" w:color="auto"/>
              <w:right w:val="single" w:sz="4" w:space="0" w:color="auto"/>
            </w:tcBorders>
            <w:shd w:val="clear" w:color="auto" w:fill="auto"/>
            <w:noWrap/>
          </w:tcPr>
          <w:p w14:paraId="4D43DA40" w14:textId="77777777" w:rsidR="000E3D01" w:rsidRPr="00D44B04" w:rsidRDefault="000E3D01" w:rsidP="005F72E6">
            <w:pPr>
              <w:pStyle w:val="TAC"/>
              <w:rPr>
                <w:ins w:id="6480" w:author="Huawei-Chunying Gu" w:date="2022-08-04T15:15:00Z"/>
              </w:rPr>
            </w:pPr>
            <w:ins w:id="6481" w:author="Huawei-Chunying Gu" w:date="2022-08-04T15:15:00Z">
              <w:r w:rsidRPr="00677793">
                <w:t>1</w:t>
              </w:r>
            </w:ins>
          </w:p>
        </w:tc>
        <w:tc>
          <w:tcPr>
            <w:tcW w:w="929" w:type="dxa"/>
            <w:tcBorders>
              <w:top w:val="nil"/>
              <w:left w:val="nil"/>
              <w:bottom w:val="single" w:sz="4" w:space="0" w:color="auto"/>
              <w:right w:val="single" w:sz="4" w:space="0" w:color="auto"/>
            </w:tcBorders>
            <w:shd w:val="clear" w:color="auto" w:fill="auto"/>
            <w:noWrap/>
          </w:tcPr>
          <w:p w14:paraId="3F189920" w14:textId="77777777" w:rsidR="000E3D01" w:rsidRPr="00D44B04" w:rsidRDefault="000E3D01" w:rsidP="005F72E6">
            <w:pPr>
              <w:pStyle w:val="TAC"/>
              <w:rPr>
                <w:ins w:id="6482" w:author="Huawei-Chunying Gu" w:date="2022-08-04T15:15:00Z"/>
                <w:lang w:eastAsia="zh-CN"/>
              </w:rPr>
            </w:pPr>
            <w:ins w:id="6483" w:author="Huawei-Chunying Gu" w:date="2022-08-04T15:51:00Z">
              <w:r>
                <w:rPr>
                  <w:rFonts w:hint="eastAsia"/>
                  <w:lang w:eastAsia="zh-CN"/>
                </w:rPr>
                <w:t>7</w:t>
              </w:r>
            </w:ins>
          </w:p>
        </w:tc>
        <w:tc>
          <w:tcPr>
            <w:tcW w:w="925" w:type="dxa"/>
            <w:tcBorders>
              <w:top w:val="nil"/>
              <w:left w:val="nil"/>
              <w:bottom w:val="single" w:sz="4" w:space="0" w:color="auto"/>
              <w:right w:val="single" w:sz="4" w:space="0" w:color="auto"/>
            </w:tcBorders>
            <w:shd w:val="clear" w:color="auto" w:fill="auto"/>
            <w:noWrap/>
          </w:tcPr>
          <w:p w14:paraId="2DB72C3B" w14:textId="77777777" w:rsidR="000E3D01" w:rsidRPr="00D44B04" w:rsidRDefault="000E3D01" w:rsidP="005F72E6">
            <w:pPr>
              <w:pStyle w:val="TAC"/>
              <w:rPr>
                <w:ins w:id="6484" w:author="Huawei-Chunying Gu" w:date="2022-08-04T15:15:00Z"/>
                <w:lang w:eastAsia="zh-CN"/>
              </w:rPr>
            </w:pPr>
            <w:ins w:id="6485" w:author="Huawei-Chunying Gu" w:date="2022-08-04T15:52:00Z">
              <w:r>
                <w:rPr>
                  <w:rFonts w:hint="eastAsia"/>
                  <w:lang w:eastAsia="zh-CN"/>
                </w:rPr>
                <w:t>1</w:t>
              </w:r>
              <w:r>
                <w:rPr>
                  <w:lang w:eastAsia="zh-CN"/>
                </w:rPr>
                <w:t>14048</w:t>
              </w:r>
            </w:ins>
          </w:p>
        </w:tc>
        <w:tc>
          <w:tcPr>
            <w:tcW w:w="1127" w:type="dxa"/>
            <w:tcBorders>
              <w:top w:val="nil"/>
              <w:left w:val="nil"/>
              <w:bottom w:val="single" w:sz="4" w:space="0" w:color="auto"/>
              <w:right w:val="single" w:sz="4" w:space="0" w:color="auto"/>
            </w:tcBorders>
            <w:shd w:val="clear" w:color="auto" w:fill="auto"/>
            <w:noWrap/>
          </w:tcPr>
          <w:p w14:paraId="67289179" w14:textId="77777777" w:rsidR="000E3D01" w:rsidRPr="00D44B04" w:rsidRDefault="000E3D01" w:rsidP="005F72E6">
            <w:pPr>
              <w:pStyle w:val="TAC"/>
              <w:rPr>
                <w:ins w:id="6486" w:author="Huawei-Chunying Gu" w:date="2022-08-04T15:15:00Z"/>
              </w:rPr>
            </w:pPr>
            <w:ins w:id="6487" w:author="Huawei-Chunying Gu" w:date="2022-08-04T15:15:00Z">
              <w:r>
                <w:rPr>
                  <w:rFonts w:hint="eastAsia"/>
                  <w:lang w:eastAsia="zh-CN"/>
                </w:rPr>
                <w:t>1</w:t>
              </w:r>
              <w:r>
                <w:rPr>
                  <w:lang w:eastAsia="zh-CN"/>
                </w:rPr>
                <w:t>9008</w:t>
              </w:r>
            </w:ins>
          </w:p>
        </w:tc>
      </w:tr>
      <w:tr w:rsidR="000E3D01" w:rsidRPr="00835F44" w14:paraId="68AD397D" w14:textId="77777777" w:rsidTr="005F72E6">
        <w:trPr>
          <w:ins w:id="6488" w:author="Huawei-Chunying Gu" w:date="2022-08-04T15:15:00Z"/>
        </w:trPr>
        <w:tc>
          <w:tcPr>
            <w:tcW w:w="1097" w:type="dxa"/>
            <w:tcBorders>
              <w:top w:val="nil"/>
              <w:left w:val="single" w:sz="4" w:space="0" w:color="auto"/>
              <w:bottom w:val="single" w:sz="4" w:space="0" w:color="auto"/>
              <w:right w:val="single" w:sz="4" w:space="0" w:color="auto"/>
            </w:tcBorders>
            <w:shd w:val="clear" w:color="auto" w:fill="auto"/>
            <w:noWrap/>
          </w:tcPr>
          <w:p w14:paraId="31DFD166" w14:textId="77777777" w:rsidR="000E3D01" w:rsidRPr="00835F44" w:rsidRDefault="000E3D01" w:rsidP="005F72E6">
            <w:pPr>
              <w:pStyle w:val="TAC"/>
              <w:rPr>
                <w:ins w:id="6489" w:author="Huawei-Chunying Gu" w:date="2022-08-04T15:15:00Z"/>
              </w:rPr>
            </w:pPr>
            <w:ins w:id="6490" w:author="Huawei-Chunying Gu" w:date="2022-08-04T15:15:00Z">
              <w:r w:rsidRPr="0099447D">
                <w:t> </w:t>
              </w:r>
            </w:ins>
          </w:p>
        </w:tc>
        <w:tc>
          <w:tcPr>
            <w:tcW w:w="1027" w:type="dxa"/>
            <w:tcBorders>
              <w:top w:val="nil"/>
              <w:left w:val="nil"/>
              <w:bottom w:val="single" w:sz="4" w:space="0" w:color="auto"/>
              <w:right w:val="single" w:sz="4" w:space="0" w:color="auto"/>
            </w:tcBorders>
            <w:shd w:val="clear" w:color="auto" w:fill="auto"/>
            <w:noWrap/>
          </w:tcPr>
          <w:p w14:paraId="727112BD" w14:textId="77777777" w:rsidR="000E3D01" w:rsidRPr="00D44B04" w:rsidRDefault="000E3D01" w:rsidP="005F72E6">
            <w:pPr>
              <w:pStyle w:val="TAC"/>
              <w:rPr>
                <w:ins w:id="6491" w:author="Huawei-Chunying Gu" w:date="2022-08-04T15:15:00Z"/>
              </w:rPr>
            </w:pPr>
            <w:ins w:id="6492" w:author="Huawei-Chunying Gu" w:date="2022-08-04T15:15:00Z">
              <w:r>
                <w:rPr>
                  <w:rFonts w:hint="eastAsia"/>
                  <w:lang w:eastAsia="zh-CN"/>
                </w:rPr>
                <w:t>2</w:t>
              </w:r>
              <w:r>
                <w:rPr>
                  <w:lang w:eastAsia="zh-CN"/>
                </w:rPr>
                <w:t>43</w:t>
              </w:r>
            </w:ins>
          </w:p>
        </w:tc>
        <w:tc>
          <w:tcPr>
            <w:tcW w:w="967" w:type="dxa"/>
            <w:tcBorders>
              <w:top w:val="nil"/>
              <w:left w:val="nil"/>
              <w:bottom w:val="single" w:sz="4" w:space="0" w:color="auto"/>
              <w:right w:val="single" w:sz="4" w:space="0" w:color="auto"/>
            </w:tcBorders>
            <w:shd w:val="clear" w:color="auto" w:fill="auto"/>
            <w:noWrap/>
          </w:tcPr>
          <w:p w14:paraId="76E8D0F2" w14:textId="77777777" w:rsidR="000E3D01" w:rsidRPr="00D44B04" w:rsidRDefault="000E3D01" w:rsidP="005F72E6">
            <w:pPr>
              <w:pStyle w:val="TAC"/>
              <w:rPr>
                <w:ins w:id="6493" w:author="Huawei-Chunying Gu" w:date="2022-08-04T15:15:00Z"/>
              </w:rPr>
            </w:pPr>
            <w:ins w:id="6494" w:author="Huawei-Chunying Gu" w:date="2022-08-04T15:15:00Z">
              <w:r>
                <w:rPr>
                  <w:rFonts w:hint="eastAsia"/>
                  <w:lang w:eastAsia="zh-CN"/>
                </w:rPr>
                <w:t>1</w:t>
              </w:r>
              <w:r>
                <w:rPr>
                  <w:lang w:eastAsia="zh-CN"/>
                </w:rPr>
                <w:t>1</w:t>
              </w:r>
            </w:ins>
          </w:p>
        </w:tc>
        <w:tc>
          <w:tcPr>
            <w:tcW w:w="1176" w:type="dxa"/>
            <w:tcBorders>
              <w:top w:val="nil"/>
              <w:left w:val="nil"/>
              <w:bottom w:val="single" w:sz="4" w:space="0" w:color="auto"/>
              <w:right w:val="single" w:sz="4" w:space="0" w:color="auto"/>
            </w:tcBorders>
            <w:shd w:val="clear" w:color="auto" w:fill="auto"/>
            <w:noWrap/>
          </w:tcPr>
          <w:p w14:paraId="5CA4D085" w14:textId="77777777" w:rsidR="000E3D01" w:rsidRPr="00D44B04" w:rsidRDefault="000E3D01" w:rsidP="005F72E6">
            <w:pPr>
              <w:pStyle w:val="TAC"/>
              <w:rPr>
                <w:ins w:id="6495" w:author="Huawei-Chunying Gu" w:date="2022-08-04T15:15:00Z"/>
              </w:rPr>
            </w:pPr>
            <w:ins w:id="6496" w:author="Huawei-Chunying Gu" w:date="2022-08-04T15:15:00Z">
              <w:r w:rsidRPr="00583492">
                <w:t>64QAM</w:t>
              </w:r>
            </w:ins>
          </w:p>
        </w:tc>
        <w:tc>
          <w:tcPr>
            <w:tcW w:w="890" w:type="dxa"/>
            <w:tcBorders>
              <w:top w:val="nil"/>
              <w:left w:val="nil"/>
              <w:bottom w:val="single" w:sz="4" w:space="0" w:color="auto"/>
              <w:right w:val="single" w:sz="4" w:space="0" w:color="auto"/>
            </w:tcBorders>
            <w:shd w:val="clear" w:color="auto" w:fill="auto"/>
            <w:noWrap/>
          </w:tcPr>
          <w:p w14:paraId="39E05ADB" w14:textId="77777777" w:rsidR="000E3D01" w:rsidRPr="00D44B04" w:rsidRDefault="000E3D01" w:rsidP="005F72E6">
            <w:pPr>
              <w:pStyle w:val="TAC"/>
              <w:rPr>
                <w:ins w:id="6497" w:author="Huawei-Chunying Gu" w:date="2022-08-04T15:15:00Z"/>
              </w:rPr>
            </w:pPr>
            <w:ins w:id="6498" w:author="Huawei-Chunying Gu" w:date="2022-08-04T15:15:00Z">
              <w:r w:rsidRPr="000226E5">
                <w:t>18</w:t>
              </w:r>
            </w:ins>
          </w:p>
        </w:tc>
        <w:tc>
          <w:tcPr>
            <w:tcW w:w="926" w:type="dxa"/>
            <w:tcBorders>
              <w:top w:val="nil"/>
              <w:left w:val="nil"/>
              <w:bottom w:val="single" w:sz="4" w:space="0" w:color="auto"/>
              <w:right w:val="single" w:sz="4" w:space="0" w:color="auto"/>
            </w:tcBorders>
            <w:shd w:val="clear" w:color="auto" w:fill="auto"/>
            <w:noWrap/>
          </w:tcPr>
          <w:p w14:paraId="6F0A438B" w14:textId="77777777" w:rsidR="000E3D01" w:rsidRPr="00D44B04" w:rsidRDefault="000E3D01" w:rsidP="005F72E6">
            <w:pPr>
              <w:pStyle w:val="TAC"/>
              <w:rPr>
                <w:ins w:id="6499" w:author="Huawei-Chunying Gu" w:date="2022-08-04T15:15:00Z"/>
                <w:lang w:eastAsia="zh-CN"/>
              </w:rPr>
            </w:pPr>
            <w:ins w:id="6500" w:author="Huawei-Chunying Gu" w:date="2022-08-04T15:51:00Z">
              <w:r>
                <w:rPr>
                  <w:rFonts w:hint="eastAsia"/>
                  <w:lang w:eastAsia="zh-CN"/>
                </w:rPr>
                <w:t>9</w:t>
              </w:r>
              <w:r>
                <w:rPr>
                  <w:lang w:eastAsia="zh-CN"/>
                </w:rPr>
                <w:t>6264</w:t>
              </w:r>
            </w:ins>
          </w:p>
        </w:tc>
        <w:tc>
          <w:tcPr>
            <w:tcW w:w="1057" w:type="dxa"/>
            <w:tcBorders>
              <w:top w:val="nil"/>
              <w:left w:val="nil"/>
              <w:bottom w:val="single" w:sz="4" w:space="0" w:color="auto"/>
              <w:right w:val="single" w:sz="4" w:space="0" w:color="auto"/>
            </w:tcBorders>
            <w:shd w:val="clear" w:color="auto" w:fill="auto"/>
            <w:noWrap/>
          </w:tcPr>
          <w:p w14:paraId="77CE3057" w14:textId="77777777" w:rsidR="000E3D01" w:rsidRPr="00D44B04" w:rsidRDefault="000E3D01" w:rsidP="005F72E6">
            <w:pPr>
              <w:pStyle w:val="TAC"/>
              <w:rPr>
                <w:ins w:id="6501" w:author="Huawei-Chunying Gu" w:date="2022-08-04T15:15:00Z"/>
              </w:rPr>
            </w:pPr>
            <w:ins w:id="6502" w:author="Huawei-Chunying Gu" w:date="2022-08-04T15:15:00Z">
              <w:r w:rsidRPr="00B21663">
                <w:t>24</w:t>
              </w:r>
            </w:ins>
          </w:p>
        </w:tc>
        <w:tc>
          <w:tcPr>
            <w:tcW w:w="897" w:type="dxa"/>
            <w:tcBorders>
              <w:top w:val="nil"/>
              <w:left w:val="nil"/>
              <w:bottom w:val="single" w:sz="4" w:space="0" w:color="auto"/>
              <w:right w:val="single" w:sz="4" w:space="0" w:color="auto"/>
            </w:tcBorders>
            <w:shd w:val="clear" w:color="auto" w:fill="auto"/>
            <w:noWrap/>
          </w:tcPr>
          <w:p w14:paraId="3C217BC2" w14:textId="77777777" w:rsidR="000E3D01" w:rsidRPr="00D44B04" w:rsidRDefault="000E3D01" w:rsidP="005F72E6">
            <w:pPr>
              <w:pStyle w:val="TAC"/>
              <w:rPr>
                <w:ins w:id="6503" w:author="Huawei-Chunying Gu" w:date="2022-08-04T15:15:00Z"/>
              </w:rPr>
            </w:pPr>
            <w:ins w:id="6504" w:author="Huawei-Chunying Gu" w:date="2022-08-04T15:15:00Z">
              <w:r w:rsidRPr="00677793">
                <w:t>1</w:t>
              </w:r>
            </w:ins>
          </w:p>
        </w:tc>
        <w:tc>
          <w:tcPr>
            <w:tcW w:w="929" w:type="dxa"/>
            <w:tcBorders>
              <w:top w:val="nil"/>
              <w:left w:val="nil"/>
              <w:bottom w:val="single" w:sz="4" w:space="0" w:color="auto"/>
              <w:right w:val="single" w:sz="4" w:space="0" w:color="auto"/>
            </w:tcBorders>
            <w:shd w:val="clear" w:color="auto" w:fill="auto"/>
            <w:noWrap/>
          </w:tcPr>
          <w:p w14:paraId="6B958895" w14:textId="77777777" w:rsidR="000E3D01" w:rsidRPr="00D44B04" w:rsidRDefault="000E3D01" w:rsidP="005F72E6">
            <w:pPr>
              <w:pStyle w:val="TAC"/>
              <w:rPr>
                <w:ins w:id="6505" w:author="Huawei-Chunying Gu" w:date="2022-08-04T15:15:00Z"/>
                <w:lang w:eastAsia="zh-CN"/>
              </w:rPr>
            </w:pPr>
            <w:ins w:id="6506" w:author="Huawei-Chunying Gu" w:date="2022-08-04T15:51:00Z">
              <w:r>
                <w:rPr>
                  <w:rFonts w:hint="eastAsia"/>
                  <w:lang w:eastAsia="zh-CN"/>
                </w:rPr>
                <w:t>1</w:t>
              </w:r>
              <w:r>
                <w:rPr>
                  <w:lang w:eastAsia="zh-CN"/>
                </w:rPr>
                <w:t>2</w:t>
              </w:r>
            </w:ins>
          </w:p>
        </w:tc>
        <w:tc>
          <w:tcPr>
            <w:tcW w:w="925" w:type="dxa"/>
            <w:tcBorders>
              <w:top w:val="nil"/>
              <w:left w:val="nil"/>
              <w:bottom w:val="single" w:sz="4" w:space="0" w:color="auto"/>
              <w:right w:val="single" w:sz="4" w:space="0" w:color="auto"/>
            </w:tcBorders>
            <w:shd w:val="clear" w:color="auto" w:fill="auto"/>
            <w:noWrap/>
          </w:tcPr>
          <w:p w14:paraId="62A5A46D" w14:textId="77777777" w:rsidR="000E3D01" w:rsidRPr="00D44B04" w:rsidRDefault="000E3D01" w:rsidP="005F72E6">
            <w:pPr>
              <w:pStyle w:val="TAC"/>
              <w:rPr>
                <w:ins w:id="6507" w:author="Huawei-Chunying Gu" w:date="2022-08-04T15:15:00Z"/>
                <w:lang w:eastAsia="zh-CN"/>
              </w:rPr>
            </w:pPr>
            <w:ins w:id="6508" w:author="Huawei-Chunying Gu" w:date="2022-08-04T15:52:00Z">
              <w:r>
                <w:rPr>
                  <w:rFonts w:hint="eastAsia"/>
                  <w:lang w:eastAsia="zh-CN"/>
                </w:rPr>
                <w:t>1</w:t>
              </w:r>
              <w:r>
                <w:rPr>
                  <w:lang w:eastAsia="zh-CN"/>
                </w:rPr>
                <w:t>92456</w:t>
              </w:r>
            </w:ins>
          </w:p>
        </w:tc>
        <w:tc>
          <w:tcPr>
            <w:tcW w:w="1127" w:type="dxa"/>
            <w:tcBorders>
              <w:top w:val="nil"/>
              <w:left w:val="nil"/>
              <w:bottom w:val="single" w:sz="4" w:space="0" w:color="auto"/>
              <w:right w:val="single" w:sz="4" w:space="0" w:color="auto"/>
            </w:tcBorders>
            <w:shd w:val="clear" w:color="auto" w:fill="auto"/>
            <w:noWrap/>
          </w:tcPr>
          <w:p w14:paraId="07A1E3CF" w14:textId="77777777" w:rsidR="000E3D01" w:rsidRPr="00D44B04" w:rsidRDefault="000E3D01" w:rsidP="005F72E6">
            <w:pPr>
              <w:pStyle w:val="TAC"/>
              <w:rPr>
                <w:ins w:id="6509" w:author="Huawei-Chunying Gu" w:date="2022-08-04T15:15:00Z"/>
              </w:rPr>
            </w:pPr>
            <w:ins w:id="6510" w:author="Huawei-Chunying Gu" w:date="2022-08-04T15:15:00Z">
              <w:r>
                <w:rPr>
                  <w:rFonts w:hint="eastAsia"/>
                  <w:lang w:eastAsia="zh-CN"/>
                </w:rPr>
                <w:t>3</w:t>
              </w:r>
              <w:r>
                <w:rPr>
                  <w:lang w:eastAsia="zh-CN"/>
                </w:rPr>
                <w:t>2076</w:t>
              </w:r>
            </w:ins>
          </w:p>
        </w:tc>
      </w:tr>
      <w:tr w:rsidR="000E3D01" w:rsidRPr="00835F44" w14:paraId="0EBE7726"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8836094"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31CE462" w14:textId="77777777" w:rsidR="000E3D01" w:rsidRPr="00835F44" w:rsidRDefault="000E3D01" w:rsidP="005F72E6">
            <w:pPr>
              <w:pStyle w:val="TAC"/>
            </w:pPr>
            <w:r w:rsidRPr="00D44B04">
              <w:t>256</w:t>
            </w:r>
          </w:p>
        </w:tc>
        <w:tc>
          <w:tcPr>
            <w:tcW w:w="967" w:type="dxa"/>
            <w:tcBorders>
              <w:top w:val="nil"/>
              <w:left w:val="nil"/>
              <w:bottom w:val="single" w:sz="4" w:space="0" w:color="auto"/>
              <w:right w:val="single" w:sz="4" w:space="0" w:color="auto"/>
            </w:tcBorders>
            <w:shd w:val="clear" w:color="auto" w:fill="auto"/>
            <w:noWrap/>
            <w:hideMark/>
          </w:tcPr>
          <w:p w14:paraId="46725C8B" w14:textId="77777777" w:rsidR="000E3D01" w:rsidRPr="00835F44" w:rsidRDefault="000E3D01" w:rsidP="005F72E6">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2C550B47" w14:textId="77777777" w:rsidR="000E3D01" w:rsidRPr="00835F44" w:rsidRDefault="000E3D01" w:rsidP="005F72E6">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559E60E8" w14:textId="77777777" w:rsidR="000E3D01" w:rsidRPr="00835F44" w:rsidRDefault="000E3D01" w:rsidP="005F72E6">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37F89460" w14:textId="77777777" w:rsidR="000E3D01" w:rsidRPr="00835F44" w:rsidRDefault="000E3D01" w:rsidP="005F72E6">
            <w:pPr>
              <w:pStyle w:val="TAC"/>
            </w:pPr>
            <w:r w:rsidRPr="00D44B04">
              <w:t>102416</w:t>
            </w:r>
          </w:p>
        </w:tc>
        <w:tc>
          <w:tcPr>
            <w:tcW w:w="1057" w:type="dxa"/>
            <w:tcBorders>
              <w:top w:val="nil"/>
              <w:left w:val="nil"/>
              <w:bottom w:val="single" w:sz="4" w:space="0" w:color="auto"/>
              <w:right w:val="single" w:sz="4" w:space="0" w:color="auto"/>
            </w:tcBorders>
            <w:shd w:val="clear" w:color="auto" w:fill="auto"/>
            <w:noWrap/>
            <w:hideMark/>
          </w:tcPr>
          <w:p w14:paraId="5660F686" w14:textId="77777777" w:rsidR="000E3D01" w:rsidRPr="00835F44" w:rsidRDefault="000E3D01" w:rsidP="005F72E6">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60DE4FBD" w14:textId="77777777" w:rsidR="000E3D01" w:rsidRPr="00835F44" w:rsidRDefault="000E3D01" w:rsidP="005F72E6">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4BA5F66D" w14:textId="77777777" w:rsidR="000E3D01" w:rsidRPr="00835F44" w:rsidRDefault="000E3D01" w:rsidP="005F72E6">
            <w:pPr>
              <w:pStyle w:val="TAC"/>
            </w:pPr>
            <w:r w:rsidRPr="00D44B04">
              <w:t>13</w:t>
            </w:r>
          </w:p>
        </w:tc>
        <w:tc>
          <w:tcPr>
            <w:tcW w:w="925" w:type="dxa"/>
            <w:tcBorders>
              <w:top w:val="nil"/>
              <w:left w:val="nil"/>
              <w:bottom w:val="single" w:sz="4" w:space="0" w:color="auto"/>
              <w:right w:val="single" w:sz="4" w:space="0" w:color="auto"/>
            </w:tcBorders>
            <w:shd w:val="clear" w:color="auto" w:fill="auto"/>
            <w:noWrap/>
            <w:hideMark/>
          </w:tcPr>
          <w:p w14:paraId="38EB9B99" w14:textId="77777777" w:rsidR="000E3D01" w:rsidRPr="00835F44" w:rsidRDefault="000E3D01" w:rsidP="005F72E6">
            <w:pPr>
              <w:pStyle w:val="TAC"/>
            </w:pPr>
            <w:r w:rsidRPr="00D44B04">
              <w:t>202752</w:t>
            </w:r>
          </w:p>
        </w:tc>
        <w:tc>
          <w:tcPr>
            <w:tcW w:w="1127" w:type="dxa"/>
            <w:tcBorders>
              <w:top w:val="nil"/>
              <w:left w:val="nil"/>
              <w:bottom w:val="single" w:sz="4" w:space="0" w:color="auto"/>
              <w:right w:val="single" w:sz="4" w:space="0" w:color="auto"/>
            </w:tcBorders>
            <w:shd w:val="clear" w:color="auto" w:fill="auto"/>
            <w:noWrap/>
            <w:hideMark/>
          </w:tcPr>
          <w:p w14:paraId="41BD1AEB" w14:textId="77777777" w:rsidR="000E3D01" w:rsidRPr="00835F44" w:rsidRDefault="000E3D01" w:rsidP="005F72E6">
            <w:pPr>
              <w:pStyle w:val="TAC"/>
            </w:pPr>
            <w:r w:rsidRPr="00D44B04">
              <w:t>33792</w:t>
            </w:r>
          </w:p>
        </w:tc>
      </w:tr>
      <w:tr w:rsidR="000E3D01" w:rsidRPr="001F4A8E" w14:paraId="320ADFA7" w14:textId="77777777" w:rsidTr="005F72E6">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BEDB51C" w14:textId="77777777" w:rsidR="000E3D01" w:rsidRPr="007513A5" w:rsidRDefault="000E3D01" w:rsidP="005F72E6">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2949D7E1" w14:textId="77777777" w:rsidR="000E3D01" w:rsidRPr="007513A5" w:rsidRDefault="000E3D01" w:rsidP="005F72E6">
            <w:pPr>
              <w:pStyle w:val="TAN"/>
              <w:rPr>
                <w:lang w:val="en-US"/>
              </w:rPr>
            </w:pPr>
            <w:r w:rsidRPr="007513A5">
              <w:rPr>
                <w:lang w:val="en-US"/>
              </w:rPr>
              <w:t>NOTE 2:</w:t>
            </w:r>
            <w:r w:rsidRPr="007513A5">
              <w:tab/>
            </w:r>
            <w:r w:rsidRPr="007513A5">
              <w:rPr>
                <w:lang w:val="en-US"/>
              </w:rPr>
              <w:t>MCS Index is based on MCS table 6.1.4.1-1 defined in 38.214.</w:t>
            </w:r>
          </w:p>
          <w:p w14:paraId="10EB8B03" w14:textId="77777777" w:rsidR="000E3D01" w:rsidRPr="007513A5" w:rsidRDefault="000E3D01" w:rsidP="005F72E6">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3740B560" w14:textId="77777777" w:rsidR="000E3D01" w:rsidRDefault="000E3D01" w:rsidP="005F72E6">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487B020F" w14:textId="77777777" w:rsidR="000E3D01" w:rsidRPr="001F4A8E" w:rsidRDefault="000E3D01" w:rsidP="005F72E6">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6632DA37" w14:textId="77777777" w:rsidR="000E3D01" w:rsidRDefault="000E3D01" w:rsidP="000E3D01"/>
    <w:p w14:paraId="47EA53EF" w14:textId="77777777" w:rsidR="000E3D01" w:rsidRPr="00C04A08" w:rsidRDefault="000E3D01" w:rsidP="000E3D01">
      <w:pPr>
        <w:pStyle w:val="TH"/>
      </w:pPr>
      <w:r w:rsidRPr="00C04A08">
        <w:t xml:space="preserve">Table A.2.3.4-2: </w:t>
      </w:r>
      <w:r>
        <w:t>Void</w:t>
      </w:r>
    </w:p>
    <w:p w14:paraId="03A2DD82" w14:textId="77777777" w:rsidR="000E3D01" w:rsidRPr="00C04A08" w:rsidRDefault="000E3D01" w:rsidP="000E3D01">
      <w:pPr>
        <w:rPr>
          <w:b/>
        </w:rPr>
      </w:pPr>
    </w:p>
    <w:p w14:paraId="1A186400" w14:textId="77777777" w:rsidR="000E3D01" w:rsidRPr="00C04A08" w:rsidRDefault="000E3D01" w:rsidP="000E3D01">
      <w:pPr>
        <w:pStyle w:val="Heading3"/>
      </w:pPr>
      <w:bookmarkStart w:id="6511" w:name="_Toc21340982"/>
      <w:bookmarkStart w:id="6512" w:name="_Toc29805430"/>
      <w:bookmarkStart w:id="6513" w:name="_Toc36456639"/>
      <w:bookmarkStart w:id="6514" w:name="_Toc36469737"/>
      <w:bookmarkStart w:id="6515" w:name="_Toc37254154"/>
      <w:bookmarkStart w:id="6516" w:name="_Toc37323012"/>
      <w:bookmarkStart w:id="6517" w:name="_Toc37324418"/>
      <w:bookmarkStart w:id="6518" w:name="_Toc45889942"/>
      <w:bookmarkStart w:id="6519" w:name="_Toc52196622"/>
      <w:bookmarkStart w:id="6520" w:name="_Toc52197602"/>
      <w:bookmarkStart w:id="6521" w:name="_Toc53173325"/>
      <w:bookmarkStart w:id="6522" w:name="_Toc53173694"/>
      <w:bookmarkStart w:id="6523" w:name="_Toc61119696"/>
      <w:bookmarkStart w:id="6524" w:name="_Toc61120078"/>
      <w:bookmarkStart w:id="6525" w:name="_Toc67926149"/>
      <w:bookmarkStart w:id="6526" w:name="_Toc75273787"/>
      <w:bookmarkStart w:id="6527" w:name="_Toc76510687"/>
      <w:bookmarkStart w:id="6528" w:name="_Toc83129844"/>
      <w:bookmarkStart w:id="6529" w:name="_Toc90591376"/>
      <w:bookmarkStart w:id="6530" w:name="_Toc98864435"/>
      <w:bookmarkStart w:id="6531" w:name="_Toc99733684"/>
      <w:r w:rsidRPr="00C04A08">
        <w:t>A.2.3.5</w:t>
      </w:r>
      <w:r w:rsidRPr="00C04A08">
        <w:tab/>
        <w:t>CP-OFDM QPSK</w:t>
      </w:r>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p>
    <w:p w14:paraId="34C10814" w14:textId="77777777" w:rsidR="000E3D01" w:rsidRPr="00C04A08" w:rsidRDefault="000E3D01" w:rsidP="000E3D01">
      <w:pPr>
        <w:pStyle w:val="TH"/>
      </w:pPr>
      <w:r w:rsidRPr="00C04A08">
        <w:t xml:space="preserve">Table A.2.3.5-1: </w:t>
      </w:r>
      <w:r w:rsidRPr="007513A5">
        <w:t>Reference Channels for CP-OFDM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0E3D01" w:rsidRPr="00835F44" w14:paraId="5689094F" w14:textId="77777777" w:rsidTr="005F72E6">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6C5FA3F5" w14:textId="77777777" w:rsidR="000E3D01" w:rsidRPr="00835F44" w:rsidRDefault="000E3D01" w:rsidP="005F72E6">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2C21CCCA" w14:textId="77777777" w:rsidR="000E3D01" w:rsidRPr="001F4A8E" w:rsidRDefault="000E3D01" w:rsidP="005F72E6">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27BA32AF" w14:textId="77777777" w:rsidR="000E3D01" w:rsidRPr="00835F44" w:rsidRDefault="000E3D01" w:rsidP="005F72E6">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2D371A20" w14:textId="77777777" w:rsidR="000E3D01" w:rsidRPr="00835F44" w:rsidRDefault="000E3D01" w:rsidP="005F72E6">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35F1FA18" w14:textId="77777777" w:rsidR="000E3D01" w:rsidRPr="00835F44" w:rsidRDefault="000E3D01" w:rsidP="005F72E6">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1F14349A" w14:textId="77777777" w:rsidR="000E3D01" w:rsidRPr="00835F44" w:rsidRDefault="000E3D01" w:rsidP="005F72E6">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6532AF2A" w14:textId="77777777" w:rsidR="000E3D01" w:rsidRPr="00835F44" w:rsidRDefault="000E3D01" w:rsidP="005F72E6">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6476D970" w14:textId="77777777" w:rsidR="000E3D01" w:rsidRPr="00835F44" w:rsidRDefault="000E3D01" w:rsidP="005F72E6">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3E808F34" w14:textId="77777777" w:rsidR="000E3D01" w:rsidRPr="00835F44" w:rsidRDefault="000E3D01" w:rsidP="005F72E6">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5029ED9" w14:textId="77777777" w:rsidR="000E3D01" w:rsidRPr="00835F44" w:rsidRDefault="000E3D01" w:rsidP="005F72E6">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3094C652" w14:textId="77777777" w:rsidR="000E3D01" w:rsidRPr="00835F44" w:rsidRDefault="000E3D01" w:rsidP="005F72E6">
            <w:pPr>
              <w:pStyle w:val="TAH"/>
            </w:pPr>
            <w:r w:rsidRPr="00835F44">
              <w:t>Total modulated symbols per slot</w:t>
            </w:r>
          </w:p>
        </w:tc>
      </w:tr>
      <w:tr w:rsidR="000E3D01" w:rsidRPr="00835F44" w14:paraId="2E17A7DF"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2370D83" w14:textId="77777777" w:rsidR="000E3D01" w:rsidRPr="00835F44" w:rsidRDefault="000E3D01" w:rsidP="005F72E6">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750E576B" w14:textId="77777777" w:rsidR="000E3D01" w:rsidRPr="00835F44" w:rsidRDefault="000E3D01" w:rsidP="005F72E6">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23C953D" w14:textId="77777777" w:rsidR="000E3D01" w:rsidRPr="00835F44" w:rsidRDefault="000E3D01" w:rsidP="005F72E6">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29361842" w14:textId="77777777" w:rsidR="000E3D01" w:rsidRPr="00835F44" w:rsidRDefault="000E3D01" w:rsidP="005F72E6">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1B4D6050" w14:textId="77777777" w:rsidR="000E3D01" w:rsidRPr="00835F44" w:rsidRDefault="000E3D01" w:rsidP="005F72E6">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0274A9B8" w14:textId="77777777" w:rsidR="000E3D01" w:rsidRPr="00835F44" w:rsidRDefault="000E3D01" w:rsidP="005F72E6">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509FA45A" w14:textId="77777777" w:rsidR="000E3D01" w:rsidRPr="00835F44" w:rsidRDefault="000E3D01" w:rsidP="005F72E6">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1770E67E" w14:textId="77777777" w:rsidR="000E3D01" w:rsidRPr="00835F44" w:rsidRDefault="000E3D01" w:rsidP="005F72E6">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6147396D" w14:textId="77777777" w:rsidR="000E3D01" w:rsidRPr="00835F44" w:rsidRDefault="000E3D01" w:rsidP="005F72E6">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0472F9A5" w14:textId="77777777" w:rsidR="000E3D01" w:rsidRPr="00835F44" w:rsidRDefault="000E3D01" w:rsidP="005F72E6">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49DFE9C3" w14:textId="77777777" w:rsidR="000E3D01" w:rsidRPr="00835F44" w:rsidRDefault="000E3D01" w:rsidP="005F72E6">
            <w:pPr>
              <w:pStyle w:val="TAH"/>
            </w:pPr>
            <w:r w:rsidRPr="00835F44">
              <w:t> </w:t>
            </w:r>
          </w:p>
        </w:tc>
      </w:tr>
      <w:tr w:rsidR="000E3D01" w:rsidRPr="00835F44" w14:paraId="0DE0209A"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C8FDB2B"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5D7F390" w14:textId="77777777" w:rsidR="000E3D01" w:rsidRPr="00835F44" w:rsidRDefault="000E3D01" w:rsidP="005F72E6">
            <w:pPr>
              <w:pStyle w:val="TAC"/>
            </w:pPr>
            <w:r w:rsidRPr="00920147">
              <w:t>1</w:t>
            </w:r>
          </w:p>
        </w:tc>
        <w:tc>
          <w:tcPr>
            <w:tcW w:w="967" w:type="dxa"/>
            <w:tcBorders>
              <w:top w:val="nil"/>
              <w:left w:val="nil"/>
              <w:bottom w:val="single" w:sz="4" w:space="0" w:color="auto"/>
              <w:right w:val="single" w:sz="4" w:space="0" w:color="auto"/>
            </w:tcBorders>
            <w:shd w:val="clear" w:color="auto" w:fill="auto"/>
            <w:noWrap/>
            <w:hideMark/>
          </w:tcPr>
          <w:p w14:paraId="18A7A738" w14:textId="77777777" w:rsidR="000E3D01" w:rsidRPr="00835F44" w:rsidRDefault="000E3D01" w:rsidP="005F72E6">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72C6C2E4" w14:textId="77777777" w:rsidR="000E3D01" w:rsidRPr="00835F44" w:rsidRDefault="000E3D01" w:rsidP="005F72E6">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4E2FA3D5" w14:textId="77777777" w:rsidR="000E3D01" w:rsidRPr="00835F44" w:rsidRDefault="000E3D01" w:rsidP="005F72E6">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14ACF7BA" w14:textId="77777777" w:rsidR="000E3D01" w:rsidRPr="00835F44" w:rsidRDefault="000E3D01" w:rsidP="005F72E6">
            <w:pPr>
              <w:pStyle w:val="TAC"/>
            </w:pPr>
            <w:r w:rsidRPr="00920147">
              <w:t>48</w:t>
            </w:r>
          </w:p>
        </w:tc>
        <w:tc>
          <w:tcPr>
            <w:tcW w:w="1057" w:type="dxa"/>
            <w:tcBorders>
              <w:top w:val="nil"/>
              <w:left w:val="nil"/>
              <w:bottom w:val="single" w:sz="4" w:space="0" w:color="auto"/>
              <w:right w:val="single" w:sz="4" w:space="0" w:color="auto"/>
            </w:tcBorders>
            <w:shd w:val="clear" w:color="auto" w:fill="auto"/>
            <w:noWrap/>
            <w:hideMark/>
          </w:tcPr>
          <w:p w14:paraId="4AA849C6" w14:textId="77777777" w:rsidR="000E3D01" w:rsidRPr="00835F44" w:rsidRDefault="000E3D01" w:rsidP="005F72E6">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35231B67" w14:textId="77777777" w:rsidR="000E3D01" w:rsidRPr="00835F44" w:rsidRDefault="000E3D01" w:rsidP="005F72E6">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1EDF1C88" w14:textId="77777777" w:rsidR="000E3D01" w:rsidRPr="00835F44" w:rsidRDefault="000E3D01" w:rsidP="005F72E6">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70564646" w14:textId="77777777" w:rsidR="000E3D01" w:rsidRPr="00835F44" w:rsidRDefault="000E3D01" w:rsidP="005F72E6">
            <w:pPr>
              <w:pStyle w:val="TAC"/>
            </w:pPr>
            <w:r w:rsidRPr="00920147">
              <w:t>264</w:t>
            </w:r>
          </w:p>
        </w:tc>
        <w:tc>
          <w:tcPr>
            <w:tcW w:w="1127" w:type="dxa"/>
            <w:tcBorders>
              <w:top w:val="nil"/>
              <w:left w:val="nil"/>
              <w:bottom w:val="single" w:sz="4" w:space="0" w:color="auto"/>
              <w:right w:val="single" w:sz="4" w:space="0" w:color="auto"/>
            </w:tcBorders>
            <w:shd w:val="clear" w:color="auto" w:fill="auto"/>
            <w:noWrap/>
            <w:hideMark/>
          </w:tcPr>
          <w:p w14:paraId="38D2E676" w14:textId="77777777" w:rsidR="000E3D01" w:rsidRPr="00835F44" w:rsidRDefault="000E3D01" w:rsidP="005F72E6">
            <w:pPr>
              <w:pStyle w:val="TAC"/>
            </w:pPr>
            <w:r w:rsidRPr="00920147">
              <w:t>132</w:t>
            </w:r>
          </w:p>
        </w:tc>
      </w:tr>
      <w:tr w:rsidR="000E3D01" w:rsidRPr="00835F44" w14:paraId="61EE5A5E"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A4F5E5A"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1E39B8F" w14:textId="77777777" w:rsidR="000E3D01" w:rsidRPr="00835F44" w:rsidRDefault="000E3D01" w:rsidP="005F72E6">
            <w:pPr>
              <w:pStyle w:val="TAC"/>
            </w:pPr>
            <w:r w:rsidRPr="00920147">
              <w:t>16</w:t>
            </w:r>
          </w:p>
        </w:tc>
        <w:tc>
          <w:tcPr>
            <w:tcW w:w="967" w:type="dxa"/>
            <w:tcBorders>
              <w:top w:val="nil"/>
              <w:left w:val="nil"/>
              <w:bottom w:val="single" w:sz="4" w:space="0" w:color="auto"/>
              <w:right w:val="single" w:sz="4" w:space="0" w:color="auto"/>
            </w:tcBorders>
            <w:shd w:val="clear" w:color="auto" w:fill="auto"/>
            <w:noWrap/>
            <w:hideMark/>
          </w:tcPr>
          <w:p w14:paraId="13D36FE7" w14:textId="77777777" w:rsidR="000E3D01" w:rsidRPr="00835F44" w:rsidRDefault="000E3D01" w:rsidP="005F72E6">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3178B82E" w14:textId="77777777" w:rsidR="000E3D01" w:rsidRPr="00835F44" w:rsidRDefault="000E3D01" w:rsidP="005F72E6">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7F3E7D38" w14:textId="77777777" w:rsidR="000E3D01" w:rsidRPr="00835F44" w:rsidRDefault="000E3D01" w:rsidP="005F72E6">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1B56DC9C" w14:textId="77777777" w:rsidR="000E3D01" w:rsidRPr="00835F44" w:rsidRDefault="000E3D01" w:rsidP="005F72E6">
            <w:pPr>
              <w:pStyle w:val="TAC"/>
            </w:pPr>
            <w:r w:rsidRPr="00920147">
              <w:t>808</w:t>
            </w:r>
          </w:p>
        </w:tc>
        <w:tc>
          <w:tcPr>
            <w:tcW w:w="1057" w:type="dxa"/>
            <w:tcBorders>
              <w:top w:val="nil"/>
              <w:left w:val="nil"/>
              <w:bottom w:val="single" w:sz="4" w:space="0" w:color="auto"/>
              <w:right w:val="single" w:sz="4" w:space="0" w:color="auto"/>
            </w:tcBorders>
            <w:shd w:val="clear" w:color="auto" w:fill="auto"/>
            <w:noWrap/>
            <w:hideMark/>
          </w:tcPr>
          <w:p w14:paraId="6E5A0B89" w14:textId="77777777" w:rsidR="000E3D01" w:rsidRPr="00835F44" w:rsidRDefault="000E3D01" w:rsidP="005F72E6">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0F796FD3" w14:textId="77777777" w:rsidR="000E3D01" w:rsidRPr="00835F44" w:rsidRDefault="000E3D01" w:rsidP="005F72E6">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40C3983E" w14:textId="77777777" w:rsidR="000E3D01" w:rsidRPr="00835F44" w:rsidRDefault="000E3D01" w:rsidP="005F72E6">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2AB44AE8" w14:textId="77777777" w:rsidR="000E3D01" w:rsidRPr="00835F44" w:rsidRDefault="000E3D01" w:rsidP="005F72E6">
            <w:pPr>
              <w:pStyle w:val="TAC"/>
            </w:pPr>
            <w:r w:rsidRPr="00920147">
              <w:t>4224</w:t>
            </w:r>
          </w:p>
        </w:tc>
        <w:tc>
          <w:tcPr>
            <w:tcW w:w="1127" w:type="dxa"/>
            <w:tcBorders>
              <w:top w:val="nil"/>
              <w:left w:val="nil"/>
              <w:bottom w:val="single" w:sz="4" w:space="0" w:color="auto"/>
              <w:right w:val="single" w:sz="4" w:space="0" w:color="auto"/>
            </w:tcBorders>
            <w:shd w:val="clear" w:color="auto" w:fill="auto"/>
            <w:noWrap/>
            <w:hideMark/>
          </w:tcPr>
          <w:p w14:paraId="61AA6B97" w14:textId="77777777" w:rsidR="000E3D01" w:rsidRPr="00835F44" w:rsidRDefault="000E3D01" w:rsidP="005F72E6">
            <w:pPr>
              <w:pStyle w:val="TAC"/>
            </w:pPr>
            <w:r w:rsidRPr="00920147">
              <w:t>2112</w:t>
            </w:r>
          </w:p>
        </w:tc>
      </w:tr>
      <w:tr w:rsidR="000E3D01" w:rsidRPr="00835F44" w14:paraId="60DF0672"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00DB22D"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8791CA5" w14:textId="77777777" w:rsidR="000E3D01" w:rsidRPr="00835F44" w:rsidRDefault="000E3D01" w:rsidP="005F72E6">
            <w:pPr>
              <w:pStyle w:val="TAC"/>
            </w:pPr>
            <w:r w:rsidRPr="00920147">
              <w:t>32</w:t>
            </w:r>
          </w:p>
        </w:tc>
        <w:tc>
          <w:tcPr>
            <w:tcW w:w="967" w:type="dxa"/>
            <w:tcBorders>
              <w:top w:val="nil"/>
              <w:left w:val="nil"/>
              <w:bottom w:val="single" w:sz="4" w:space="0" w:color="auto"/>
              <w:right w:val="single" w:sz="4" w:space="0" w:color="auto"/>
            </w:tcBorders>
            <w:shd w:val="clear" w:color="auto" w:fill="auto"/>
            <w:noWrap/>
            <w:hideMark/>
          </w:tcPr>
          <w:p w14:paraId="594CDDE6" w14:textId="77777777" w:rsidR="000E3D01" w:rsidRPr="00835F44" w:rsidRDefault="000E3D01" w:rsidP="005F72E6">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74E9B969" w14:textId="77777777" w:rsidR="000E3D01" w:rsidRPr="00835F44" w:rsidRDefault="000E3D01" w:rsidP="005F72E6">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457AF0D3" w14:textId="77777777" w:rsidR="000E3D01" w:rsidRPr="00835F44" w:rsidRDefault="000E3D01" w:rsidP="005F72E6">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187595E9" w14:textId="77777777" w:rsidR="000E3D01" w:rsidRPr="00835F44" w:rsidRDefault="000E3D01" w:rsidP="005F72E6">
            <w:pPr>
              <w:pStyle w:val="TAC"/>
            </w:pPr>
            <w:r w:rsidRPr="00920147">
              <w:t>1608</w:t>
            </w:r>
          </w:p>
        </w:tc>
        <w:tc>
          <w:tcPr>
            <w:tcW w:w="1057" w:type="dxa"/>
            <w:tcBorders>
              <w:top w:val="nil"/>
              <w:left w:val="nil"/>
              <w:bottom w:val="single" w:sz="4" w:space="0" w:color="auto"/>
              <w:right w:val="single" w:sz="4" w:space="0" w:color="auto"/>
            </w:tcBorders>
            <w:shd w:val="clear" w:color="auto" w:fill="auto"/>
            <w:noWrap/>
            <w:hideMark/>
          </w:tcPr>
          <w:p w14:paraId="7204DB84" w14:textId="77777777" w:rsidR="000E3D01" w:rsidRPr="00835F44" w:rsidRDefault="000E3D01" w:rsidP="005F72E6">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3F6648EB" w14:textId="77777777" w:rsidR="000E3D01" w:rsidRPr="00835F44" w:rsidRDefault="000E3D01" w:rsidP="005F72E6">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520843D9" w14:textId="77777777" w:rsidR="000E3D01" w:rsidRPr="00835F44" w:rsidRDefault="000E3D01" w:rsidP="005F72E6">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221FCBED" w14:textId="77777777" w:rsidR="000E3D01" w:rsidRPr="00835F44" w:rsidRDefault="000E3D01" w:rsidP="005F72E6">
            <w:pPr>
              <w:pStyle w:val="TAC"/>
            </w:pPr>
            <w:r w:rsidRPr="00920147">
              <w:t>8448</w:t>
            </w:r>
          </w:p>
        </w:tc>
        <w:tc>
          <w:tcPr>
            <w:tcW w:w="1127" w:type="dxa"/>
            <w:tcBorders>
              <w:top w:val="nil"/>
              <w:left w:val="nil"/>
              <w:bottom w:val="single" w:sz="4" w:space="0" w:color="auto"/>
              <w:right w:val="single" w:sz="4" w:space="0" w:color="auto"/>
            </w:tcBorders>
            <w:shd w:val="clear" w:color="auto" w:fill="auto"/>
            <w:noWrap/>
            <w:hideMark/>
          </w:tcPr>
          <w:p w14:paraId="38DF12BF" w14:textId="77777777" w:rsidR="000E3D01" w:rsidRPr="00835F44" w:rsidRDefault="000E3D01" w:rsidP="005F72E6">
            <w:pPr>
              <w:pStyle w:val="TAC"/>
            </w:pPr>
            <w:r w:rsidRPr="00920147">
              <w:t>4224</w:t>
            </w:r>
          </w:p>
        </w:tc>
      </w:tr>
      <w:tr w:rsidR="000E3D01" w:rsidRPr="00835F44" w14:paraId="0985C01C"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707342E"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A69B0B7" w14:textId="77777777" w:rsidR="000E3D01" w:rsidRPr="00835F44" w:rsidRDefault="000E3D01" w:rsidP="005F72E6">
            <w:pPr>
              <w:pStyle w:val="TAC"/>
            </w:pPr>
            <w:r w:rsidRPr="00920147">
              <w:t>33</w:t>
            </w:r>
          </w:p>
        </w:tc>
        <w:tc>
          <w:tcPr>
            <w:tcW w:w="967" w:type="dxa"/>
            <w:tcBorders>
              <w:top w:val="nil"/>
              <w:left w:val="nil"/>
              <w:bottom w:val="single" w:sz="4" w:space="0" w:color="auto"/>
              <w:right w:val="single" w:sz="4" w:space="0" w:color="auto"/>
            </w:tcBorders>
            <w:shd w:val="clear" w:color="auto" w:fill="auto"/>
            <w:noWrap/>
            <w:hideMark/>
          </w:tcPr>
          <w:p w14:paraId="63AD1473" w14:textId="77777777" w:rsidR="000E3D01" w:rsidRPr="00835F44" w:rsidRDefault="000E3D01" w:rsidP="005F72E6">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01F673EC" w14:textId="77777777" w:rsidR="000E3D01" w:rsidRPr="00835F44" w:rsidRDefault="000E3D01" w:rsidP="005F72E6">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66C9C6AD" w14:textId="77777777" w:rsidR="000E3D01" w:rsidRPr="00835F44" w:rsidRDefault="000E3D01" w:rsidP="005F72E6">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65D7BF8D" w14:textId="77777777" w:rsidR="000E3D01" w:rsidRPr="00835F44" w:rsidRDefault="000E3D01" w:rsidP="005F72E6">
            <w:pPr>
              <w:pStyle w:val="TAC"/>
            </w:pPr>
            <w:r w:rsidRPr="00920147">
              <w:t>1672</w:t>
            </w:r>
          </w:p>
        </w:tc>
        <w:tc>
          <w:tcPr>
            <w:tcW w:w="1057" w:type="dxa"/>
            <w:tcBorders>
              <w:top w:val="nil"/>
              <w:left w:val="nil"/>
              <w:bottom w:val="single" w:sz="4" w:space="0" w:color="auto"/>
              <w:right w:val="single" w:sz="4" w:space="0" w:color="auto"/>
            </w:tcBorders>
            <w:shd w:val="clear" w:color="auto" w:fill="auto"/>
            <w:noWrap/>
            <w:hideMark/>
          </w:tcPr>
          <w:p w14:paraId="20DC79DD" w14:textId="77777777" w:rsidR="000E3D01" w:rsidRPr="00835F44" w:rsidRDefault="000E3D01" w:rsidP="005F72E6">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453BCD81" w14:textId="77777777" w:rsidR="000E3D01" w:rsidRPr="00835F44" w:rsidRDefault="000E3D01" w:rsidP="005F72E6">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2247ACE0" w14:textId="77777777" w:rsidR="000E3D01" w:rsidRPr="00835F44" w:rsidRDefault="000E3D01" w:rsidP="005F72E6">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32BFCD24" w14:textId="77777777" w:rsidR="000E3D01" w:rsidRPr="00835F44" w:rsidRDefault="000E3D01" w:rsidP="005F72E6">
            <w:pPr>
              <w:pStyle w:val="TAC"/>
            </w:pPr>
            <w:r w:rsidRPr="00920147">
              <w:t>8712</w:t>
            </w:r>
          </w:p>
        </w:tc>
        <w:tc>
          <w:tcPr>
            <w:tcW w:w="1127" w:type="dxa"/>
            <w:tcBorders>
              <w:top w:val="nil"/>
              <w:left w:val="nil"/>
              <w:bottom w:val="single" w:sz="4" w:space="0" w:color="auto"/>
              <w:right w:val="single" w:sz="4" w:space="0" w:color="auto"/>
            </w:tcBorders>
            <w:shd w:val="clear" w:color="auto" w:fill="auto"/>
            <w:noWrap/>
            <w:hideMark/>
          </w:tcPr>
          <w:p w14:paraId="032DA7A9" w14:textId="77777777" w:rsidR="000E3D01" w:rsidRPr="00835F44" w:rsidRDefault="000E3D01" w:rsidP="005F72E6">
            <w:pPr>
              <w:pStyle w:val="TAC"/>
            </w:pPr>
            <w:r w:rsidRPr="00920147">
              <w:t>4356</w:t>
            </w:r>
          </w:p>
        </w:tc>
      </w:tr>
      <w:tr w:rsidR="000E3D01" w:rsidRPr="00835F44" w14:paraId="012A2675" w14:textId="77777777" w:rsidTr="005F72E6">
        <w:trPr>
          <w:ins w:id="6532" w:author="Huawei-Chunying Gu" w:date="2022-08-04T15:1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B27B11D" w14:textId="77777777" w:rsidR="000E3D01" w:rsidRPr="00835F44" w:rsidRDefault="000E3D01" w:rsidP="005F72E6">
            <w:pPr>
              <w:pStyle w:val="TAC"/>
              <w:rPr>
                <w:ins w:id="6533" w:author="Huawei-Chunying Gu" w:date="2022-08-04T15:16:00Z"/>
              </w:rPr>
            </w:pPr>
          </w:p>
        </w:tc>
        <w:tc>
          <w:tcPr>
            <w:tcW w:w="1027" w:type="dxa"/>
            <w:tcBorders>
              <w:top w:val="nil"/>
              <w:left w:val="nil"/>
              <w:bottom w:val="single" w:sz="4" w:space="0" w:color="auto"/>
              <w:right w:val="single" w:sz="4" w:space="0" w:color="auto"/>
            </w:tcBorders>
            <w:shd w:val="clear" w:color="auto" w:fill="auto"/>
            <w:noWrap/>
          </w:tcPr>
          <w:p w14:paraId="6CC2862E" w14:textId="77777777" w:rsidR="000E3D01" w:rsidRPr="00920147" w:rsidRDefault="000E3D01" w:rsidP="005F72E6">
            <w:pPr>
              <w:pStyle w:val="TAC"/>
              <w:rPr>
                <w:ins w:id="6534" w:author="Huawei-Chunying Gu" w:date="2022-08-04T15:16:00Z"/>
                <w:lang w:eastAsia="zh-CN"/>
              </w:rPr>
            </w:pPr>
            <w:ins w:id="6535" w:author="Huawei-Chunying Gu" w:date="2022-08-04T15:16:00Z">
              <w:r>
                <w:rPr>
                  <w:rFonts w:hint="eastAsia"/>
                  <w:lang w:eastAsia="zh-CN"/>
                </w:rPr>
                <w:t>6</w:t>
              </w:r>
              <w:r>
                <w:rPr>
                  <w:lang w:eastAsia="zh-CN"/>
                </w:rPr>
                <w:t>2</w:t>
              </w:r>
            </w:ins>
          </w:p>
        </w:tc>
        <w:tc>
          <w:tcPr>
            <w:tcW w:w="967" w:type="dxa"/>
            <w:tcBorders>
              <w:top w:val="nil"/>
              <w:left w:val="nil"/>
              <w:bottom w:val="single" w:sz="4" w:space="0" w:color="auto"/>
              <w:right w:val="single" w:sz="4" w:space="0" w:color="auto"/>
            </w:tcBorders>
            <w:shd w:val="clear" w:color="auto" w:fill="auto"/>
            <w:noWrap/>
          </w:tcPr>
          <w:p w14:paraId="7DA28FEA" w14:textId="77777777" w:rsidR="000E3D01" w:rsidRPr="00920147" w:rsidRDefault="000E3D01" w:rsidP="005F72E6">
            <w:pPr>
              <w:pStyle w:val="TAC"/>
              <w:rPr>
                <w:ins w:id="6536" w:author="Huawei-Chunying Gu" w:date="2022-08-04T15:16:00Z"/>
              </w:rPr>
            </w:pPr>
            <w:ins w:id="6537" w:author="Huawei-Chunying Gu" w:date="2022-08-04T15:59:00Z">
              <w:r w:rsidRPr="00920147">
                <w:t>11</w:t>
              </w:r>
            </w:ins>
          </w:p>
        </w:tc>
        <w:tc>
          <w:tcPr>
            <w:tcW w:w="1176" w:type="dxa"/>
            <w:tcBorders>
              <w:top w:val="nil"/>
              <w:left w:val="nil"/>
              <w:bottom w:val="single" w:sz="4" w:space="0" w:color="auto"/>
              <w:right w:val="single" w:sz="4" w:space="0" w:color="auto"/>
            </w:tcBorders>
            <w:shd w:val="clear" w:color="auto" w:fill="auto"/>
            <w:noWrap/>
          </w:tcPr>
          <w:p w14:paraId="6077F1ED" w14:textId="77777777" w:rsidR="000E3D01" w:rsidRPr="00920147" w:rsidRDefault="000E3D01" w:rsidP="005F72E6">
            <w:pPr>
              <w:pStyle w:val="TAC"/>
              <w:rPr>
                <w:ins w:id="6538" w:author="Huawei-Chunying Gu" w:date="2022-08-04T15:16:00Z"/>
              </w:rPr>
            </w:pPr>
            <w:ins w:id="6539" w:author="Huawei-Chunying Gu" w:date="2022-08-04T15:59:00Z">
              <w:r w:rsidRPr="00920147">
                <w:t>QPSK</w:t>
              </w:r>
            </w:ins>
          </w:p>
        </w:tc>
        <w:tc>
          <w:tcPr>
            <w:tcW w:w="890" w:type="dxa"/>
            <w:tcBorders>
              <w:top w:val="nil"/>
              <w:left w:val="nil"/>
              <w:bottom w:val="single" w:sz="4" w:space="0" w:color="auto"/>
              <w:right w:val="single" w:sz="4" w:space="0" w:color="auto"/>
            </w:tcBorders>
            <w:shd w:val="clear" w:color="auto" w:fill="auto"/>
            <w:noWrap/>
          </w:tcPr>
          <w:p w14:paraId="7488FCEB" w14:textId="77777777" w:rsidR="000E3D01" w:rsidRPr="00920147" w:rsidRDefault="000E3D01" w:rsidP="005F72E6">
            <w:pPr>
              <w:pStyle w:val="TAC"/>
              <w:rPr>
                <w:ins w:id="6540" w:author="Huawei-Chunying Gu" w:date="2022-08-04T15:16:00Z"/>
              </w:rPr>
            </w:pPr>
            <w:ins w:id="6541" w:author="Huawei-Chunying Gu" w:date="2022-08-04T15:59:00Z">
              <w:r w:rsidRPr="00920147">
                <w:t>2</w:t>
              </w:r>
            </w:ins>
          </w:p>
        </w:tc>
        <w:tc>
          <w:tcPr>
            <w:tcW w:w="926" w:type="dxa"/>
            <w:tcBorders>
              <w:top w:val="nil"/>
              <w:left w:val="nil"/>
              <w:bottom w:val="single" w:sz="4" w:space="0" w:color="auto"/>
              <w:right w:val="single" w:sz="4" w:space="0" w:color="auto"/>
            </w:tcBorders>
            <w:shd w:val="clear" w:color="auto" w:fill="auto"/>
            <w:noWrap/>
          </w:tcPr>
          <w:p w14:paraId="465BABD2" w14:textId="77777777" w:rsidR="000E3D01" w:rsidRPr="00920147" w:rsidRDefault="000E3D01" w:rsidP="005F72E6">
            <w:pPr>
              <w:pStyle w:val="TAC"/>
              <w:rPr>
                <w:ins w:id="6542" w:author="Huawei-Chunying Gu" w:date="2022-08-04T15:16:00Z"/>
                <w:lang w:eastAsia="zh-CN"/>
              </w:rPr>
            </w:pPr>
            <w:ins w:id="6543" w:author="Huawei-Chunying Gu" w:date="2022-08-04T16:15:00Z">
              <w:r>
                <w:rPr>
                  <w:rFonts w:hint="eastAsia"/>
                  <w:lang w:eastAsia="zh-CN"/>
                </w:rPr>
                <w:t>3</w:t>
              </w:r>
              <w:r>
                <w:rPr>
                  <w:lang w:eastAsia="zh-CN"/>
                </w:rPr>
                <w:t>104</w:t>
              </w:r>
            </w:ins>
          </w:p>
        </w:tc>
        <w:tc>
          <w:tcPr>
            <w:tcW w:w="1057" w:type="dxa"/>
            <w:tcBorders>
              <w:top w:val="nil"/>
              <w:left w:val="nil"/>
              <w:bottom w:val="single" w:sz="4" w:space="0" w:color="auto"/>
              <w:right w:val="single" w:sz="4" w:space="0" w:color="auto"/>
            </w:tcBorders>
            <w:shd w:val="clear" w:color="auto" w:fill="auto"/>
            <w:noWrap/>
          </w:tcPr>
          <w:p w14:paraId="45DB7938" w14:textId="77777777" w:rsidR="000E3D01" w:rsidRPr="00920147" w:rsidRDefault="000E3D01" w:rsidP="005F72E6">
            <w:pPr>
              <w:pStyle w:val="TAC"/>
              <w:rPr>
                <w:ins w:id="6544" w:author="Huawei-Chunying Gu" w:date="2022-08-04T15:16:00Z"/>
              </w:rPr>
            </w:pPr>
            <w:ins w:id="6545" w:author="Huawei-Chunying Gu" w:date="2022-08-04T15:59:00Z">
              <w:r w:rsidRPr="00920147">
                <w:t>16</w:t>
              </w:r>
            </w:ins>
          </w:p>
        </w:tc>
        <w:tc>
          <w:tcPr>
            <w:tcW w:w="897" w:type="dxa"/>
            <w:tcBorders>
              <w:top w:val="nil"/>
              <w:left w:val="nil"/>
              <w:bottom w:val="single" w:sz="4" w:space="0" w:color="auto"/>
              <w:right w:val="single" w:sz="4" w:space="0" w:color="auto"/>
            </w:tcBorders>
            <w:shd w:val="clear" w:color="auto" w:fill="auto"/>
            <w:noWrap/>
          </w:tcPr>
          <w:p w14:paraId="0FC642B2" w14:textId="77777777" w:rsidR="000E3D01" w:rsidRPr="00920147" w:rsidRDefault="000E3D01" w:rsidP="005F72E6">
            <w:pPr>
              <w:pStyle w:val="TAC"/>
              <w:rPr>
                <w:ins w:id="6546" w:author="Huawei-Chunying Gu" w:date="2022-08-04T15:16:00Z"/>
              </w:rPr>
            </w:pPr>
            <w:ins w:id="6547" w:author="Huawei-Chunying Gu" w:date="2022-08-04T15:59:00Z">
              <w:r w:rsidRPr="00920147">
                <w:t>2</w:t>
              </w:r>
            </w:ins>
          </w:p>
        </w:tc>
        <w:tc>
          <w:tcPr>
            <w:tcW w:w="929" w:type="dxa"/>
            <w:tcBorders>
              <w:top w:val="nil"/>
              <w:left w:val="nil"/>
              <w:bottom w:val="single" w:sz="4" w:space="0" w:color="auto"/>
              <w:right w:val="single" w:sz="4" w:space="0" w:color="auto"/>
            </w:tcBorders>
            <w:shd w:val="clear" w:color="auto" w:fill="auto"/>
            <w:noWrap/>
          </w:tcPr>
          <w:p w14:paraId="43F968FA" w14:textId="77777777" w:rsidR="000E3D01" w:rsidRPr="00920147" w:rsidRDefault="000E3D01" w:rsidP="005F72E6">
            <w:pPr>
              <w:pStyle w:val="TAC"/>
              <w:rPr>
                <w:ins w:id="6548" w:author="Huawei-Chunying Gu" w:date="2022-08-04T15:16:00Z"/>
                <w:lang w:eastAsia="zh-CN"/>
              </w:rPr>
            </w:pPr>
            <w:ins w:id="6549" w:author="Huawei-Chunying Gu" w:date="2022-08-04T16:15:00Z">
              <w:r>
                <w:rPr>
                  <w:rFonts w:hint="eastAsia"/>
                  <w:lang w:eastAsia="zh-CN"/>
                </w:rPr>
                <w:t>1</w:t>
              </w:r>
            </w:ins>
          </w:p>
        </w:tc>
        <w:tc>
          <w:tcPr>
            <w:tcW w:w="925" w:type="dxa"/>
            <w:tcBorders>
              <w:top w:val="nil"/>
              <w:left w:val="nil"/>
              <w:bottom w:val="single" w:sz="4" w:space="0" w:color="auto"/>
              <w:right w:val="single" w:sz="4" w:space="0" w:color="auto"/>
            </w:tcBorders>
            <w:shd w:val="clear" w:color="auto" w:fill="auto"/>
            <w:noWrap/>
          </w:tcPr>
          <w:p w14:paraId="523D0F25" w14:textId="77777777" w:rsidR="000E3D01" w:rsidRPr="00920147" w:rsidRDefault="000E3D01" w:rsidP="005F72E6">
            <w:pPr>
              <w:pStyle w:val="TAC"/>
              <w:rPr>
                <w:ins w:id="6550" w:author="Huawei-Chunying Gu" w:date="2022-08-04T15:16:00Z"/>
                <w:lang w:eastAsia="zh-CN"/>
              </w:rPr>
            </w:pPr>
            <w:ins w:id="6551" w:author="Huawei-Chunying Gu" w:date="2022-08-04T16:17:00Z">
              <w:r>
                <w:rPr>
                  <w:rFonts w:hint="eastAsia"/>
                  <w:lang w:eastAsia="zh-CN"/>
                </w:rPr>
                <w:t>1</w:t>
              </w:r>
              <w:r>
                <w:rPr>
                  <w:lang w:eastAsia="zh-CN"/>
                </w:rPr>
                <w:t>6368</w:t>
              </w:r>
            </w:ins>
          </w:p>
        </w:tc>
        <w:tc>
          <w:tcPr>
            <w:tcW w:w="1127" w:type="dxa"/>
            <w:tcBorders>
              <w:top w:val="nil"/>
              <w:left w:val="nil"/>
              <w:bottom w:val="single" w:sz="4" w:space="0" w:color="auto"/>
              <w:right w:val="single" w:sz="4" w:space="0" w:color="auto"/>
            </w:tcBorders>
            <w:shd w:val="clear" w:color="auto" w:fill="auto"/>
            <w:noWrap/>
          </w:tcPr>
          <w:p w14:paraId="0B7ACD7F" w14:textId="77777777" w:rsidR="000E3D01" w:rsidRPr="00920147" w:rsidRDefault="000E3D01" w:rsidP="005F72E6">
            <w:pPr>
              <w:pStyle w:val="TAC"/>
              <w:rPr>
                <w:ins w:id="6552" w:author="Huawei-Chunying Gu" w:date="2022-08-04T15:16:00Z"/>
                <w:lang w:eastAsia="zh-CN"/>
              </w:rPr>
            </w:pPr>
            <w:ins w:id="6553" w:author="Huawei-Chunying Gu" w:date="2022-08-04T16:16:00Z">
              <w:r>
                <w:rPr>
                  <w:rFonts w:hint="eastAsia"/>
                  <w:lang w:eastAsia="zh-CN"/>
                </w:rPr>
                <w:t>8</w:t>
              </w:r>
              <w:r>
                <w:rPr>
                  <w:lang w:eastAsia="zh-CN"/>
                </w:rPr>
                <w:t>184</w:t>
              </w:r>
            </w:ins>
          </w:p>
        </w:tc>
      </w:tr>
      <w:tr w:rsidR="000E3D01" w:rsidRPr="00835F44" w14:paraId="50C7EC5E"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11F526"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0F697CF" w14:textId="77777777" w:rsidR="000E3D01" w:rsidRPr="00835F44" w:rsidRDefault="000E3D01" w:rsidP="005F72E6">
            <w:pPr>
              <w:pStyle w:val="TAC"/>
            </w:pPr>
            <w:r w:rsidRPr="00920147">
              <w:t>66</w:t>
            </w:r>
          </w:p>
        </w:tc>
        <w:tc>
          <w:tcPr>
            <w:tcW w:w="967" w:type="dxa"/>
            <w:tcBorders>
              <w:top w:val="nil"/>
              <w:left w:val="nil"/>
              <w:bottom w:val="single" w:sz="4" w:space="0" w:color="auto"/>
              <w:right w:val="single" w:sz="4" w:space="0" w:color="auto"/>
            </w:tcBorders>
            <w:shd w:val="clear" w:color="auto" w:fill="auto"/>
            <w:noWrap/>
            <w:hideMark/>
          </w:tcPr>
          <w:p w14:paraId="1F2ABFCF" w14:textId="77777777" w:rsidR="000E3D01" w:rsidRPr="00835F44" w:rsidRDefault="000E3D01" w:rsidP="005F72E6">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460D3959" w14:textId="77777777" w:rsidR="000E3D01" w:rsidRPr="00835F44" w:rsidRDefault="000E3D01" w:rsidP="005F72E6">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045DDA4F" w14:textId="77777777" w:rsidR="000E3D01" w:rsidRPr="00835F44" w:rsidRDefault="000E3D01" w:rsidP="005F72E6">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1F8CCD69" w14:textId="77777777" w:rsidR="000E3D01" w:rsidRPr="00835F44" w:rsidRDefault="000E3D01" w:rsidP="005F72E6">
            <w:pPr>
              <w:pStyle w:val="TAC"/>
            </w:pPr>
            <w:r w:rsidRPr="00920147">
              <w:t>3368</w:t>
            </w:r>
          </w:p>
        </w:tc>
        <w:tc>
          <w:tcPr>
            <w:tcW w:w="1057" w:type="dxa"/>
            <w:tcBorders>
              <w:top w:val="nil"/>
              <w:left w:val="nil"/>
              <w:bottom w:val="single" w:sz="4" w:space="0" w:color="auto"/>
              <w:right w:val="single" w:sz="4" w:space="0" w:color="auto"/>
            </w:tcBorders>
            <w:shd w:val="clear" w:color="auto" w:fill="auto"/>
            <w:noWrap/>
            <w:hideMark/>
          </w:tcPr>
          <w:p w14:paraId="77B0FE45" w14:textId="77777777" w:rsidR="000E3D01" w:rsidRPr="00835F44" w:rsidRDefault="000E3D01" w:rsidP="005F72E6">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5C17A80F" w14:textId="77777777" w:rsidR="000E3D01" w:rsidRPr="00835F44" w:rsidRDefault="000E3D01" w:rsidP="005F72E6">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12971F31" w14:textId="77777777" w:rsidR="000E3D01" w:rsidRPr="00835F44" w:rsidRDefault="000E3D01" w:rsidP="005F72E6">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4A94692D" w14:textId="77777777" w:rsidR="000E3D01" w:rsidRPr="00835F44" w:rsidRDefault="000E3D01" w:rsidP="005F72E6">
            <w:pPr>
              <w:pStyle w:val="TAC"/>
            </w:pPr>
            <w:r w:rsidRPr="00920147">
              <w:t>17424</w:t>
            </w:r>
          </w:p>
        </w:tc>
        <w:tc>
          <w:tcPr>
            <w:tcW w:w="1127" w:type="dxa"/>
            <w:tcBorders>
              <w:top w:val="nil"/>
              <w:left w:val="nil"/>
              <w:bottom w:val="single" w:sz="4" w:space="0" w:color="auto"/>
              <w:right w:val="single" w:sz="4" w:space="0" w:color="auto"/>
            </w:tcBorders>
            <w:shd w:val="clear" w:color="auto" w:fill="auto"/>
            <w:noWrap/>
            <w:hideMark/>
          </w:tcPr>
          <w:p w14:paraId="3A93BD0A" w14:textId="77777777" w:rsidR="000E3D01" w:rsidRPr="00835F44" w:rsidRDefault="000E3D01" w:rsidP="005F72E6">
            <w:pPr>
              <w:pStyle w:val="TAC"/>
            </w:pPr>
            <w:r w:rsidRPr="00920147">
              <w:t>8712</w:t>
            </w:r>
          </w:p>
        </w:tc>
      </w:tr>
      <w:tr w:rsidR="000E3D01" w:rsidRPr="00835F44" w14:paraId="7425A8D8" w14:textId="77777777" w:rsidTr="005F72E6">
        <w:trPr>
          <w:ins w:id="6554" w:author="Huawei-Chunying Gu" w:date="2022-08-04T15:1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0C3B3C8" w14:textId="77777777" w:rsidR="000E3D01" w:rsidRPr="00835F44" w:rsidRDefault="000E3D01" w:rsidP="005F72E6">
            <w:pPr>
              <w:pStyle w:val="TAC"/>
              <w:rPr>
                <w:ins w:id="6555" w:author="Huawei-Chunying Gu" w:date="2022-08-04T15:16:00Z"/>
              </w:rPr>
            </w:pPr>
          </w:p>
        </w:tc>
        <w:tc>
          <w:tcPr>
            <w:tcW w:w="1027" w:type="dxa"/>
            <w:tcBorders>
              <w:top w:val="nil"/>
              <w:left w:val="nil"/>
              <w:bottom w:val="single" w:sz="4" w:space="0" w:color="auto"/>
              <w:right w:val="single" w:sz="4" w:space="0" w:color="auto"/>
            </w:tcBorders>
            <w:shd w:val="clear" w:color="auto" w:fill="auto"/>
            <w:noWrap/>
          </w:tcPr>
          <w:p w14:paraId="0ED4CD23" w14:textId="77777777" w:rsidR="000E3D01" w:rsidRPr="00920147" w:rsidRDefault="000E3D01" w:rsidP="005F72E6">
            <w:pPr>
              <w:pStyle w:val="TAC"/>
              <w:rPr>
                <w:ins w:id="6556" w:author="Huawei-Chunying Gu" w:date="2022-08-04T15:16:00Z"/>
                <w:lang w:eastAsia="zh-CN"/>
              </w:rPr>
            </w:pPr>
            <w:ins w:id="6557" w:author="Huawei-Chunying Gu" w:date="2022-08-04T15:17:00Z">
              <w:r>
                <w:rPr>
                  <w:rFonts w:hint="eastAsia"/>
                  <w:lang w:eastAsia="zh-CN"/>
                </w:rPr>
                <w:t>1</w:t>
              </w:r>
              <w:r>
                <w:rPr>
                  <w:lang w:eastAsia="zh-CN"/>
                </w:rPr>
                <w:t>24</w:t>
              </w:r>
            </w:ins>
          </w:p>
        </w:tc>
        <w:tc>
          <w:tcPr>
            <w:tcW w:w="967" w:type="dxa"/>
            <w:tcBorders>
              <w:top w:val="nil"/>
              <w:left w:val="nil"/>
              <w:bottom w:val="single" w:sz="4" w:space="0" w:color="auto"/>
              <w:right w:val="single" w:sz="4" w:space="0" w:color="auto"/>
            </w:tcBorders>
            <w:shd w:val="clear" w:color="auto" w:fill="auto"/>
            <w:noWrap/>
          </w:tcPr>
          <w:p w14:paraId="14CE6426" w14:textId="77777777" w:rsidR="000E3D01" w:rsidRPr="00920147" w:rsidRDefault="000E3D01" w:rsidP="005F72E6">
            <w:pPr>
              <w:pStyle w:val="TAC"/>
              <w:rPr>
                <w:ins w:id="6558" w:author="Huawei-Chunying Gu" w:date="2022-08-04T15:16:00Z"/>
              </w:rPr>
            </w:pPr>
            <w:ins w:id="6559" w:author="Huawei-Chunying Gu" w:date="2022-08-04T15:59:00Z">
              <w:r w:rsidRPr="00920147">
                <w:t>11</w:t>
              </w:r>
            </w:ins>
          </w:p>
        </w:tc>
        <w:tc>
          <w:tcPr>
            <w:tcW w:w="1176" w:type="dxa"/>
            <w:tcBorders>
              <w:top w:val="nil"/>
              <w:left w:val="nil"/>
              <w:bottom w:val="single" w:sz="4" w:space="0" w:color="auto"/>
              <w:right w:val="single" w:sz="4" w:space="0" w:color="auto"/>
            </w:tcBorders>
            <w:shd w:val="clear" w:color="auto" w:fill="auto"/>
            <w:noWrap/>
          </w:tcPr>
          <w:p w14:paraId="4CE4D4A1" w14:textId="77777777" w:rsidR="000E3D01" w:rsidRPr="00920147" w:rsidRDefault="000E3D01" w:rsidP="005F72E6">
            <w:pPr>
              <w:pStyle w:val="TAC"/>
              <w:rPr>
                <w:ins w:id="6560" w:author="Huawei-Chunying Gu" w:date="2022-08-04T15:16:00Z"/>
              </w:rPr>
            </w:pPr>
            <w:ins w:id="6561" w:author="Huawei-Chunying Gu" w:date="2022-08-04T15:59:00Z">
              <w:r w:rsidRPr="00920147">
                <w:t>QPSK</w:t>
              </w:r>
            </w:ins>
          </w:p>
        </w:tc>
        <w:tc>
          <w:tcPr>
            <w:tcW w:w="890" w:type="dxa"/>
            <w:tcBorders>
              <w:top w:val="nil"/>
              <w:left w:val="nil"/>
              <w:bottom w:val="single" w:sz="4" w:space="0" w:color="auto"/>
              <w:right w:val="single" w:sz="4" w:space="0" w:color="auto"/>
            </w:tcBorders>
            <w:shd w:val="clear" w:color="auto" w:fill="auto"/>
            <w:noWrap/>
          </w:tcPr>
          <w:p w14:paraId="01BE01A1" w14:textId="77777777" w:rsidR="000E3D01" w:rsidRPr="00920147" w:rsidRDefault="000E3D01" w:rsidP="005F72E6">
            <w:pPr>
              <w:pStyle w:val="TAC"/>
              <w:rPr>
                <w:ins w:id="6562" w:author="Huawei-Chunying Gu" w:date="2022-08-04T15:16:00Z"/>
              </w:rPr>
            </w:pPr>
            <w:ins w:id="6563" w:author="Huawei-Chunying Gu" w:date="2022-08-04T15:59:00Z">
              <w:r w:rsidRPr="00920147">
                <w:t>2</w:t>
              </w:r>
            </w:ins>
          </w:p>
        </w:tc>
        <w:tc>
          <w:tcPr>
            <w:tcW w:w="926" w:type="dxa"/>
            <w:tcBorders>
              <w:top w:val="nil"/>
              <w:left w:val="nil"/>
              <w:bottom w:val="single" w:sz="4" w:space="0" w:color="auto"/>
              <w:right w:val="single" w:sz="4" w:space="0" w:color="auto"/>
            </w:tcBorders>
            <w:shd w:val="clear" w:color="auto" w:fill="auto"/>
            <w:noWrap/>
          </w:tcPr>
          <w:p w14:paraId="7151287F" w14:textId="77777777" w:rsidR="000E3D01" w:rsidRPr="00920147" w:rsidRDefault="000E3D01" w:rsidP="005F72E6">
            <w:pPr>
              <w:pStyle w:val="TAC"/>
              <w:rPr>
                <w:ins w:id="6564" w:author="Huawei-Chunying Gu" w:date="2022-08-04T15:16:00Z"/>
                <w:lang w:eastAsia="zh-CN"/>
              </w:rPr>
            </w:pPr>
            <w:ins w:id="6565" w:author="Huawei-Chunying Gu" w:date="2022-08-04T16:15:00Z">
              <w:r>
                <w:rPr>
                  <w:rFonts w:hint="eastAsia"/>
                  <w:lang w:eastAsia="zh-CN"/>
                </w:rPr>
                <w:t>6</w:t>
              </w:r>
              <w:r>
                <w:rPr>
                  <w:lang w:eastAsia="zh-CN"/>
                </w:rPr>
                <w:t>152</w:t>
              </w:r>
            </w:ins>
          </w:p>
        </w:tc>
        <w:tc>
          <w:tcPr>
            <w:tcW w:w="1057" w:type="dxa"/>
            <w:tcBorders>
              <w:top w:val="nil"/>
              <w:left w:val="nil"/>
              <w:bottom w:val="single" w:sz="4" w:space="0" w:color="auto"/>
              <w:right w:val="single" w:sz="4" w:space="0" w:color="auto"/>
            </w:tcBorders>
            <w:shd w:val="clear" w:color="auto" w:fill="auto"/>
            <w:noWrap/>
          </w:tcPr>
          <w:p w14:paraId="518B7405" w14:textId="77777777" w:rsidR="000E3D01" w:rsidRPr="00920147" w:rsidRDefault="000E3D01" w:rsidP="005F72E6">
            <w:pPr>
              <w:pStyle w:val="TAC"/>
              <w:rPr>
                <w:ins w:id="6566" w:author="Huawei-Chunying Gu" w:date="2022-08-04T15:16:00Z"/>
                <w:lang w:eastAsia="zh-CN"/>
              </w:rPr>
            </w:pPr>
            <w:ins w:id="6567" w:author="Huawei-Chunying Gu" w:date="2022-08-04T16:16:00Z">
              <w:r>
                <w:rPr>
                  <w:rFonts w:hint="eastAsia"/>
                  <w:lang w:eastAsia="zh-CN"/>
                </w:rPr>
                <w:t>2</w:t>
              </w:r>
              <w:r>
                <w:rPr>
                  <w:lang w:eastAsia="zh-CN"/>
                </w:rPr>
                <w:t>4</w:t>
              </w:r>
            </w:ins>
          </w:p>
        </w:tc>
        <w:tc>
          <w:tcPr>
            <w:tcW w:w="897" w:type="dxa"/>
            <w:tcBorders>
              <w:top w:val="nil"/>
              <w:left w:val="nil"/>
              <w:bottom w:val="single" w:sz="4" w:space="0" w:color="auto"/>
              <w:right w:val="single" w:sz="4" w:space="0" w:color="auto"/>
            </w:tcBorders>
            <w:shd w:val="clear" w:color="auto" w:fill="auto"/>
            <w:noWrap/>
          </w:tcPr>
          <w:p w14:paraId="6DEEB32A" w14:textId="77777777" w:rsidR="000E3D01" w:rsidRPr="00920147" w:rsidRDefault="000E3D01" w:rsidP="005F72E6">
            <w:pPr>
              <w:pStyle w:val="TAC"/>
              <w:rPr>
                <w:ins w:id="6568" w:author="Huawei-Chunying Gu" w:date="2022-08-04T15:16:00Z"/>
              </w:rPr>
            </w:pPr>
            <w:ins w:id="6569" w:author="Huawei-Chunying Gu" w:date="2022-08-04T15:59:00Z">
              <w:r w:rsidRPr="00920147">
                <w:t>2</w:t>
              </w:r>
            </w:ins>
          </w:p>
        </w:tc>
        <w:tc>
          <w:tcPr>
            <w:tcW w:w="929" w:type="dxa"/>
            <w:tcBorders>
              <w:top w:val="nil"/>
              <w:left w:val="nil"/>
              <w:bottom w:val="single" w:sz="4" w:space="0" w:color="auto"/>
              <w:right w:val="single" w:sz="4" w:space="0" w:color="auto"/>
            </w:tcBorders>
            <w:shd w:val="clear" w:color="auto" w:fill="auto"/>
            <w:noWrap/>
          </w:tcPr>
          <w:p w14:paraId="795C39CE" w14:textId="77777777" w:rsidR="000E3D01" w:rsidRPr="00920147" w:rsidRDefault="000E3D01" w:rsidP="005F72E6">
            <w:pPr>
              <w:pStyle w:val="TAC"/>
              <w:rPr>
                <w:ins w:id="6570" w:author="Huawei-Chunying Gu" w:date="2022-08-04T15:16:00Z"/>
                <w:lang w:eastAsia="zh-CN"/>
              </w:rPr>
            </w:pPr>
            <w:ins w:id="6571" w:author="Huawei-Chunying Gu" w:date="2022-08-04T16:16:00Z">
              <w:r>
                <w:rPr>
                  <w:lang w:eastAsia="zh-CN"/>
                </w:rPr>
                <w:t>2</w:t>
              </w:r>
            </w:ins>
          </w:p>
        </w:tc>
        <w:tc>
          <w:tcPr>
            <w:tcW w:w="925" w:type="dxa"/>
            <w:tcBorders>
              <w:top w:val="nil"/>
              <w:left w:val="nil"/>
              <w:bottom w:val="single" w:sz="4" w:space="0" w:color="auto"/>
              <w:right w:val="single" w:sz="4" w:space="0" w:color="auto"/>
            </w:tcBorders>
            <w:shd w:val="clear" w:color="auto" w:fill="auto"/>
            <w:noWrap/>
          </w:tcPr>
          <w:p w14:paraId="6222953C" w14:textId="77777777" w:rsidR="000E3D01" w:rsidRPr="00920147" w:rsidRDefault="000E3D01" w:rsidP="005F72E6">
            <w:pPr>
              <w:pStyle w:val="TAC"/>
              <w:rPr>
                <w:ins w:id="6572" w:author="Huawei-Chunying Gu" w:date="2022-08-04T15:16:00Z"/>
                <w:lang w:eastAsia="zh-CN"/>
              </w:rPr>
            </w:pPr>
            <w:ins w:id="6573" w:author="Huawei-Chunying Gu" w:date="2022-08-04T16:17:00Z">
              <w:r>
                <w:rPr>
                  <w:rFonts w:hint="eastAsia"/>
                  <w:lang w:eastAsia="zh-CN"/>
                </w:rPr>
                <w:t>3</w:t>
              </w:r>
              <w:r>
                <w:rPr>
                  <w:lang w:eastAsia="zh-CN"/>
                </w:rPr>
                <w:t>2736</w:t>
              </w:r>
            </w:ins>
          </w:p>
        </w:tc>
        <w:tc>
          <w:tcPr>
            <w:tcW w:w="1127" w:type="dxa"/>
            <w:tcBorders>
              <w:top w:val="nil"/>
              <w:left w:val="nil"/>
              <w:bottom w:val="single" w:sz="4" w:space="0" w:color="auto"/>
              <w:right w:val="single" w:sz="4" w:space="0" w:color="auto"/>
            </w:tcBorders>
            <w:shd w:val="clear" w:color="auto" w:fill="auto"/>
            <w:noWrap/>
          </w:tcPr>
          <w:p w14:paraId="63C4134F" w14:textId="77777777" w:rsidR="000E3D01" w:rsidRPr="00920147" w:rsidRDefault="000E3D01" w:rsidP="005F72E6">
            <w:pPr>
              <w:pStyle w:val="TAC"/>
              <w:rPr>
                <w:ins w:id="6574" w:author="Huawei-Chunying Gu" w:date="2022-08-04T15:16:00Z"/>
                <w:lang w:eastAsia="zh-CN"/>
              </w:rPr>
            </w:pPr>
            <w:ins w:id="6575" w:author="Huawei-Chunying Gu" w:date="2022-08-04T16:17:00Z">
              <w:r>
                <w:rPr>
                  <w:rFonts w:hint="eastAsia"/>
                  <w:lang w:eastAsia="zh-CN"/>
                </w:rPr>
                <w:t>1</w:t>
              </w:r>
              <w:r>
                <w:rPr>
                  <w:lang w:eastAsia="zh-CN"/>
                </w:rPr>
                <w:t>6368</w:t>
              </w:r>
            </w:ins>
          </w:p>
        </w:tc>
      </w:tr>
      <w:tr w:rsidR="000E3D01" w:rsidRPr="00835F44" w14:paraId="385C3BF9"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3CB5CEE"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BB8F70C" w14:textId="77777777" w:rsidR="000E3D01" w:rsidRPr="00835F44" w:rsidRDefault="000E3D01" w:rsidP="005F72E6">
            <w:pPr>
              <w:pStyle w:val="TAC"/>
            </w:pPr>
            <w:r w:rsidRPr="00920147">
              <w:t>132</w:t>
            </w:r>
          </w:p>
        </w:tc>
        <w:tc>
          <w:tcPr>
            <w:tcW w:w="967" w:type="dxa"/>
            <w:tcBorders>
              <w:top w:val="nil"/>
              <w:left w:val="nil"/>
              <w:bottom w:val="single" w:sz="4" w:space="0" w:color="auto"/>
              <w:right w:val="single" w:sz="4" w:space="0" w:color="auto"/>
            </w:tcBorders>
            <w:shd w:val="clear" w:color="auto" w:fill="auto"/>
            <w:noWrap/>
            <w:hideMark/>
          </w:tcPr>
          <w:p w14:paraId="51EA4001" w14:textId="77777777" w:rsidR="000E3D01" w:rsidRPr="00835F44" w:rsidRDefault="000E3D01" w:rsidP="005F72E6">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22A64C7E" w14:textId="77777777" w:rsidR="000E3D01" w:rsidRPr="00835F44" w:rsidRDefault="000E3D01" w:rsidP="005F72E6">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60D1475A" w14:textId="77777777" w:rsidR="000E3D01" w:rsidRPr="00835F44" w:rsidRDefault="000E3D01" w:rsidP="005F72E6">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57AB2FC5" w14:textId="77777777" w:rsidR="000E3D01" w:rsidRPr="00835F44" w:rsidRDefault="000E3D01" w:rsidP="005F72E6">
            <w:pPr>
              <w:pStyle w:val="TAC"/>
            </w:pPr>
            <w:r w:rsidRPr="00920147">
              <w:t>6536</w:t>
            </w:r>
          </w:p>
        </w:tc>
        <w:tc>
          <w:tcPr>
            <w:tcW w:w="1057" w:type="dxa"/>
            <w:tcBorders>
              <w:top w:val="nil"/>
              <w:left w:val="nil"/>
              <w:bottom w:val="single" w:sz="4" w:space="0" w:color="auto"/>
              <w:right w:val="single" w:sz="4" w:space="0" w:color="auto"/>
            </w:tcBorders>
            <w:shd w:val="clear" w:color="auto" w:fill="auto"/>
            <w:noWrap/>
            <w:hideMark/>
          </w:tcPr>
          <w:p w14:paraId="5D547DDE" w14:textId="77777777" w:rsidR="000E3D01" w:rsidRPr="00835F44" w:rsidRDefault="000E3D01" w:rsidP="005F72E6">
            <w:pPr>
              <w:pStyle w:val="TAC"/>
            </w:pPr>
            <w:r w:rsidRPr="00920147">
              <w:t>24</w:t>
            </w:r>
          </w:p>
        </w:tc>
        <w:tc>
          <w:tcPr>
            <w:tcW w:w="897" w:type="dxa"/>
            <w:tcBorders>
              <w:top w:val="nil"/>
              <w:left w:val="nil"/>
              <w:bottom w:val="single" w:sz="4" w:space="0" w:color="auto"/>
              <w:right w:val="single" w:sz="4" w:space="0" w:color="auto"/>
            </w:tcBorders>
            <w:shd w:val="clear" w:color="auto" w:fill="auto"/>
            <w:noWrap/>
            <w:hideMark/>
          </w:tcPr>
          <w:p w14:paraId="0D6D9DAB" w14:textId="77777777" w:rsidR="000E3D01" w:rsidRPr="00835F44" w:rsidRDefault="000E3D01" w:rsidP="005F72E6">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414671CD" w14:textId="77777777" w:rsidR="000E3D01" w:rsidRPr="00835F44" w:rsidRDefault="000E3D01" w:rsidP="005F72E6">
            <w:pPr>
              <w:pStyle w:val="TAC"/>
            </w:pPr>
            <w:r w:rsidRPr="00920147">
              <w:t>2</w:t>
            </w:r>
          </w:p>
        </w:tc>
        <w:tc>
          <w:tcPr>
            <w:tcW w:w="925" w:type="dxa"/>
            <w:tcBorders>
              <w:top w:val="nil"/>
              <w:left w:val="nil"/>
              <w:bottom w:val="single" w:sz="4" w:space="0" w:color="auto"/>
              <w:right w:val="single" w:sz="4" w:space="0" w:color="auto"/>
            </w:tcBorders>
            <w:shd w:val="clear" w:color="auto" w:fill="auto"/>
            <w:noWrap/>
            <w:hideMark/>
          </w:tcPr>
          <w:p w14:paraId="4688A6A8" w14:textId="77777777" w:rsidR="000E3D01" w:rsidRPr="00835F44" w:rsidRDefault="000E3D01" w:rsidP="005F72E6">
            <w:pPr>
              <w:pStyle w:val="TAC"/>
            </w:pPr>
            <w:r w:rsidRPr="00920147">
              <w:t>34848</w:t>
            </w:r>
          </w:p>
        </w:tc>
        <w:tc>
          <w:tcPr>
            <w:tcW w:w="1127" w:type="dxa"/>
            <w:tcBorders>
              <w:top w:val="nil"/>
              <w:left w:val="nil"/>
              <w:bottom w:val="single" w:sz="4" w:space="0" w:color="auto"/>
              <w:right w:val="single" w:sz="4" w:space="0" w:color="auto"/>
            </w:tcBorders>
            <w:shd w:val="clear" w:color="auto" w:fill="auto"/>
            <w:noWrap/>
            <w:hideMark/>
          </w:tcPr>
          <w:p w14:paraId="036E4510" w14:textId="77777777" w:rsidR="000E3D01" w:rsidRPr="00835F44" w:rsidRDefault="000E3D01" w:rsidP="005F72E6">
            <w:pPr>
              <w:pStyle w:val="TAC"/>
            </w:pPr>
            <w:r w:rsidRPr="00920147">
              <w:t>17424</w:t>
            </w:r>
          </w:p>
        </w:tc>
      </w:tr>
      <w:tr w:rsidR="000E3D01" w:rsidRPr="00835F44" w14:paraId="0C90CCE6" w14:textId="77777777" w:rsidTr="005F72E6">
        <w:trPr>
          <w:ins w:id="6576" w:author="Huawei-Chunying Gu" w:date="2022-08-04T15:1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5758C09" w14:textId="77777777" w:rsidR="000E3D01" w:rsidRPr="00835F44" w:rsidRDefault="000E3D01" w:rsidP="005F72E6">
            <w:pPr>
              <w:pStyle w:val="TAC"/>
              <w:rPr>
                <w:ins w:id="6577" w:author="Huawei-Chunying Gu" w:date="2022-08-04T15:16:00Z"/>
              </w:rPr>
            </w:pPr>
          </w:p>
        </w:tc>
        <w:tc>
          <w:tcPr>
            <w:tcW w:w="1027" w:type="dxa"/>
            <w:tcBorders>
              <w:top w:val="nil"/>
              <w:left w:val="nil"/>
              <w:bottom w:val="single" w:sz="4" w:space="0" w:color="auto"/>
              <w:right w:val="single" w:sz="4" w:space="0" w:color="auto"/>
            </w:tcBorders>
            <w:shd w:val="clear" w:color="auto" w:fill="auto"/>
            <w:noWrap/>
          </w:tcPr>
          <w:p w14:paraId="498A012C" w14:textId="77777777" w:rsidR="000E3D01" w:rsidRPr="00920147" w:rsidRDefault="000E3D01" w:rsidP="005F72E6">
            <w:pPr>
              <w:pStyle w:val="TAC"/>
              <w:rPr>
                <w:ins w:id="6578" w:author="Huawei-Chunying Gu" w:date="2022-08-04T15:16:00Z"/>
                <w:lang w:eastAsia="zh-CN"/>
              </w:rPr>
            </w:pPr>
            <w:ins w:id="6579" w:author="Huawei-Chunying Gu" w:date="2022-08-04T15:16:00Z">
              <w:r>
                <w:rPr>
                  <w:rFonts w:hint="eastAsia"/>
                  <w:lang w:eastAsia="zh-CN"/>
                </w:rPr>
                <w:t>1</w:t>
              </w:r>
              <w:r>
                <w:rPr>
                  <w:lang w:eastAsia="zh-CN"/>
                </w:rPr>
                <w:t>48</w:t>
              </w:r>
            </w:ins>
          </w:p>
        </w:tc>
        <w:tc>
          <w:tcPr>
            <w:tcW w:w="967" w:type="dxa"/>
            <w:tcBorders>
              <w:top w:val="nil"/>
              <w:left w:val="nil"/>
              <w:bottom w:val="single" w:sz="4" w:space="0" w:color="auto"/>
              <w:right w:val="single" w:sz="4" w:space="0" w:color="auto"/>
            </w:tcBorders>
            <w:shd w:val="clear" w:color="auto" w:fill="auto"/>
            <w:noWrap/>
          </w:tcPr>
          <w:p w14:paraId="4E5BCEE6" w14:textId="77777777" w:rsidR="000E3D01" w:rsidRPr="00920147" w:rsidRDefault="000E3D01" w:rsidP="005F72E6">
            <w:pPr>
              <w:pStyle w:val="TAC"/>
              <w:rPr>
                <w:ins w:id="6580" w:author="Huawei-Chunying Gu" w:date="2022-08-04T15:16:00Z"/>
              </w:rPr>
            </w:pPr>
            <w:ins w:id="6581" w:author="Huawei-Chunying Gu" w:date="2022-08-04T15:59:00Z">
              <w:r w:rsidRPr="00920147">
                <w:t>11</w:t>
              </w:r>
            </w:ins>
          </w:p>
        </w:tc>
        <w:tc>
          <w:tcPr>
            <w:tcW w:w="1176" w:type="dxa"/>
            <w:tcBorders>
              <w:top w:val="nil"/>
              <w:left w:val="nil"/>
              <w:bottom w:val="single" w:sz="4" w:space="0" w:color="auto"/>
              <w:right w:val="single" w:sz="4" w:space="0" w:color="auto"/>
            </w:tcBorders>
            <w:shd w:val="clear" w:color="auto" w:fill="auto"/>
            <w:noWrap/>
          </w:tcPr>
          <w:p w14:paraId="331D2632" w14:textId="77777777" w:rsidR="000E3D01" w:rsidRPr="00920147" w:rsidRDefault="000E3D01" w:rsidP="005F72E6">
            <w:pPr>
              <w:pStyle w:val="TAC"/>
              <w:rPr>
                <w:ins w:id="6582" w:author="Huawei-Chunying Gu" w:date="2022-08-04T15:16:00Z"/>
              </w:rPr>
            </w:pPr>
            <w:ins w:id="6583" w:author="Huawei-Chunying Gu" w:date="2022-08-04T15:59:00Z">
              <w:r w:rsidRPr="00920147">
                <w:t>QPSK</w:t>
              </w:r>
            </w:ins>
          </w:p>
        </w:tc>
        <w:tc>
          <w:tcPr>
            <w:tcW w:w="890" w:type="dxa"/>
            <w:tcBorders>
              <w:top w:val="nil"/>
              <w:left w:val="nil"/>
              <w:bottom w:val="single" w:sz="4" w:space="0" w:color="auto"/>
              <w:right w:val="single" w:sz="4" w:space="0" w:color="auto"/>
            </w:tcBorders>
            <w:shd w:val="clear" w:color="auto" w:fill="auto"/>
            <w:noWrap/>
          </w:tcPr>
          <w:p w14:paraId="004F2170" w14:textId="77777777" w:rsidR="000E3D01" w:rsidRPr="00920147" w:rsidRDefault="000E3D01" w:rsidP="005F72E6">
            <w:pPr>
              <w:pStyle w:val="TAC"/>
              <w:rPr>
                <w:ins w:id="6584" w:author="Huawei-Chunying Gu" w:date="2022-08-04T15:16:00Z"/>
              </w:rPr>
            </w:pPr>
            <w:ins w:id="6585" w:author="Huawei-Chunying Gu" w:date="2022-08-04T15:59:00Z">
              <w:r w:rsidRPr="00920147">
                <w:t>2</w:t>
              </w:r>
            </w:ins>
          </w:p>
        </w:tc>
        <w:tc>
          <w:tcPr>
            <w:tcW w:w="926" w:type="dxa"/>
            <w:tcBorders>
              <w:top w:val="nil"/>
              <w:left w:val="nil"/>
              <w:bottom w:val="single" w:sz="4" w:space="0" w:color="auto"/>
              <w:right w:val="single" w:sz="4" w:space="0" w:color="auto"/>
            </w:tcBorders>
            <w:shd w:val="clear" w:color="auto" w:fill="auto"/>
            <w:noWrap/>
          </w:tcPr>
          <w:p w14:paraId="76C26DEC" w14:textId="77777777" w:rsidR="000E3D01" w:rsidRPr="00920147" w:rsidRDefault="000E3D01" w:rsidP="005F72E6">
            <w:pPr>
              <w:pStyle w:val="TAC"/>
              <w:rPr>
                <w:ins w:id="6586" w:author="Huawei-Chunying Gu" w:date="2022-08-04T15:16:00Z"/>
                <w:lang w:eastAsia="zh-CN"/>
              </w:rPr>
            </w:pPr>
            <w:ins w:id="6587" w:author="Huawei-Chunying Gu" w:date="2022-08-04T16:16:00Z">
              <w:r>
                <w:rPr>
                  <w:rFonts w:hint="eastAsia"/>
                  <w:lang w:eastAsia="zh-CN"/>
                </w:rPr>
                <w:t>7</w:t>
              </w:r>
              <w:r>
                <w:rPr>
                  <w:lang w:eastAsia="zh-CN"/>
                </w:rPr>
                <w:t>304</w:t>
              </w:r>
            </w:ins>
          </w:p>
        </w:tc>
        <w:tc>
          <w:tcPr>
            <w:tcW w:w="1057" w:type="dxa"/>
            <w:tcBorders>
              <w:top w:val="nil"/>
              <w:left w:val="nil"/>
              <w:bottom w:val="single" w:sz="4" w:space="0" w:color="auto"/>
              <w:right w:val="single" w:sz="4" w:space="0" w:color="auto"/>
            </w:tcBorders>
            <w:shd w:val="clear" w:color="auto" w:fill="auto"/>
            <w:noWrap/>
          </w:tcPr>
          <w:p w14:paraId="1BFFE555" w14:textId="77777777" w:rsidR="000E3D01" w:rsidRPr="00920147" w:rsidRDefault="000E3D01" w:rsidP="005F72E6">
            <w:pPr>
              <w:pStyle w:val="TAC"/>
              <w:rPr>
                <w:ins w:id="6588" w:author="Huawei-Chunying Gu" w:date="2022-08-04T15:16:00Z"/>
                <w:lang w:eastAsia="zh-CN"/>
              </w:rPr>
            </w:pPr>
            <w:ins w:id="6589" w:author="Huawei-Chunying Gu" w:date="2022-08-04T15:59:00Z">
              <w:r w:rsidRPr="00CC1AEA">
                <w:t>24</w:t>
              </w:r>
            </w:ins>
          </w:p>
        </w:tc>
        <w:tc>
          <w:tcPr>
            <w:tcW w:w="897" w:type="dxa"/>
            <w:tcBorders>
              <w:top w:val="nil"/>
              <w:left w:val="nil"/>
              <w:bottom w:val="single" w:sz="4" w:space="0" w:color="auto"/>
              <w:right w:val="single" w:sz="4" w:space="0" w:color="auto"/>
            </w:tcBorders>
            <w:shd w:val="clear" w:color="auto" w:fill="auto"/>
            <w:noWrap/>
          </w:tcPr>
          <w:p w14:paraId="430DB3A3" w14:textId="77777777" w:rsidR="000E3D01" w:rsidRPr="00920147" w:rsidRDefault="000E3D01" w:rsidP="005F72E6">
            <w:pPr>
              <w:pStyle w:val="TAC"/>
              <w:rPr>
                <w:ins w:id="6590" w:author="Huawei-Chunying Gu" w:date="2022-08-04T15:16:00Z"/>
              </w:rPr>
            </w:pPr>
            <w:ins w:id="6591" w:author="Huawei-Chunying Gu" w:date="2022-08-04T15:59:00Z">
              <w:r w:rsidRPr="00EF7C2F">
                <w:t>2</w:t>
              </w:r>
            </w:ins>
          </w:p>
        </w:tc>
        <w:tc>
          <w:tcPr>
            <w:tcW w:w="929" w:type="dxa"/>
            <w:tcBorders>
              <w:top w:val="nil"/>
              <w:left w:val="nil"/>
              <w:bottom w:val="single" w:sz="4" w:space="0" w:color="auto"/>
              <w:right w:val="single" w:sz="4" w:space="0" w:color="auto"/>
            </w:tcBorders>
            <w:shd w:val="clear" w:color="auto" w:fill="auto"/>
            <w:noWrap/>
          </w:tcPr>
          <w:p w14:paraId="7FB1522C" w14:textId="77777777" w:rsidR="000E3D01" w:rsidRPr="00920147" w:rsidRDefault="000E3D01" w:rsidP="005F72E6">
            <w:pPr>
              <w:pStyle w:val="TAC"/>
              <w:rPr>
                <w:ins w:id="6592" w:author="Huawei-Chunying Gu" w:date="2022-08-04T15:16:00Z"/>
                <w:lang w:eastAsia="zh-CN"/>
              </w:rPr>
            </w:pPr>
            <w:ins w:id="6593" w:author="Huawei-Chunying Gu" w:date="2022-08-04T16:16:00Z">
              <w:r>
                <w:rPr>
                  <w:rFonts w:hint="eastAsia"/>
                  <w:lang w:eastAsia="zh-CN"/>
                </w:rPr>
                <w:t>2</w:t>
              </w:r>
            </w:ins>
          </w:p>
        </w:tc>
        <w:tc>
          <w:tcPr>
            <w:tcW w:w="925" w:type="dxa"/>
            <w:tcBorders>
              <w:top w:val="nil"/>
              <w:left w:val="nil"/>
              <w:bottom w:val="single" w:sz="4" w:space="0" w:color="auto"/>
              <w:right w:val="single" w:sz="4" w:space="0" w:color="auto"/>
            </w:tcBorders>
            <w:shd w:val="clear" w:color="auto" w:fill="auto"/>
            <w:noWrap/>
          </w:tcPr>
          <w:p w14:paraId="50AA59A5" w14:textId="77777777" w:rsidR="000E3D01" w:rsidRPr="00920147" w:rsidRDefault="000E3D01" w:rsidP="005F72E6">
            <w:pPr>
              <w:pStyle w:val="TAC"/>
              <w:rPr>
                <w:ins w:id="6594" w:author="Huawei-Chunying Gu" w:date="2022-08-04T15:16:00Z"/>
                <w:lang w:eastAsia="zh-CN"/>
              </w:rPr>
            </w:pPr>
            <w:ins w:id="6595" w:author="Huawei-Chunying Gu" w:date="2022-08-04T16:17:00Z">
              <w:r>
                <w:rPr>
                  <w:rFonts w:hint="eastAsia"/>
                  <w:lang w:eastAsia="zh-CN"/>
                </w:rPr>
                <w:t>3</w:t>
              </w:r>
              <w:r>
                <w:rPr>
                  <w:lang w:eastAsia="zh-CN"/>
                </w:rPr>
                <w:t>9072</w:t>
              </w:r>
            </w:ins>
          </w:p>
        </w:tc>
        <w:tc>
          <w:tcPr>
            <w:tcW w:w="1127" w:type="dxa"/>
            <w:tcBorders>
              <w:top w:val="nil"/>
              <w:left w:val="nil"/>
              <w:bottom w:val="single" w:sz="4" w:space="0" w:color="auto"/>
              <w:right w:val="single" w:sz="4" w:space="0" w:color="auto"/>
            </w:tcBorders>
            <w:shd w:val="clear" w:color="auto" w:fill="auto"/>
            <w:noWrap/>
          </w:tcPr>
          <w:p w14:paraId="323DEBEE" w14:textId="77777777" w:rsidR="000E3D01" w:rsidRPr="00920147" w:rsidRDefault="000E3D01" w:rsidP="005F72E6">
            <w:pPr>
              <w:pStyle w:val="TAC"/>
              <w:rPr>
                <w:ins w:id="6596" w:author="Huawei-Chunying Gu" w:date="2022-08-04T15:16:00Z"/>
                <w:lang w:eastAsia="zh-CN"/>
              </w:rPr>
            </w:pPr>
            <w:ins w:id="6597" w:author="Huawei-Chunying Gu" w:date="2022-08-04T16:17:00Z">
              <w:r>
                <w:rPr>
                  <w:rFonts w:hint="eastAsia"/>
                  <w:lang w:eastAsia="zh-CN"/>
                </w:rPr>
                <w:t>1</w:t>
              </w:r>
              <w:r>
                <w:rPr>
                  <w:lang w:eastAsia="zh-CN"/>
                </w:rPr>
                <w:t>9536</w:t>
              </w:r>
            </w:ins>
          </w:p>
        </w:tc>
      </w:tr>
      <w:tr w:rsidR="000E3D01" w:rsidRPr="00835F44" w14:paraId="687D50CF" w14:textId="77777777" w:rsidTr="005F72E6">
        <w:trPr>
          <w:ins w:id="6598" w:author="Huawei-Chunying Gu" w:date="2022-08-04T15: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A115951" w14:textId="77777777" w:rsidR="000E3D01" w:rsidRPr="00835F44" w:rsidRDefault="000E3D01" w:rsidP="005F72E6">
            <w:pPr>
              <w:pStyle w:val="TAC"/>
              <w:rPr>
                <w:ins w:id="6599" w:author="Huawei-Chunying Gu" w:date="2022-08-04T15:17:00Z"/>
              </w:rPr>
            </w:pPr>
          </w:p>
        </w:tc>
        <w:tc>
          <w:tcPr>
            <w:tcW w:w="1027" w:type="dxa"/>
            <w:tcBorders>
              <w:top w:val="nil"/>
              <w:left w:val="nil"/>
              <w:bottom w:val="single" w:sz="4" w:space="0" w:color="auto"/>
              <w:right w:val="single" w:sz="4" w:space="0" w:color="auto"/>
            </w:tcBorders>
            <w:shd w:val="clear" w:color="auto" w:fill="auto"/>
            <w:noWrap/>
          </w:tcPr>
          <w:p w14:paraId="769C3005" w14:textId="77777777" w:rsidR="000E3D01" w:rsidRDefault="000E3D01" w:rsidP="005F72E6">
            <w:pPr>
              <w:pStyle w:val="TAC"/>
              <w:rPr>
                <w:ins w:id="6600" w:author="Huawei-Chunying Gu" w:date="2022-08-04T15:17:00Z"/>
                <w:lang w:eastAsia="zh-CN"/>
              </w:rPr>
            </w:pPr>
            <w:ins w:id="6601" w:author="Huawei-Chunying Gu" w:date="2022-08-04T15:17:00Z">
              <w:r>
                <w:rPr>
                  <w:rFonts w:hint="eastAsia"/>
                  <w:lang w:eastAsia="zh-CN"/>
                </w:rPr>
                <w:t>2</w:t>
              </w:r>
              <w:r>
                <w:rPr>
                  <w:lang w:eastAsia="zh-CN"/>
                </w:rPr>
                <w:t>48</w:t>
              </w:r>
            </w:ins>
          </w:p>
        </w:tc>
        <w:tc>
          <w:tcPr>
            <w:tcW w:w="967" w:type="dxa"/>
            <w:tcBorders>
              <w:top w:val="nil"/>
              <w:left w:val="nil"/>
              <w:bottom w:val="single" w:sz="4" w:space="0" w:color="auto"/>
              <w:right w:val="single" w:sz="4" w:space="0" w:color="auto"/>
            </w:tcBorders>
            <w:shd w:val="clear" w:color="auto" w:fill="auto"/>
            <w:noWrap/>
          </w:tcPr>
          <w:p w14:paraId="60EB277A" w14:textId="77777777" w:rsidR="000E3D01" w:rsidRPr="00920147" w:rsidRDefault="000E3D01" w:rsidP="005F72E6">
            <w:pPr>
              <w:pStyle w:val="TAC"/>
              <w:rPr>
                <w:ins w:id="6602" w:author="Huawei-Chunying Gu" w:date="2022-08-04T15:17:00Z"/>
              </w:rPr>
            </w:pPr>
            <w:ins w:id="6603" w:author="Huawei-Chunying Gu" w:date="2022-08-04T15:59:00Z">
              <w:r w:rsidRPr="00920147">
                <w:t>11</w:t>
              </w:r>
            </w:ins>
          </w:p>
        </w:tc>
        <w:tc>
          <w:tcPr>
            <w:tcW w:w="1176" w:type="dxa"/>
            <w:tcBorders>
              <w:top w:val="nil"/>
              <w:left w:val="nil"/>
              <w:bottom w:val="single" w:sz="4" w:space="0" w:color="auto"/>
              <w:right w:val="single" w:sz="4" w:space="0" w:color="auto"/>
            </w:tcBorders>
            <w:shd w:val="clear" w:color="auto" w:fill="auto"/>
            <w:noWrap/>
          </w:tcPr>
          <w:p w14:paraId="3856504F" w14:textId="77777777" w:rsidR="000E3D01" w:rsidRPr="00920147" w:rsidRDefault="000E3D01" w:rsidP="005F72E6">
            <w:pPr>
              <w:pStyle w:val="TAC"/>
              <w:rPr>
                <w:ins w:id="6604" w:author="Huawei-Chunying Gu" w:date="2022-08-04T15:17:00Z"/>
              </w:rPr>
            </w:pPr>
            <w:ins w:id="6605" w:author="Huawei-Chunying Gu" w:date="2022-08-04T15:59:00Z">
              <w:r w:rsidRPr="00920147">
                <w:t>QPSK</w:t>
              </w:r>
            </w:ins>
          </w:p>
        </w:tc>
        <w:tc>
          <w:tcPr>
            <w:tcW w:w="890" w:type="dxa"/>
            <w:tcBorders>
              <w:top w:val="nil"/>
              <w:left w:val="nil"/>
              <w:bottom w:val="single" w:sz="4" w:space="0" w:color="auto"/>
              <w:right w:val="single" w:sz="4" w:space="0" w:color="auto"/>
            </w:tcBorders>
            <w:shd w:val="clear" w:color="auto" w:fill="auto"/>
            <w:noWrap/>
          </w:tcPr>
          <w:p w14:paraId="6253AA22" w14:textId="77777777" w:rsidR="000E3D01" w:rsidRPr="00920147" w:rsidRDefault="000E3D01" w:rsidP="005F72E6">
            <w:pPr>
              <w:pStyle w:val="TAC"/>
              <w:rPr>
                <w:ins w:id="6606" w:author="Huawei-Chunying Gu" w:date="2022-08-04T15:17:00Z"/>
              </w:rPr>
            </w:pPr>
            <w:ins w:id="6607" w:author="Huawei-Chunying Gu" w:date="2022-08-04T15:59:00Z">
              <w:r w:rsidRPr="00920147">
                <w:t>2</w:t>
              </w:r>
            </w:ins>
          </w:p>
        </w:tc>
        <w:tc>
          <w:tcPr>
            <w:tcW w:w="926" w:type="dxa"/>
            <w:tcBorders>
              <w:top w:val="nil"/>
              <w:left w:val="nil"/>
              <w:bottom w:val="single" w:sz="4" w:space="0" w:color="auto"/>
              <w:right w:val="single" w:sz="4" w:space="0" w:color="auto"/>
            </w:tcBorders>
            <w:shd w:val="clear" w:color="auto" w:fill="auto"/>
            <w:noWrap/>
          </w:tcPr>
          <w:p w14:paraId="3EB2C679" w14:textId="77777777" w:rsidR="000E3D01" w:rsidRPr="00920147" w:rsidRDefault="000E3D01" w:rsidP="005F72E6">
            <w:pPr>
              <w:pStyle w:val="TAC"/>
              <w:rPr>
                <w:ins w:id="6608" w:author="Huawei-Chunying Gu" w:date="2022-08-04T15:17:00Z"/>
                <w:lang w:eastAsia="zh-CN"/>
              </w:rPr>
            </w:pPr>
            <w:ins w:id="6609" w:author="Huawei-Chunying Gu" w:date="2022-08-04T16:16:00Z">
              <w:r>
                <w:rPr>
                  <w:rFonts w:hint="eastAsia"/>
                  <w:lang w:eastAsia="zh-CN"/>
                </w:rPr>
                <w:t>1</w:t>
              </w:r>
              <w:r>
                <w:rPr>
                  <w:lang w:eastAsia="zh-CN"/>
                </w:rPr>
                <w:t>2296</w:t>
              </w:r>
            </w:ins>
          </w:p>
        </w:tc>
        <w:tc>
          <w:tcPr>
            <w:tcW w:w="1057" w:type="dxa"/>
            <w:tcBorders>
              <w:top w:val="nil"/>
              <w:left w:val="nil"/>
              <w:bottom w:val="single" w:sz="4" w:space="0" w:color="auto"/>
              <w:right w:val="single" w:sz="4" w:space="0" w:color="auto"/>
            </w:tcBorders>
            <w:shd w:val="clear" w:color="auto" w:fill="auto"/>
            <w:noWrap/>
          </w:tcPr>
          <w:p w14:paraId="6B74EDEA" w14:textId="77777777" w:rsidR="000E3D01" w:rsidRPr="00920147" w:rsidRDefault="000E3D01" w:rsidP="005F72E6">
            <w:pPr>
              <w:pStyle w:val="TAC"/>
              <w:rPr>
                <w:ins w:id="6610" w:author="Huawei-Chunying Gu" w:date="2022-08-04T15:17:00Z"/>
              </w:rPr>
            </w:pPr>
            <w:ins w:id="6611" w:author="Huawei-Chunying Gu" w:date="2022-08-04T15:59:00Z">
              <w:r w:rsidRPr="00CC1AEA">
                <w:t>24</w:t>
              </w:r>
            </w:ins>
          </w:p>
        </w:tc>
        <w:tc>
          <w:tcPr>
            <w:tcW w:w="897" w:type="dxa"/>
            <w:tcBorders>
              <w:top w:val="nil"/>
              <w:left w:val="nil"/>
              <w:bottom w:val="single" w:sz="4" w:space="0" w:color="auto"/>
              <w:right w:val="single" w:sz="4" w:space="0" w:color="auto"/>
            </w:tcBorders>
            <w:shd w:val="clear" w:color="auto" w:fill="auto"/>
            <w:noWrap/>
          </w:tcPr>
          <w:p w14:paraId="7FD821AA" w14:textId="77777777" w:rsidR="000E3D01" w:rsidRPr="00920147" w:rsidRDefault="000E3D01" w:rsidP="005F72E6">
            <w:pPr>
              <w:pStyle w:val="TAC"/>
              <w:rPr>
                <w:ins w:id="6612" w:author="Huawei-Chunying Gu" w:date="2022-08-04T15:17:00Z"/>
              </w:rPr>
            </w:pPr>
            <w:ins w:id="6613" w:author="Huawei-Chunying Gu" w:date="2022-08-04T15:59:00Z">
              <w:r w:rsidRPr="00EF7C2F">
                <w:t>2</w:t>
              </w:r>
            </w:ins>
          </w:p>
        </w:tc>
        <w:tc>
          <w:tcPr>
            <w:tcW w:w="929" w:type="dxa"/>
            <w:tcBorders>
              <w:top w:val="nil"/>
              <w:left w:val="nil"/>
              <w:bottom w:val="single" w:sz="4" w:space="0" w:color="auto"/>
              <w:right w:val="single" w:sz="4" w:space="0" w:color="auto"/>
            </w:tcBorders>
            <w:shd w:val="clear" w:color="auto" w:fill="auto"/>
            <w:noWrap/>
          </w:tcPr>
          <w:p w14:paraId="21907A1C" w14:textId="77777777" w:rsidR="000E3D01" w:rsidRPr="00920147" w:rsidRDefault="000E3D01" w:rsidP="005F72E6">
            <w:pPr>
              <w:pStyle w:val="TAC"/>
              <w:rPr>
                <w:ins w:id="6614" w:author="Huawei-Chunying Gu" w:date="2022-08-04T15:17:00Z"/>
                <w:lang w:eastAsia="zh-CN"/>
              </w:rPr>
            </w:pPr>
            <w:ins w:id="6615" w:author="Huawei-Chunying Gu" w:date="2022-08-04T16:16:00Z">
              <w:r>
                <w:rPr>
                  <w:rFonts w:hint="eastAsia"/>
                  <w:lang w:eastAsia="zh-CN"/>
                </w:rPr>
                <w:t>4</w:t>
              </w:r>
            </w:ins>
          </w:p>
        </w:tc>
        <w:tc>
          <w:tcPr>
            <w:tcW w:w="925" w:type="dxa"/>
            <w:tcBorders>
              <w:top w:val="nil"/>
              <w:left w:val="nil"/>
              <w:bottom w:val="single" w:sz="4" w:space="0" w:color="auto"/>
              <w:right w:val="single" w:sz="4" w:space="0" w:color="auto"/>
            </w:tcBorders>
            <w:shd w:val="clear" w:color="auto" w:fill="auto"/>
            <w:noWrap/>
          </w:tcPr>
          <w:p w14:paraId="3EA947AF" w14:textId="77777777" w:rsidR="000E3D01" w:rsidRPr="00920147" w:rsidRDefault="000E3D01" w:rsidP="005F72E6">
            <w:pPr>
              <w:pStyle w:val="TAC"/>
              <w:rPr>
                <w:ins w:id="6616" w:author="Huawei-Chunying Gu" w:date="2022-08-04T15:17:00Z"/>
                <w:lang w:eastAsia="zh-CN"/>
              </w:rPr>
            </w:pPr>
            <w:ins w:id="6617" w:author="Huawei-Chunying Gu" w:date="2022-08-04T16:17:00Z">
              <w:r>
                <w:rPr>
                  <w:rFonts w:hint="eastAsia"/>
                  <w:lang w:eastAsia="zh-CN"/>
                </w:rPr>
                <w:t>6</w:t>
              </w:r>
              <w:r>
                <w:rPr>
                  <w:lang w:eastAsia="zh-CN"/>
                </w:rPr>
                <w:t>5472</w:t>
              </w:r>
            </w:ins>
          </w:p>
        </w:tc>
        <w:tc>
          <w:tcPr>
            <w:tcW w:w="1127" w:type="dxa"/>
            <w:tcBorders>
              <w:top w:val="nil"/>
              <w:left w:val="nil"/>
              <w:bottom w:val="single" w:sz="4" w:space="0" w:color="auto"/>
              <w:right w:val="single" w:sz="4" w:space="0" w:color="auto"/>
            </w:tcBorders>
            <w:shd w:val="clear" w:color="auto" w:fill="auto"/>
            <w:noWrap/>
          </w:tcPr>
          <w:p w14:paraId="7F2FD14C" w14:textId="77777777" w:rsidR="000E3D01" w:rsidRPr="00920147" w:rsidRDefault="000E3D01" w:rsidP="005F72E6">
            <w:pPr>
              <w:pStyle w:val="TAC"/>
              <w:rPr>
                <w:ins w:id="6618" w:author="Huawei-Chunying Gu" w:date="2022-08-04T15:17:00Z"/>
                <w:lang w:eastAsia="zh-CN"/>
              </w:rPr>
            </w:pPr>
            <w:ins w:id="6619" w:author="Huawei-Chunying Gu" w:date="2022-08-04T16:17:00Z">
              <w:r>
                <w:rPr>
                  <w:rFonts w:hint="eastAsia"/>
                  <w:lang w:eastAsia="zh-CN"/>
                </w:rPr>
                <w:t>3</w:t>
              </w:r>
              <w:r>
                <w:rPr>
                  <w:lang w:eastAsia="zh-CN"/>
                </w:rPr>
                <w:t>2736</w:t>
              </w:r>
            </w:ins>
          </w:p>
        </w:tc>
      </w:tr>
      <w:tr w:rsidR="000E3D01" w:rsidRPr="00D44B04" w14:paraId="09433C04"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tcPr>
          <w:p w14:paraId="2A920D50" w14:textId="77777777" w:rsidR="000E3D01" w:rsidRPr="00835F44" w:rsidRDefault="000E3D01" w:rsidP="005F72E6">
            <w:pPr>
              <w:pStyle w:val="TAC"/>
            </w:pPr>
          </w:p>
        </w:tc>
        <w:tc>
          <w:tcPr>
            <w:tcW w:w="1027" w:type="dxa"/>
            <w:tcBorders>
              <w:top w:val="nil"/>
              <w:left w:val="nil"/>
              <w:bottom w:val="single" w:sz="4" w:space="0" w:color="auto"/>
              <w:right w:val="single" w:sz="4" w:space="0" w:color="auto"/>
            </w:tcBorders>
            <w:shd w:val="clear" w:color="auto" w:fill="auto"/>
            <w:noWrap/>
          </w:tcPr>
          <w:p w14:paraId="4015700F" w14:textId="77777777" w:rsidR="000E3D01" w:rsidRPr="00D44B04" w:rsidRDefault="000E3D01" w:rsidP="005F72E6">
            <w:pPr>
              <w:pStyle w:val="TAC"/>
            </w:pPr>
            <w:r w:rsidRPr="00920147">
              <w:t>264</w:t>
            </w:r>
          </w:p>
        </w:tc>
        <w:tc>
          <w:tcPr>
            <w:tcW w:w="967" w:type="dxa"/>
            <w:tcBorders>
              <w:top w:val="nil"/>
              <w:left w:val="nil"/>
              <w:bottom w:val="single" w:sz="4" w:space="0" w:color="auto"/>
              <w:right w:val="single" w:sz="4" w:space="0" w:color="auto"/>
            </w:tcBorders>
            <w:shd w:val="clear" w:color="auto" w:fill="auto"/>
            <w:noWrap/>
          </w:tcPr>
          <w:p w14:paraId="1178B98E" w14:textId="77777777" w:rsidR="000E3D01" w:rsidRPr="00D44B04" w:rsidRDefault="000E3D01" w:rsidP="005F72E6">
            <w:pPr>
              <w:pStyle w:val="TAC"/>
            </w:pPr>
            <w:r w:rsidRPr="00920147">
              <w:t>11</w:t>
            </w:r>
          </w:p>
        </w:tc>
        <w:tc>
          <w:tcPr>
            <w:tcW w:w="1176" w:type="dxa"/>
            <w:tcBorders>
              <w:top w:val="nil"/>
              <w:left w:val="nil"/>
              <w:bottom w:val="single" w:sz="4" w:space="0" w:color="auto"/>
              <w:right w:val="single" w:sz="4" w:space="0" w:color="auto"/>
            </w:tcBorders>
            <w:shd w:val="clear" w:color="auto" w:fill="auto"/>
            <w:noWrap/>
          </w:tcPr>
          <w:p w14:paraId="5F7348B6" w14:textId="77777777" w:rsidR="000E3D01" w:rsidRPr="00D44B04" w:rsidRDefault="000E3D01" w:rsidP="005F72E6">
            <w:pPr>
              <w:pStyle w:val="TAC"/>
            </w:pPr>
            <w:r w:rsidRPr="00920147">
              <w:t>QPSK</w:t>
            </w:r>
          </w:p>
        </w:tc>
        <w:tc>
          <w:tcPr>
            <w:tcW w:w="890" w:type="dxa"/>
            <w:tcBorders>
              <w:top w:val="nil"/>
              <w:left w:val="nil"/>
              <w:bottom w:val="single" w:sz="4" w:space="0" w:color="auto"/>
              <w:right w:val="single" w:sz="4" w:space="0" w:color="auto"/>
            </w:tcBorders>
            <w:shd w:val="clear" w:color="auto" w:fill="auto"/>
            <w:noWrap/>
          </w:tcPr>
          <w:p w14:paraId="64B95CEF" w14:textId="77777777" w:rsidR="000E3D01" w:rsidRPr="00D44B04" w:rsidRDefault="000E3D01" w:rsidP="005F72E6">
            <w:pPr>
              <w:pStyle w:val="TAC"/>
            </w:pPr>
            <w:r w:rsidRPr="00920147">
              <w:t>2</w:t>
            </w:r>
          </w:p>
        </w:tc>
        <w:tc>
          <w:tcPr>
            <w:tcW w:w="926" w:type="dxa"/>
            <w:tcBorders>
              <w:top w:val="nil"/>
              <w:left w:val="nil"/>
              <w:bottom w:val="single" w:sz="4" w:space="0" w:color="auto"/>
              <w:right w:val="single" w:sz="4" w:space="0" w:color="auto"/>
            </w:tcBorders>
            <w:shd w:val="clear" w:color="auto" w:fill="auto"/>
            <w:noWrap/>
          </w:tcPr>
          <w:p w14:paraId="362F2F77" w14:textId="77777777" w:rsidR="000E3D01" w:rsidRPr="00D44B04" w:rsidRDefault="000E3D01" w:rsidP="005F72E6">
            <w:pPr>
              <w:pStyle w:val="TAC"/>
            </w:pPr>
            <w:r w:rsidRPr="00920147">
              <w:t>13064</w:t>
            </w:r>
          </w:p>
        </w:tc>
        <w:tc>
          <w:tcPr>
            <w:tcW w:w="1057" w:type="dxa"/>
            <w:tcBorders>
              <w:top w:val="nil"/>
              <w:left w:val="nil"/>
              <w:bottom w:val="single" w:sz="4" w:space="0" w:color="auto"/>
              <w:right w:val="single" w:sz="4" w:space="0" w:color="auto"/>
            </w:tcBorders>
            <w:shd w:val="clear" w:color="auto" w:fill="auto"/>
            <w:noWrap/>
          </w:tcPr>
          <w:p w14:paraId="4B3CBE9F" w14:textId="77777777" w:rsidR="000E3D01" w:rsidRPr="00D44B04" w:rsidRDefault="000E3D01" w:rsidP="005F72E6">
            <w:pPr>
              <w:pStyle w:val="TAC"/>
            </w:pPr>
            <w:r w:rsidRPr="00920147">
              <w:t>24</w:t>
            </w:r>
          </w:p>
        </w:tc>
        <w:tc>
          <w:tcPr>
            <w:tcW w:w="897" w:type="dxa"/>
            <w:tcBorders>
              <w:top w:val="nil"/>
              <w:left w:val="nil"/>
              <w:bottom w:val="single" w:sz="4" w:space="0" w:color="auto"/>
              <w:right w:val="single" w:sz="4" w:space="0" w:color="auto"/>
            </w:tcBorders>
            <w:shd w:val="clear" w:color="auto" w:fill="auto"/>
            <w:noWrap/>
          </w:tcPr>
          <w:p w14:paraId="7469C428" w14:textId="77777777" w:rsidR="000E3D01" w:rsidRPr="00D44B04" w:rsidRDefault="000E3D01" w:rsidP="005F72E6">
            <w:pPr>
              <w:pStyle w:val="TAC"/>
            </w:pPr>
            <w:r w:rsidRPr="00920147">
              <w:t>2</w:t>
            </w:r>
          </w:p>
        </w:tc>
        <w:tc>
          <w:tcPr>
            <w:tcW w:w="929" w:type="dxa"/>
            <w:tcBorders>
              <w:top w:val="nil"/>
              <w:left w:val="nil"/>
              <w:bottom w:val="single" w:sz="4" w:space="0" w:color="auto"/>
              <w:right w:val="single" w:sz="4" w:space="0" w:color="auto"/>
            </w:tcBorders>
            <w:shd w:val="clear" w:color="auto" w:fill="auto"/>
            <w:noWrap/>
          </w:tcPr>
          <w:p w14:paraId="1897300A" w14:textId="77777777" w:rsidR="000E3D01" w:rsidRPr="00D44B04" w:rsidRDefault="000E3D01" w:rsidP="005F72E6">
            <w:pPr>
              <w:pStyle w:val="TAC"/>
            </w:pPr>
            <w:r w:rsidRPr="00920147">
              <w:t>4</w:t>
            </w:r>
          </w:p>
        </w:tc>
        <w:tc>
          <w:tcPr>
            <w:tcW w:w="925" w:type="dxa"/>
            <w:tcBorders>
              <w:top w:val="nil"/>
              <w:left w:val="nil"/>
              <w:bottom w:val="single" w:sz="4" w:space="0" w:color="auto"/>
              <w:right w:val="single" w:sz="4" w:space="0" w:color="auto"/>
            </w:tcBorders>
            <w:shd w:val="clear" w:color="auto" w:fill="auto"/>
            <w:noWrap/>
          </w:tcPr>
          <w:p w14:paraId="7B1AACB2" w14:textId="77777777" w:rsidR="000E3D01" w:rsidRPr="00D44B04" w:rsidRDefault="000E3D01" w:rsidP="005F72E6">
            <w:pPr>
              <w:pStyle w:val="TAC"/>
            </w:pPr>
            <w:r w:rsidRPr="00920147">
              <w:t>69696</w:t>
            </w:r>
          </w:p>
        </w:tc>
        <w:tc>
          <w:tcPr>
            <w:tcW w:w="1127" w:type="dxa"/>
            <w:tcBorders>
              <w:top w:val="nil"/>
              <w:left w:val="nil"/>
              <w:bottom w:val="single" w:sz="4" w:space="0" w:color="auto"/>
              <w:right w:val="single" w:sz="4" w:space="0" w:color="auto"/>
            </w:tcBorders>
            <w:shd w:val="clear" w:color="auto" w:fill="auto"/>
            <w:noWrap/>
          </w:tcPr>
          <w:p w14:paraId="49602A4A" w14:textId="77777777" w:rsidR="000E3D01" w:rsidRPr="00D44B04" w:rsidRDefault="000E3D01" w:rsidP="005F72E6">
            <w:pPr>
              <w:pStyle w:val="TAC"/>
            </w:pPr>
            <w:r w:rsidRPr="00920147">
              <w:t>34848</w:t>
            </w:r>
          </w:p>
        </w:tc>
      </w:tr>
      <w:tr w:rsidR="000E3D01" w:rsidRPr="001F4A8E" w14:paraId="140FAFBF" w14:textId="77777777" w:rsidTr="005F72E6">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736224D7" w14:textId="77777777" w:rsidR="000E3D01" w:rsidRPr="007513A5" w:rsidRDefault="000E3D01" w:rsidP="005F72E6">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172C3F93" w14:textId="77777777" w:rsidR="000E3D01" w:rsidRPr="007513A5" w:rsidRDefault="000E3D01" w:rsidP="005F72E6">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178F9A6F" w14:textId="77777777" w:rsidR="000E3D01" w:rsidRPr="007513A5" w:rsidRDefault="000E3D01" w:rsidP="005F72E6">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7B24585B" w14:textId="77777777" w:rsidR="000E3D01" w:rsidRDefault="000E3D01" w:rsidP="005F72E6">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3C5E9890" w14:textId="77777777" w:rsidR="000E3D01" w:rsidRPr="001F4A8E" w:rsidRDefault="000E3D01" w:rsidP="005F72E6">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38D5E749" w14:textId="77777777" w:rsidR="000E3D01" w:rsidRDefault="000E3D01" w:rsidP="000E3D01"/>
    <w:p w14:paraId="0116BE81" w14:textId="77777777" w:rsidR="000E3D01" w:rsidRPr="007513A5" w:rsidRDefault="000E3D01" w:rsidP="000E3D01">
      <w:pPr>
        <w:pStyle w:val="TH"/>
      </w:pPr>
      <w:r w:rsidRPr="00C04A08">
        <w:t xml:space="preserve">Table A.2.3.5-2: </w:t>
      </w:r>
      <w:r>
        <w:t>Void</w:t>
      </w:r>
    </w:p>
    <w:p w14:paraId="60970C50" w14:textId="77777777" w:rsidR="000E3D01" w:rsidRPr="004A2525" w:rsidRDefault="000E3D01" w:rsidP="000E3D01">
      <w:pPr>
        <w:rPr>
          <w:b/>
        </w:rPr>
      </w:pPr>
    </w:p>
    <w:p w14:paraId="1DC054C6" w14:textId="77777777" w:rsidR="000E3D01" w:rsidRPr="00C04A08" w:rsidRDefault="000E3D01" w:rsidP="000E3D01">
      <w:pPr>
        <w:pStyle w:val="Heading3"/>
      </w:pPr>
      <w:bookmarkStart w:id="6620" w:name="_Toc21340983"/>
      <w:bookmarkStart w:id="6621" w:name="_Toc29805431"/>
      <w:bookmarkStart w:id="6622" w:name="_Toc36456640"/>
      <w:bookmarkStart w:id="6623" w:name="_Toc36469738"/>
      <w:bookmarkStart w:id="6624" w:name="_Toc37254155"/>
      <w:bookmarkStart w:id="6625" w:name="_Toc37323013"/>
      <w:bookmarkStart w:id="6626" w:name="_Toc37324419"/>
      <w:bookmarkStart w:id="6627" w:name="_Toc45889943"/>
      <w:bookmarkStart w:id="6628" w:name="_Toc52196623"/>
      <w:bookmarkStart w:id="6629" w:name="_Toc52197603"/>
      <w:bookmarkStart w:id="6630" w:name="_Toc53173326"/>
      <w:bookmarkStart w:id="6631" w:name="_Toc53173695"/>
      <w:bookmarkStart w:id="6632" w:name="_Toc61119697"/>
      <w:bookmarkStart w:id="6633" w:name="_Toc61120079"/>
      <w:bookmarkStart w:id="6634" w:name="_Toc67926150"/>
      <w:bookmarkStart w:id="6635" w:name="_Toc75273788"/>
      <w:bookmarkStart w:id="6636" w:name="_Toc76510688"/>
      <w:bookmarkStart w:id="6637" w:name="_Toc83129845"/>
      <w:bookmarkStart w:id="6638" w:name="_Toc90591377"/>
      <w:bookmarkStart w:id="6639" w:name="_Toc98864436"/>
      <w:bookmarkStart w:id="6640" w:name="_Toc99733685"/>
      <w:r w:rsidRPr="00C04A08">
        <w:t>A.2.3.6</w:t>
      </w:r>
      <w:r w:rsidRPr="00C04A08">
        <w:tab/>
        <w:t>CP-OFDM 16QAM</w:t>
      </w:r>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p>
    <w:p w14:paraId="7680EA98" w14:textId="77777777" w:rsidR="000E3D01" w:rsidRPr="00C04A08" w:rsidRDefault="000E3D01" w:rsidP="000E3D01">
      <w:pPr>
        <w:pStyle w:val="TH"/>
      </w:pPr>
      <w:r w:rsidRPr="00C04A08">
        <w:t xml:space="preserve">Table A.2.3.6-1: </w:t>
      </w:r>
      <w:r w:rsidRPr="007513A5">
        <w:t>Reference Channels for CP-OFDM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0E3D01" w:rsidRPr="00835F44" w14:paraId="7691E78C" w14:textId="77777777" w:rsidTr="005F72E6">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4AB4D20A" w14:textId="77777777" w:rsidR="000E3D01" w:rsidRPr="00835F44" w:rsidRDefault="000E3D01" w:rsidP="005F72E6">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15EA9730" w14:textId="77777777" w:rsidR="000E3D01" w:rsidRPr="001F4A8E" w:rsidRDefault="000E3D01" w:rsidP="005F72E6">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63B6BFD6" w14:textId="77777777" w:rsidR="000E3D01" w:rsidRPr="00835F44" w:rsidRDefault="000E3D01" w:rsidP="005F72E6">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74EA65CE" w14:textId="77777777" w:rsidR="000E3D01" w:rsidRPr="00835F44" w:rsidRDefault="000E3D01" w:rsidP="005F72E6">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5F5093B5" w14:textId="77777777" w:rsidR="000E3D01" w:rsidRPr="00835F44" w:rsidRDefault="000E3D01" w:rsidP="005F72E6">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313F7AF8" w14:textId="77777777" w:rsidR="000E3D01" w:rsidRPr="00835F44" w:rsidRDefault="000E3D01" w:rsidP="005F72E6">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6B5D4B5E" w14:textId="77777777" w:rsidR="000E3D01" w:rsidRPr="00835F44" w:rsidRDefault="000E3D01" w:rsidP="005F72E6">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52135BA" w14:textId="77777777" w:rsidR="000E3D01" w:rsidRPr="00835F44" w:rsidRDefault="000E3D01" w:rsidP="005F72E6">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16172605" w14:textId="77777777" w:rsidR="000E3D01" w:rsidRPr="00835F44" w:rsidRDefault="000E3D01" w:rsidP="005F72E6">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111A54A0" w14:textId="77777777" w:rsidR="000E3D01" w:rsidRPr="00835F44" w:rsidRDefault="000E3D01" w:rsidP="005F72E6">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3A2D4A8D" w14:textId="77777777" w:rsidR="000E3D01" w:rsidRPr="00835F44" w:rsidRDefault="000E3D01" w:rsidP="005F72E6">
            <w:pPr>
              <w:pStyle w:val="TAH"/>
            </w:pPr>
            <w:r w:rsidRPr="00835F44">
              <w:t>Total modulated symbols per slot</w:t>
            </w:r>
          </w:p>
        </w:tc>
      </w:tr>
      <w:tr w:rsidR="000E3D01" w:rsidRPr="00835F44" w14:paraId="2D82F7E5"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66CEE61" w14:textId="77777777" w:rsidR="000E3D01" w:rsidRPr="00835F44" w:rsidRDefault="000E3D01" w:rsidP="005F72E6">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2C01D748" w14:textId="77777777" w:rsidR="000E3D01" w:rsidRPr="00835F44" w:rsidRDefault="000E3D01" w:rsidP="005F72E6">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5DACA90A" w14:textId="77777777" w:rsidR="000E3D01" w:rsidRPr="00835F44" w:rsidRDefault="000E3D01" w:rsidP="005F72E6">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43DDD433" w14:textId="77777777" w:rsidR="000E3D01" w:rsidRPr="00835F44" w:rsidRDefault="000E3D01" w:rsidP="005F72E6">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30229420" w14:textId="77777777" w:rsidR="000E3D01" w:rsidRPr="00835F44" w:rsidRDefault="000E3D01" w:rsidP="005F72E6">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3999632C" w14:textId="77777777" w:rsidR="000E3D01" w:rsidRPr="00835F44" w:rsidRDefault="000E3D01" w:rsidP="005F72E6">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4C7E56C4" w14:textId="77777777" w:rsidR="000E3D01" w:rsidRPr="00835F44" w:rsidRDefault="000E3D01" w:rsidP="005F72E6">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25D3777E" w14:textId="77777777" w:rsidR="000E3D01" w:rsidRPr="00835F44" w:rsidRDefault="000E3D01" w:rsidP="005F72E6">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3C9BF1E4" w14:textId="77777777" w:rsidR="000E3D01" w:rsidRPr="00835F44" w:rsidRDefault="000E3D01" w:rsidP="005F72E6">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459B9EDB" w14:textId="77777777" w:rsidR="000E3D01" w:rsidRPr="00835F44" w:rsidRDefault="000E3D01" w:rsidP="005F72E6">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7E2A0807" w14:textId="77777777" w:rsidR="000E3D01" w:rsidRPr="00835F44" w:rsidRDefault="000E3D01" w:rsidP="005F72E6">
            <w:pPr>
              <w:pStyle w:val="TAH"/>
            </w:pPr>
            <w:r w:rsidRPr="00835F44">
              <w:t> </w:t>
            </w:r>
          </w:p>
        </w:tc>
      </w:tr>
      <w:tr w:rsidR="000E3D01" w:rsidRPr="00835F44" w14:paraId="73506EE9"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46CCFB4"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D68F91E" w14:textId="77777777" w:rsidR="000E3D01" w:rsidRPr="00835F44" w:rsidRDefault="000E3D01" w:rsidP="005F72E6">
            <w:pPr>
              <w:pStyle w:val="TAC"/>
            </w:pPr>
            <w:r w:rsidRPr="003C5059">
              <w:t>1</w:t>
            </w:r>
          </w:p>
        </w:tc>
        <w:tc>
          <w:tcPr>
            <w:tcW w:w="967" w:type="dxa"/>
            <w:tcBorders>
              <w:top w:val="nil"/>
              <w:left w:val="nil"/>
              <w:bottom w:val="single" w:sz="4" w:space="0" w:color="auto"/>
              <w:right w:val="single" w:sz="4" w:space="0" w:color="auto"/>
            </w:tcBorders>
            <w:shd w:val="clear" w:color="auto" w:fill="auto"/>
            <w:noWrap/>
            <w:hideMark/>
          </w:tcPr>
          <w:p w14:paraId="2F29CDBD" w14:textId="77777777" w:rsidR="000E3D01" w:rsidRPr="00835F44" w:rsidRDefault="000E3D01" w:rsidP="005F72E6">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71C69D54" w14:textId="77777777" w:rsidR="000E3D01" w:rsidRPr="00835F44" w:rsidRDefault="000E3D01" w:rsidP="005F72E6">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6B8E9F44" w14:textId="77777777" w:rsidR="000E3D01" w:rsidRPr="00835F44" w:rsidRDefault="000E3D01" w:rsidP="005F72E6">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5980E85E" w14:textId="77777777" w:rsidR="000E3D01" w:rsidRPr="00835F44" w:rsidRDefault="000E3D01" w:rsidP="005F72E6">
            <w:pPr>
              <w:pStyle w:val="TAC"/>
            </w:pPr>
            <w:r w:rsidRPr="003C5059">
              <w:t>176</w:t>
            </w:r>
          </w:p>
        </w:tc>
        <w:tc>
          <w:tcPr>
            <w:tcW w:w="1057" w:type="dxa"/>
            <w:tcBorders>
              <w:top w:val="nil"/>
              <w:left w:val="nil"/>
              <w:bottom w:val="single" w:sz="4" w:space="0" w:color="auto"/>
              <w:right w:val="single" w:sz="4" w:space="0" w:color="auto"/>
            </w:tcBorders>
            <w:shd w:val="clear" w:color="auto" w:fill="auto"/>
            <w:noWrap/>
            <w:hideMark/>
          </w:tcPr>
          <w:p w14:paraId="415F30F2" w14:textId="77777777" w:rsidR="000E3D01" w:rsidRPr="00835F44" w:rsidRDefault="000E3D01" w:rsidP="005F72E6">
            <w:pPr>
              <w:pStyle w:val="TAC"/>
            </w:pPr>
            <w:r w:rsidRPr="003C5059">
              <w:t>16</w:t>
            </w:r>
          </w:p>
        </w:tc>
        <w:tc>
          <w:tcPr>
            <w:tcW w:w="897" w:type="dxa"/>
            <w:tcBorders>
              <w:top w:val="nil"/>
              <w:left w:val="nil"/>
              <w:bottom w:val="single" w:sz="4" w:space="0" w:color="auto"/>
              <w:right w:val="single" w:sz="4" w:space="0" w:color="auto"/>
            </w:tcBorders>
            <w:shd w:val="clear" w:color="auto" w:fill="auto"/>
            <w:noWrap/>
            <w:hideMark/>
          </w:tcPr>
          <w:p w14:paraId="7BE582BC" w14:textId="77777777" w:rsidR="000E3D01" w:rsidRPr="00835F44" w:rsidRDefault="000E3D01" w:rsidP="005F72E6">
            <w:pPr>
              <w:pStyle w:val="TAC"/>
            </w:pPr>
            <w:r w:rsidRPr="003C5059">
              <w:t>2</w:t>
            </w:r>
          </w:p>
        </w:tc>
        <w:tc>
          <w:tcPr>
            <w:tcW w:w="929" w:type="dxa"/>
            <w:tcBorders>
              <w:top w:val="nil"/>
              <w:left w:val="nil"/>
              <w:bottom w:val="single" w:sz="4" w:space="0" w:color="auto"/>
              <w:right w:val="single" w:sz="4" w:space="0" w:color="auto"/>
            </w:tcBorders>
            <w:shd w:val="clear" w:color="auto" w:fill="auto"/>
            <w:noWrap/>
            <w:hideMark/>
          </w:tcPr>
          <w:p w14:paraId="2ED569CC" w14:textId="77777777" w:rsidR="000E3D01" w:rsidRPr="00835F44" w:rsidRDefault="000E3D01" w:rsidP="005F72E6">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4C48888E" w14:textId="77777777" w:rsidR="000E3D01" w:rsidRPr="00835F44" w:rsidRDefault="000E3D01" w:rsidP="005F72E6">
            <w:pPr>
              <w:pStyle w:val="TAC"/>
            </w:pPr>
            <w:r w:rsidRPr="003C5059">
              <w:t>528</w:t>
            </w:r>
          </w:p>
        </w:tc>
        <w:tc>
          <w:tcPr>
            <w:tcW w:w="1127" w:type="dxa"/>
            <w:tcBorders>
              <w:top w:val="nil"/>
              <w:left w:val="nil"/>
              <w:bottom w:val="single" w:sz="4" w:space="0" w:color="auto"/>
              <w:right w:val="single" w:sz="4" w:space="0" w:color="auto"/>
            </w:tcBorders>
            <w:shd w:val="clear" w:color="auto" w:fill="auto"/>
            <w:noWrap/>
            <w:hideMark/>
          </w:tcPr>
          <w:p w14:paraId="15AB9A70" w14:textId="77777777" w:rsidR="000E3D01" w:rsidRPr="00835F44" w:rsidRDefault="000E3D01" w:rsidP="005F72E6">
            <w:pPr>
              <w:pStyle w:val="TAC"/>
            </w:pPr>
            <w:r w:rsidRPr="003C5059">
              <w:t>132</w:t>
            </w:r>
          </w:p>
        </w:tc>
      </w:tr>
      <w:tr w:rsidR="000E3D01" w:rsidRPr="00835F44" w14:paraId="1496D8AD"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FBBD1A2"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36630C3" w14:textId="77777777" w:rsidR="000E3D01" w:rsidRPr="00835F44" w:rsidRDefault="000E3D01" w:rsidP="005F72E6">
            <w:pPr>
              <w:pStyle w:val="TAC"/>
            </w:pPr>
            <w:r w:rsidRPr="003C5059">
              <w:t>16</w:t>
            </w:r>
          </w:p>
        </w:tc>
        <w:tc>
          <w:tcPr>
            <w:tcW w:w="967" w:type="dxa"/>
            <w:tcBorders>
              <w:top w:val="nil"/>
              <w:left w:val="nil"/>
              <w:bottom w:val="single" w:sz="4" w:space="0" w:color="auto"/>
              <w:right w:val="single" w:sz="4" w:space="0" w:color="auto"/>
            </w:tcBorders>
            <w:shd w:val="clear" w:color="auto" w:fill="auto"/>
            <w:noWrap/>
            <w:hideMark/>
          </w:tcPr>
          <w:p w14:paraId="52695486" w14:textId="77777777" w:rsidR="000E3D01" w:rsidRPr="00835F44" w:rsidRDefault="000E3D01" w:rsidP="005F72E6">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2DDC6E8D" w14:textId="77777777" w:rsidR="000E3D01" w:rsidRPr="00835F44" w:rsidRDefault="000E3D01" w:rsidP="005F72E6">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7C89D0D7" w14:textId="77777777" w:rsidR="000E3D01" w:rsidRPr="00835F44" w:rsidRDefault="000E3D01" w:rsidP="005F72E6">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4E1DBC18" w14:textId="77777777" w:rsidR="000E3D01" w:rsidRPr="00835F44" w:rsidRDefault="000E3D01" w:rsidP="005F72E6">
            <w:pPr>
              <w:pStyle w:val="TAC"/>
            </w:pPr>
            <w:r w:rsidRPr="003C5059">
              <w:t>2792</w:t>
            </w:r>
          </w:p>
        </w:tc>
        <w:tc>
          <w:tcPr>
            <w:tcW w:w="1057" w:type="dxa"/>
            <w:tcBorders>
              <w:top w:val="nil"/>
              <w:left w:val="nil"/>
              <w:bottom w:val="single" w:sz="4" w:space="0" w:color="auto"/>
              <w:right w:val="single" w:sz="4" w:space="0" w:color="auto"/>
            </w:tcBorders>
            <w:shd w:val="clear" w:color="auto" w:fill="auto"/>
            <w:noWrap/>
            <w:hideMark/>
          </w:tcPr>
          <w:p w14:paraId="65C5C573" w14:textId="77777777" w:rsidR="000E3D01" w:rsidRPr="00835F44" w:rsidRDefault="000E3D01" w:rsidP="005F72E6">
            <w:pPr>
              <w:pStyle w:val="TAC"/>
            </w:pPr>
            <w:r w:rsidRPr="003C5059">
              <w:t>16</w:t>
            </w:r>
          </w:p>
        </w:tc>
        <w:tc>
          <w:tcPr>
            <w:tcW w:w="897" w:type="dxa"/>
            <w:tcBorders>
              <w:top w:val="nil"/>
              <w:left w:val="nil"/>
              <w:bottom w:val="single" w:sz="4" w:space="0" w:color="auto"/>
              <w:right w:val="single" w:sz="4" w:space="0" w:color="auto"/>
            </w:tcBorders>
            <w:shd w:val="clear" w:color="auto" w:fill="auto"/>
            <w:noWrap/>
            <w:hideMark/>
          </w:tcPr>
          <w:p w14:paraId="6F34B9B8" w14:textId="77777777" w:rsidR="000E3D01" w:rsidRPr="00835F44" w:rsidRDefault="000E3D01" w:rsidP="005F72E6">
            <w:pPr>
              <w:pStyle w:val="TAC"/>
            </w:pPr>
            <w:r w:rsidRPr="003C5059">
              <w:t>2</w:t>
            </w:r>
          </w:p>
        </w:tc>
        <w:tc>
          <w:tcPr>
            <w:tcW w:w="929" w:type="dxa"/>
            <w:tcBorders>
              <w:top w:val="nil"/>
              <w:left w:val="nil"/>
              <w:bottom w:val="single" w:sz="4" w:space="0" w:color="auto"/>
              <w:right w:val="single" w:sz="4" w:space="0" w:color="auto"/>
            </w:tcBorders>
            <w:shd w:val="clear" w:color="auto" w:fill="auto"/>
            <w:noWrap/>
            <w:hideMark/>
          </w:tcPr>
          <w:p w14:paraId="54C5CC17" w14:textId="77777777" w:rsidR="000E3D01" w:rsidRPr="00835F44" w:rsidRDefault="000E3D01" w:rsidP="005F72E6">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43337F1F" w14:textId="77777777" w:rsidR="000E3D01" w:rsidRPr="00835F44" w:rsidRDefault="000E3D01" w:rsidP="005F72E6">
            <w:pPr>
              <w:pStyle w:val="TAC"/>
            </w:pPr>
            <w:r w:rsidRPr="003C5059">
              <w:t>8448</w:t>
            </w:r>
          </w:p>
        </w:tc>
        <w:tc>
          <w:tcPr>
            <w:tcW w:w="1127" w:type="dxa"/>
            <w:tcBorders>
              <w:top w:val="nil"/>
              <w:left w:val="nil"/>
              <w:bottom w:val="single" w:sz="4" w:space="0" w:color="auto"/>
              <w:right w:val="single" w:sz="4" w:space="0" w:color="auto"/>
            </w:tcBorders>
            <w:shd w:val="clear" w:color="auto" w:fill="auto"/>
            <w:noWrap/>
            <w:hideMark/>
          </w:tcPr>
          <w:p w14:paraId="29A0B044" w14:textId="77777777" w:rsidR="000E3D01" w:rsidRPr="00835F44" w:rsidRDefault="000E3D01" w:rsidP="005F72E6">
            <w:pPr>
              <w:pStyle w:val="TAC"/>
            </w:pPr>
            <w:r w:rsidRPr="003C5059">
              <w:t>2112</w:t>
            </w:r>
          </w:p>
        </w:tc>
      </w:tr>
      <w:tr w:rsidR="000E3D01" w:rsidRPr="00835F44" w14:paraId="128C8C26"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A03329F"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7B9EC6E" w14:textId="77777777" w:rsidR="000E3D01" w:rsidRPr="00835F44" w:rsidRDefault="000E3D01" w:rsidP="005F72E6">
            <w:pPr>
              <w:pStyle w:val="TAC"/>
            </w:pPr>
            <w:r w:rsidRPr="003C5059">
              <w:t>32</w:t>
            </w:r>
          </w:p>
        </w:tc>
        <w:tc>
          <w:tcPr>
            <w:tcW w:w="967" w:type="dxa"/>
            <w:tcBorders>
              <w:top w:val="nil"/>
              <w:left w:val="nil"/>
              <w:bottom w:val="single" w:sz="4" w:space="0" w:color="auto"/>
              <w:right w:val="single" w:sz="4" w:space="0" w:color="auto"/>
            </w:tcBorders>
            <w:shd w:val="clear" w:color="auto" w:fill="auto"/>
            <w:noWrap/>
            <w:hideMark/>
          </w:tcPr>
          <w:p w14:paraId="62B01CBD" w14:textId="77777777" w:rsidR="000E3D01" w:rsidRPr="00835F44" w:rsidRDefault="000E3D01" w:rsidP="005F72E6">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194B6444" w14:textId="77777777" w:rsidR="000E3D01" w:rsidRPr="00835F44" w:rsidRDefault="000E3D01" w:rsidP="005F72E6">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7C5243DD" w14:textId="77777777" w:rsidR="000E3D01" w:rsidRPr="00835F44" w:rsidRDefault="000E3D01" w:rsidP="005F72E6">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7B027A34" w14:textId="77777777" w:rsidR="000E3D01" w:rsidRPr="00835F44" w:rsidRDefault="000E3D01" w:rsidP="005F72E6">
            <w:pPr>
              <w:pStyle w:val="TAC"/>
            </w:pPr>
            <w:r w:rsidRPr="003C5059">
              <w:t>5632</w:t>
            </w:r>
          </w:p>
        </w:tc>
        <w:tc>
          <w:tcPr>
            <w:tcW w:w="1057" w:type="dxa"/>
            <w:tcBorders>
              <w:top w:val="nil"/>
              <w:left w:val="nil"/>
              <w:bottom w:val="single" w:sz="4" w:space="0" w:color="auto"/>
              <w:right w:val="single" w:sz="4" w:space="0" w:color="auto"/>
            </w:tcBorders>
            <w:shd w:val="clear" w:color="auto" w:fill="auto"/>
            <w:noWrap/>
            <w:hideMark/>
          </w:tcPr>
          <w:p w14:paraId="29172616" w14:textId="77777777" w:rsidR="000E3D01" w:rsidRPr="00835F44" w:rsidRDefault="000E3D01" w:rsidP="005F72E6">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781CE3F1" w14:textId="77777777" w:rsidR="000E3D01" w:rsidRPr="00835F44" w:rsidRDefault="000E3D01" w:rsidP="005F72E6">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07619F79" w14:textId="77777777" w:rsidR="000E3D01" w:rsidRPr="00835F44" w:rsidRDefault="000E3D01" w:rsidP="005F72E6">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472F8F71" w14:textId="77777777" w:rsidR="000E3D01" w:rsidRPr="00835F44" w:rsidRDefault="000E3D01" w:rsidP="005F72E6">
            <w:pPr>
              <w:pStyle w:val="TAC"/>
            </w:pPr>
            <w:r w:rsidRPr="003C5059">
              <w:t>16896</w:t>
            </w:r>
          </w:p>
        </w:tc>
        <w:tc>
          <w:tcPr>
            <w:tcW w:w="1127" w:type="dxa"/>
            <w:tcBorders>
              <w:top w:val="nil"/>
              <w:left w:val="nil"/>
              <w:bottom w:val="single" w:sz="4" w:space="0" w:color="auto"/>
              <w:right w:val="single" w:sz="4" w:space="0" w:color="auto"/>
            </w:tcBorders>
            <w:shd w:val="clear" w:color="auto" w:fill="auto"/>
            <w:noWrap/>
            <w:hideMark/>
          </w:tcPr>
          <w:p w14:paraId="069EBB85" w14:textId="77777777" w:rsidR="000E3D01" w:rsidRPr="00835F44" w:rsidRDefault="000E3D01" w:rsidP="005F72E6">
            <w:pPr>
              <w:pStyle w:val="TAC"/>
            </w:pPr>
            <w:r w:rsidRPr="003C5059">
              <w:t>4224</w:t>
            </w:r>
          </w:p>
        </w:tc>
      </w:tr>
      <w:tr w:rsidR="000E3D01" w:rsidRPr="00835F44" w14:paraId="22A5E20C"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4E95570"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67F7609" w14:textId="77777777" w:rsidR="000E3D01" w:rsidRPr="00835F44" w:rsidRDefault="000E3D01" w:rsidP="005F72E6">
            <w:pPr>
              <w:pStyle w:val="TAC"/>
            </w:pPr>
            <w:r w:rsidRPr="003C5059">
              <w:t>33</w:t>
            </w:r>
          </w:p>
        </w:tc>
        <w:tc>
          <w:tcPr>
            <w:tcW w:w="967" w:type="dxa"/>
            <w:tcBorders>
              <w:top w:val="nil"/>
              <w:left w:val="nil"/>
              <w:bottom w:val="single" w:sz="4" w:space="0" w:color="auto"/>
              <w:right w:val="single" w:sz="4" w:space="0" w:color="auto"/>
            </w:tcBorders>
            <w:shd w:val="clear" w:color="auto" w:fill="auto"/>
            <w:noWrap/>
            <w:hideMark/>
          </w:tcPr>
          <w:p w14:paraId="12E03AFF" w14:textId="77777777" w:rsidR="000E3D01" w:rsidRPr="00835F44" w:rsidRDefault="000E3D01" w:rsidP="005F72E6">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3F4408B3" w14:textId="77777777" w:rsidR="000E3D01" w:rsidRPr="00835F44" w:rsidRDefault="000E3D01" w:rsidP="005F72E6">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300EA07B" w14:textId="77777777" w:rsidR="000E3D01" w:rsidRPr="00835F44" w:rsidRDefault="000E3D01" w:rsidP="005F72E6">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3C2F6646" w14:textId="77777777" w:rsidR="000E3D01" w:rsidRPr="00835F44" w:rsidRDefault="000E3D01" w:rsidP="005F72E6">
            <w:pPr>
              <w:pStyle w:val="TAC"/>
            </w:pPr>
            <w:r w:rsidRPr="003C5059">
              <w:t>5760</w:t>
            </w:r>
          </w:p>
        </w:tc>
        <w:tc>
          <w:tcPr>
            <w:tcW w:w="1057" w:type="dxa"/>
            <w:tcBorders>
              <w:top w:val="nil"/>
              <w:left w:val="nil"/>
              <w:bottom w:val="single" w:sz="4" w:space="0" w:color="auto"/>
              <w:right w:val="single" w:sz="4" w:space="0" w:color="auto"/>
            </w:tcBorders>
            <w:shd w:val="clear" w:color="auto" w:fill="auto"/>
            <w:noWrap/>
            <w:hideMark/>
          </w:tcPr>
          <w:p w14:paraId="0173723C" w14:textId="77777777" w:rsidR="000E3D01" w:rsidRPr="00835F44" w:rsidRDefault="000E3D01" w:rsidP="005F72E6">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44F2235D" w14:textId="77777777" w:rsidR="000E3D01" w:rsidRPr="00835F44" w:rsidRDefault="000E3D01" w:rsidP="005F72E6">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18439023" w14:textId="77777777" w:rsidR="000E3D01" w:rsidRPr="00835F44" w:rsidRDefault="000E3D01" w:rsidP="005F72E6">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72FD5C7D" w14:textId="77777777" w:rsidR="000E3D01" w:rsidRPr="00835F44" w:rsidRDefault="000E3D01" w:rsidP="005F72E6">
            <w:pPr>
              <w:pStyle w:val="TAC"/>
            </w:pPr>
            <w:r w:rsidRPr="003C5059">
              <w:t>17424</w:t>
            </w:r>
          </w:p>
        </w:tc>
        <w:tc>
          <w:tcPr>
            <w:tcW w:w="1127" w:type="dxa"/>
            <w:tcBorders>
              <w:top w:val="nil"/>
              <w:left w:val="nil"/>
              <w:bottom w:val="single" w:sz="4" w:space="0" w:color="auto"/>
              <w:right w:val="single" w:sz="4" w:space="0" w:color="auto"/>
            </w:tcBorders>
            <w:shd w:val="clear" w:color="auto" w:fill="auto"/>
            <w:noWrap/>
            <w:hideMark/>
          </w:tcPr>
          <w:p w14:paraId="7CD21613" w14:textId="77777777" w:rsidR="000E3D01" w:rsidRPr="00835F44" w:rsidRDefault="000E3D01" w:rsidP="005F72E6">
            <w:pPr>
              <w:pStyle w:val="TAC"/>
            </w:pPr>
            <w:r w:rsidRPr="003C5059">
              <w:t>4356</w:t>
            </w:r>
          </w:p>
        </w:tc>
      </w:tr>
      <w:tr w:rsidR="000E3D01" w:rsidRPr="00835F44" w14:paraId="69FA9B41" w14:textId="77777777" w:rsidTr="005F72E6">
        <w:trPr>
          <w:ins w:id="6641" w:author="Huawei-Chunying Gu" w:date="2022-08-04T15: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0DDA5AC" w14:textId="77777777" w:rsidR="000E3D01" w:rsidRPr="00835F44" w:rsidRDefault="000E3D01" w:rsidP="005F72E6">
            <w:pPr>
              <w:pStyle w:val="TAC"/>
              <w:rPr>
                <w:ins w:id="6642" w:author="Huawei-Chunying Gu" w:date="2022-08-04T15:17:00Z"/>
              </w:rPr>
            </w:pPr>
          </w:p>
        </w:tc>
        <w:tc>
          <w:tcPr>
            <w:tcW w:w="1027" w:type="dxa"/>
            <w:tcBorders>
              <w:top w:val="nil"/>
              <w:left w:val="nil"/>
              <w:bottom w:val="single" w:sz="4" w:space="0" w:color="auto"/>
              <w:right w:val="single" w:sz="4" w:space="0" w:color="auto"/>
            </w:tcBorders>
            <w:shd w:val="clear" w:color="auto" w:fill="auto"/>
            <w:noWrap/>
          </w:tcPr>
          <w:p w14:paraId="6229A3FB" w14:textId="77777777" w:rsidR="000E3D01" w:rsidRPr="003C5059" w:rsidRDefault="000E3D01" w:rsidP="005F72E6">
            <w:pPr>
              <w:pStyle w:val="TAC"/>
              <w:rPr>
                <w:ins w:id="6643" w:author="Huawei-Chunying Gu" w:date="2022-08-04T15:17:00Z"/>
              </w:rPr>
            </w:pPr>
            <w:ins w:id="6644" w:author="Huawei-Chunying Gu" w:date="2022-08-04T15:17:00Z">
              <w:r>
                <w:rPr>
                  <w:rFonts w:hint="eastAsia"/>
                  <w:lang w:eastAsia="zh-CN"/>
                </w:rPr>
                <w:t>6</w:t>
              </w:r>
              <w:r>
                <w:rPr>
                  <w:lang w:eastAsia="zh-CN"/>
                </w:rPr>
                <w:t>2</w:t>
              </w:r>
            </w:ins>
          </w:p>
        </w:tc>
        <w:tc>
          <w:tcPr>
            <w:tcW w:w="967" w:type="dxa"/>
            <w:tcBorders>
              <w:top w:val="nil"/>
              <w:left w:val="nil"/>
              <w:bottom w:val="single" w:sz="4" w:space="0" w:color="auto"/>
              <w:right w:val="single" w:sz="4" w:space="0" w:color="auto"/>
            </w:tcBorders>
            <w:shd w:val="clear" w:color="auto" w:fill="auto"/>
            <w:noWrap/>
          </w:tcPr>
          <w:p w14:paraId="7284AE9F" w14:textId="77777777" w:rsidR="000E3D01" w:rsidRPr="003C5059" w:rsidRDefault="000E3D01" w:rsidP="005F72E6">
            <w:pPr>
              <w:pStyle w:val="TAC"/>
              <w:rPr>
                <w:ins w:id="6645" w:author="Huawei-Chunying Gu" w:date="2022-08-04T15:17:00Z"/>
              </w:rPr>
            </w:pPr>
            <w:ins w:id="6646" w:author="Huawei-Chunying Gu" w:date="2022-08-04T15:58:00Z">
              <w:r w:rsidRPr="003C5059">
                <w:t>11</w:t>
              </w:r>
            </w:ins>
          </w:p>
        </w:tc>
        <w:tc>
          <w:tcPr>
            <w:tcW w:w="1176" w:type="dxa"/>
            <w:tcBorders>
              <w:top w:val="nil"/>
              <w:left w:val="nil"/>
              <w:bottom w:val="single" w:sz="4" w:space="0" w:color="auto"/>
              <w:right w:val="single" w:sz="4" w:space="0" w:color="auto"/>
            </w:tcBorders>
            <w:shd w:val="clear" w:color="auto" w:fill="auto"/>
            <w:noWrap/>
          </w:tcPr>
          <w:p w14:paraId="672BECD1" w14:textId="77777777" w:rsidR="000E3D01" w:rsidRPr="003C5059" w:rsidRDefault="000E3D01" w:rsidP="005F72E6">
            <w:pPr>
              <w:pStyle w:val="TAC"/>
              <w:rPr>
                <w:ins w:id="6647" w:author="Huawei-Chunying Gu" w:date="2022-08-04T15:17:00Z"/>
              </w:rPr>
            </w:pPr>
            <w:ins w:id="6648" w:author="Huawei-Chunying Gu" w:date="2022-08-04T15:58:00Z">
              <w:r w:rsidRPr="003C5059">
                <w:t>16QAM</w:t>
              </w:r>
            </w:ins>
          </w:p>
        </w:tc>
        <w:tc>
          <w:tcPr>
            <w:tcW w:w="890" w:type="dxa"/>
            <w:tcBorders>
              <w:top w:val="nil"/>
              <w:left w:val="nil"/>
              <w:bottom w:val="single" w:sz="4" w:space="0" w:color="auto"/>
              <w:right w:val="single" w:sz="4" w:space="0" w:color="auto"/>
            </w:tcBorders>
            <w:shd w:val="clear" w:color="auto" w:fill="auto"/>
            <w:noWrap/>
          </w:tcPr>
          <w:p w14:paraId="1B28ECDD" w14:textId="77777777" w:rsidR="000E3D01" w:rsidRPr="003C5059" w:rsidRDefault="000E3D01" w:rsidP="005F72E6">
            <w:pPr>
              <w:pStyle w:val="TAC"/>
              <w:rPr>
                <w:ins w:id="6649" w:author="Huawei-Chunying Gu" w:date="2022-08-04T15:17:00Z"/>
              </w:rPr>
            </w:pPr>
            <w:ins w:id="6650" w:author="Huawei-Chunying Gu" w:date="2022-08-04T15:58:00Z">
              <w:r w:rsidRPr="003C5059">
                <w:t>10</w:t>
              </w:r>
            </w:ins>
          </w:p>
        </w:tc>
        <w:tc>
          <w:tcPr>
            <w:tcW w:w="926" w:type="dxa"/>
            <w:tcBorders>
              <w:top w:val="nil"/>
              <w:left w:val="nil"/>
              <w:bottom w:val="single" w:sz="4" w:space="0" w:color="auto"/>
              <w:right w:val="single" w:sz="4" w:space="0" w:color="auto"/>
            </w:tcBorders>
            <w:shd w:val="clear" w:color="auto" w:fill="auto"/>
            <w:noWrap/>
          </w:tcPr>
          <w:p w14:paraId="0C139316" w14:textId="77777777" w:rsidR="000E3D01" w:rsidRPr="003C5059" w:rsidRDefault="000E3D01" w:rsidP="005F72E6">
            <w:pPr>
              <w:pStyle w:val="TAC"/>
              <w:rPr>
                <w:ins w:id="6651" w:author="Huawei-Chunying Gu" w:date="2022-08-04T15:17:00Z"/>
                <w:lang w:eastAsia="zh-CN"/>
              </w:rPr>
            </w:pPr>
            <w:ins w:id="6652" w:author="Huawei-Chunying Gu" w:date="2022-08-04T16:13:00Z">
              <w:r>
                <w:rPr>
                  <w:rFonts w:hint="eastAsia"/>
                  <w:lang w:eastAsia="zh-CN"/>
                </w:rPr>
                <w:t>1</w:t>
              </w:r>
              <w:r>
                <w:rPr>
                  <w:lang w:eastAsia="zh-CN"/>
                </w:rPr>
                <w:t>0760</w:t>
              </w:r>
            </w:ins>
          </w:p>
        </w:tc>
        <w:tc>
          <w:tcPr>
            <w:tcW w:w="1057" w:type="dxa"/>
            <w:tcBorders>
              <w:top w:val="nil"/>
              <w:left w:val="nil"/>
              <w:bottom w:val="single" w:sz="4" w:space="0" w:color="auto"/>
              <w:right w:val="single" w:sz="4" w:space="0" w:color="auto"/>
            </w:tcBorders>
            <w:shd w:val="clear" w:color="auto" w:fill="auto"/>
            <w:noWrap/>
          </w:tcPr>
          <w:p w14:paraId="65FE5A54" w14:textId="77777777" w:rsidR="000E3D01" w:rsidRPr="003C5059" w:rsidRDefault="000E3D01" w:rsidP="005F72E6">
            <w:pPr>
              <w:pStyle w:val="TAC"/>
              <w:rPr>
                <w:ins w:id="6653" w:author="Huawei-Chunying Gu" w:date="2022-08-04T15:17:00Z"/>
              </w:rPr>
            </w:pPr>
            <w:ins w:id="6654" w:author="Huawei-Chunying Gu" w:date="2022-08-04T15:59:00Z">
              <w:r w:rsidRPr="003C5059">
                <w:t>24</w:t>
              </w:r>
            </w:ins>
          </w:p>
        </w:tc>
        <w:tc>
          <w:tcPr>
            <w:tcW w:w="897" w:type="dxa"/>
            <w:tcBorders>
              <w:top w:val="nil"/>
              <w:left w:val="nil"/>
              <w:bottom w:val="single" w:sz="4" w:space="0" w:color="auto"/>
              <w:right w:val="single" w:sz="4" w:space="0" w:color="auto"/>
            </w:tcBorders>
            <w:shd w:val="clear" w:color="auto" w:fill="auto"/>
            <w:noWrap/>
          </w:tcPr>
          <w:p w14:paraId="69DC3037" w14:textId="77777777" w:rsidR="000E3D01" w:rsidRPr="003C5059" w:rsidRDefault="000E3D01" w:rsidP="005F72E6">
            <w:pPr>
              <w:pStyle w:val="TAC"/>
              <w:rPr>
                <w:ins w:id="6655" w:author="Huawei-Chunying Gu" w:date="2022-08-04T15:17:00Z"/>
              </w:rPr>
            </w:pPr>
            <w:ins w:id="6656" w:author="Huawei-Chunying Gu" w:date="2022-08-04T15:58:00Z">
              <w:r w:rsidRPr="003C5059">
                <w:t>1</w:t>
              </w:r>
            </w:ins>
          </w:p>
        </w:tc>
        <w:tc>
          <w:tcPr>
            <w:tcW w:w="929" w:type="dxa"/>
            <w:tcBorders>
              <w:top w:val="nil"/>
              <w:left w:val="nil"/>
              <w:bottom w:val="single" w:sz="4" w:space="0" w:color="auto"/>
              <w:right w:val="single" w:sz="4" w:space="0" w:color="auto"/>
            </w:tcBorders>
            <w:shd w:val="clear" w:color="auto" w:fill="auto"/>
            <w:noWrap/>
          </w:tcPr>
          <w:p w14:paraId="3F3296CE" w14:textId="77777777" w:rsidR="000E3D01" w:rsidRPr="003C5059" w:rsidRDefault="000E3D01" w:rsidP="005F72E6">
            <w:pPr>
              <w:pStyle w:val="TAC"/>
              <w:rPr>
                <w:ins w:id="6657" w:author="Huawei-Chunying Gu" w:date="2022-08-04T15:17:00Z"/>
                <w:lang w:eastAsia="zh-CN"/>
              </w:rPr>
            </w:pPr>
            <w:ins w:id="6658" w:author="Huawei-Chunying Gu" w:date="2022-08-04T16:13:00Z">
              <w:r>
                <w:rPr>
                  <w:rFonts w:hint="eastAsia"/>
                  <w:lang w:eastAsia="zh-CN"/>
                </w:rPr>
                <w:t>2</w:t>
              </w:r>
            </w:ins>
          </w:p>
        </w:tc>
        <w:tc>
          <w:tcPr>
            <w:tcW w:w="925" w:type="dxa"/>
            <w:tcBorders>
              <w:top w:val="nil"/>
              <w:left w:val="nil"/>
              <w:bottom w:val="single" w:sz="4" w:space="0" w:color="auto"/>
              <w:right w:val="single" w:sz="4" w:space="0" w:color="auto"/>
            </w:tcBorders>
            <w:shd w:val="clear" w:color="auto" w:fill="auto"/>
            <w:noWrap/>
          </w:tcPr>
          <w:p w14:paraId="12D03B19" w14:textId="77777777" w:rsidR="000E3D01" w:rsidRPr="003C5059" w:rsidRDefault="000E3D01" w:rsidP="005F72E6">
            <w:pPr>
              <w:pStyle w:val="TAC"/>
              <w:rPr>
                <w:ins w:id="6659" w:author="Huawei-Chunying Gu" w:date="2022-08-04T15:17:00Z"/>
                <w:lang w:eastAsia="zh-CN"/>
              </w:rPr>
            </w:pPr>
            <w:ins w:id="6660" w:author="Huawei-Chunying Gu" w:date="2022-08-04T16:14:00Z">
              <w:r>
                <w:rPr>
                  <w:rFonts w:hint="eastAsia"/>
                  <w:lang w:eastAsia="zh-CN"/>
                </w:rPr>
                <w:t>3</w:t>
              </w:r>
              <w:r>
                <w:rPr>
                  <w:lang w:eastAsia="zh-CN"/>
                </w:rPr>
                <w:t>2736</w:t>
              </w:r>
            </w:ins>
          </w:p>
        </w:tc>
        <w:tc>
          <w:tcPr>
            <w:tcW w:w="1127" w:type="dxa"/>
            <w:tcBorders>
              <w:top w:val="nil"/>
              <w:left w:val="nil"/>
              <w:bottom w:val="single" w:sz="4" w:space="0" w:color="auto"/>
              <w:right w:val="single" w:sz="4" w:space="0" w:color="auto"/>
            </w:tcBorders>
            <w:shd w:val="clear" w:color="auto" w:fill="auto"/>
            <w:noWrap/>
          </w:tcPr>
          <w:p w14:paraId="5977F4E3" w14:textId="77777777" w:rsidR="000E3D01" w:rsidRPr="003C5059" w:rsidRDefault="000E3D01" w:rsidP="005F72E6">
            <w:pPr>
              <w:pStyle w:val="TAC"/>
              <w:rPr>
                <w:ins w:id="6661" w:author="Huawei-Chunying Gu" w:date="2022-08-04T15:17:00Z"/>
              </w:rPr>
            </w:pPr>
            <w:ins w:id="6662" w:author="Huawei-Chunying Gu" w:date="2022-08-04T15:58:00Z">
              <w:r>
                <w:rPr>
                  <w:rFonts w:hint="eastAsia"/>
                  <w:lang w:eastAsia="zh-CN"/>
                </w:rPr>
                <w:t>8</w:t>
              </w:r>
              <w:r>
                <w:rPr>
                  <w:lang w:eastAsia="zh-CN"/>
                </w:rPr>
                <w:t>184</w:t>
              </w:r>
            </w:ins>
          </w:p>
        </w:tc>
      </w:tr>
      <w:tr w:rsidR="000E3D01" w:rsidRPr="00835F44" w14:paraId="01D97C5A"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E22F0F1"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D822FB5" w14:textId="77777777" w:rsidR="000E3D01" w:rsidRPr="00835F44" w:rsidRDefault="000E3D01" w:rsidP="005F72E6">
            <w:pPr>
              <w:pStyle w:val="TAC"/>
            </w:pPr>
            <w:r w:rsidRPr="003C5059">
              <w:t>66</w:t>
            </w:r>
          </w:p>
        </w:tc>
        <w:tc>
          <w:tcPr>
            <w:tcW w:w="967" w:type="dxa"/>
            <w:tcBorders>
              <w:top w:val="nil"/>
              <w:left w:val="nil"/>
              <w:bottom w:val="single" w:sz="4" w:space="0" w:color="auto"/>
              <w:right w:val="single" w:sz="4" w:space="0" w:color="auto"/>
            </w:tcBorders>
            <w:shd w:val="clear" w:color="auto" w:fill="auto"/>
            <w:noWrap/>
            <w:hideMark/>
          </w:tcPr>
          <w:p w14:paraId="766D0AA4" w14:textId="77777777" w:rsidR="000E3D01" w:rsidRPr="00835F44" w:rsidRDefault="000E3D01" w:rsidP="005F72E6">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503E3841" w14:textId="77777777" w:rsidR="000E3D01" w:rsidRPr="00835F44" w:rsidRDefault="000E3D01" w:rsidP="005F72E6">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7E00E70F" w14:textId="77777777" w:rsidR="000E3D01" w:rsidRPr="00835F44" w:rsidRDefault="000E3D01" w:rsidP="005F72E6">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03AD154D" w14:textId="77777777" w:rsidR="000E3D01" w:rsidRPr="00835F44" w:rsidRDefault="000E3D01" w:rsidP="005F72E6">
            <w:pPr>
              <w:pStyle w:val="TAC"/>
            </w:pPr>
            <w:r w:rsidRPr="003C5059">
              <w:t>11528</w:t>
            </w:r>
          </w:p>
        </w:tc>
        <w:tc>
          <w:tcPr>
            <w:tcW w:w="1057" w:type="dxa"/>
            <w:tcBorders>
              <w:top w:val="nil"/>
              <w:left w:val="nil"/>
              <w:bottom w:val="single" w:sz="4" w:space="0" w:color="auto"/>
              <w:right w:val="single" w:sz="4" w:space="0" w:color="auto"/>
            </w:tcBorders>
            <w:shd w:val="clear" w:color="auto" w:fill="auto"/>
            <w:noWrap/>
            <w:hideMark/>
          </w:tcPr>
          <w:p w14:paraId="2216DF5A" w14:textId="77777777" w:rsidR="000E3D01" w:rsidRPr="00835F44" w:rsidRDefault="000E3D01" w:rsidP="005F72E6">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628331E5" w14:textId="77777777" w:rsidR="000E3D01" w:rsidRPr="00835F44" w:rsidRDefault="000E3D01" w:rsidP="005F72E6">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5E1E12DA" w14:textId="77777777" w:rsidR="000E3D01" w:rsidRPr="00835F44" w:rsidRDefault="000E3D01" w:rsidP="005F72E6">
            <w:pPr>
              <w:pStyle w:val="TAC"/>
            </w:pPr>
            <w:r w:rsidRPr="003C5059">
              <w:t>2</w:t>
            </w:r>
          </w:p>
        </w:tc>
        <w:tc>
          <w:tcPr>
            <w:tcW w:w="925" w:type="dxa"/>
            <w:tcBorders>
              <w:top w:val="nil"/>
              <w:left w:val="nil"/>
              <w:bottom w:val="single" w:sz="4" w:space="0" w:color="auto"/>
              <w:right w:val="single" w:sz="4" w:space="0" w:color="auto"/>
            </w:tcBorders>
            <w:shd w:val="clear" w:color="auto" w:fill="auto"/>
            <w:noWrap/>
            <w:hideMark/>
          </w:tcPr>
          <w:p w14:paraId="42C62E48" w14:textId="77777777" w:rsidR="000E3D01" w:rsidRPr="00835F44" w:rsidRDefault="000E3D01" w:rsidP="005F72E6">
            <w:pPr>
              <w:pStyle w:val="TAC"/>
            </w:pPr>
            <w:r w:rsidRPr="003C5059">
              <w:t>34848</w:t>
            </w:r>
          </w:p>
        </w:tc>
        <w:tc>
          <w:tcPr>
            <w:tcW w:w="1127" w:type="dxa"/>
            <w:tcBorders>
              <w:top w:val="nil"/>
              <w:left w:val="nil"/>
              <w:bottom w:val="single" w:sz="4" w:space="0" w:color="auto"/>
              <w:right w:val="single" w:sz="4" w:space="0" w:color="auto"/>
            </w:tcBorders>
            <w:shd w:val="clear" w:color="auto" w:fill="auto"/>
            <w:noWrap/>
            <w:hideMark/>
          </w:tcPr>
          <w:p w14:paraId="47EA4803" w14:textId="77777777" w:rsidR="000E3D01" w:rsidRPr="00835F44" w:rsidRDefault="000E3D01" w:rsidP="005F72E6">
            <w:pPr>
              <w:pStyle w:val="TAC"/>
            </w:pPr>
            <w:r w:rsidRPr="003C5059">
              <w:t>8712</w:t>
            </w:r>
          </w:p>
        </w:tc>
      </w:tr>
      <w:tr w:rsidR="000E3D01" w:rsidRPr="00835F44" w14:paraId="2A605E80" w14:textId="77777777" w:rsidTr="005F72E6">
        <w:trPr>
          <w:ins w:id="6663" w:author="Huawei-Chunying Gu" w:date="2022-08-04T15: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F843355" w14:textId="77777777" w:rsidR="000E3D01" w:rsidRPr="00835F44" w:rsidRDefault="000E3D01" w:rsidP="005F72E6">
            <w:pPr>
              <w:pStyle w:val="TAC"/>
              <w:rPr>
                <w:ins w:id="6664" w:author="Huawei-Chunying Gu" w:date="2022-08-04T15:17:00Z"/>
              </w:rPr>
            </w:pPr>
          </w:p>
        </w:tc>
        <w:tc>
          <w:tcPr>
            <w:tcW w:w="1027" w:type="dxa"/>
            <w:tcBorders>
              <w:top w:val="nil"/>
              <w:left w:val="nil"/>
              <w:bottom w:val="single" w:sz="4" w:space="0" w:color="auto"/>
              <w:right w:val="single" w:sz="4" w:space="0" w:color="auto"/>
            </w:tcBorders>
            <w:shd w:val="clear" w:color="auto" w:fill="auto"/>
            <w:noWrap/>
          </w:tcPr>
          <w:p w14:paraId="5DB204EB" w14:textId="77777777" w:rsidR="000E3D01" w:rsidRPr="003C5059" w:rsidRDefault="000E3D01" w:rsidP="005F72E6">
            <w:pPr>
              <w:pStyle w:val="TAC"/>
              <w:rPr>
                <w:ins w:id="6665" w:author="Huawei-Chunying Gu" w:date="2022-08-04T15:17:00Z"/>
              </w:rPr>
            </w:pPr>
            <w:ins w:id="6666" w:author="Huawei-Chunying Gu" w:date="2022-08-04T15:17:00Z">
              <w:r>
                <w:rPr>
                  <w:rFonts w:hint="eastAsia"/>
                  <w:lang w:eastAsia="zh-CN"/>
                </w:rPr>
                <w:t>1</w:t>
              </w:r>
              <w:r>
                <w:rPr>
                  <w:lang w:eastAsia="zh-CN"/>
                </w:rPr>
                <w:t>24</w:t>
              </w:r>
            </w:ins>
          </w:p>
        </w:tc>
        <w:tc>
          <w:tcPr>
            <w:tcW w:w="967" w:type="dxa"/>
            <w:tcBorders>
              <w:top w:val="nil"/>
              <w:left w:val="nil"/>
              <w:bottom w:val="single" w:sz="4" w:space="0" w:color="auto"/>
              <w:right w:val="single" w:sz="4" w:space="0" w:color="auto"/>
            </w:tcBorders>
            <w:shd w:val="clear" w:color="auto" w:fill="auto"/>
            <w:noWrap/>
          </w:tcPr>
          <w:p w14:paraId="11738F54" w14:textId="77777777" w:rsidR="000E3D01" w:rsidRPr="003C5059" w:rsidRDefault="000E3D01" w:rsidP="005F72E6">
            <w:pPr>
              <w:pStyle w:val="TAC"/>
              <w:rPr>
                <w:ins w:id="6667" w:author="Huawei-Chunying Gu" w:date="2022-08-04T15:17:00Z"/>
              </w:rPr>
            </w:pPr>
            <w:ins w:id="6668" w:author="Huawei-Chunying Gu" w:date="2022-08-04T15:58:00Z">
              <w:r w:rsidRPr="003C5059">
                <w:t>11</w:t>
              </w:r>
            </w:ins>
          </w:p>
        </w:tc>
        <w:tc>
          <w:tcPr>
            <w:tcW w:w="1176" w:type="dxa"/>
            <w:tcBorders>
              <w:top w:val="nil"/>
              <w:left w:val="nil"/>
              <w:bottom w:val="single" w:sz="4" w:space="0" w:color="auto"/>
              <w:right w:val="single" w:sz="4" w:space="0" w:color="auto"/>
            </w:tcBorders>
            <w:shd w:val="clear" w:color="auto" w:fill="auto"/>
            <w:noWrap/>
          </w:tcPr>
          <w:p w14:paraId="194E48D5" w14:textId="77777777" w:rsidR="000E3D01" w:rsidRPr="003C5059" w:rsidRDefault="000E3D01" w:rsidP="005F72E6">
            <w:pPr>
              <w:pStyle w:val="TAC"/>
              <w:rPr>
                <w:ins w:id="6669" w:author="Huawei-Chunying Gu" w:date="2022-08-04T15:17:00Z"/>
              </w:rPr>
            </w:pPr>
            <w:ins w:id="6670" w:author="Huawei-Chunying Gu" w:date="2022-08-04T15:58:00Z">
              <w:r w:rsidRPr="003C5059">
                <w:t>16QAM</w:t>
              </w:r>
            </w:ins>
          </w:p>
        </w:tc>
        <w:tc>
          <w:tcPr>
            <w:tcW w:w="890" w:type="dxa"/>
            <w:tcBorders>
              <w:top w:val="nil"/>
              <w:left w:val="nil"/>
              <w:bottom w:val="single" w:sz="4" w:space="0" w:color="auto"/>
              <w:right w:val="single" w:sz="4" w:space="0" w:color="auto"/>
            </w:tcBorders>
            <w:shd w:val="clear" w:color="auto" w:fill="auto"/>
            <w:noWrap/>
          </w:tcPr>
          <w:p w14:paraId="6B4CD982" w14:textId="77777777" w:rsidR="000E3D01" w:rsidRPr="003C5059" w:rsidRDefault="000E3D01" w:rsidP="005F72E6">
            <w:pPr>
              <w:pStyle w:val="TAC"/>
              <w:rPr>
                <w:ins w:id="6671" w:author="Huawei-Chunying Gu" w:date="2022-08-04T15:17:00Z"/>
              </w:rPr>
            </w:pPr>
            <w:ins w:id="6672" w:author="Huawei-Chunying Gu" w:date="2022-08-04T15:58:00Z">
              <w:r w:rsidRPr="003C5059">
                <w:t>10</w:t>
              </w:r>
            </w:ins>
          </w:p>
        </w:tc>
        <w:tc>
          <w:tcPr>
            <w:tcW w:w="926" w:type="dxa"/>
            <w:tcBorders>
              <w:top w:val="nil"/>
              <w:left w:val="nil"/>
              <w:bottom w:val="single" w:sz="4" w:space="0" w:color="auto"/>
              <w:right w:val="single" w:sz="4" w:space="0" w:color="auto"/>
            </w:tcBorders>
            <w:shd w:val="clear" w:color="auto" w:fill="auto"/>
            <w:noWrap/>
          </w:tcPr>
          <w:p w14:paraId="7E415106" w14:textId="77777777" w:rsidR="000E3D01" w:rsidRPr="003C5059" w:rsidRDefault="000E3D01" w:rsidP="005F72E6">
            <w:pPr>
              <w:pStyle w:val="TAC"/>
              <w:rPr>
                <w:ins w:id="6673" w:author="Huawei-Chunying Gu" w:date="2022-08-04T15:17:00Z"/>
                <w:lang w:eastAsia="zh-CN"/>
              </w:rPr>
            </w:pPr>
            <w:ins w:id="6674" w:author="Huawei-Chunying Gu" w:date="2022-08-04T16:13:00Z">
              <w:r>
                <w:rPr>
                  <w:rFonts w:hint="eastAsia"/>
                  <w:lang w:eastAsia="zh-CN"/>
                </w:rPr>
                <w:t>2</w:t>
              </w:r>
              <w:r>
                <w:rPr>
                  <w:lang w:eastAsia="zh-CN"/>
                </w:rPr>
                <w:t>1504</w:t>
              </w:r>
            </w:ins>
          </w:p>
        </w:tc>
        <w:tc>
          <w:tcPr>
            <w:tcW w:w="1057" w:type="dxa"/>
            <w:tcBorders>
              <w:top w:val="nil"/>
              <w:left w:val="nil"/>
              <w:bottom w:val="single" w:sz="4" w:space="0" w:color="auto"/>
              <w:right w:val="single" w:sz="4" w:space="0" w:color="auto"/>
            </w:tcBorders>
            <w:shd w:val="clear" w:color="auto" w:fill="auto"/>
            <w:noWrap/>
          </w:tcPr>
          <w:p w14:paraId="2ACE5CAD" w14:textId="77777777" w:rsidR="000E3D01" w:rsidRPr="003C5059" w:rsidRDefault="000E3D01" w:rsidP="005F72E6">
            <w:pPr>
              <w:pStyle w:val="TAC"/>
              <w:rPr>
                <w:ins w:id="6675" w:author="Huawei-Chunying Gu" w:date="2022-08-04T15:17:00Z"/>
              </w:rPr>
            </w:pPr>
            <w:ins w:id="6676" w:author="Huawei-Chunying Gu" w:date="2022-08-04T15:59:00Z">
              <w:r w:rsidRPr="003C5059">
                <w:t>24</w:t>
              </w:r>
            </w:ins>
          </w:p>
        </w:tc>
        <w:tc>
          <w:tcPr>
            <w:tcW w:w="897" w:type="dxa"/>
            <w:tcBorders>
              <w:top w:val="nil"/>
              <w:left w:val="nil"/>
              <w:bottom w:val="single" w:sz="4" w:space="0" w:color="auto"/>
              <w:right w:val="single" w:sz="4" w:space="0" w:color="auto"/>
            </w:tcBorders>
            <w:shd w:val="clear" w:color="auto" w:fill="auto"/>
            <w:noWrap/>
          </w:tcPr>
          <w:p w14:paraId="49C61850" w14:textId="77777777" w:rsidR="000E3D01" w:rsidRPr="003C5059" w:rsidRDefault="000E3D01" w:rsidP="005F72E6">
            <w:pPr>
              <w:pStyle w:val="TAC"/>
              <w:rPr>
                <w:ins w:id="6677" w:author="Huawei-Chunying Gu" w:date="2022-08-04T15:17:00Z"/>
              </w:rPr>
            </w:pPr>
            <w:ins w:id="6678" w:author="Huawei-Chunying Gu" w:date="2022-08-04T15:58:00Z">
              <w:r w:rsidRPr="003C5059">
                <w:t>1</w:t>
              </w:r>
            </w:ins>
          </w:p>
        </w:tc>
        <w:tc>
          <w:tcPr>
            <w:tcW w:w="929" w:type="dxa"/>
            <w:tcBorders>
              <w:top w:val="nil"/>
              <w:left w:val="nil"/>
              <w:bottom w:val="single" w:sz="4" w:space="0" w:color="auto"/>
              <w:right w:val="single" w:sz="4" w:space="0" w:color="auto"/>
            </w:tcBorders>
            <w:shd w:val="clear" w:color="auto" w:fill="auto"/>
            <w:noWrap/>
          </w:tcPr>
          <w:p w14:paraId="4F9F8922" w14:textId="77777777" w:rsidR="000E3D01" w:rsidRPr="003C5059" w:rsidRDefault="000E3D01" w:rsidP="005F72E6">
            <w:pPr>
              <w:pStyle w:val="TAC"/>
              <w:rPr>
                <w:ins w:id="6679" w:author="Huawei-Chunying Gu" w:date="2022-08-04T15:17:00Z"/>
                <w:lang w:eastAsia="zh-CN"/>
              </w:rPr>
            </w:pPr>
            <w:ins w:id="6680" w:author="Huawei-Chunying Gu" w:date="2022-08-04T16:13:00Z">
              <w:r>
                <w:rPr>
                  <w:rFonts w:hint="eastAsia"/>
                  <w:lang w:eastAsia="zh-CN"/>
                </w:rPr>
                <w:t>3</w:t>
              </w:r>
            </w:ins>
          </w:p>
        </w:tc>
        <w:tc>
          <w:tcPr>
            <w:tcW w:w="925" w:type="dxa"/>
            <w:tcBorders>
              <w:top w:val="nil"/>
              <w:left w:val="nil"/>
              <w:bottom w:val="single" w:sz="4" w:space="0" w:color="auto"/>
              <w:right w:val="single" w:sz="4" w:space="0" w:color="auto"/>
            </w:tcBorders>
            <w:shd w:val="clear" w:color="auto" w:fill="auto"/>
            <w:noWrap/>
          </w:tcPr>
          <w:p w14:paraId="365CAF8C" w14:textId="77777777" w:rsidR="000E3D01" w:rsidRPr="003C5059" w:rsidRDefault="000E3D01" w:rsidP="005F72E6">
            <w:pPr>
              <w:pStyle w:val="TAC"/>
              <w:rPr>
                <w:ins w:id="6681" w:author="Huawei-Chunying Gu" w:date="2022-08-04T15:17:00Z"/>
                <w:lang w:eastAsia="zh-CN"/>
              </w:rPr>
            </w:pPr>
            <w:ins w:id="6682" w:author="Huawei-Chunying Gu" w:date="2022-08-04T16:14:00Z">
              <w:r>
                <w:rPr>
                  <w:rFonts w:hint="eastAsia"/>
                  <w:lang w:eastAsia="zh-CN"/>
                </w:rPr>
                <w:t>6</w:t>
              </w:r>
              <w:r>
                <w:rPr>
                  <w:lang w:eastAsia="zh-CN"/>
                </w:rPr>
                <w:t>5472</w:t>
              </w:r>
            </w:ins>
          </w:p>
        </w:tc>
        <w:tc>
          <w:tcPr>
            <w:tcW w:w="1127" w:type="dxa"/>
            <w:tcBorders>
              <w:top w:val="nil"/>
              <w:left w:val="nil"/>
              <w:bottom w:val="single" w:sz="4" w:space="0" w:color="auto"/>
              <w:right w:val="single" w:sz="4" w:space="0" w:color="auto"/>
            </w:tcBorders>
            <w:shd w:val="clear" w:color="auto" w:fill="auto"/>
            <w:noWrap/>
          </w:tcPr>
          <w:p w14:paraId="1CC771AB" w14:textId="77777777" w:rsidR="000E3D01" w:rsidRPr="003C5059" w:rsidRDefault="000E3D01" w:rsidP="005F72E6">
            <w:pPr>
              <w:pStyle w:val="TAC"/>
              <w:rPr>
                <w:ins w:id="6683" w:author="Huawei-Chunying Gu" w:date="2022-08-04T15:17:00Z"/>
              </w:rPr>
            </w:pPr>
            <w:ins w:id="6684" w:author="Huawei-Chunying Gu" w:date="2022-08-04T15:58:00Z">
              <w:r>
                <w:rPr>
                  <w:rFonts w:hint="eastAsia"/>
                  <w:lang w:eastAsia="zh-CN"/>
                </w:rPr>
                <w:t>1</w:t>
              </w:r>
              <w:r>
                <w:rPr>
                  <w:lang w:eastAsia="zh-CN"/>
                </w:rPr>
                <w:t>6368</w:t>
              </w:r>
            </w:ins>
          </w:p>
        </w:tc>
      </w:tr>
      <w:tr w:rsidR="000E3D01" w:rsidRPr="00835F44" w14:paraId="2BDC749A"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E1622E0"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244C510" w14:textId="77777777" w:rsidR="000E3D01" w:rsidRPr="00835F44" w:rsidRDefault="000E3D01" w:rsidP="005F72E6">
            <w:pPr>
              <w:pStyle w:val="TAC"/>
            </w:pPr>
            <w:r w:rsidRPr="003C5059">
              <w:t>132</w:t>
            </w:r>
          </w:p>
        </w:tc>
        <w:tc>
          <w:tcPr>
            <w:tcW w:w="967" w:type="dxa"/>
            <w:tcBorders>
              <w:top w:val="nil"/>
              <w:left w:val="nil"/>
              <w:bottom w:val="single" w:sz="4" w:space="0" w:color="auto"/>
              <w:right w:val="single" w:sz="4" w:space="0" w:color="auto"/>
            </w:tcBorders>
            <w:shd w:val="clear" w:color="auto" w:fill="auto"/>
            <w:noWrap/>
            <w:hideMark/>
          </w:tcPr>
          <w:p w14:paraId="6348E0E9" w14:textId="77777777" w:rsidR="000E3D01" w:rsidRPr="00835F44" w:rsidRDefault="000E3D01" w:rsidP="005F72E6">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7DE92C46" w14:textId="77777777" w:rsidR="000E3D01" w:rsidRPr="00835F44" w:rsidRDefault="000E3D01" w:rsidP="005F72E6">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75546D44" w14:textId="77777777" w:rsidR="000E3D01" w:rsidRPr="00835F44" w:rsidRDefault="000E3D01" w:rsidP="005F72E6">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42F0C303" w14:textId="77777777" w:rsidR="000E3D01" w:rsidRPr="00835F44" w:rsidRDefault="000E3D01" w:rsidP="005F72E6">
            <w:pPr>
              <w:pStyle w:val="TAC"/>
            </w:pPr>
            <w:r w:rsidRPr="003C5059">
              <w:t>23040</w:t>
            </w:r>
          </w:p>
        </w:tc>
        <w:tc>
          <w:tcPr>
            <w:tcW w:w="1057" w:type="dxa"/>
            <w:tcBorders>
              <w:top w:val="nil"/>
              <w:left w:val="nil"/>
              <w:bottom w:val="single" w:sz="4" w:space="0" w:color="auto"/>
              <w:right w:val="single" w:sz="4" w:space="0" w:color="auto"/>
            </w:tcBorders>
            <w:shd w:val="clear" w:color="auto" w:fill="auto"/>
            <w:noWrap/>
            <w:hideMark/>
          </w:tcPr>
          <w:p w14:paraId="297626ED" w14:textId="77777777" w:rsidR="000E3D01" w:rsidRPr="00835F44" w:rsidRDefault="000E3D01" w:rsidP="005F72E6">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34C02DF6" w14:textId="77777777" w:rsidR="000E3D01" w:rsidRPr="00835F44" w:rsidRDefault="000E3D01" w:rsidP="005F72E6">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4BB0045E" w14:textId="77777777" w:rsidR="000E3D01" w:rsidRPr="00835F44" w:rsidRDefault="000E3D01" w:rsidP="005F72E6">
            <w:pPr>
              <w:pStyle w:val="TAC"/>
            </w:pPr>
            <w:r w:rsidRPr="003C5059">
              <w:t>3</w:t>
            </w:r>
          </w:p>
        </w:tc>
        <w:tc>
          <w:tcPr>
            <w:tcW w:w="925" w:type="dxa"/>
            <w:tcBorders>
              <w:top w:val="nil"/>
              <w:left w:val="nil"/>
              <w:bottom w:val="single" w:sz="4" w:space="0" w:color="auto"/>
              <w:right w:val="single" w:sz="4" w:space="0" w:color="auto"/>
            </w:tcBorders>
            <w:shd w:val="clear" w:color="auto" w:fill="auto"/>
            <w:noWrap/>
            <w:hideMark/>
          </w:tcPr>
          <w:p w14:paraId="3AA4675C" w14:textId="77777777" w:rsidR="000E3D01" w:rsidRPr="00835F44" w:rsidRDefault="000E3D01" w:rsidP="005F72E6">
            <w:pPr>
              <w:pStyle w:val="TAC"/>
            </w:pPr>
            <w:r w:rsidRPr="003C5059">
              <w:t>69696</w:t>
            </w:r>
          </w:p>
        </w:tc>
        <w:tc>
          <w:tcPr>
            <w:tcW w:w="1127" w:type="dxa"/>
            <w:tcBorders>
              <w:top w:val="nil"/>
              <w:left w:val="nil"/>
              <w:bottom w:val="single" w:sz="4" w:space="0" w:color="auto"/>
              <w:right w:val="single" w:sz="4" w:space="0" w:color="auto"/>
            </w:tcBorders>
            <w:shd w:val="clear" w:color="auto" w:fill="auto"/>
            <w:noWrap/>
            <w:hideMark/>
          </w:tcPr>
          <w:p w14:paraId="501E0CC3" w14:textId="77777777" w:rsidR="000E3D01" w:rsidRPr="00835F44" w:rsidRDefault="000E3D01" w:rsidP="005F72E6">
            <w:pPr>
              <w:pStyle w:val="TAC"/>
            </w:pPr>
            <w:r w:rsidRPr="003C5059">
              <w:t>17424</w:t>
            </w:r>
          </w:p>
        </w:tc>
      </w:tr>
      <w:tr w:rsidR="000E3D01" w:rsidRPr="00835F44" w14:paraId="3261DA2C" w14:textId="77777777" w:rsidTr="005F72E6">
        <w:trPr>
          <w:ins w:id="6685" w:author="Huawei-Chunying Gu" w:date="2022-08-04T15: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371F0AB" w14:textId="77777777" w:rsidR="000E3D01" w:rsidRPr="00835F44" w:rsidRDefault="000E3D01" w:rsidP="005F72E6">
            <w:pPr>
              <w:pStyle w:val="TAC"/>
              <w:rPr>
                <w:ins w:id="6686" w:author="Huawei-Chunying Gu" w:date="2022-08-04T15:17:00Z"/>
              </w:rPr>
            </w:pPr>
          </w:p>
        </w:tc>
        <w:tc>
          <w:tcPr>
            <w:tcW w:w="1027" w:type="dxa"/>
            <w:tcBorders>
              <w:top w:val="nil"/>
              <w:left w:val="nil"/>
              <w:bottom w:val="single" w:sz="4" w:space="0" w:color="auto"/>
              <w:right w:val="single" w:sz="4" w:space="0" w:color="auto"/>
            </w:tcBorders>
            <w:shd w:val="clear" w:color="auto" w:fill="auto"/>
            <w:noWrap/>
          </w:tcPr>
          <w:p w14:paraId="052A96DB" w14:textId="77777777" w:rsidR="000E3D01" w:rsidRPr="003C5059" w:rsidRDefault="000E3D01" w:rsidP="005F72E6">
            <w:pPr>
              <w:pStyle w:val="TAC"/>
              <w:rPr>
                <w:ins w:id="6687" w:author="Huawei-Chunying Gu" w:date="2022-08-04T15:17:00Z"/>
              </w:rPr>
            </w:pPr>
            <w:ins w:id="6688" w:author="Huawei-Chunying Gu" w:date="2022-08-04T15:17:00Z">
              <w:r>
                <w:rPr>
                  <w:rFonts w:hint="eastAsia"/>
                  <w:lang w:eastAsia="zh-CN"/>
                </w:rPr>
                <w:t>1</w:t>
              </w:r>
              <w:r>
                <w:rPr>
                  <w:lang w:eastAsia="zh-CN"/>
                </w:rPr>
                <w:t>48</w:t>
              </w:r>
            </w:ins>
          </w:p>
        </w:tc>
        <w:tc>
          <w:tcPr>
            <w:tcW w:w="967" w:type="dxa"/>
            <w:tcBorders>
              <w:top w:val="nil"/>
              <w:left w:val="nil"/>
              <w:bottom w:val="single" w:sz="4" w:space="0" w:color="auto"/>
              <w:right w:val="single" w:sz="4" w:space="0" w:color="auto"/>
            </w:tcBorders>
            <w:shd w:val="clear" w:color="auto" w:fill="auto"/>
            <w:noWrap/>
          </w:tcPr>
          <w:p w14:paraId="4DEA1504" w14:textId="77777777" w:rsidR="000E3D01" w:rsidRPr="003C5059" w:rsidRDefault="000E3D01" w:rsidP="005F72E6">
            <w:pPr>
              <w:pStyle w:val="TAC"/>
              <w:rPr>
                <w:ins w:id="6689" w:author="Huawei-Chunying Gu" w:date="2022-08-04T15:17:00Z"/>
              </w:rPr>
            </w:pPr>
            <w:ins w:id="6690" w:author="Huawei-Chunying Gu" w:date="2022-08-04T15:58:00Z">
              <w:r w:rsidRPr="003C5059">
                <w:t>11</w:t>
              </w:r>
            </w:ins>
          </w:p>
        </w:tc>
        <w:tc>
          <w:tcPr>
            <w:tcW w:w="1176" w:type="dxa"/>
            <w:tcBorders>
              <w:top w:val="nil"/>
              <w:left w:val="nil"/>
              <w:bottom w:val="single" w:sz="4" w:space="0" w:color="auto"/>
              <w:right w:val="single" w:sz="4" w:space="0" w:color="auto"/>
            </w:tcBorders>
            <w:shd w:val="clear" w:color="auto" w:fill="auto"/>
            <w:noWrap/>
          </w:tcPr>
          <w:p w14:paraId="283522E8" w14:textId="77777777" w:rsidR="000E3D01" w:rsidRPr="003C5059" w:rsidRDefault="000E3D01" w:rsidP="005F72E6">
            <w:pPr>
              <w:pStyle w:val="TAC"/>
              <w:rPr>
                <w:ins w:id="6691" w:author="Huawei-Chunying Gu" w:date="2022-08-04T15:17:00Z"/>
              </w:rPr>
            </w:pPr>
            <w:ins w:id="6692" w:author="Huawei-Chunying Gu" w:date="2022-08-04T15:58:00Z">
              <w:r w:rsidRPr="003C5059">
                <w:t>16QAM</w:t>
              </w:r>
            </w:ins>
          </w:p>
        </w:tc>
        <w:tc>
          <w:tcPr>
            <w:tcW w:w="890" w:type="dxa"/>
            <w:tcBorders>
              <w:top w:val="nil"/>
              <w:left w:val="nil"/>
              <w:bottom w:val="single" w:sz="4" w:space="0" w:color="auto"/>
              <w:right w:val="single" w:sz="4" w:space="0" w:color="auto"/>
            </w:tcBorders>
            <w:shd w:val="clear" w:color="auto" w:fill="auto"/>
            <w:noWrap/>
          </w:tcPr>
          <w:p w14:paraId="1988D9B4" w14:textId="77777777" w:rsidR="000E3D01" w:rsidRPr="003C5059" w:rsidRDefault="000E3D01" w:rsidP="005F72E6">
            <w:pPr>
              <w:pStyle w:val="TAC"/>
              <w:rPr>
                <w:ins w:id="6693" w:author="Huawei-Chunying Gu" w:date="2022-08-04T15:17:00Z"/>
              </w:rPr>
            </w:pPr>
            <w:ins w:id="6694" w:author="Huawei-Chunying Gu" w:date="2022-08-04T15:58:00Z">
              <w:r w:rsidRPr="003C5059">
                <w:t>10</w:t>
              </w:r>
            </w:ins>
          </w:p>
        </w:tc>
        <w:tc>
          <w:tcPr>
            <w:tcW w:w="926" w:type="dxa"/>
            <w:tcBorders>
              <w:top w:val="nil"/>
              <w:left w:val="nil"/>
              <w:bottom w:val="single" w:sz="4" w:space="0" w:color="auto"/>
              <w:right w:val="single" w:sz="4" w:space="0" w:color="auto"/>
            </w:tcBorders>
            <w:shd w:val="clear" w:color="auto" w:fill="auto"/>
            <w:noWrap/>
          </w:tcPr>
          <w:p w14:paraId="32148371" w14:textId="77777777" w:rsidR="000E3D01" w:rsidRPr="003C5059" w:rsidRDefault="000E3D01" w:rsidP="005F72E6">
            <w:pPr>
              <w:pStyle w:val="TAC"/>
              <w:rPr>
                <w:ins w:id="6695" w:author="Huawei-Chunying Gu" w:date="2022-08-04T15:17:00Z"/>
                <w:lang w:eastAsia="zh-CN"/>
              </w:rPr>
            </w:pPr>
            <w:ins w:id="6696" w:author="Huawei-Chunying Gu" w:date="2022-08-04T16:13:00Z">
              <w:r>
                <w:rPr>
                  <w:rFonts w:hint="eastAsia"/>
                  <w:lang w:eastAsia="zh-CN"/>
                </w:rPr>
                <w:t>2</w:t>
              </w:r>
              <w:r>
                <w:rPr>
                  <w:lang w:eastAsia="zh-CN"/>
                </w:rPr>
                <w:t>6120</w:t>
              </w:r>
            </w:ins>
          </w:p>
        </w:tc>
        <w:tc>
          <w:tcPr>
            <w:tcW w:w="1057" w:type="dxa"/>
            <w:tcBorders>
              <w:top w:val="nil"/>
              <w:left w:val="nil"/>
              <w:bottom w:val="single" w:sz="4" w:space="0" w:color="auto"/>
              <w:right w:val="single" w:sz="4" w:space="0" w:color="auto"/>
            </w:tcBorders>
            <w:shd w:val="clear" w:color="auto" w:fill="auto"/>
            <w:noWrap/>
          </w:tcPr>
          <w:p w14:paraId="5803509A" w14:textId="77777777" w:rsidR="000E3D01" w:rsidRPr="003C5059" w:rsidRDefault="000E3D01" w:rsidP="005F72E6">
            <w:pPr>
              <w:pStyle w:val="TAC"/>
              <w:rPr>
                <w:ins w:id="6697" w:author="Huawei-Chunying Gu" w:date="2022-08-04T15:17:00Z"/>
                <w:lang w:eastAsia="zh-CN"/>
              </w:rPr>
            </w:pPr>
            <w:ins w:id="6698" w:author="Huawei-Chunying Gu" w:date="2022-08-04T15:59:00Z">
              <w:r w:rsidRPr="007C3A15">
                <w:t>24</w:t>
              </w:r>
            </w:ins>
          </w:p>
        </w:tc>
        <w:tc>
          <w:tcPr>
            <w:tcW w:w="897" w:type="dxa"/>
            <w:tcBorders>
              <w:top w:val="nil"/>
              <w:left w:val="nil"/>
              <w:bottom w:val="single" w:sz="4" w:space="0" w:color="auto"/>
              <w:right w:val="single" w:sz="4" w:space="0" w:color="auto"/>
            </w:tcBorders>
            <w:shd w:val="clear" w:color="auto" w:fill="auto"/>
            <w:noWrap/>
          </w:tcPr>
          <w:p w14:paraId="123819E3" w14:textId="77777777" w:rsidR="000E3D01" w:rsidRPr="003C5059" w:rsidRDefault="000E3D01" w:rsidP="005F72E6">
            <w:pPr>
              <w:pStyle w:val="TAC"/>
              <w:rPr>
                <w:ins w:id="6699" w:author="Huawei-Chunying Gu" w:date="2022-08-04T15:17:00Z"/>
                <w:lang w:eastAsia="zh-CN"/>
              </w:rPr>
            </w:pPr>
            <w:ins w:id="6700" w:author="Huawei-Chunying Gu" w:date="2022-08-04T15:59:00Z">
              <w:r w:rsidRPr="00501794">
                <w:t>1</w:t>
              </w:r>
            </w:ins>
          </w:p>
        </w:tc>
        <w:tc>
          <w:tcPr>
            <w:tcW w:w="929" w:type="dxa"/>
            <w:tcBorders>
              <w:top w:val="nil"/>
              <w:left w:val="nil"/>
              <w:bottom w:val="single" w:sz="4" w:space="0" w:color="auto"/>
              <w:right w:val="single" w:sz="4" w:space="0" w:color="auto"/>
            </w:tcBorders>
            <w:shd w:val="clear" w:color="auto" w:fill="auto"/>
            <w:noWrap/>
          </w:tcPr>
          <w:p w14:paraId="0D45C933" w14:textId="77777777" w:rsidR="000E3D01" w:rsidRPr="003C5059" w:rsidRDefault="000E3D01" w:rsidP="005F72E6">
            <w:pPr>
              <w:pStyle w:val="TAC"/>
              <w:rPr>
                <w:ins w:id="6701" w:author="Huawei-Chunying Gu" w:date="2022-08-04T15:17:00Z"/>
                <w:lang w:eastAsia="zh-CN"/>
              </w:rPr>
            </w:pPr>
            <w:ins w:id="6702" w:author="Huawei-Chunying Gu" w:date="2022-08-04T16:13:00Z">
              <w:r>
                <w:rPr>
                  <w:rFonts w:hint="eastAsia"/>
                  <w:lang w:eastAsia="zh-CN"/>
                </w:rPr>
                <w:t>4</w:t>
              </w:r>
            </w:ins>
          </w:p>
        </w:tc>
        <w:tc>
          <w:tcPr>
            <w:tcW w:w="925" w:type="dxa"/>
            <w:tcBorders>
              <w:top w:val="nil"/>
              <w:left w:val="nil"/>
              <w:bottom w:val="single" w:sz="4" w:space="0" w:color="auto"/>
              <w:right w:val="single" w:sz="4" w:space="0" w:color="auto"/>
            </w:tcBorders>
            <w:shd w:val="clear" w:color="auto" w:fill="auto"/>
            <w:noWrap/>
          </w:tcPr>
          <w:p w14:paraId="494451B0" w14:textId="77777777" w:rsidR="000E3D01" w:rsidRPr="003C5059" w:rsidRDefault="000E3D01" w:rsidP="005F72E6">
            <w:pPr>
              <w:pStyle w:val="TAC"/>
              <w:rPr>
                <w:ins w:id="6703" w:author="Huawei-Chunying Gu" w:date="2022-08-04T15:17:00Z"/>
                <w:lang w:eastAsia="zh-CN"/>
              </w:rPr>
            </w:pPr>
            <w:ins w:id="6704" w:author="Huawei-Chunying Gu" w:date="2022-08-04T16:14:00Z">
              <w:r>
                <w:rPr>
                  <w:rFonts w:hint="eastAsia"/>
                  <w:lang w:eastAsia="zh-CN"/>
                </w:rPr>
                <w:t>7</w:t>
              </w:r>
              <w:r>
                <w:rPr>
                  <w:lang w:eastAsia="zh-CN"/>
                </w:rPr>
                <w:t>8144</w:t>
              </w:r>
            </w:ins>
          </w:p>
        </w:tc>
        <w:tc>
          <w:tcPr>
            <w:tcW w:w="1127" w:type="dxa"/>
            <w:tcBorders>
              <w:top w:val="nil"/>
              <w:left w:val="nil"/>
              <w:bottom w:val="single" w:sz="4" w:space="0" w:color="auto"/>
              <w:right w:val="single" w:sz="4" w:space="0" w:color="auto"/>
            </w:tcBorders>
            <w:shd w:val="clear" w:color="auto" w:fill="auto"/>
            <w:noWrap/>
          </w:tcPr>
          <w:p w14:paraId="5CFEB490" w14:textId="77777777" w:rsidR="000E3D01" w:rsidRPr="003C5059" w:rsidRDefault="000E3D01" w:rsidP="005F72E6">
            <w:pPr>
              <w:pStyle w:val="TAC"/>
              <w:rPr>
                <w:ins w:id="6705" w:author="Huawei-Chunying Gu" w:date="2022-08-04T15:17:00Z"/>
              </w:rPr>
            </w:pPr>
            <w:ins w:id="6706" w:author="Huawei-Chunying Gu" w:date="2022-08-04T15:58:00Z">
              <w:r>
                <w:rPr>
                  <w:rFonts w:hint="eastAsia"/>
                  <w:lang w:eastAsia="zh-CN"/>
                </w:rPr>
                <w:t>1</w:t>
              </w:r>
              <w:r>
                <w:rPr>
                  <w:lang w:eastAsia="zh-CN"/>
                </w:rPr>
                <w:t>9536</w:t>
              </w:r>
            </w:ins>
          </w:p>
        </w:tc>
      </w:tr>
      <w:tr w:rsidR="000E3D01" w:rsidRPr="00835F44" w14:paraId="17030DA7" w14:textId="77777777" w:rsidTr="005F72E6">
        <w:trPr>
          <w:ins w:id="6707" w:author="Huawei-Chunying Gu" w:date="2022-08-04T15: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EFB8600" w14:textId="77777777" w:rsidR="000E3D01" w:rsidRPr="00835F44" w:rsidRDefault="000E3D01" w:rsidP="005F72E6">
            <w:pPr>
              <w:pStyle w:val="TAC"/>
              <w:rPr>
                <w:ins w:id="6708" w:author="Huawei-Chunying Gu" w:date="2022-08-04T15:17:00Z"/>
              </w:rPr>
            </w:pPr>
          </w:p>
        </w:tc>
        <w:tc>
          <w:tcPr>
            <w:tcW w:w="1027" w:type="dxa"/>
            <w:tcBorders>
              <w:top w:val="nil"/>
              <w:left w:val="nil"/>
              <w:bottom w:val="single" w:sz="4" w:space="0" w:color="auto"/>
              <w:right w:val="single" w:sz="4" w:space="0" w:color="auto"/>
            </w:tcBorders>
            <w:shd w:val="clear" w:color="auto" w:fill="auto"/>
            <w:noWrap/>
          </w:tcPr>
          <w:p w14:paraId="42509ACC" w14:textId="77777777" w:rsidR="000E3D01" w:rsidRPr="003C5059" w:rsidRDefault="000E3D01" w:rsidP="005F72E6">
            <w:pPr>
              <w:pStyle w:val="TAC"/>
              <w:rPr>
                <w:ins w:id="6709" w:author="Huawei-Chunying Gu" w:date="2022-08-04T15:17:00Z"/>
              </w:rPr>
            </w:pPr>
            <w:ins w:id="6710" w:author="Huawei-Chunying Gu" w:date="2022-08-04T15:17:00Z">
              <w:r>
                <w:rPr>
                  <w:rFonts w:hint="eastAsia"/>
                  <w:lang w:eastAsia="zh-CN"/>
                </w:rPr>
                <w:t>2</w:t>
              </w:r>
              <w:r>
                <w:rPr>
                  <w:lang w:eastAsia="zh-CN"/>
                </w:rPr>
                <w:t>48</w:t>
              </w:r>
            </w:ins>
          </w:p>
        </w:tc>
        <w:tc>
          <w:tcPr>
            <w:tcW w:w="967" w:type="dxa"/>
            <w:tcBorders>
              <w:top w:val="nil"/>
              <w:left w:val="nil"/>
              <w:bottom w:val="single" w:sz="4" w:space="0" w:color="auto"/>
              <w:right w:val="single" w:sz="4" w:space="0" w:color="auto"/>
            </w:tcBorders>
            <w:shd w:val="clear" w:color="auto" w:fill="auto"/>
            <w:noWrap/>
          </w:tcPr>
          <w:p w14:paraId="294F540F" w14:textId="77777777" w:rsidR="000E3D01" w:rsidRPr="003C5059" w:rsidRDefault="000E3D01" w:rsidP="005F72E6">
            <w:pPr>
              <w:pStyle w:val="TAC"/>
              <w:rPr>
                <w:ins w:id="6711" w:author="Huawei-Chunying Gu" w:date="2022-08-04T15:17:00Z"/>
              </w:rPr>
            </w:pPr>
            <w:ins w:id="6712" w:author="Huawei-Chunying Gu" w:date="2022-08-04T15:58:00Z">
              <w:r w:rsidRPr="003C5059">
                <w:t>11</w:t>
              </w:r>
            </w:ins>
          </w:p>
        </w:tc>
        <w:tc>
          <w:tcPr>
            <w:tcW w:w="1176" w:type="dxa"/>
            <w:tcBorders>
              <w:top w:val="nil"/>
              <w:left w:val="nil"/>
              <w:bottom w:val="single" w:sz="4" w:space="0" w:color="auto"/>
              <w:right w:val="single" w:sz="4" w:space="0" w:color="auto"/>
            </w:tcBorders>
            <w:shd w:val="clear" w:color="auto" w:fill="auto"/>
            <w:noWrap/>
          </w:tcPr>
          <w:p w14:paraId="63589605" w14:textId="77777777" w:rsidR="000E3D01" w:rsidRPr="003C5059" w:rsidRDefault="000E3D01" w:rsidP="005F72E6">
            <w:pPr>
              <w:pStyle w:val="TAC"/>
              <w:rPr>
                <w:ins w:id="6713" w:author="Huawei-Chunying Gu" w:date="2022-08-04T15:17:00Z"/>
              </w:rPr>
            </w:pPr>
            <w:ins w:id="6714" w:author="Huawei-Chunying Gu" w:date="2022-08-04T15:58:00Z">
              <w:r w:rsidRPr="003C5059">
                <w:t>16QAM</w:t>
              </w:r>
            </w:ins>
          </w:p>
        </w:tc>
        <w:tc>
          <w:tcPr>
            <w:tcW w:w="890" w:type="dxa"/>
            <w:tcBorders>
              <w:top w:val="nil"/>
              <w:left w:val="nil"/>
              <w:bottom w:val="single" w:sz="4" w:space="0" w:color="auto"/>
              <w:right w:val="single" w:sz="4" w:space="0" w:color="auto"/>
            </w:tcBorders>
            <w:shd w:val="clear" w:color="auto" w:fill="auto"/>
            <w:noWrap/>
          </w:tcPr>
          <w:p w14:paraId="58801E19" w14:textId="77777777" w:rsidR="000E3D01" w:rsidRPr="003C5059" w:rsidRDefault="000E3D01" w:rsidP="005F72E6">
            <w:pPr>
              <w:pStyle w:val="TAC"/>
              <w:rPr>
                <w:ins w:id="6715" w:author="Huawei-Chunying Gu" w:date="2022-08-04T15:17:00Z"/>
              </w:rPr>
            </w:pPr>
            <w:ins w:id="6716" w:author="Huawei-Chunying Gu" w:date="2022-08-04T15:58:00Z">
              <w:r w:rsidRPr="003C5059">
                <w:t>10</w:t>
              </w:r>
            </w:ins>
          </w:p>
        </w:tc>
        <w:tc>
          <w:tcPr>
            <w:tcW w:w="926" w:type="dxa"/>
            <w:tcBorders>
              <w:top w:val="nil"/>
              <w:left w:val="nil"/>
              <w:bottom w:val="single" w:sz="4" w:space="0" w:color="auto"/>
              <w:right w:val="single" w:sz="4" w:space="0" w:color="auto"/>
            </w:tcBorders>
            <w:shd w:val="clear" w:color="auto" w:fill="auto"/>
            <w:noWrap/>
          </w:tcPr>
          <w:p w14:paraId="460F8E95" w14:textId="77777777" w:rsidR="000E3D01" w:rsidRPr="003C5059" w:rsidRDefault="000E3D01" w:rsidP="005F72E6">
            <w:pPr>
              <w:pStyle w:val="TAC"/>
              <w:rPr>
                <w:ins w:id="6717" w:author="Huawei-Chunying Gu" w:date="2022-08-04T15:17:00Z"/>
                <w:lang w:eastAsia="zh-CN"/>
              </w:rPr>
            </w:pPr>
            <w:ins w:id="6718" w:author="Huawei-Chunying Gu" w:date="2022-08-04T16:14:00Z">
              <w:r>
                <w:rPr>
                  <w:rFonts w:hint="eastAsia"/>
                  <w:lang w:eastAsia="zh-CN"/>
                </w:rPr>
                <w:t>4</w:t>
              </w:r>
              <w:r>
                <w:rPr>
                  <w:lang w:eastAsia="zh-CN"/>
                </w:rPr>
                <w:t>3032</w:t>
              </w:r>
            </w:ins>
          </w:p>
        </w:tc>
        <w:tc>
          <w:tcPr>
            <w:tcW w:w="1057" w:type="dxa"/>
            <w:tcBorders>
              <w:top w:val="nil"/>
              <w:left w:val="nil"/>
              <w:bottom w:val="single" w:sz="4" w:space="0" w:color="auto"/>
              <w:right w:val="single" w:sz="4" w:space="0" w:color="auto"/>
            </w:tcBorders>
            <w:shd w:val="clear" w:color="auto" w:fill="auto"/>
            <w:noWrap/>
          </w:tcPr>
          <w:p w14:paraId="5DDDBA60" w14:textId="77777777" w:rsidR="000E3D01" w:rsidRPr="003C5059" w:rsidRDefault="000E3D01" w:rsidP="005F72E6">
            <w:pPr>
              <w:pStyle w:val="TAC"/>
              <w:rPr>
                <w:ins w:id="6719" w:author="Huawei-Chunying Gu" w:date="2022-08-04T15:17:00Z"/>
              </w:rPr>
            </w:pPr>
            <w:ins w:id="6720" w:author="Huawei-Chunying Gu" w:date="2022-08-04T15:59:00Z">
              <w:r w:rsidRPr="007C3A15">
                <w:t>24</w:t>
              </w:r>
            </w:ins>
          </w:p>
        </w:tc>
        <w:tc>
          <w:tcPr>
            <w:tcW w:w="897" w:type="dxa"/>
            <w:tcBorders>
              <w:top w:val="nil"/>
              <w:left w:val="nil"/>
              <w:bottom w:val="single" w:sz="4" w:space="0" w:color="auto"/>
              <w:right w:val="single" w:sz="4" w:space="0" w:color="auto"/>
            </w:tcBorders>
            <w:shd w:val="clear" w:color="auto" w:fill="auto"/>
            <w:noWrap/>
          </w:tcPr>
          <w:p w14:paraId="1E43E352" w14:textId="77777777" w:rsidR="000E3D01" w:rsidRPr="003C5059" w:rsidRDefault="000E3D01" w:rsidP="005F72E6">
            <w:pPr>
              <w:pStyle w:val="TAC"/>
              <w:rPr>
                <w:ins w:id="6721" w:author="Huawei-Chunying Gu" w:date="2022-08-04T15:17:00Z"/>
              </w:rPr>
            </w:pPr>
            <w:ins w:id="6722" w:author="Huawei-Chunying Gu" w:date="2022-08-04T15:59:00Z">
              <w:r w:rsidRPr="00501794">
                <w:t>1</w:t>
              </w:r>
            </w:ins>
          </w:p>
        </w:tc>
        <w:tc>
          <w:tcPr>
            <w:tcW w:w="929" w:type="dxa"/>
            <w:tcBorders>
              <w:top w:val="nil"/>
              <w:left w:val="nil"/>
              <w:bottom w:val="single" w:sz="4" w:space="0" w:color="auto"/>
              <w:right w:val="single" w:sz="4" w:space="0" w:color="auto"/>
            </w:tcBorders>
            <w:shd w:val="clear" w:color="auto" w:fill="auto"/>
            <w:noWrap/>
          </w:tcPr>
          <w:p w14:paraId="2D749097" w14:textId="77777777" w:rsidR="000E3D01" w:rsidRPr="003C5059" w:rsidRDefault="000E3D01" w:rsidP="005F72E6">
            <w:pPr>
              <w:pStyle w:val="TAC"/>
              <w:rPr>
                <w:ins w:id="6723" w:author="Huawei-Chunying Gu" w:date="2022-08-04T15:17:00Z"/>
                <w:lang w:eastAsia="zh-CN"/>
              </w:rPr>
            </w:pPr>
            <w:ins w:id="6724" w:author="Huawei-Chunying Gu" w:date="2022-08-04T16:14:00Z">
              <w:r>
                <w:rPr>
                  <w:lang w:eastAsia="zh-CN"/>
                </w:rPr>
                <w:t>6</w:t>
              </w:r>
            </w:ins>
          </w:p>
        </w:tc>
        <w:tc>
          <w:tcPr>
            <w:tcW w:w="925" w:type="dxa"/>
            <w:tcBorders>
              <w:top w:val="nil"/>
              <w:left w:val="nil"/>
              <w:bottom w:val="single" w:sz="4" w:space="0" w:color="auto"/>
              <w:right w:val="single" w:sz="4" w:space="0" w:color="auto"/>
            </w:tcBorders>
            <w:shd w:val="clear" w:color="auto" w:fill="auto"/>
            <w:noWrap/>
          </w:tcPr>
          <w:p w14:paraId="6BDBB57D" w14:textId="77777777" w:rsidR="000E3D01" w:rsidRPr="003C5059" w:rsidRDefault="000E3D01" w:rsidP="005F72E6">
            <w:pPr>
              <w:pStyle w:val="TAC"/>
              <w:rPr>
                <w:ins w:id="6725" w:author="Huawei-Chunying Gu" w:date="2022-08-04T15:17:00Z"/>
                <w:lang w:eastAsia="zh-CN"/>
              </w:rPr>
            </w:pPr>
            <w:ins w:id="6726" w:author="Huawei-Chunying Gu" w:date="2022-08-04T16:14:00Z">
              <w:r>
                <w:rPr>
                  <w:rFonts w:hint="eastAsia"/>
                  <w:lang w:eastAsia="zh-CN"/>
                </w:rPr>
                <w:t>1</w:t>
              </w:r>
              <w:r>
                <w:rPr>
                  <w:lang w:eastAsia="zh-CN"/>
                </w:rPr>
                <w:t>30944</w:t>
              </w:r>
            </w:ins>
          </w:p>
        </w:tc>
        <w:tc>
          <w:tcPr>
            <w:tcW w:w="1127" w:type="dxa"/>
            <w:tcBorders>
              <w:top w:val="nil"/>
              <w:left w:val="nil"/>
              <w:bottom w:val="single" w:sz="4" w:space="0" w:color="auto"/>
              <w:right w:val="single" w:sz="4" w:space="0" w:color="auto"/>
            </w:tcBorders>
            <w:shd w:val="clear" w:color="auto" w:fill="auto"/>
            <w:noWrap/>
          </w:tcPr>
          <w:p w14:paraId="66CE64EF" w14:textId="77777777" w:rsidR="000E3D01" w:rsidRPr="003C5059" w:rsidRDefault="000E3D01" w:rsidP="005F72E6">
            <w:pPr>
              <w:pStyle w:val="TAC"/>
              <w:rPr>
                <w:ins w:id="6727" w:author="Huawei-Chunying Gu" w:date="2022-08-04T15:17:00Z"/>
              </w:rPr>
            </w:pPr>
            <w:ins w:id="6728" w:author="Huawei-Chunying Gu" w:date="2022-08-04T15:58:00Z">
              <w:r>
                <w:rPr>
                  <w:rFonts w:hint="eastAsia"/>
                  <w:lang w:eastAsia="zh-CN"/>
                </w:rPr>
                <w:t>3</w:t>
              </w:r>
              <w:r>
                <w:rPr>
                  <w:lang w:eastAsia="zh-CN"/>
                </w:rPr>
                <w:t>2736</w:t>
              </w:r>
            </w:ins>
          </w:p>
        </w:tc>
      </w:tr>
      <w:tr w:rsidR="000E3D01" w:rsidRPr="00D44B04" w14:paraId="645BF0A2"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tcPr>
          <w:p w14:paraId="6B2F7790" w14:textId="77777777" w:rsidR="000E3D01" w:rsidRPr="00835F44" w:rsidRDefault="000E3D01" w:rsidP="005F72E6">
            <w:pPr>
              <w:pStyle w:val="TAC"/>
            </w:pPr>
          </w:p>
        </w:tc>
        <w:tc>
          <w:tcPr>
            <w:tcW w:w="1027" w:type="dxa"/>
            <w:tcBorders>
              <w:top w:val="nil"/>
              <w:left w:val="nil"/>
              <w:bottom w:val="single" w:sz="4" w:space="0" w:color="auto"/>
              <w:right w:val="single" w:sz="4" w:space="0" w:color="auto"/>
            </w:tcBorders>
            <w:shd w:val="clear" w:color="auto" w:fill="auto"/>
            <w:noWrap/>
          </w:tcPr>
          <w:p w14:paraId="170ABC7C" w14:textId="77777777" w:rsidR="000E3D01" w:rsidRPr="00D44B04" w:rsidRDefault="000E3D01" w:rsidP="005F72E6">
            <w:pPr>
              <w:pStyle w:val="TAC"/>
            </w:pPr>
            <w:r w:rsidRPr="003C5059">
              <w:t>264</w:t>
            </w:r>
          </w:p>
        </w:tc>
        <w:tc>
          <w:tcPr>
            <w:tcW w:w="967" w:type="dxa"/>
            <w:tcBorders>
              <w:top w:val="nil"/>
              <w:left w:val="nil"/>
              <w:bottom w:val="single" w:sz="4" w:space="0" w:color="auto"/>
              <w:right w:val="single" w:sz="4" w:space="0" w:color="auto"/>
            </w:tcBorders>
            <w:shd w:val="clear" w:color="auto" w:fill="auto"/>
            <w:noWrap/>
          </w:tcPr>
          <w:p w14:paraId="11EDAD8D" w14:textId="77777777" w:rsidR="000E3D01" w:rsidRPr="00D44B04" w:rsidRDefault="000E3D01" w:rsidP="005F72E6">
            <w:pPr>
              <w:pStyle w:val="TAC"/>
            </w:pPr>
            <w:r w:rsidRPr="003C5059">
              <w:t>11</w:t>
            </w:r>
          </w:p>
        </w:tc>
        <w:tc>
          <w:tcPr>
            <w:tcW w:w="1176" w:type="dxa"/>
            <w:tcBorders>
              <w:top w:val="nil"/>
              <w:left w:val="nil"/>
              <w:bottom w:val="single" w:sz="4" w:space="0" w:color="auto"/>
              <w:right w:val="single" w:sz="4" w:space="0" w:color="auto"/>
            </w:tcBorders>
            <w:shd w:val="clear" w:color="auto" w:fill="auto"/>
            <w:noWrap/>
          </w:tcPr>
          <w:p w14:paraId="6627BF28" w14:textId="77777777" w:rsidR="000E3D01" w:rsidRPr="00D44B04" w:rsidRDefault="000E3D01" w:rsidP="005F72E6">
            <w:pPr>
              <w:pStyle w:val="TAC"/>
            </w:pPr>
            <w:r w:rsidRPr="003C5059">
              <w:t>16QAM</w:t>
            </w:r>
          </w:p>
        </w:tc>
        <w:tc>
          <w:tcPr>
            <w:tcW w:w="890" w:type="dxa"/>
            <w:tcBorders>
              <w:top w:val="nil"/>
              <w:left w:val="nil"/>
              <w:bottom w:val="single" w:sz="4" w:space="0" w:color="auto"/>
              <w:right w:val="single" w:sz="4" w:space="0" w:color="auto"/>
            </w:tcBorders>
            <w:shd w:val="clear" w:color="auto" w:fill="auto"/>
            <w:noWrap/>
          </w:tcPr>
          <w:p w14:paraId="1DDD3F92" w14:textId="77777777" w:rsidR="000E3D01" w:rsidRPr="00D44B04" w:rsidRDefault="000E3D01" w:rsidP="005F72E6">
            <w:pPr>
              <w:pStyle w:val="TAC"/>
            </w:pPr>
            <w:r w:rsidRPr="003C5059">
              <w:t>10</w:t>
            </w:r>
          </w:p>
        </w:tc>
        <w:tc>
          <w:tcPr>
            <w:tcW w:w="926" w:type="dxa"/>
            <w:tcBorders>
              <w:top w:val="nil"/>
              <w:left w:val="nil"/>
              <w:bottom w:val="single" w:sz="4" w:space="0" w:color="auto"/>
              <w:right w:val="single" w:sz="4" w:space="0" w:color="auto"/>
            </w:tcBorders>
            <w:shd w:val="clear" w:color="auto" w:fill="auto"/>
            <w:noWrap/>
          </w:tcPr>
          <w:p w14:paraId="4BDC75F1" w14:textId="77777777" w:rsidR="000E3D01" w:rsidRPr="00D44B04" w:rsidRDefault="000E3D01" w:rsidP="005F72E6">
            <w:pPr>
              <w:pStyle w:val="TAC"/>
            </w:pPr>
            <w:r w:rsidRPr="003C5059">
              <w:t>46104</w:t>
            </w:r>
          </w:p>
        </w:tc>
        <w:tc>
          <w:tcPr>
            <w:tcW w:w="1057" w:type="dxa"/>
            <w:tcBorders>
              <w:top w:val="nil"/>
              <w:left w:val="nil"/>
              <w:bottom w:val="single" w:sz="4" w:space="0" w:color="auto"/>
              <w:right w:val="single" w:sz="4" w:space="0" w:color="auto"/>
            </w:tcBorders>
            <w:shd w:val="clear" w:color="auto" w:fill="auto"/>
            <w:noWrap/>
          </w:tcPr>
          <w:p w14:paraId="63A57757" w14:textId="77777777" w:rsidR="000E3D01" w:rsidRPr="00D44B04" w:rsidRDefault="000E3D01" w:rsidP="005F72E6">
            <w:pPr>
              <w:pStyle w:val="TAC"/>
            </w:pPr>
            <w:r w:rsidRPr="003C5059">
              <w:t>24</w:t>
            </w:r>
          </w:p>
        </w:tc>
        <w:tc>
          <w:tcPr>
            <w:tcW w:w="897" w:type="dxa"/>
            <w:tcBorders>
              <w:top w:val="nil"/>
              <w:left w:val="nil"/>
              <w:bottom w:val="single" w:sz="4" w:space="0" w:color="auto"/>
              <w:right w:val="single" w:sz="4" w:space="0" w:color="auto"/>
            </w:tcBorders>
            <w:shd w:val="clear" w:color="auto" w:fill="auto"/>
            <w:noWrap/>
          </w:tcPr>
          <w:p w14:paraId="5DE027CF" w14:textId="77777777" w:rsidR="000E3D01" w:rsidRPr="00D44B04" w:rsidRDefault="000E3D01" w:rsidP="005F72E6">
            <w:pPr>
              <w:pStyle w:val="TAC"/>
            </w:pPr>
            <w:r w:rsidRPr="003C5059">
              <w:t>1</w:t>
            </w:r>
          </w:p>
        </w:tc>
        <w:tc>
          <w:tcPr>
            <w:tcW w:w="929" w:type="dxa"/>
            <w:tcBorders>
              <w:top w:val="nil"/>
              <w:left w:val="nil"/>
              <w:bottom w:val="single" w:sz="4" w:space="0" w:color="auto"/>
              <w:right w:val="single" w:sz="4" w:space="0" w:color="auto"/>
            </w:tcBorders>
            <w:shd w:val="clear" w:color="auto" w:fill="auto"/>
            <w:noWrap/>
          </w:tcPr>
          <w:p w14:paraId="7B641CEB" w14:textId="77777777" w:rsidR="000E3D01" w:rsidRPr="00D44B04" w:rsidRDefault="000E3D01" w:rsidP="005F72E6">
            <w:pPr>
              <w:pStyle w:val="TAC"/>
            </w:pPr>
            <w:r w:rsidRPr="003C5059">
              <w:t>6</w:t>
            </w:r>
          </w:p>
        </w:tc>
        <w:tc>
          <w:tcPr>
            <w:tcW w:w="925" w:type="dxa"/>
            <w:tcBorders>
              <w:top w:val="nil"/>
              <w:left w:val="nil"/>
              <w:bottom w:val="single" w:sz="4" w:space="0" w:color="auto"/>
              <w:right w:val="single" w:sz="4" w:space="0" w:color="auto"/>
            </w:tcBorders>
            <w:shd w:val="clear" w:color="auto" w:fill="auto"/>
            <w:noWrap/>
          </w:tcPr>
          <w:p w14:paraId="4AB652B7" w14:textId="77777777" w:rsidR="000E3D01" w:rsidRPr="00D44B04" w:rsidRDefault="000E3D01" w:rsidP="005F72E6">
            <w:pPr>
              <w:pStyle w:val="TAC"/>
            </w:pPr>
            <w:r w:rsidRPr="003C5059">
              <w:t>139392</w:t>
            </w:r>
          </w:p>
        </w:tc>
        <w:tc>
          <w:tcPr>
            <w:tcW w:w="1127" w:type="dxa"/>
            <w:tcBorders>
              <w:top w:val="nil"/>
              <w:left w:val="nil"/>
              <w:bottom w:val="single" w:sz="4" w:space="0" w:color="auto"/>
              <w:right w:val="single" w:sz="4" w:space="0" w:color="auto"/>
            </w:tcBorders>
            <w:shd w:val="clear" w:color="auto" w:fill="auto"/>
            <w:noWrap/>
          </w:tcPr>
          <w:p w14:paraId="4F900D52" w14:textId="77777777" w:rsidR="000E3D01" w:rsidRPr="00D44B04" w:rsidRDefault="000E3D01" w:rsidP="005F72E6">
            <w:pPr>
              <w:pStyle w:val="TAC"/>
            </w:pPr>
            <w:r w:rsidRPr="003C5059">
              <w:t>34848</w:t>
            </w:r>
          </w:p>
        </w:tc>
      </w:tr>
      <w:tr w:rsidR="000E3D01" w:rsidRPr="001F4A8E" w14:paraId="6657CD48" w14:textId="77777777" w:rsidTr="005F72E6">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62B5BA2" w14:textId="77777777" w:rsidR="000E3D01" w:rsidRPr="007513A5" w:rsidRDefault="000E3D01" w:rsidP="005F72E6">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38671518" w14:textId="77777777" w:rsidR="000E3D01" w:rsidRPr="007513A5" w:rsidRDefault="000E3D01" w:rsidP="005F72E6">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65A0F8E2" w14:textId="77777777" w:rsidR="000E3D01" w:rsidRPr="007513A5" w:rsidRDefault="000E3D01" w:rsidP="005F72E6">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6B78D4A9" w14:textId="77777777" w:rsidR="000E3D01" w:rsidRDefault="000E3D01" w:rsidP="005F72E6">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15833A14" w14:textId="77777777" w:rsidR="000E3D01" w:rsidRPr="001F4A8E" w:rsidRDefault="000E3D01" w:rsidP="005F72E6">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516B2FF4" w14:textId="77777777" w:rsidR="000E3D01" w:rsidRDefault="000E3D01" w:rsidP="000E3D01"/>
    <w:p w14:paraId="181B7398" w14:textId="77777777" w:rsidR="000E3D01" w:rsidRPr="00C04A08" w:rsidRDefault="000E3D01" w:rsidP="000E3D01">
      <w:pPr>
        <w:pStyle w:val="TH"/>
      </w:pPr>
      <w:r w:rsidRPr="00C04A08">
        <w:t xml:space="preserve">Table A.2.3.6-2: </w:t>
      </w:r>
      <w:r>
        <w:t>Void</w:t>
      </w:r>
    </w:p>
    <w:p w14:paraId="702E3A6D" w14:textId="77777777" w:rsidR="000E3D01" w:rsidRDefault="000E3D01" w:rsidP="000E3D01"/>
    <w:p w14:paraId="388447E2" w14:textId="77777777" w:rsidR="000E3D01" w:rsidRPr="00C04A08" w:rsidRDefault="000E3D01" w:rsidP="000E3D01">
      <w:pPr>
        <w:pStyle w:val="Heading3"/>
      </w:pPr>
      <w:bookmarkStart w:id="6729" w:name="_Toc21340984"/>
      <w:bookmarkStart w:id="6730" w:name="_Toc29805432"/>
      <w:bookmarkStart w:id="6731" w:name="_Toc36456641"/>
      <w:bookmarkStart w:id="6732" w:name="_Toc36469739"/>
      <w:bookmarkStart w:id="6733" w:name="_Toc37254156"/>
      <w:bookmarkStart w:id="6734" w:name="_Toc37323014"/>
      <w:bookmarkStart w:id="6735" w:name="_Toc37324420"/>
      <w:bookmarkStart w:id="6736" w:name="_Toc45889944"/>
      <w:bookmarkStart w:id="6737" w:name="_Toc52196624"/>
      <w:bookmarkStart w:id="6738" w:name="_Toc52197604"/>
      <w:bookmarkStart w:id="6739" w:name="_Toc53173327"/>
      <w:bookmarkStart w:id="6740" w:name="_Toc53173696"/>
      <w:bookmarkStart w:id="6741" w:name="_Toc61119698"/>
      <w:bookmarkStart w:id="6742" w:name="_Toc61120080"/>
      <w:bookmarkStart w:id="6743" w:name="_Toc67926151"/>
      <w:bookmarkStart w:id="6744" w:name="_Toc75273789"/>
      <w:bookmarkStart w:id="6745" w:name="_Toc76510689"/>
      <w:bookmarkStart w:id="6746" w:name="_Toc83129846"/>
      <w:bookmarkStart w:id="6747" w:name="_Toc90591378"/>
      <w:bookmarkStart w:id="6748" w:name="_Toc98864437"/>
      <w:bookmarkStart w:id="6749" w:name="_Toc99733686"/>
      <w:bookmarkStart w:id="6750" w:name="_Toc106577591"/>
      <w:r w:rsidRPr="00C04A08">
        <w:t>A.2.3.7</w:t>
      </w:r>
      <w:r w:rsidRPr="00C04A08">
        <w:tab/>
        <w:t>CP-OFDM 64QAM</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p>
    <w:p w14:paraId="45C66C50" w14:textId="77777777" w:rsidR="000E3D01" w:rsidRPr="00C04A08" w:rsidRDefault="000E3D01" w:rsidP="000E3D01">
      <w:pPr>
        <w:pStyle w:val="TH"/>
      </w:pPr>
      <w:r w:rsidRPr="00C04A08">
        <w:t xml:space="preserve">Table A.2.3.7-1: </w:t>
      </w:r>
      <w:r w:rsidRPr="007513A5">
        <w:t>Reference Channels for CP-OFDM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0E3D01" w:rsidRPr="00835F44" w14:paraId="5E91313A" w14:textId="77777777" w:rsidTr="005F72E6">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68361047" w14:textId="77777777" w:rsidR="000E3D01" w:rsidRPr="00835F44" w:rsidRDefault="000E3D01" w:rsidP="005F72E6">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7D1B5E1D" w14:textId="77777777" w:rsidR="000E3D01" w:rsidRPr="001F4A8E" w:rsidRDefault="000E3D01" w:rsidP="005F72E6">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1DF67513" w14:textId="77777777" w:rsidR="000E3D01" w:rsidRPr="00835F44" w:rsidRDefault="000E3D01" w:rsidP="005F72E6">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12F61B2B" w14:textId="77777777" w:rsidR="000E3D01" w:rsidRPr="00835F44" w:rsidRDefault="000E3D01" w:rsidP="005F72E6">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067CFC1E" w14:textId="77777777" w:rsidR="000E3D01" w:rsidRPr="00835F44" w:rsidRDefault="000E3D01" w:rsidP="005F72E6">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03E0C6EC" w14:textId="77777777" w:rsidR="000E3D01" w:rsidRPr="00835F44" w:rsidRDefault="000E3D01" w:rsidP="005F72E6">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613BEBCD" w14:textId="77777777" w:rsidR="000E3D01" w:rsidRPr="00835F44" w:rsidRDefault="000E3D01" w:rsidP="005F72E6">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52D20DC9" w14:textId="77777777" w:rsidR="000E3D01" w:rsidRPr="00835F44" w:rsidRDefault="000E3D01" w:rsidP="005F72E6">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5F67AA97" w14:textId="77777777" w:rsidR="000E3D01" w:rsidRPr="00835F44" w:rsidRDefault="000E3D01" w:rsidP="005F72E6">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27084324" w14:textId="77777777" w:rsidR="000E3D01" w:rsidRPr="00835F44" w:rsidRDefault="000E3D01" w:rsidP="005F72E6">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03047F38" w14:textId="77777777" w:rsidR="000E3D01" w:rsidRPr="00835F44" w:rsidRDefault="000E3D01" w:rsidP="005F72E6">
            <w:pPr>
              <w:pStyle w:val="TAH"/>
            </w:pPr>
            <w:r w:rsidRPr="00835F44">
              <w:t>Total modulated symbols per slot</w:t>
            </w:r>
          </w:p>
        </w:tc>
      </w:tr>
      <w:tr w:rsidR="000E3D01" w:rsidRPr="00835F44" w14:paraId="40935CD5"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31A6C85" w14:textId="77777777" w:rsidR="000E3D01" w:rsidRPr="00835F44" w:rsidRDefault="000E3D01" w:rsidP="005F72E6">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27C1EAC2" w14:textId="77777777" w:rsidR="000E3D01" w:rsidRPr="00835F44" w:rsidRDefault="000E3D01" w:rsidP="005F72E6">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5557D00C" w14:textId="77777777" w:rsidR="000E3D01" w:rsidRPr="00835F44" w:rsidRDefault="000E3D01" w:rsidP="005F72E6">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24D5365A" w14:textId="77777777" w:rsidR="000E3D01" w:rsidRPr="00835F44" w:rsidRDefault="000E3D01" w:rsidP="005F72E6">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2292D3F1" w14:textId="77777777" w:rsidR="000E3D01" w:rsidRPr="00835F44" w:rsidRDefault="000E3D01" w:rsidP="005F72E6">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75D995B2" w14:textId="77777777" w:rsidR="000E3D01" w:rsidRPr="00835F44" w:rsidRDefault="000E3D01" w:rsidP="005F72E6">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3750C301" w14:textId="77777777" w:rsidR="000E3D01" w:rsidRPr="00835F44" w:rsidRDefault="000E3D01" w:rsidP="005F72E6">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3055C239" w14:textId="77777777" w:rsidR="000E3D01" w:rsidRPr="00835F44" w:rsidRDefault="000E3D01" w:rsidP="005F72E6">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6508DBC6" w14:textId="77777777" w:rsidR="000E3D01" w:rsidRPr="00835F44" w:rsidRDefault="000E3D01" w:rsidP="005F72E6">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1FE41752" w14:textId="77777777" w:rsidR="000E3D01" w:rsidRPr="00835F44" w:rsidRDefault="000E3D01" w:rsidP="005F72E6">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0C5F56D8" w14:textId="77777777" w:rsidR="000E3D01" w:rsidRPr="00835F44" w:rsidRDefault="000E3D01" w:rsidP="005F72E6">
            <w:pPr>
              <w:pStyle w:val="TAH"/>
            </w:pPr>
            <w:r w:rsidRPr="00835F44">
              <w:t> </w:t>
            </w:r>
          </w:p>
        </w:tc>
      </w:tr>
      <w:tr w:rsidR="000E3D01" w:rsidRPr="00835F44" w14:paraId="724DE8AD"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05D3257"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2612113" w14:textId="77777777" w:rsidR="000E3D01" w:rsidRPr="00835F44" w:rsidRDefault="000E3D01" w:rsidP="005F72E6">
            <w:pPr>
              <w:pStyle w:val="TAC"/>
            </w:pPr>
            <w:r w:rsidRPr="009D7C89">
              <w:t>1</w:t>
            </w:r>
          </w:p>
        </w:tc>
        <w:tc>
          <w:tcPr>
            <w:tcW w:w="967" w:type="dxa"/>
            <w:tcBorders>
              <w:top w:val="nil"/>
              <w:left w:val="nil"/>
              <w:bottom w:val="single" w:sz="4" w:space="0" w:color="auto"/>
              <w:right w:val="single" w:sz="4" w:space="0" w:color="auto"/>
            </w:tcBorders>
            <w:shd w:val="clear" w:color="auto" w:fill="auto"/>
            <w:noWrap/>
            <w:hideMark/>
          </w:tcPr>
          <w:p w14:paraId="233EBE48" w14:textId="77777777" w:rsidR="000E3D01" w:rsidRPr="00835F44" w:rsidRDefault="000E3D01" w:rsidP="005F72E6">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3916849B" w14:textId="77777777" w:rsidR="000E3D01" w:rsidRPr="00835F44" w:rsidRDefault="000E3D01" w:rsidP="005F72E6">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2FEA0DD8" w14:textId="77777777" w:rsidR="000E3D01" w:rsidRPr="00835F44" w:rsidRDefault="000E3D01" w:rsidP="005F72E6">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4121E1A6" w14:textId="77777777" w:rsidR="000E3D01" w:rsidRPr="00835F44" w:rsidRDefault="000E3D01" w:rsidP="005F72E6">
            <w:pPr>
              <w:pStyle w:val="TAC"/>
            </w:pPr>
            <w:r w:rsidRPr="009D7C89">
              <w:t>408</w:t>
            </w:r>
          </w:p>
        </w:tc>
        <w:tc>
          <w:tcPr>
            <w:tcW w:w="1057" w:type="dxa"/>
            <w:tcBorders>
              <w:top w:val="nil"/>
              <w:left w:val="nil"/>
              <w:bottom w:val="single" w:sz="4" w:space="0" w:color="auto"/>
              <w:right w:val="single" w:sz="4" w:space="0" w:color="auto"/>
            </w:tcBorders>
            <w:shd w:val="clear" w:color="auto" w:fill="auto"/>
            <w:noWrap/>
            <w:hideMark/>
          </w:tcPr>
          <w:p w14:paraId="4BDA7066" w14:textId="77777777" w:rsidR="000E3D01" w:rsidRPr="00835F44" w:rsidRDefault="000E3D01" w:rsidP="005F72E6">
            <w:pPr>
              <w:pStyle w:val="TAC"/>
            </w:pPr>
            <w:r w:rsidRPr="009D7C89">
              <w:t>16</w:t>
            </w:r>
          </w:p>
        </w:tc>
        <w:tc>
          <w:tcPr>
            <w:tcW w:w="897" w:type="dxa"/>
            <w:tcBorders>
              <w:top w:val="nil"/>
              <w:left w:val="nil"/>
              <w:bottom w:val="single" w:sz="4" w:space="0" w:color="auto"/>
              <w:right w:val="single" w:sz="4" w:space="0" w:color="auto"/>
            </w:tcBorders>
            <w:shd w:val="clear" w:color="auto" w:fill="auto"/>
            <w:noWrap/>
            <w:hideMark/>
          </w:tcPr>
          <w:p w14:paraId="1616E3C1" w14:textId="77777777" w:rsidR="000E3D01" w:rsidRPr="00835F44" w:rsidRDefault="000E3D01" w:rsidP="005F72E6">
            <w:pPr>
              <w:pStyle w:val="TAC"/>
            </w:pPr>
            <w:r w:rsidRPr="009D7C89">
              <w:t>2</w:t>
            </w:r>
          </w:p>
        </w:tc>
        <w:tc>
          <w:tcPr>
            <w:tcW w:w="929" w:type="dxa"/>
            <w:tcBorders>
              <w:top w:val="nil"/>
              <w:left w:val="nil"/>
              <w:bottom w:val="single" w:sz="4" w:space="0" w:color="auto"/>
              <w:right w:val="single" w:sz="4" w:space="0" w:color="auto"/>
            </w:tcBorders>
            <w:shd w:val="clear" w:color="auto" w:fill="auto"/>
            <w:noWrap/>
            <w:hideMark/>
          </w:tcPr>
          <w:p w14:paraId="072C2FC5" w14:textId="77777777" w:rsidR="000E3D01" w:rsidRPr="00835F44" w:rsidRDefault="000E3D01" w:rsidP="005F72E6">
            <w:pPr>
              <w:pStyle w:val="TAC"/>
            </w:pPr>
            <w:r w:rsidRPr="009D7C89">
              <w:t>1</w:t>
            </w:r>
          </w:p>
        </w:tc>
        <w:tc>
          <w:tcPr>
            <w:tcW w:w="925" w:type="dxa"/>
            <w:tcBorders>
              <w:top w:val="nil"/>
              <w:left w:val="nil"/>
              <w:bottom w:val="single" w:sz="4" w:space="0" w:color="auto"/>
              <w:right w:val="single" w:sz="4" w:space="0" w:color="auto"/>
            </w:tcBorders>
            <w:shd w:val="clear" w:color="auto" w:fill="auto"/>
            <w:noWrap/>
            <w:hideMark/>
          </w:tcPr>
          <w:p w14:paraId="45314513" w14:textId="77777777" w:rsidR="000E3D01" w:rsidRPr="00835F44" w:rsidRDefault="000E3D01" w:rsidP="005F72E6">
            <w:pPr>
              <w:pStyle w:val="TAC"/>
            </w:pPr>
            <w:r w:rsidRPr="009D7C89">
              <w:t>792</w:t>
            </w:r>
          </w:p>
        </w:tc>
        <w:tc>
          <w:tcPr>
            <w:tcW w:w="1127" w:type="dxa"/>
            <w:tcBorders>
              <w:top w:val="nil"/>
              <w:left w:val="nil"/>
              <w:bottom w:val="single" w:sz="4" w:space="0" w:color="auto"/>
              <w:right w:val="single" w:sz="4" w:space="0" w:color="auto"/>
            </w:tcBorders>
            <w:shd w:val="clear" w:color="auto" w:fill="auto"/>
            <w:noWrap/>
            <w:hideMark/>
          </w:tcPr>
          <w:p w14:paraId="0E33BFB3" w14:textId="77777777" w:rsidR="000E3D01" w:rsidRPr="00835F44" w:rsidRDefault="000E3D01" w:rsidP="005F72E6">
            <w:pPr>
              <w:pStyle w:val="TAC"/>
            </w:pPr>
            <w:r w:rsidRPr="009D7C89">
              <w:t>132</w:t>
            </w:r>
          </w:p>
        </w:tc>
      </w:tr>
      <w:tr w:rsidR="000E3D01" w:rsidRPr="00835F44" w14:paraId="7A1B5EB5"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1E42CF5"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99D9370" w14:textId="77777777" w:rsidR="000E3D01" w:rsidRPr="00835F44" w:rsidRDefault="000E3D01" w:rsidP="005F72E6">
            <w:pPr>
              <w:pStyle w:val="TAC"/>
            </w:pPr>
            <w:r w:rsidRPr="009D7C89">
              <w:t>16</w:t>
            </w:r>
          </w:p>
        </w:tc>
        <w:tc>
          <w:tcPr>
            <w:tcW w:w="967" w:type="dxa"/>
            <w:tcBorders>
              <w:top w:val="nil"/>
              <w:left w:val="nil"/>
              <w:bottom w:val="single" w:sz="4" w:space="0" w:color="auto"/>
              <w:right w:val="single" w:sz="4" w:space="0" w:color="auto"/>
            </w:tcBorders>
            <w:shd w:val="clear" w:color="auto" w:fill="auto"/>
            <w:noWrap/>
            <w:hideMark/>
          </w:tcPr>
          <w:p w14:paraId="4D2E00C2" w14:textId="77777777" w:rsidR="000E3D01" w:rsidRPr="00835F44" w:rsidRDefault="000E3D01" w:rsidP="005F72E6">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78E000D8" w14:textId="77777777" w:rsidR="000E3D01" w:rsidRPr="00835F44" w:rsidRDefault="000E3D01" w:rsidP="005F72E6">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448D4DAA" w14:textId="77777777" w:rsidR="000E3D01" w:rsidRPr="00835F44" w:rsidRDefault="000E3D01" w:rsidP="005F72E6">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7BE93B83" w14:textId="77777777" w:rsidR="000E3D01" w:rsidRPr="00835F44" w:rsidRDefault="000E3D01" w:rsidP="005F72E6">
            <w:pPr>
              <w:pStyle w:val="TAC"/>
            </w:pPr>
            <w:r w:rsidRPr="009D7C89">
              <w:t>6400</w:t>
            </w:r>
          </w:p>
        </w:tc>
        <w:tc>
          <w:tcPr>
            <w:tcW w:w="1057" w:type="dxa"/>
            <w:tcBorders>
              <w:top w:val="nil"/>
              <w:left w:val="nil"/>
              <w:bottom w:val="single" w:sz="4" w:space="0" w:color="auto"/>
              <w:right w:val="single" w:sz="4" w:space="0" w:color="auto"/>
            </w:tcBorders>
            <w:shd w:val="clear" w:color="auto" w:fill="auto"/>
            <w:noWrap/>
            <w:hideMark/>
          </w:tcPr>
          <w:p w14:paraId="3D9CF8BE" w14:textId="77777777" w:rsidR="000E3D01" w:rsidRPr="00835F44" w:rsidRDefault="000E3D01" w:rsidP="005F72E6">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49FF5715" w14:textId="77777777" w:rsidR="000E3D01" w:rsidRPr="00835F44" w:rsidRDefault="000E3D01" w:rsidP="005F72E6">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63BC9419" w14:textId="77777777" w:rsidR="000E3D01" w:rsidRPr="00835F44" w:rsidRDefault="000E3D01" w:rsidP="005F72E6">
            <w:pPr>
              <w:pStyle w:val="TAC"/>
            </w:pPr>
            <w:r w:rsidRPr="009D7C89">
              <w:t>1</w:t>
            </w:r>
          </w:p>
        </w:tc>
        <w:tc>
          <w:tcPr>
            <w:tcW w:w="925" w:type="dxa"/>
            <w:tcBorders>
              <w:top w:val="nil"/>
              <w:left w:val="nil"/>
              <w:bottom w:val="single" w:sz="4" w:space="0" w:color="auto"/>
              <w:right w:val="single" w:sz="4" w:space="0" w:color="auto"/>
            </w:tcBorders>
            <w:shd w:val="clear" w:color="auto" w:fill="auto"/>
            <w:noWrap/>
            <w:hideMark/>
          </w:tcPr>
          <w:p w14:paraId="548A6A42" w14:textId="77777777" w:rsidR="000E3D01" w:rsidRPr="00835F44" w:rsidRDefault="000E3D01" w:rsidP="005F72E6">
            <w:pPr>
              <w:pStyle w:val="TAC"/>
            </w:pPr>
            <w:r w:rsidRPr="009D7C89">
              <w:t>12672</w:t>
            </w:r>
          </w:p>
        </w:tc>
        <w:tc>
          <w:tcPr>
            <w:tcW w:w="1127" w:type="dxa"/>
            <w:tcBorders>
              <w:top w:val="nil"/>
              <w:left w:val="nil"/>
              <w:bottom w:val="single" w:sz="4" w:space="0" w:color="auto"/>
              <w:right w:val="single" w:sz="4" w:space="0" w:color="auto"/>
            </w:tcBorders>
            <w:shd w:val="clear" w:color="auto" w:fill="auto"/>
            <w:noWrap/>
            <w:hideMark/>
          </w:tcPr>
          <w:p w14:paraId="5D1B4462" w14:textId="77777777" w:rsidR="000E3D01" w:rsidRPr="00835F44" w:rsidRDefault="000E3D01" w:rsidP="005F72E6">
            <w:pPr>
              <w:pStyle w:val="TAC"/>
            </w:pPr>
            <w:r w:rsidRPr="009D7C89">
              <w:t>2112</w:t>
            </w:r>
          </w:p>
        </w:tc>
      </w:tr>
      <w:tr w:rsidR="000E3D01" w:rsidRPr="00835F44" w14:paraId="1D8420E2"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70D304E"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002DF34" w14:textId="77777777" w:rsidR="000E3D01" w:rsidRPr="00835F44" w:rsidRDefault="000E3D01" w:rsidP="005F72E6">
            <w:pPr>
              <w:pStyle w:val="TAC"/>
            </w:pPr>
            <w:r w:rsidRPr="009D7C89">
              <w:t>32</w:t>
            </w:r>
          </w:p>
        </w:tc>
        <w:tc>
          <w:tcPr>
            <w:tcW w:w="967" w:type="dxa"/>
            <w:tcBorders>
              <w:top w:val="nil"/>
              <w:left w:val="nil"/>
              <w:bottom w:val="single" w:sz="4" w:space="0" w:color="auto"/>
              <w:right w:val="single" w:sz="4" w:space="0" w:color="auto"/>
            </w:tcBorders>
            <w:shd w:val="clear" w:color="auto" w:fill="auto"/>
            <w:noWrap/>
            <w:hideMark/>
          </w:tcPr>
          <w:p w14:paraId="29399094" w14:textId="77777777" w:rsidR="000E3D01" w:rsidRPr="00835F44" w:rsidRDefault="000E3D01" w:rsidP="005F72E6">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206C4A92" w14:textId="77777777" w:rsidR="000E3D01" w:rsidRPr="00835F44" w:rsidRDefault="000E3D01" w:rsidP="005F72E6">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75757D7B" w14:textId="77777777" w:rsidR="000E3D01" w:rsidRPr="00835F44" w:rsidRDefault="000E3D01" w:rsidP="005F72E6">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375BCB99" w14:textId="77777777" w:rsidR="000E3D01" w:rsidRPr="00835F44" w:rsidRDefault="000E3D01" w:rsidP="005F72E6">
            <w:pPr>
              <w:pStyle w:val="TAC"/>
            </w:pPr>
            <w:r w:rsidRPr="009D7C89">
              <w:t>12808</w:t>
            </w:r>
          </w:p>
        </w:tc>
        <w:tc>
          <w:tcPr>
            <w:tcW w:w="1057" w:type="dxa"/>
            <w:tcBorders>
              <w:top w:val="nil"/>
              <w:left w:val="nil"/>
              <w:bottom w:val="single" w:sz="4" w:space="0" w:color="auto"/>
              <w:right w:val="single" w:sz="4" w:space="0" w:color="auto"/>
            </w:tcBorders>
            <w:shd w:val="clear" w:color="auto" w:fill="auto"/>
            <w:noWrap/>
            <w:hideMark/>
          </w:tcPr>
          <w:p w14:paraId="579E866C" w14:textId="77777777" w:rsidR="000E3D01" w:rsidRPr="00835F44" w:rsidRDefault="000E3D01" w:rsidP="005F72E6">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7797AEE7" w14:textId="77777777" w:rsidR="000E3D01" w:rsidRPr="00835F44" w:rsidRDefault="000E3D01" w:rsidP="005F72E6">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111DD3AD" w14:textId="77777777" w:rsidR="000E3D01" w:rsidRPr="00835F44" w:rsidRDefault="000E3D01" w:rsidP="005F72E6">
            <w:pPr>
              <w:pStyle w:val="TAC"/>
            </w:pPr>
            <w:r w:rsidRPr="009D7C89">
              <w:t>2</w:t>
            </w:r>
          </w:p>
        </w:tc>
        <w:tc>
          <w:tcPr>
            <w:tcW w:w="925" w:type="dxa"/>
            <w:tcBorders>
              <w:top w:val="nil"/>
              <w:left w:val="nil"/>
              <w:bottom w:val="single" w:sz="4" w:space="0" w:color="auto"/>
              <w:right w:val="single" w:sz="4" w:space="0" w:color="auto"/>
            </w:tcBorders>
            <w:shd w:val="clear" w:color="auto" w:fill="auto"/>
            <w:noWrap/>
            <w:hideMark/>
          </w:tcPr>
          <w:p w14:paraId="404E3BC9" w14:textId="77777777" w:rsidR="000E3D01" w:rsidRPr="00835F44" w:rsidRDefault="000E3D01" w:rsidP="005F72E6">
            <w:pPr>
              <w:pStyle w:val="TAC"/>
            </w:pPr>
            <w:r w:rsidRPr="009D7C89">
              <w:t>25344</w:t>
            </w:r>
          </w:p>
        </w:tc>
        <w:tc>
          <w:tcPr>
            <w:tcW w:w="1127" w:type="dxa"/>
            <w:tcBorders>
              <w:top w:val="nil"/>
              <w:left w:val="nil"/>
              <w:bottom w:val="single" w:sz="4" w:space="0" w:color="auto"/>
              <w:right w:val="single" w:sz="4" w:space="0" w:color="auto"/>
            </w:tcBorders>
            <w:shd w:val="clear" w:color="auto" w:fill="auto"/>
            <w:noWrap/>
            <w:hideMark/>
          </w:tcPr>
          <w:p w14:paraId="145860BE" w14:textId="77777777" w:rsidR="000E3D01" w:rsidRPr="00835F44" w:rsidRDefault="000E3D01" w:rsidP="005F72E6">
            <w:pPr>
              <w:pStyle w:val="TAC"/>
            </w:pPr>
            <w:r w:rsidRPr="009D7C89">
              <w:t>4224</w:t>
            </w:r>
          </w:p>
        </w:tc>
      </w:tr>
      <w:tr w:rsidR="000E3D01" w:rsidRPr="00835F44" w14:paraId="334C9E6D"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0EE38FE"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E0D5FA1" w14:textId="77777777" w:rsidR="000E3D01" w:rsidRPr="00835F44" w:rsidRDefault="000E3D01" w:rsidP="005F72E6">
            <w:pPr>
              <w:pStyle w:val="TAC"/>
            </w:pPr>
            <w:r w:rsidRPr="009D7C89">
              <w:t>33</w:t>
            </w:r>
          </w:p>
        </w:tc>
        <w:tc>
          <w:tcPr>
            <w:tcW w:w="967" w:type="dxa"/>
            <w:tcBorders>
              <w:top w:val="nil"/>
              <w:left w:val="nil"/>
              <w:bottom w:val="single" w:sz="4" w:space="0" w:color="auto"/>
              <w:right w:val="single" w:sz="4" w:space="0" w:color="auto"/>
            </w:tcBorders>
            <w:shd w:val="clear" w:color="auto" w:fill="auto"/>
            <w:noWrap/>
            <w:hideMark/>
          </w:tcPr>
          <w:p w14:paraId="621AB153" w14:textId="77777777" w:rsidR="000E3D01" w:rsidRPr="00835F44" w:rsidRDefault="000E3D01" w:rsidP="005F72E6">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3511B783" w14:textId="77777777" w:rsidR="000E3D01" w:rsidRPr="00835F44" w:rsidRDefault="000E3D01" w:rsidP="005F72E6">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03B9E7D2" w14:textId="77777777" w:rsidR="000E3D01" w:rsidRPr="00835F44" w:rsidRDefault="000E3D01" w:rsidP="005F72E6">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0DFF24DB" w14:textId="77777777" w:rsidR="000E3D01" w:rsidRPr="00835F44" w:rsidRDefault="000E3D01" w:rsidP="005F72E6">
            <w:pPr>
              <w:pStyle w:val="TAC"/>
            </w:pPr>
            <w:r w:rsidRPr="009D7C89">
              <w:t>13064</w:t>
            </w:r>
          </w:p>
        </w:tc>
        <w:tc>
          <w:tcPr>
            <w:tcW w:w="1057" w:type="dxa"/>
            <w:tcBorders>
              <w:top w:val="nil"/>
              <w:left w:val="nil"/>
              <w:bottom w:val="single" w:sz="4" w:space="0" w:color="auto"/>
              <w:right w:val="single" w:sz="4" w:space="0" w:color="auto"/>
            </w:tcBorders>
            <w:shd w:val="clear" w:color="auto" w:fill="auto"/>
            <w:noWrap/>
            <w:hideMark/>
          </w:tcPr>
          <w:p w14:paraId="10359691" w14:textId="77777777" w:rsidR="000E3D01" w:rsidRPr="00835F44" w:rsidRDefault="000E3D01" w:rsidP="005F72E6">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72DDE435" w14:textId="77777777" w:rsidR="000E3D01" w:rsidRPr="00835F44" w:rsidRDefault="000E3D01" w:rsidP="005F72E6">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4588B38C" w14:textId="77777777" w:rsidR="000E3D01" w:rsidRPr="00835F44" w:rsidRDefault="000E3D01" w:rsidP="005F72E6">
            <w:pPr>
              <w:pStyle w:val="TAC"/>
            </w:pPr>
            <w:r w:rsidRPr="009D7C89">
              <w:t>2</w:t>
            </w:r>
          </w:p>
        </w:tc>
        <w:tc>
          <w:tcPr>
            <w:tcW w:w="925" w:type="dxa"/>
            <w:tcBorders>
              <w:top w:val="nil"/>
              <w:left w:val="nil"/>
              <w:bottom w:val="single" w:sz="4" w:space="0" w:color="auto"/>
              <w:right w:val="single" w:sz="4" w:space="0" w:color="auto"/>
            </w:tcBorders>
            <w:shd w:val="clear" w:color="auto" w:fill="auto"/>
            <w:noWrap/>
            <w:hideMark/>
          </w:tcPr>
          <w:p w14:paraId="285CEA16" w14:textId="77777777" w:rsidR="000E3D01" w:rsidRPr="00835F44" w:rsidRDefault="000E3D01" w:rsidP="005F72E6">
            <w:pPr>
              <w:pStyle w:val="TAC"/>
            </w:pPr>
            <w:r w:rsidRPr="009D7C89">
              <w:t>26136</w:t>
            </w:r>
          </w:p>
        </w:tc>
        <w:tc>
          <w:tcPr>
            <w:tcW w:w="1127" w:type="dxa"/>
            <w:tcBorders>
              <w:top w:val="nil"/>
              <w:left w:val="nil"/>
              <w:bottom w:val="single" w:sz="4" w:space="0" w:color="auto"/>
              <w:right w:val="single" w:sz="4" w:space="0" w:color="auto"/>
            </w:tcBorders>
            <w:shd w:val="clear" w:color="auto" w:fill="auto"/>
            <w:noWrap/>
            <w:hideMark/>
          </w:tcPr>
          <w:p w14:paraId="0F8D1ADF" w14:textId="77777777" w:rsidR="000E3D01" w:rsidRPr="00835F44" w:rsidRDefault="000E3D01" w:rsidP="005F72E6">
            <w:pPr>
              <w:pStyle w:val="TAC"/>
            </w:pPr>
            <w:r w:rsidRPr="009D7C89">
              <w:t>4356</w:t>
            </w:r>
          </w:p>
        </w:tc>
      </w:tr>
      <w:tr w:rsidR="000E3D01" w:rsidRPr="00835F44" w14:paraId="26115C80" w14:textId="77777777" w:rsidTr="005F72E6">
        <w:trPr>
          <w:ins w:id="6751" w:author="Huawei-Chunying Gu" w:date="2022-08-04T15: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D668508" w14:textId="77777777" w:rsidR="000E3D01" w:rsidRPr="00835F44" w:rsidRDefault="000E3D01" w:rsidP="005F72E6">
            <w:pPr>
              <w:pStyle w:val="TAC"/>
              <w:rPr>
                <w:ins w:id="6752" w:author="Huawei-Chunying Gu" w:date="2022-08-04T15:17:00Z"/>
              </w:rPr>
            </w:pPr>
          </w:p>
        </w:tc>
        <w:tc>
          <w:tcPr>
            <w:tcW w:w="1027" w:type="dxa"/>
            <w:tcBorders>
              <w:top w:val="nil"/>
              <w:left w:val="nil"/>
              <w:bottom w:val="single" w:sz="4" w:space="0" w:color="auto"/>
              <w:right w:val="single" w:sz="4" w:space="0" w:color="auto"/>
            </w:tcBorders>
            <w:shd w:val="clear" w:color="auto" w:fill="auto"/>
            <w:noWrap/>
          </w:tcPr>
          <w:p w14:paraId="010A37B0" w14:textId="77777777" w:rsidR="000E3D01" w:rsidRPr="009D7C89" w:rsidRDefault="000E3D01" w:rsidP="005F72E6">
            <w:pPr>
              <w:pStyle w:val="TAC"/>
              <w:rPr>
                <w:ins w:id="6753" w:author="Huawei-Chunying Gu" w:date="2022-08-04T15:17:00Z"/>
              </w:rPr>
            </w:pPr>
            <w:ins w:id="6754" w:author="Huawei-Chunying Gu" w:date="2022-08-04T15:17:00Z">
              <w:r>
                <w:rPr>
                  <w:rFonts w:hint="eastAsia"/>
                  <w:lang w:eastAsia="zh-CN"/>
                </w:rPr>
                <w:t>6</w:t>
              </w:r>
              <w:r>
                <w:rPr>
                  <w:lang w:eastAsia="zh-CN"/>
                </w:rPr>
                <w:t>2</w:t>
              </w:r>
            </w:ins>
          </w:p>
        </w:tc>
        <w:tc>
          <w:tcPr>
            <w:tcW w:w="967" w:type="dxa"/>
            <w:tcBorders>
              <w:top w:val="nil"/>
              <w:left w:val="nil"/>
              <w:bottom w:val="single" w:sz="4" w:space="0" w:color="auto"/>
              <w:right w:val="single" w:sz="4" w:space="0" w:color="auto"/>
            </w:tcBorders>
            <w:shd w:val="clear" w:color="auto" w:fill="auto"/>
            <w:noWrap/>
          </w:tcPr>
          <w:p w14:paraId="0006FBC3" w14:textId="77777777" w:rsidR="000E3D01" w:rsidRPr="009D7C89" w:rsidRDefault="000E3D01" w:rsidP="005F72E6">
            <w:pPr>
              <w:pStyle w:val="TAC"/>
              <w:rPr>
                <w:ins w:id="6755" w:author="Huawei-Chunying Gu" w:date="2022-08-04T15:17:00Z"/>
              </w:rPr>
            </w:pPr>
            <w:ins w:id="6756" w:author="Huawei-Chunying Gu" w:date="2022-08-04T15:18:00Z">
              <w:r w:rsidRPr="001B48A9">
                <w:t>11</w:t>
              </w:r>
            </w:ins>
          </w:p>
        </w:tc>
        <w:tc>
          <w:tcPr>
            <w:tcW w:w="1176" w:type="dxa"/>
            <w:tcBorders>
              <w:top w:val="nil"/>
              <w:left w:val="nil"/>
              <w:bottom w:val="single" w:sz="4" w:space="0" w:color="auto"/>
              <w:right w:val="single" w:sz="4" w:space="0" w:color="auto"/>
            </w:tcBorders>
            <w:shd w:val="clear" w:color="auto" w:fill="auto"/>
            <w:noWrap/>
          </w:tcPr>
          <w:p w14:paraId="26F50A63" w14:textId="77777777" w:rsidR="000E3D01" w:rsidRPr="009D7C89" w:rsidRDefault="000E3D01" w:rsidP="005F72E6">
            <w:pPr>
              <w:pStyle w:val="TAC"/>
              <w:rPr>
                <w:ins w:id="6757" w:author="Huawei-Chunying Gu" w:date="2022-08-04T15:17:00Z"/>
              </w:rPr>
            </w:pPr>
            <w:ins w:id="6758" w:author="Huawei-Chunying Gu" w:date="2022-08-04T15:58:00Z">
              <w:r w:rsidRPr="009D7C89">
                <w:t>64QAM</w:t>
              </w:r>
            </w:ins>
          </w:p>
        </w:tc>
        <w:tc>
          <w:tcPr>
            <w:tcW w:w="890" w:type="dxa"/>
            <w:tcBorders>
              <w:top w:val="nil"/>
              <w:left w:val="nil"/>
              <w:bottom w:val="single" w:sz="4" w:space="0" w:color="auto"/>
              <w:right w:val="single" w:sz="4" w:space="0" w:color="auto"/>
            </w:tcBorders>
            <w:shd w:val="clear" w:color="auto" w:fill="auto"/>
            <w:noWrap/>
          </w:tcPr>
          <w:p w14:paraId="219C2CD4" w14:textId="77777777" w:rsidR="000E3D01" w:rsidRPr="009D7C89" w:rsidRDefault="000E3D01" w:rsidP="005F72E6">
            <w:pPr>
              <w:pStyle w:val="TAC"/>
              <w:rPr>
                <w:ins w:id="6759" w:author="Huawei-Chunying Gu" w:date="2022-08-04T15:17:00Z"/>
              </w:rPr>
            </w:pPr>
            <w:ins w:id="6760" w:author="Huawei-Chunying Gu" w:date="2022-08-04T15:58:00Z">
              <w:r w:rsidRPr="009D7C89">
                <w:t>19</w:t>
              </w:r>
            </w:ins>
          </w:p>
        </w:tc>
        <w:tc>
          <w:tcPr>
            <w:tcW w:w="926" w:type="dxa"/>
            <w:tcBorders>
              <w:top w:val="nil"/>
              <w:left w:val="nil"/>
              <w:bottom w:val="single" w:sz="4" w:space="0" w:color="auto"/>
              <w:right w:val="single" w:sz="4" w:space="0" w:color="auto"/>
            </w:tcBorders>
            <w:shd w:val="clear" w:color="auto" w:fill="auto"/>
            <w:noWrap/>
          </w:tcPr>
          <w:p w14:paraId="7F70787F" w14:textId="77777777" w:rsidR="000E3D01" w:rsidRPr="009D7C89" w:rsidRDefault="000E3D01" w:rsidP="005F72E6">
            <w:pPr>
              <w:pStyle w:val="TAC"/>
              <w:rPr>
                <w:ins w:id="6761" w:author="Huawei-Chunying Gu" w:date="2022-08-04T15:17:00Z"/>
                <w:lang w:eastAsia="zh-CN"/>
              </w:rPr>
            </w:pPr>
            <w:ins w:id="6762" w:author="Huawei-Chunying Gu" w:date="2022-08-04T15:55:00Z">
              <w:r>
                <w:rPr>
                  <w:rFonts w:hint="eastAsia"/>
                  <w:lang w:eastAsia="zh-CN"/>
                </w:rPr>
                <w:t>2</w:t>
              </w:r>
              <w:r>
                <w:rPr>
                  <w:lang w:eastAsia="zh-CN"/>
                </w:rPr>
                <w:t>4576</w:t>
              </w:r>
            </w:ins>
          </w:p>
        </w:tc>
        <w:tc>
          <w:tcPr>
            <w:tcW w:w="1057" w:type="dxa"/>
            <w:tcBorders>
              <w:top w:val="nil"/>
              <w:left w:val="nil"/>
              <w:bottom w:val="single" w:sz="4" w:space="0" w:color="auto"/>
              <w:right w:val="single" w:sz="4" w:space="0" w:color="auto"/>
            </w:tcBorders>
            <w:shd w:val="clear" w:color="auto" w:fill="auto"/>
            <w:noWrap/>
          </w:tcPr>
          <w:p w14:paraId="18CBA087" w14:textId="77777777" w:rsidR="000E3D01" w:rsidRPr="009D7C89" w:rsidRDefault="000E3D01" w:rsidP="005F72E6">
            <w:pPr>
              <w:pStyle w:val="TAC"/>
              <w:rPr>
                <w:ins w:id="6763" w:author="Huawei-Chunying Gu" w:date="2022-08-04T15:17:00Z"/>
                <w:lang w:eastAsia="zh-CN"/>
              </w:rPr>
            </w:pPr>
            <w:ins w:id="6764" w:author="Huawei-Chunying Gu" w:date="2022-08-04T15:54:00Z">
              <w:r>
                <w:rPr>
                  <w:rFonts w:hint="eastAsia"/>
                  <w:lang w:eastAsia="zh-CN"/>
                </w:rPr>
                <w:t>2</w:t>
              </w:r>
              <w:r>
                <w:rPr>
                  <w:lang w:eastAsia="zh-CN"/>
                </w:rPr>
                <w:t>4</w:t>
              </w:r>
            </w:ins>
          </w:p>
        </w:tc>
        <w:tc>
          <w:tcPr>
            <w:tcW w:w="897" w:type="dxa"/>
            <w:tcBorders>
              <w:top w:val="nil"/>
              <w:left w:val="nil"/>
              <w:bottom w:val="single" w:sz="4" w:space="0" w:color="auto"/>
              <w:right w:val="single" w:sz="4" w:space="0" w:color="auto"/>
            </w:tcBorders>
            <w:shd w:val="clear" w:color="auto" w:fill="auto"/>
            <w:noWrap/>
          </w:tcPr>
          <w:p w14:paraId="56DA2AFE" w14:textId="77777777" w:rsidR="000E3D01" w:rsidRPr="009D7C89" w:rsidRDefault="000E3D01" w:rsidP="005F72E6">
            <w:pPr>
              <w:pStyle w:val="TAC"/>
              <w:rPr>
                <w:ins w:id="6765" w:author="Huawei-Chunying Gu" w:date="2022-08-04T15:17:00Z"/>
                <w:lang w:eastAsia="zh-CN"/>
              </w:rPr>
            </w:pPr>
            <w:ins w:id="6766" w:author="Huawei-Chunying Gu" w:date="2022-08-04T15:54:00Z">
              <w:r>
                <w:rPr>
                  <w:rFonts w:hint="eastAsia"/>
                  <w:lang w:eastAsia="zh-CN"/>
                </w:rPr>
                <w:t>1</w:t>
              </w:r>
            </w:ins>
          </w:p>
        </w:tc>
        <w:tc>
          <w:tcPr>
            <w:tcW w:w="929" w:type="dxa"/>
            <w:tcBorders>
              <w:top w:val="nil"/>
              <w:left w:val="nil"/>
              <w:bottom w:val="single" w:sz="4" w:space="0" w:color="auto"/>
              <w:right w:val="single" w:sz="4" w:space="0" w:color="auto"/>
            </w:tcBorders>
            <w:shd w:val="clear" w:color="auto" w:fill="auto"/>
            <w:noWrap/>
          </w:tcPr>
          <w:p w14:paraId="0AB024D9" w14:textId="77777777" w:rsidR="000E3D01" w:rsidRPr="009D7C89" w:rsidRDefault="000E3D01" w:rsidP="005F72E6">
            <w:pPr>
              <w:pStyle w:val="TAC"/>
              <w:rPr>
                <w:ins w:id="6767" w:author="Huawei-Chunying Gu" w:date="2022-08-04T15:17:00Z"/>
                <w:lang w:eastAsia="zh-CN"/>
              </w:rPr>
            </w:pPr>
            <w:ins w:id="6768" w:author="Huawei-Chunying Gu" w:date="2022-08-04T15:54:00Z">
              <w:r>
                <w:rPr>
                  <w:rFonts w:hint="eastAsia"/>
                  <w:lang w:eastAsia="zh-CN"/>
                </w:rPr>
                <w:t>3</w:t>
              </w:r>
            </w:ins>
          </w:p>
        </w:tc>
        <w:tc>
          <w:tcPr>
            <w:tcW w:w="925" w:type="dxa"/>
            <w:tcBorders>
              <w:top w:val="nil"/>
              <w:left w:val="nil"/>
              <w:bottom w:val="single" w:sz="4" w:space="0" w:color="auto"/>
              <w:right w:val="single" w:sz="4" w:space="0" w:color="auto"/>
            </w:tcBorders>
            <w:shd w:val="clear" w:color="auto" w:fill="auto"/>
            <w:noWrap/>
          </w:tcPr>
          <w:p w14:paraId="228252C1" w14:textId="77777777" w:rsidR="000E3D01" w:rsidRPr="009D7C89" w:rsidRDefault="000E3D01" w:rsidP="005F72E6">
            <w:pPr>
              <w:pStyle w:val="TAC"/>
              <w:rPr>
                <w:ins w:id="6769" w:author="Huawei-Chunying Gu" w:date="2022-08-04T15:17:00Z"/>
                <w:lang w:eastAsia="zh-CN"/>
              </w:rPr>
            </w:pPr>
            <w:ins w:id="6770" w:author="Huawei-Chunying Gu" w:date="2022-08-04T15:57:00Z">
              <w:r>
                <w:rPr>
                  <w:rFonts w:hint="eastAsia"/>
                  <w:lang w:eastAsia="zh-CN"/>
                </w:rPr>
                <w:t>4</w:t>
              </w:r>
              <w:r>
                <w:rPr>
                  <w:lang w:eastAsia="zh-CN"/>
                </w:rPr>
                <w:t>9104</w:t>
              </w:r>
            </w:ins>
          </w:p>
        </w:tc>
        <w:tc>
          <w:tcPr>
            <w:tcW w:w="1127" w:type="dxa"/>
            <w:tcBorders>
              <w:top w:val="nil"/>
              <w:left w:val="nil"/>
              <w:bottom w:val="single" w:sz="4" w:space="0" w:color="auto"/>
              <w:right w:val="single" w:sz="4" w:space="0" w:color="auto"/>
            </w:tcBorders>
            <w:shd w:val="clear" w:color="auto" w:fill="auto"/>
            <w:noWrap/>
          </w:tcPr>
          <w:p w14:paraId="7CAD793F" w14:textId="77777777" w:rsidR="000E3D01" w:rsidRPr="009D7C89" w:rsidRDefault="000E3D01" w:rsidP="005F72E6">
            <w:pPr>
              <w:pStyle w:val="TAC"/>
              <w:rPr>
                <w:ins w:id="6771" w:author="Huawei-Chunying Gu" w:date="2022-08-04T15:17:00Z"/>
                <w:lang w:eastAsia="zh-CN"/>
              </w:rPr>
            </w:pPr>
            <w:ins w:id="6772" w:author="Huawei-Chunying Gu" w:date="2022-08-04T15:56:00Z">
              <w:r>
                <w:rPr>
                  <w:rFonts w:hint="eastAsia"/>
                  <w:lang w:eastAsia="zh-CN"/>
                </w:rPr>
                <w:t>8</w:t>
              </w:r>
              <w:r>
                <w:rPr>
                  <w:lang w:eastAsia="zh-CN"/>
                </w:rPr>
                <w:t>184</w:t>
              </w:r>
            </w:ins>
          </w:p>
        </w:tc>
      </w:tr>
      <w:tr w:rsidR="000E3D01" w:rsidRPr="00835F44" w14:paraId="729AFEF3"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31662A9"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CD39DCD" w14:textId="77777777" w:rsidR="000E3D01" w:rsidRPr="00835F44" w:rsidRDefault="000E3D01" w:rsidP="005F72E6">
            <w:pPr>
              <w:pStyle w:val="TAC"/>
            </w:pPr>
            <w:r w:rsidRPr="009D7C89">
              <w:t>66</w:t>
            </w:r>
          </w:p>
        </w:tc>
        <w:tc>
          <w:tcPr>
            <w:tcW w:w="967" w:type="dxa"/>
            <w:tcBorders>
              <w:top w:val="nil"/>
              <w:left w:val="nil"/>
              <w:bottom w:val="single" w:sz="4" w:space="0" w:color="auto"/>
              <w:right w:val="single" w:sz="4" w:space="0" w:color="auto"/>
            </w:tcBorders>
            <w:shd w:val="clear" w:color="auto" w:fill="auto"/>
            <w:noWrap/>
            <w:hideMark/>
          </w:tcPr>
          <w:p w14:paraId="2D5981FD" w14:textId="77777777" w:rsidR="000E3D01" w:rsidRPr="00835F44" w:rsidRDefault="000E3D01" w:rsidP="005F72E6">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5DDCA070" w14:textId="77777777" w:rsidR="000E3D01" w:rsidRPr="00835F44" w:rsidRDefault="000E3D01" w:rsidP="005F72E6">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7403DBF6" w14:textId="77777777" w:rsidR="000E3D01" w:rsidRPr="00835F44" w:rsidRDefault="000E3D01" w:rsidP="005F72E6">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531A6AD8" w14:textId="77777777" w:rsidR="000E3D01" w:rsidRPr="00835F44" w:rsidRDefault="000E3D01" w:rsidP="005F72E6">
            <w:pPr>
              <w:pStyle w:val="TAC"/>
            </w:pPr>
            <w:r w:rsidRPr="009D7C89">
              <w:t>26120</w:t>
            </w:r>
          </w:p>
        </w:tc>
        <w:tc>
          <w:tcPr>
            <w:tcW w:w="1057" w:type="dxa"/>
            <w:tcBorders>
              <w:top w:val="nil"/>
              <w:left w:val="nil"/>
              <w:bottom w:val="single" w:sz="4" w:space="0" w:color="auto"/>
              <w:right w:val="single" w:sz="4" w:space="0" w:color="auto"/>
            </w:tcBorders>
            <w:shd w:val="clear" w:color="auto" w:fill="auto"/>
            <w:noWrap/>
            <w:hideMark/>
          </w:tcPr>
          <w:p w14:paraId="3781D1B0" w14:textId="77777777" w:rsidR="000E3D01" w:rsidRPr="00835F44" w:rsidRDefault="000E3D01" w:rsidP="005F72E6">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0A561206" w14:textId="77777777" w:rsidR="000E3D01" w:rsidRPr="00835F44" w:rsidRDefault="000E3D01" w:rsidP="005F72E6">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22FE35CA" w14:textId="77777777" w:rsidR="000E3D01" w:rsidRPr="00835F44" w:rsidRDefault="000E3D01" w:rsidP="005F72E6">
            <w:pPr>
              <w:pStyle w:val="TAC"/>
            </w:pPr>
            <w:r w:rsidRPr="009D7C89">
              <w:t>4</w:t>
            </w:r>
          </w:p>
        </w:tc>
        <w:tc>
          <w:tcPr>
            <w:tcW w:w="925" w:type="dxa"/>
            <w:tcBorders>
              <w:top w:val="nil"/>
              <w:left w:val="nil"/>
              <w:bottom w:val="single" w:sz="4" w:space="0" w:color="auto"/>
              <w:right w:val="single" w:sz="4" w:space="0" w:color="auto"/>
            </w:tcBorders>
            <w:shd w:val="clear" w:color="auto" w:fill="auto"/>
            <w:noWrap/>
            <w:hideMark/>
          </w:tcPr>
          <w:p w14:paraId="0D625669" w14:textId="77777777" w:rsidR="000E3D01" w:rsidRPr="00835F44" w:rsidRDefault="000E3D01" w:rsidP="005F72E6">
            <w:pPr>
              <w:pStyle w:val="TAC"/>
            </w:pPr>
            <w:r w:rsidRPr="009D7C89">
              <w:t>52272</w:t>
            </w:r>
          </w:p>
        </w:tc>
        <w:tc>
          <w:tcPr>
            <w:tcW w:w="1127" w:type="dxa"/>
            <w:tcBorders>
              <w:top w:val="nil"/>
              <w:left w:val="nil"/>
              <w:bottom w:val="single" w:sz="4" w:space="0" w:color="auto"/>
              <w:right w:val="single" w:sz="4" w:space="0" w:color="auto"/>
            </w:tcBorders>
            <w:shd w:val="clear" w:color="auto" w:fill="auto"/>
            <w:noWrap/>
            <w:hideMark/>
          </w:tcPr>
          <w:p w14:paraId="1099AD53" w14:textId="77777777" w:rsidR="000E3D01" w:rsidRPr="00835F44" w:rsidRDefault="000E3D01" w:rsidP="005F72E6">
            <w:pPr>
              <w:pStyle w:val="TAC"/>
            </w:pPr>
            <w:r w:rsidRPr="009D7C89">
              <w:t>8712</w:t>
            </w:r>
          </w:p>
        </w:tc>
      </w:tr>
      <w:tr w:rsidR="000E3D01" w:rsidRPr="00835F44" w14:paraId="01D5D677" w14:textId="77777777" w:rsidTr="005F72E6">
        <w:trPr>
          <w:ins w:id="6773" w:author="Huawei-Chunying Gu" w:date="2022-08-04T15: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F339A27" w14:textId="77777777" w:rsidR="000E3D01" w:rsidRPr="00835F44" w:rsidRDefault="000E3D01" w:rsidP="005F72E6">
            <w:pPr>
              <w:pStyle w:val="TAC"/>
              <w:rPr>
                <w:ins w:id="6774" w:author="Huawei-Chunying Gu" w:date="2022-08-04T15:17:00Z"/>
              </w:rPr>
            </w:pPr>
          </w:p>
        </w:tc>
        <w:tc>
          <w:tcPr>
            <w:tcW w:w="1027" w:type="dxa"/>
            <w:tcBorders>
              <w:top w:val="nil"/>
              <w:left w:val="nil"/>
              <w:bottom w:val="single" w:sz="4" w:space="0" w:color="auto"/>
              <w:right w:val="single" w:sz="4" w:space="0" w:color="auto"/>
            </w:tcBorders>
            <w:shd w:val="clear" w:color="auto" w:fill="auto"/>
            <w:noWrap/>
          </w:tcPr>
          <w:p w14:paraId="39AD96F8" w14:textId="77777777" w:rsidR="000E3D01" w:rsidRPr="009D7C89" w:rsidRDefault="000E3D01" w:rsidP="005F72E6">
            <w:pPr>
              <w:pStyle w:val="TAC"/>
              <w:rPr>
                <w:ins w:id="6775" w:author="Huawei-Chunying Gu" w:date="2022-08-04T15:17:00Z"/>
              </w:rPr>
            </w:pPr>
            <w:ins w:id="6776" w:author="Huawei-Chunying Gu" w:date="2022-08-04T15:17:00Z">
              <w:r>
                <w:rPr>
                  <w:rFonts w:hint="eastAsia"/>
                  <w:lang w:eastAsia="zh-CN"/>
                </w:rPr>
                <w:t>1</w:t>
              </w:r>
              <w:r>
                <w:rPr>
                  <w:lang w:eastAsia="zh-CN"/>
                </w:rPr>
                <w:t>24</w:t>
              </w:r>
            </w:ins>
          </w:p>
        </w:tc>
        <w:tc>
          <w:tcPr>
            <w:tcW w:w="967" w:type="dxa"/>
            <w:tcBorders>
              <w:top w:val="nil"/>
              <w:left w:val="nil"/>
              <w:bottom w:val="single" w:sz="4" w:space="0" w:color="auto"/>
              <w:right w:val="single" w:sz="4" w:space="0" w:color="auto"/>
            </w:tcBorders>
            <w:shd w:val="clear" w:color="auto" w:fill="auto"/>
            <w:noWrap/>
          </w:tcPr>
          <w:p w14:paraId="538588E6" w14:textId="77777777" w:rsidR="000E3D01" w:rsidRPr="009D7C89" w:rsidRDefault="000E3D01" w:rsidP="005F72E6">
            <w:pPr>
              <w:pStyle w:val="TAC"/>
              <w:rPr>
                <w:ins w:id="6777" w:author="Huawei-Chunying Gu" w:date="2022-08-04T15:17:00Z"/>
              </w:rPr>
            </w:pPr>
            <w:ins w:id="6778" w:author="Huawei-Chunying Gu" w:date="2022-08-04T15:18:00Z">
              <w:r w:rsidRPr="001B48A9">
                <w:t>11</w:t>
              </w:r>
            </w:ins>
          </w:p>
        </w:tc>
        <w:tc>
          <w:tcPr>
            <w:tcW w:w="1176" w:type="dxa"/>
            <w:tcBorders>
              <w:top w:val="nil"/>
              <w:left w:val="nil"/>
              <w:bottom w:val="single" w:sz="4" w:space="0" w:color="auto"/>
              <w:right w:val="single" w:sz="4" w:space="0" w:color="auto"/>
            </w:tcBorders>
            <w:shd w:val="clear" w:color="auto" w:fill="auto"/>
            <w:noWrap/>
          </w:tcPr>
          <w:p w14:paraId="44E1D378" w14:textId="77777777" w:rsidR="000E3D01" w:rsidRPr="009D7C89" w:rsidRDefault="000E3D01" w:rsidP="005F72E6">
            <w:pPr>
              <w:pStyle w:val="TAC"/>
              <w:rPr>
                <w:ins w:id="6779" w:author="Huawei-Chunying Gu" w:date="2022-08-04T15:17:00Z"/>
              </w:rPr>
            </w:pPr>
            <w:ins w:id="6780" w:author="Huawei-Chunying Gu" w:date="2022-08-04T15:58:00Z">
              <w:r w:rsidRPr="009D7C89">
                <w:t>64QAM</w:t>
              </w:r>
            </w:ins>
          </w:p>
        </w:tc>
        <w:tc>
          <w:tcPr>
            <w:tcW w:w="890" w:type="dxa"/>
            <w:tcBorders>
              <w:top w:val="nil"/>
              <w:left w:val="nil"/>
              <w:bottom w:val="single" w:sz="4" w:space="0" w:color="auto"/>
              <w:right w:val="single" w:sz="4" w:space="0" w:color="auto"/>
            </w:tcBorders>
            <w:shd w:val="clear" w:color="auto" w:fill="auto"/>
            <w:noWrap/>
          </w:tcPr>
          <w:p w14:paraId="267A7C5C" w14:textId="77777777" w:rsidR="000E3D01" w:rsidRPr="009D7C89" w:rsidRDefault="000E3D01" w:rsidP="005F72E6">
            <w:pPr>
              <w:pStyle w:val="TAC"/>
              <w:rPr>
                <w:ins w:id="6781" w:author="Huawei-Chunying Gu" w:date="2022-08-04T15:17:00Z"/>
              </w:rPr>
            </w:pPr>
            <w:ins w:id="6782" w:author="Huawei-Chunying Gu" w:date="2022-08-04T15:58:00Z">
              <w:r w:rsidRPr="009D7C89">
                <w:t>19</w:t>
              </w:r>
            </w:ins>
          </w:p>
        </w:tc>
        <w:tc>
          <w:tcPr>
            <w:tcW w:w="926" w:type="dxa"/>
            <w:tcBorders>
              <w:top w:val="nil"/>
              <w:left w:val="nil"/>
              <w:bottom w:val="single" w:sz="4" w:space="0" w:color="auto"/>
              <w:right w:val="single" w:sz="4" w:space="0" w:color="auto"/>
            </w:tcBorders>
            <w:shd w:val="clear" w:color="auto" w:fill="auto"/>
            <w:noWrap/>
          </w:tcPr>
          <w:p w14:paraId="4401A020" w14:textId="77777777" w:rsidR="000E3D01" w:rsidRPr="009D7C89" w:rsidRDefault="000E3D01" w:rsidP="005F72E6">
            <w:pPr>
              <w:pStyle w:val="TAC"/>
              <w:rPr>
                <w:ins w:id="6783" w:author="Huawei-Chunying Gu" w:date="2022-08-04T15:17:00Z"/>
                <w:lang w:eastAsia="zh-CN"/>
              </w:rPr>
            </w:pPr>
            <w:ins w:id="6784" w:author="Huawei-Chunying Gu" w:date="2022-08-04T15:55:00Z">
              <w:r>
                <w:rPr>
                  <w:rFonts w:hint="eastAsia"/>
                  <w:lang w:eastAsia="zh-CN"/>
                </w:rPr>
                <w:t>4</w:t>
              </w:r>
              <w:r>
                <w:rPr>
                  <w:lang w:eastAsia="zh-CN"/>
                </w:rPr>
                <w:t>9176</w:t>
              </w:r>
            </w:ins>
          </w:p>
        </w:tc>
        <w:tc>
          <w:tcPr>
            <w:tcW w:w="1057" w:type="dxa"/>
            <w:tcBorders>
              <w:top w:val="nil"/>
              <w:left w:val="nil"/>
              <w:bottom w:val="single" w:sz="4" w:space="0" w:color="auto"/>
              <w:right w:val="single" w:sz="4" w:space="0" w:color="auto"/>
            </w:tcBorders>
            <w:shd w:val="clear" w:color="auto" w:fill="auto"/>
            <w:noWrap/>
          </w:tcPr>
          <w:p w14:paraId="0D68C924" w14:textId="77777777" w:rsidR="000E3D01" w:rsidRPr="009D7C89" w:rsidRDefault="000E3D01" w:rsidP="005F72E6">
            <w:pPr>
              <w:pStyle w:val="TAC"/>
              <w:rPr>
                <w:ins w:id="6785" w:author="Huawei-Chunying Gu" w:date="2022-08-04T15:17:00Z"/>
                <w:lang w:eastAsia="zh-CN"/>
              </w:rPr>
            </w:pPr>
            <w:ins w:id="6786" w:author="Huawei-Chunying Gu" w:date="2022-08-04T15:54:00Z">
              <w:r>
                <w:rPr>
                  <w:rFonts w:hint="eastAsia"/>
                  <w:lang w:eastAsia="zh-CN"/>
                </w:rPr>
                <w:t>2</w:t>
              </w:r>
              <w:r>
                <w:rPr>
                  <w:lang w:eastAsia="zh-CN"/>
                </w:rPr>
                <w:t>4</w:t>
              </w:r>
            </w:ins>
          </w:p>
        </w:tc>
        <w:tc>
          <w:tcPr>
            <w:tcW w:w="897" w:type="dxa"/>
            <w:tcBorders>
              <w:top w:val="nil"/>
              <w:left w:val="nil"/>
              <w:bottom w:val="single" w:sz="4" w:space="0" w:color="auto"/>
              <w:right w:val="single" w:sz="4" w:space="0" w:color="auto"/>
            </w:tcBorders>
            <w:shd w:val="clear" w:color="auto" w:fill="auto"/>
            <w:noWrap/>
          </w:tcPr>
          <w:p w14:paraId="07F91192" w14:textId="77777777" w:rsidR="000E3D01" w:rsidRPr="009D7C89" w:rsidRDefault="000E3D01" w:rsidP="005F72E6">
            <w:pPr>
              <w:pStyle w:val="TAC"/>
              <w:rPr>
                <w:ins w:id="6787" w:author="Huawei-Chunying Gu" w:date="2022-08-04T15:17:00Z"/>
                <w:lang w:eastAsia="zh-CN"/>
              </w:rPr>
            </w:pPr>
            <w:ins w:id="6788" w:author="Huawei-Chunying Gu" w:date="2022-08-04T15:55:00Z">
              <w:r>
                <w:rPr>
                  <w:rFonts w:hint="eastAsia"/>
                  <w:lang w:eastAsia="zh-CN"/>
                </w:rPr>
                <w:t>1</w:t>
              </w:r>
            </w:ins>
          </w:p>
        </w:tc>
        <w:tc>
          <w:tcPr>
            <w:tcW w:w="929" w:type="dxa"/>
            <w:tcBorders>
              <w:top w:val="nil"/>
              <w:left w:val="nil"/>
              <w:bottom w:val="single" w:sz="4" w:space="0" w:color="auto"/>
              <w:right w:val="single" w:sz="4" w:space="0" w:color="auto"/>
            </w:tcBorders>
            <w:shd w:val="clear" w:color="auto" w:fill="auto"/>
            <w:noWrap/>
          </w:tcPr>
          <w:p w14:paraId="7923B6F2" w14:textId="77777777" w:rsidR="000E3D01" w:rsidRPr="009D7C89" w:rsidRDefault="000E3D01" w:rsidP="005F72E6">
            <w:pPr>
              <w:pStyle w:val="TAC"/>
              <w:rPr>
                <w:ins w:id="6789" w:author="Huawei-Chunying Gu" w:date="2022-08-04T15:17:00Z"/>
                <w:lang w:eastAsia="zh-CN"/>
              </w:rPr>
            </w:pPr>
            <w:ins w:id="6790" w:author="Huawei-Chunying Gu" w:date="2022-08-04T15:55:00Z">
              <w:r>
                <w:rPr>
                  <w:rFonts w:hint="eastAsia"/>
                  <w:lang w:eastAsia="zh-CN"/>
                </w:rPr>
                <w:t>6</w:t>
              </w:r>
            </w:ins>
          </w:p>
        </w:tc>
        <w:tc>
          <w:tcPr>
            <w:tcW w:w="925" w:type="dxa"/>
            <w:tcBorders>
              <w:top w:val="nil"/>
              <w:left w:val="nil"/>
              <w:bottom w:val="single" w:sz="4" w:space="0" w:color="auto"/>
              <w:right w:val="single" w:sz="4" w:space="0" w:color="auto"/>
            </w:tcBorders>
            <w:shd w:val="clear" w:color="auto" w:fill="auto"/>
            <w:noWrap/>
          </w:tcPr>
          <w:p w14:paraId="6A2E68DC" w14:textId="77777777" w:rsidR="000E3D01" w:rsidRPr="009D7C89" w:rsidRDefault="000E3D01" w:rsidP="005F72E6">
            <w:pPr>
              <w:pStyle w:val="TAC"/>
              <w:rPr>
                <w:ins w:id="6791" w:author="Huawei-Chunying Gu" w:date="2022-08-04T15:17:00Z"/>
                <w:lang w:eastAsia="zh-CN"/>
              </w:rPr>
            </w:pPr>
            <w:ins w:id="6792" w:author="Huawei-Chunying Gu" w:date="2022-08-04T15:57:00Z">
              <w:r>
                <w:rPr>
                  <w:rFonts w:hint="eastAsia"/>
                  <w:lang w:eastAsia="zh-CN"/>
                </w:rPr>
                <w:t>9</w:t>
              </w:r>
              <w:r>
                <w:rPr>
                  <w:lang w:eastAsia="zh-CN"/>
                </w:rPr>
                <w:t>8208</w:t>
              </w:r>
            </w:ins>
          </w:p>
        </w:tc>
        <w:tc>
          <w:tcPr>
            <w:tcW w:w="1127" w:type="dxa"/>
            <w:tcBorders>
              <w:top w:val="nil"/>
              <w:left w:val="nil"/>
              <w:bottom w:val="single" w:sz="4" w:space="0" w:color="auto"/>
              <w:right w:val="single" w:sz="4" w:space="0" w:color="auto"/>
            </w:tcBorders>
            <w:shd w:val="clear" w:color="auto" w:fill="auto"/>
            <w:noWrap/>
          </w:tcPr>
          <w:p w14:paraId="11799F02" w14:textId="77777777" w:rsidR="000E3D01" w:rsidRPr="009D7C89" w:rsidRDefault="000E3D01" w:rsidP="005F72E6">
            <w:pPr>
              <w:pStyle w:val="TAC"/>
              <w:rPr>
                <w:ins w:id="6793" w:author="Huawei-Chunying Gu" w:date="2022-08-04T15:17:00Z"/>
                <w:lang w:eastAsia="zh-CN"/>
              </w:rPr>
            </w:pPr>
            <w:ins w:id="6794" w:author="Huawei-Chunying Gu" w:date="2022-08-04T15:56:00Z">
              <w:r>
                <w:rPr>
                  <w:rFonts w:hint="eastAsia"/>
                  <w:lang w:eastAsia="zh-CN"/>
                </w:rPr>
                <w:t>1</w:t>
              </w:r>
            </w:ins>
            <w:ins w:id="6795" w:author="Huawei-Chunying Gu" w:date="2022-08-04T15:57:00Z">
              <w:r>
                <w:rPr>
                  <w:lang w:eastAsia="zh-CN"/>
                </w:rPr>
                <w:t>6368</w:t>
              </w:r>
            </w:ins>
          </w:p>
        </w:tc>
      </w:tr>
      <w:tr w:rsidR="000E3D01" w:rsidRPr="00835F44" w14:paraId="4151E585"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3913254" w14:textId="77777777" w:rsidR="000E3D01" w:rsidRPr="00835F44" w:rsidRDefault="000E3D01" w:rsidP="005F72E6">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444829A" w14:textId="77777777" w:rsidR="000E3D01" w:rsidRPr="00835F44" w:rsidRDefault="000E3D01" w:rsidP="005F72E6">
            <w:pPr>
              <w:pStyle w:val="TAC"/>
            </w:pPr>
            <w:r w:rsidRPr="009D7C89">
              <w:t>132</w:t>
            </w:r>
          </w:p>
        </w:tc>
        <w:tc>
          <w:tcPr>
            <w:tcW w:w="967" w:type="dxa"/>
            <w:tcBorders>
              <w:top w:val="nil"/>
              <w:left w:val="nil"/>
              <w:bottom w:val="single" w:sz="4" w:space="0" w:color="auto"/>
              <w:right w:val="single" w:sz="4" w:space="0" w:color="auto"/>
            </w:tcBorders>
            <w:shd w:val="clear" w:color="auto" w:fill="auto"/>
            <w:noWrap/>
            <w:hideMark/>
          </w:tcPr>
          <w:p w14:paraId="035346B9" w14:textId="77777777" w:rsidR="000E3D01" w:rsidRPr="00835F44" w:rsidRDefault="000E3D01" w:rsidP="005F72E6">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2CCCEA6B" w14:textId="77777777" w:rsidR="000E3D01" w:rsidRPr="00835F44" w:rsidRDefault="000E3D01" w:rsidP="005F72E6">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4C49E217" w14:textId="77777777" w:rsidR="000E3D01" w:rsidRPr="00835F44" w:rsidRDefault="000E3D01" w:rsidP="005F72E6">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49736751" w14:textId="77777777" w:rsidR="000E3D01" w:rsidRPr="00835F44" w:rsidRDefault="000E3D01" w:rsidP="005F72E6">
            <w:pPr>
              <w:pStyle w:val="TAC"/>
            </w:pPr>
            <w:r w:rsidRPr="009D7C89">
              <w:t>53288</w:t>
            </w:r>
          </w:p>
        </w:tc>
        <w:tc>
          <w:tcPr>
            <w:tcW w:w="1057" w:type="dxa"/>
            <w:tcBorders>
              <w:top w:val="nil"/>
              <w:left w:val="nil"/>
              <w:bottom w:val="single" w:sz="4" w:space="0" w:color="auto"/>
              <w:right w:val="single" w:sz="4" w:space="0" w:color="auto"/>
            </w:tcBorders>
            <w:shd w:val="clear" w:color="auto" w:fill="auto"/>
            <w:noWrap/>
            <w:hideMark/>
          </w:tcPr>
          <w:p w14:paraId="6B4F7BE5" w14:textId="77777777" w:rsidR="000E3D01" w:rsidRPr="00835F44" w:rsidRDefault="000E3D01" w:rsidP="005F72E6">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6350E87D" w14:textId="77777777" w:rsidR="000E3D01" w:rsidRPr="00835F44" w:rsidRDefault="000E3D01" w:rsidP="005F72E6">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31F3FD9F" w14:textId="77777777" w:rsidR="000E3D01" w:rsidRPr="00835F44" w:rsidRDefault="000E3D01" w:rsidP="005F72E6">
            <w:pPr>
              <w:pStyle w:val="TAC"/>
            </w:pPr>
            <w:r w:rsidRPr="009D7C89">
              <w:t>7</w:t>
            </w:r>
          </w:p>
        </w:tc>
        <w:tc>
          <w:tcPr>
            <w:tcW w:w="925" w:type="dxa"/>
            <w:tcBorders>
              <w:top w:val="nil"/>
              <w:left w:val="nil"/>
              <w:bottom w:val="single" w:sz="4" w:space="0" w:color="auto"/>
              <w:right w:val="single" w:sz="4" w:space="0" w:color="auto"/>
            </w:tcBorders>
            <w:shd w:val="clear" w:color="auto" w:fill="auto"/>
            <w:noWrap/>
            <w:hideMark/>
          </w:tcPr>
          <w:p w14:paraId="78557A0D" w14:textId="77777777" w:rsidR="000E3D01" w:rsidRPr="00835F44" w:rsidRDefault="000E3D01" w:rsidP="005F72E6">
            <w:pPr>
              <w:pStyle w:val="TAC"/>
            </w:pPr>
            <w:r w:rsidRPr="009D7C89">
              <w:t>104544</w:t>
            </w:r>
          </w:p>
        </w:tc>
        <w:tc>
          <w:tcPr>
            <w:tcW w:w="1127" w:type="dxa"/>
            <w:tcBorders>
              <w:top w:val="nil"/>
              <w:left w:val="nil"/>
              <w:bottom w:val="single" w:sz="4" w:space="0" w:color="auto"/>
              <w:right w:val="single" w:sz="4" w:space="0" w:color="auto"/>
            </w:tcBorders>
            <w:shd w:val="clear" w:color="auto" w:fill="auto"/>
            <w:noWrap/>
            <w:hideMark/>
          </w:tcPr>
          <w:p w14:paraId="023834E5" w14:textId="77777777" w:rsidR="000E3D01" w:rsidRPr="00835F44" w:rsidRDefault="000E3D01" w:rsidP="005F72E6">
            <w:pPr>
              <w:pStyle w:val="TAC"/>
            </w:pPr>
            <w:r w:rsidRPr="009D7C89">
              <w:t>17424</w:t>
            </w:r>
          </w:p>
        </w:tc>
      </w:tr>
      <w:tr w:rsidR="000E3D01" w:rsidRPr="00835F44" w14:paraId="0F3A9EBE" w14:textId="77777777" w:rsidTr="005F72E6">
        <w:trPr>
          <w:ins w:id="6796" w:author="Huawei-Chunying Gu" w:date="2022-08-04T15: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DDEFF39" w14:textId="77777777" w:rsidR="000E3D01" w:rsidRPr="00835F44" w:rsidRDefault="000E3D01" w:rsidP="005F72E6">
            <w:pPr>
              <w:pStyle w:val="TAC"/>
              <w:rPr>
                <w:ins w:id="6797" w:author="Huawei-Chunying Gu" w:date="2022-08-04T15:17:00Z"/>
              </w:rPr>
            </w:pPr>
          </w:p>
        </w:tc>
        <w:tc>
          <w:tcPr>
            <w:tcW w:w="1027" w:type="dxa"/>
            <w:tcBorders>
              <w:top w:val="nil"/>
              <w:left w:val="nil"/>
              <w:bottom w:val="single" w:sz="4" w:space="0" w:color="auto"/>
              <w:right w:val="single" w:sz="4" w:space="0" w:color="auto"/>
            </w:tcBorders>
            <w:shd w:val="clear" w:color="auto" w:fill="auto"/>
            <w:noWrap/>
          </w:tcPr>
          <w:p w14:paraId="6EF231BA" w14:textId="77777777" w:rsidR="000E3D01" w:rsidRPr="009D7C89" w:rsidRDefault="000E3D01" w:rsidP="005F72E6">
            <w:pPr>
              <w:pStyle w:val="TAC"/>
              <w:rPr>
                <w:ins w:id="6798" w:author="Huawei-Chunying Gu" w:date="2022-08-04T15:17:00Z"/>
              </w:rPr>
            </w:pPr>
            <w:ins w:id="6799" w:author="Huawei-Chunying Gu" w:date="2022-08-04T15:17:00Z">
              <w:r>
                <w:rPr>
                  <w:rFonts w:hint="eastAsia"/>
                  <w:lang w:eastAsia="zh-CN"/>
                </w:rPr>
                <w:t>1</w:t>
              </w:r>
              <w:r>
                <w:rPr>
                  <w:lang w:eastAsia="zh-CN"/>
                </w:rPr>
                <w:t>48</w:t>
              </w:r>
            </w:ins>
          </w:p>
        </w:tc>
        <w:tc>
          <w:tcPr>
            <w:tcW w:w="967" w:type="dxa"/>
            <w:tcBorders>
              <w:top w:val="nil"/>
              <w:left w:val="nil"/>
              <w:bottom w:val="single" w:sz="4" w:space="0" w:color="auto"/>
              <w:right w:val="single" w:sz="4" w:space="0" w:color="auto"/>
            </w:tcBorders>
            <w:shd w:val="clear" w:color="auto" w:fill="auto"/>
            <w:noWrap/>
          </w:tcPr>
          <w:p w14:paraId="5C6AAEDF" w14:textId="77777777" w:rsidR="000E3D01" w:rsidRPr="009D7C89" w:rsidRDefault="000E3D01" w:rsidP="005F72E6">
            <w:pPr>
              <w:pStyle w:val="TAC"/>
              <w:rPr>
                <w:ins w:id="6800" w:author="Huawei-Chunying Gu" w:date="2022-08-04T15:17:00Z"/>
                <w:lang w:eastAsia="zh-CN"/>
              </w:rPr>
            </w:pPr>
            <w:ins w:id="6801" w:author="Huawei-Chunying Gu" w:date="2022-08-04T15:18:00Z">
              <w:r w:rsidRPr="001B48A9">
                <w:t>11</w:t>
              </w:r>
            </w:ins>
          </w:p>
        </w:tc>
        <w:tc>
          <w:tcPr>
            <w:tcW w:w="1176" w:type="dxa"/>
            <w:tcBorders>
              <w:top w:val="nil"/>
              <w:left w:val="nil"/>
              <w:bottom w:val="single" w:sz="4" w:space="0" w:color="auto"/>
              <w:right w:val="single" w:sz="4" w:space="0" w:color="auto"/>
            </w:tcBorders>
            <w:shd w:val="clear" w:color="auto" w:fill="auto"/>
            <w:noWrap/>
          </w:tcPr>
          <w:p w14:paraId="03C3760F" w14:textId="77777777" w:rsidR="000E3D01" w:rsidRPr="009D7C89" w:rsidRDefault="000E3D01" w:rsidP="005F72E6">
            <w:pPr>
              <w:pStyle w:val="TAC"/>
              <w:rPr>
                <w:ins w:id="6802" w:author="Huawei-Chunying Gu" w:date="2022-08-04T15:17:00Z"/>
              </w:rPr>
            </w:pPr>
            <w:ins w:id="6803" w:author="Huawei-Chunying Gu" w:date="2022-08-04T15:58:00Z">
              <w:r w:rsidRPr="009D7C89">
                <w:t>64QAM</w:t>
              </w:r>
            </w:ins>
          </w:p>
        </w:tc>
        <w:tc>
          <w:tcPr>
            <w:tcW w:w="890" w:type="dxa"/>
            <w:tcBorders>
              <w:top w:val="nil"/>
              <w:left w:val="nil"/>
              <w:bottom w:val="single" w:sz="4" w:space="0" w:color="auto"/>
              <w:right w:val="single" w:sz="4" w:space="0" w:color="auto"/>
            </w:tcBorders>
            <w:shd w:val="clear" w:color="auto" w:fill="auto"/>
            <w:noWrap/>
          </w:tcPr>
          <w:p w14:paraId="7C94D724" w14:textId="77777777" w:rsidR="000E3D01" w:rsidRPr="009D7C89" w:rsidRDefault="000E3D01" w:rsidP="005F72E6">
            <w:pPr>
              <w:pStyle w:val="TAC"/>
              <w:rPr>
                <w:ins w:id="6804" w:author="Huawei-Chunying Gu" w:date="2022-08-04T15:17:00Z"/>
              </w:rPr>
            </w:pPr>
            <w:ins w:id="6805" w:author="Huawei-Chunying Gu" w:date="2022-08-04T15:58:00Z">
              <w:r w:rsidRPr="009D7C89">
                <w:t>19</w:t>
              </w:r>
            </w:ins>
          </w:p>
        </w:tc>
        <w:tc>
          <w:tcPr>
            <w:tcW w:w="926" w:type="dxa"/>
            <w:tcBorders>
              <w:top w:val="nil"/>
              <w:left w:val="nil"/>
              <w:bottom w:val="single" w:sz="4" w:space="0" w:color="auto"/>
              <w:right w:val="single" w:sz="4" w:space="0" w:color="auto"/>
            </w:tcBorders>
            <w:shd w:val="clear" w:color="auto" w:fill="auto"/>
            <w:noWrap/>
          </w:tcPr>
          <w:p w14:paraId="750E7B08" w14:textId="77777777" w:rsidR="000E3D01" w:rsidRPr="009D7C89" w:rsidRDefault="000E3D01" w:rsidP="005F72E6">
            <w:pPr>
              <w:pStyle w:val="TAC"/>
              <w:rPr>
                <w:ins w:id="6806" w:author="Huawei-Chunying Gu" w:date="2022-08-04T15:17:00Z"/>
                <w:lang w:eastAsia="zh-CN"/>
              </w:rPr>
            </w:pPr>
            <w:ins w:id="6807" w:author="Huawei-Chunying Gu" w:date="2022-08-04T15:56:00Z">
              <w:r>
                <w:rPr>
                  <w:rFonts w:hint="eastAsia"/>
                  <w:lang w:eastAsia="zh-CN"/>
                </w:rPr>
                <w:t>5</w:t>
              </w:r>
              <w:r>
                <w:rPr>
                  <w:lang w:eastAsia="zh-CN"/>
                </w:rPr>
                <w:t>9432</w:t>
              </w:r>
            </w:ins>
          </w:p>
        </w:tc>
        <w:tc>
          <w:tcPr>
            <w:tcW w:w="1057" w:type="dxa"/>
            <w:tcBorders>
              <w:top w:val="nil"/>
              <w:left w:val="nil"/>
              <w:bottom w:val="single" w:sz="4" w:space="0" w:color="auto"/>
              <w:right w:val="single" w:sz="4" w:space="0" w:color="auto"/>
            </w:tcBorders>
            <w:shd w:val="clear" w:color="auto" w:fill="auto"/>
            <w:noWrap/>
          </w:tcPr>
          <w:p w14:paraId="4792E4F5" w14:textId="77777777" w:rsidR="000E3D01" w:rsidRPr="009D7C89" w:rsidRDefault="000E3D01" w:rsidP="005F72E6">
            <w:pPr>
              <w:pStyle w:val="TAC"/>
              <w:rPr>
                <w:ins w:id="6808" w:author="Huawei-Chunying Gu" w:date="2022-08-04T15:17:00Z"/>
                <w:lang w:eastAsia="zh-CN"/>
              </w:rPr>
            </w:pPr>
            <w:ins w:id="6809" w:author="Huawei-Chunying Gu" w:date="2022-08-04T15:54:00Z">
              <w:r>
                <w:rPr>
                  <w:rFonts w:hint="eastAsia"/>
                  <w:lang w:eastAsia="zh-CN"/>
                </w:rPr>
                <w:t>2</w:t>
              </w:r>
              <w:r>
                <w:rPr>
                  <w:lang w:eastAsia="zh-CN"/>
                </w:rPr>
                <w:t>4</w:t>
              </w:r>
            </w:ins>
          </w:p>
        </w:tc>
        <w:tc>
          <w:tcPr>
            <w:tcW w:w="897" w:type="dxa"/>
            <w:tcBorders>
              <w:top w:val="nil"/>
              <w:left w:val="nil"/>
              <w:bottom w:val="single" w:sz="4" w:space="0" w:color="auto"/>
              <w:right w:val="single" w:sz="4" w:space="0" w:color="auto"/>
            </w:tcBorders>
            <w:shd w:val="clear" w:color="auto" w:fill="auto"/>
            <w:noWrap/>
          </w:tcPr>
          <w:p w14:paraId="69665901" w14:textId="77777777" w:rsidR="000E3D01" w:rsidRPr="009D7C89" w:rsidRDefault="000E3D01" w:rsidP="005F72E6">
            <w:pPr>
              <w:pStyle w:val="TAC"/>
              <w:rPr>
                <w:ins w:id="6810" w:author="Huawei-Chunying Gu" w:date="2022-08-04T15:17:00Z"/>
                <w:lang w:eastAsia="zh-CN"/>
              </w:rPr>
            </w:pPr>
            <w:ins w:id="6811" w:author="Huawei-Chunying Gu" w:date="2022-08-04T15:55:00Z">
              <w:r>
                <w:rPr>
                  <w:rFonts w:hint="eastAsia"/>
                  <w:lang w:eastAsia="zh-CN"/>
                </w:rPr>
                <w:t>1</w:t>
              </w:r>
            </w:ins>
          </w:p>
        </w:tc>
        <w:tc>
          <w:tcPr>
            <w:tcW w:w="929" w:type="dxa"/>
            <w:tcBorders>
              <w:top w:val="nil"/>
              <w:left w:val="nil"/>
              <w:bottom w:val="single" w:sz="4" w:space="0" w:color="auto"/>
              <w:right w:val="single" w:sz="4" w:space="0" w:color="auto"/>
            </w:tcBorders>
            <w:shd w:val="clear" w:color="auto" w:fill="auto"/>
            <w:noWrap/>
          </w:tcPr>
          <w:p w14:paraId="16715894" w14:textId="77777777" w:rsidR="000E3D01" w:rsidRPr="009D7C89" w:rsidRDefault="000E3D01" w:rsidP="005F72E6">
            <w:pPr>
              <w:pStyle w:val="TAC"/>
              <w:rPr>
                <w:ins w:id="6812" w:author="Huawei-Chunying Gu" w:date="2022-08-04T15:17:00Z"/>
                <w:lang w:eastAsia="zh-CN"/>
              </w:rPr>
            </w:pPr>
            <w:ins w:id="6813" w:author="Huawei-Chunying Gu" w:date="2022-08-04T15:56:00Z">
              <w:r>
                <w:rPr>
                  <w:rFonts w:hint="eastAsia"/>
                  <w:lang w:eastAsia="zh-CN"/>
                </w:rPr>
                <w:t>8</w:t>
              </w:r>
            </w:ins>
          </w:p>
        </w:tc>
        <w:tc>
          <w:tcPr>
            <w:tcW w:w="925" w:type="dxa"/>
            <w:tcBorders>
              <w:top w:val="nil"/>
              <w:left w:val="nil"/>
              <w:bottom w:val="single" w:sz="4" w:space="0" w:color="auto"/>
              <w:right w:val="single" w:sz="4" w:space="0" w:color="auto"/>
            </w:tcBorders>
            <w:shd w:val="clear" w:color="auto" w:fill="auto"/>
            <w:noWrap/>
          </w:tcPr>
          <w:p w14:paraId="155FD7BF" w14:textId="77777777" w:rsidR="000E3D01" w:rsidRPr="009D7C89" w:rsidRDefault="000E3D01" w:rsidP="005F72E6">
            <w:pPr>
              <w:pStyle w:val="TAC"/>
              <w:rPr>
                <w:ins w:id="6814" w:author="Huawei-Chunying Gu" w:date="2022-08-04T15:17:00Z"/>
                <w:lang w:eastAsia="zh-CN"/>
              </w:rPr>
            </w:pPr>
            <w:ins w:id="6815" w:author="Huawei-Chunying Gu" w:date="2022-08-04T15:57:00Z">
              <w:r>
                <w:rPr>
                  <w:rFonts w:hint="eastAsia"/>
                  <w:lang w:eastAsia="zh-CN"/>
                </w:rPr>
                <w:t>1</w:t>
              </w:r>
              <w:r>
                <w:rPr>
                  <w:lang w:eastAsia="zh-CN"/>
                </w:rPr>
                <w:t>17216</w:t>
              </w:r>
            </w:ins>
          </w:p>
        </w:tc>
        <w:tc>
          <w:tcPr>
            <w:tcW w:w="1127" w:type="dxa"/>
            <w:tcBorders>
              <w:top w:val="nil"/>
              <w:left w:val="nil"/>
              <w:bottom w:val="single" w:sz="4" w:space="0" w:color="auto"/>
              <w:right w:val="single" w:sz="4" w:space="0" w:color="auto"/>
            </w:tcBorders>
            <w:shd w:val="clear" w:color="auto" w:fill="auto"/>
            <w:noWrap/>
          </w:tcPr>
          <w:p w14:paraId="18E473C9" w14:textId="77777777" w:rsidR="000E3D01" w:rsidRPr="009D7C89" w:rsidRDefault="000E3D01" w:rsidP="005F72E6">
            <w:pPr>
              <w:pStyle w:val="TAC"/>
              <w:rPr>
                <w:ins w:id="6816" w:author="Huawei-Chunying Gu" w:date="2022-08-04T15:17:00Z"/>
                <w:lang w:eastAsia="zh-CN"/>
              </w:rPr>
            </w:pPr>
            <w:ins w:id="6817" w:author="Huawei-Chunying Gu" w:date="2022-08-04T15:57:00Z">
              <w:r>
                <w:rPr>
                  <w:rFonts w:hint="eastAsia"/>
                  <w:lang w:eastAsia="zh-CN"/>
                </w:rPr>
                <w:t>1</w:t>
              </w:r>
              <w:r>
                <w:rPr>
                  <w:lang w:eastAsia="zh-CN"/>
                </w:rPr>
                <w:t>9536</w:t>
              </w:r>
            </w:ins>
          </w:p>
        </w:tc>
      </w:tr>
      <w:tr w:rsidR="000E3D01" w:rsidRPr="00835F44" w14:paraId="603E6263" w14:textId="77777777" w:rsidTr="005F72E6">
        <w:trPr>
          <w:ins w:id="6818" w:author="Huawei-Chunying Gu" w:date="2022-08-04T15: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6E8A5C1" w14:textId="77777777" w:rsidR="000E3D01" w:rsidRPr="00835F44" w:rsidRDefault="000E3D01" w:rsidP="005F72E6">
            <w:pPr>
              <w:pStyle w:val="TAC"/>
              <w:rPr>
                <w:ins w:id="6819" w:author="Huawei-Chunying Gu" w:date="2022-08-04T15:17:00Z"/>
              </w:rPr>
            </w:pPr>
          </w:p>
        </w:tc>
        <w:tc>
          <w:tcPr>
            <w:tcW w:w="1027" w:type="dxa"/>
            <w:tcBorders>
              <w:top w:val="nil"/>
              <w:left w:val="nil"/>
              <w:bottom w:val="single" w:sz="4" w:space="0" w:color="auto"/>
              <w:right w:val="single" w:sz="4" w:space="0" w:color="auto"/>
            </w:tcBorders>
            <w:shd w:val="clear" w:color="auto" w:fill="auto"/>
            <w:noWrap/>
          </w:tcPr>
          <w:p w14:paraId="362BC8F0" w14:textId="77777777" w:rsidR="000E3D01" w:rsidRPr="009D7C89" w:rsidRDefault="000E3D01" w:rsidP="005F72E6">
            <w:pPr>
              <w:pStyle w:val="TAC"/>
              <w:rPr>
                <w:ins w:id="6820" w:author="Huawei-Chunying Gu" w:date="2022-08-04T15:17:00Z"/>
              </w:rPr>
            </w:pPr>
            <w:ins w:id="6821" w:author="Huawei-Chunying Gu" w:date="2022-08-04T15:17:00Z">
              <w:r>
                <w:rPr>
                  <w:rFonts w:hint="eastAsia"/>
                  <w:lang w:eastAsia="zh-CN"/>
                </w:rPr>
                <w:t>2</w:t>
              </w:r>
              <w:r>
                <w:rPr>
                  <w:lang w:eastAsia="zh-CN"/>
                </w:rPr>
                <w:t>48</w:t>
              </w:r>
            </w:ins>
          </w:p>
        </w:tc>
        <w:tc>
          <w:tcPr>
            <w:tcW w:w="967" w:type="dxa"/>
            <w:tcBorders>
              <w:top w:val="nil"/>
              <w:left w:val="nil"/>
              <w:bottom w:val="single" w:sz="4" w:space="0" w:color="auto"/>
              <w:right w:val="single" w:sz="4" w:space="0" w:color="auto"/>
            </w:tcBorders>
            <w:shd w:val="clear" w:color="auto" w:fill="auto"/>
            <w:noWrap/>
          </w:tcPr>
          <w:p w14:paraId="48C86146" w14:textId="77777777" w:rsidR="000E3D01" w:rsidRPr="009D7C89" w:rsidRDefault="000E3D01" w:rsidP="005F72E6">
            <w:pPr>
              <w:pStyle w:val="TAC"/>
              <w:rPr>
                <w:ins w:id="6822" w:author="Huawei-Chunying Gu" w:date="2022-08-04T15:17:00Z"/>
              </w:rPr>
            </w:pPr>
            <w:ins w:id="6823" w:author="Huawei-Chunying Gu" w:date="2022-08-04T15:18:00Z">
              <w:r w:rsidRPr="001B48A9">
                <w:t>11</w:t>
              </w:r>
            </w:ins>
          </w:p>
        </w:tc>
        <w:tc>
          <w:tcPr>
            <w:tcW w:w="1176" w:type="dxa"/>
            <w:tcBorders>
              <w:top w:val="nil"/>
              <w:left w:val="nil"/>
              <w:bottom w:val="single" w:sz="4" w:space="0" w:color="auto"/>
              <w:right w:val="single" w:sz="4" w:space="0" w:color="auto"/>
            </w:tcBorders>
            <w:shd w:val="clear" w:color="auto" w:fill="auto"/>
            <w:noWrap/>
          </w:tcPr>
          <w:p w14:paraId="4A489C36" w14:textId="77777777" w:rsidR="000E3D01" w:rsidRPr="009D7C89" w:rsidRDefault="000E3D01" w:rsidP="005F72E6">
            <w:pPr>
              <w:pStyle w:val="TAC"/>
              <w:rPr>
                <w:ins w:id="6824" w:author="Huawei-Chunying Gu" w:date="2022-08-04T15:17:00Z"/>
              </w:rPr>
            </w:pPr>
            <w:ins w:id="6825" w:author="Huawei-Chunying Gu" w:date="2022-08-04T15:58:00Z">
              <w:r w:rsidRPr="009D7C89">
                <w:t>64QAM</w:t>
              </w:r>
            </w:ins>
          </w:p>
        </w:tc>
        <w:tc>
          <w:tcPr>
            <w:tcW w:w="890" w:type="dxa"/>
            <w:tcBorders>
              <w:top w:val="nil"/>
              <w:left w:val="nil"/>
              <w:bottom w:val="single" w:sz="4" w:space="0" w:color="auto"/>
              <w:right w:val="single" w:sz="4" w:space="0" w:color="auto"/>
            </w:tcBorders>
            <w:shd w:val="clear" w:color="auto" w:fill="auto"/>
            <w:noWrap/>
          </w:tcPr>
          <w:p w14:paraId="5E9D9F07" w14:textId="77777777" w:rsidR="000E3D01" w:rsidRPr="009D7C89" w:rsidRDefault="000E3D01" w:rsidP="005F72E6">
            <w:pPr>
              <w:pStyle w:val="TAC"/>
              <w:rPr>
                <w:ins w:id="6826" w:author="Huawei-Chunying Gu" w:date="2022-08-04T15:17:00Z"/>
              </w:rPr>
            </w:pPr>
            <w:ins w:id="6827" w:author="Huawei-Chunying Gu" w:date="2022-08-04T15:58:00Z">
              <w:r w:rsidRPr="009D7C89">
                <w:t>19</w:t>
              </w:r>
            </w:ins>
          </w:p>
        </w:tc>
        <w:tc>
          <w:tcPr>
            <w:tcW w:w="926" w:type="dxa"/>
            <w:tcBorders>
              <w:top w:val="nil"/>
              <w:left w:val="nil"/>
              <w:bottom w:val="single" w:sz="4" w:space="0" w:color="auto"/>
              <w:right w:val="single" w:sz="4" w:space="0" w:color="auto"/>
            </w:tcBorders>
            <w:shd w:val="clear" w:color="auto" w:fill="auto"/>
            <w:noWrap/>
          </w:tcPr>
          <w:p w14:paraId="5FEAC075" w14:textId="77777777" w:rsidR="000E3D01" w:rsidRPr="009D7C89" w:rsidRDefault="000E3D01" w:rsidP="005F72E6">
            <w:pPr>
              <w:pStyle w:val="TAC"/>
              <w:rPr>
                <w:ins w:id="6828" w:author="Huawei-Chunying Gu" w:date="2022-08-04T15:17:00Z"/>
                <w:lang w:eastAsia="zh-CN"/>
              </w:rPr>
            </w:pPr>
            <w:ins w:id="6829" w:author="Huawei-Chunying Gu" w:date="2022-08-04T15:56:00Z">
              <w:r>
                <w:rPr>
                  <w:rFonts w:hint="eastAsia"/>
                  <w:lang w:eastAsia="zh-CN"/>
                </w:rPr>
                <w:t>9</w:t>
              </w:r>
              <w:r>
                <w:rPr>
                  <w:lang w:eastAsia="zh-CN"/>
                </w:rPr>
                <w:t>8376</w:t>
              </w:r>
            </w:ins>
          </w:p>
        </w:tc>
        <w:tc>
          <w:tcPr>
            <w:tcW w:w="1057" w:type="dxa"/>
            <w:tcBorders>
              <w:top w:val="nil"/>
              <w:left w:val="nil"/>
              <w:bottom w:val="single" w:sz="4" w:space="0" w:color="auto"/>
              <w:right w:val="single" w:sz="4" w:space="0" w:color="auto"/>
            </w:tcBorders>
            <w:shd w:val="clear" w:color="auto" w:fill="auto"/>
            <w:noWrap/>
          </w:tcPr>
          <w:p w14:paraId="4BE63E71" w14:textId="77777777" w:rsidR="000E3D01" w:rsidRPr="009D7C89" w:rsidRDefault="000E3D01" w:rsidP="005F72E6">
            <w:pPr>
              <w:pStyle w:val="TAC"/>
              <w:rPr>
                <w:ins w:id="6830" w:author="Huawei-Chunying Gu" w:date="2022-08-04T15:17:00Z"/>
                <w:lang w:eastAsia="zh-CN"/>
              </w:rPr>
            </w:pPr>
            <w:ins w:id="6831" w:author="Huawei-Chunying Gu" w:date="2022-08-04T15:54:00Z">
              <w:r>
                <w:rPr>
                  <w:rFonts w:hint="eastAsia"/>
                  <w:lang w:eastAsia="zh-CN"/>
                </w:rPr>
                <w:t>2</w:t>
              </w:r>
              <w:r>
                <w:rPr>
                  <w:lang w:eastAsia="zh-CN"/>
                </w:rPr>
                <w:t>4</w:t>
              </w:r>
            </w:ins>
          </w:p>
        </w:tc>
        <w:tc>
          <w:tcPr>
            <w:tcW w:w="897" w:type="dxa"/>
            <w:tcBorders>
              <w:top w:val="nil"/>
              <w:left w:val="nil"/>
              <w:bottom w:val="single" w:sz="4" w:space="0" w:color="auto"/>
              <w:right w:val="single" w:sz="4" w:space="0" w:color="auto"/>
            </w:tcBorders>
            <w:shd w:val="clear" w:color="auto" w:fill="auto"/>
            <w:noWrap/>
          </w:tcPr>
          <w:p w14:paraId="5AF64B24" w14:textId="77777777" w:rsidR="000E3D01" w:rsidRPr="009D7C89" w:rsidRDefault="000E3D01" w:rsidP="005F72E6">
            <w:pPr>
              <w:pStyle w:val="TAC"/>
              <w:rPr>
                <w:ins w:id="6832" w:author="Huawei-Chunying Gu" w:date="2022-08-04T15:17:00Z"/>
                <w:lang w:eastAsia="zh-CN"/>
              </w:rPr>
            </w:pPr>
            <w:ins w:id="6833" w:author="Huawei-Chunying Gu" w:date="2022-08-04T15:55:00Z">
              <w:r>
                <w:rPr>
                  <w:rFonts w:hint="eastAsia"/>
                  <w:lang w:eastAsia="zh-CN"/>
                </w:rPr>
                <w:t>1</w:t>
              </w:r>
            </w:ins>
          </w:p>
        </w:tc>
        <w:tc>
          <w:tcPr>
            <w:tcW w:w="929" w:type="dxa"/>
            <w:tcBorders>
              <w:top w:val="nil"/>
              <w:left w:val="nil"/>
              <w:bottom w:val="single" w:sz="4" w:space="0" w:color="auto"/>
              <w:right w:val="single" w:sz="4" w:space="0" w:color="auto"/>
            </w:tcBorders>
            <w:shd w:val="clear" w:color="auto" w:fill="auto"/>
            <w:noWrap/>
          </w:tcPr>
          <w:p w14:paraId="35AD98F8" w14:textId="77777777" w:rsidR="000E3D01" w:rsidRPr="009D7C89" w:rsidRDefault="000E3D01" w:rsidP="005F72E6">
            <w:pPr>
              <w:pStyle w:val="TAC"/>
              <w:rPr>
                <w:ins w:id="6834" w:author="Huawei-Chunying Gu" w:date="2022-08-04T15:17:00Z"/>
                <w:lang w:eastAsia="zh-CN"/>
              </w:rPr>
            </w:pPr>
            <w:ins w:id="6835" w:author="Huawei-Chunying Gu" w:date="2022-08-04T15:56:00Z">
              <w:r>
                <w:rPr>
                  <w:rFonts w:hint="eastAsia"/>
                  <w:lang w:eastAsia="zh-CN"/>
                </w:rPr>
                <w:t>1</w:t>
              </w:r>
              <w:r>
                <w:rPr>
                  <w:lang w:eastAsia="zh-CN"/>
                </w:rPr>
                <w:t>2</w:t>
              </w:r>
            </w:ins>
          </w:p>
        </w:tc>
        <w:tc>
          <w:tcPr>
            <w:tcW w:w="925" w:type="dxa"/>
            <w:tcBorders>
              <w:top w:val="nil"/>
              <w:left w:val="nil"/>
              <w:bottom w:val="single" w:sz="4" w:space="0" w:color="auto"/>
              <w:right w:val="single" w:sz="4" w:space="0" w:color="auto"/>
            </w:tcBorders>
            <w:shd w:val="clear" w:color="auto" w:fill="auto"/>
            <w:noWrap/>
          </w:tcPr>
          <w:p w14:paraId="5FD2235B" w14:textId="77777777" w:rsidR="000E3D01" w:rsidRPr="009D7C89" w:rsidRDefault="000E3D01" w:rsidP="005F72E6">
            <w:pPr>
              <w:pStyle w:val="TAC"/>
              <w:rPr>
                <w:ins w:id="6836" w:author="Huawei-Chunying Gu" w:date="2022-08-04T15:17:00Z"/>
                <w:lang w:eastAsia="zh-CN"/>
              </w:rPr>
            </w:pPr>
            <w:ins w:id="6837" w:author="Huawei-Chunying Gu" w:date="2022-08-04T15:57:00Z">
              <w:r>
                <w:rPr>
                  <w:rFonts w:hint="eastAsia"/>
                  <w:lang w:eastAsia="zh-CN"/>
                </w:rPr>
                <w:t>1</w:t>
              </w:r>
              <w:r>
                <w:rPr>
                  <w:lang w:eastAsia="zh-CN"/>
                </w:rPr>
                <w:t>96416</w:t>
              </w:r>
            </w:ins>
          </w:p>
        </w:tc>
        <w:tc>
          <w:tcPr>
            <w:tcW w:w="1127" w:type="dxa"/>
            <w:tcBorders>
              <w:top w:val="nil"/>
              <w:left w:val="nil"/>
              <w:bottom w:val="single" w:sz="4" w:space="0" w:color="auto"/>
              <w:right w:val="single" w:sz="4" w:space="0" w:color="auto"/>
            </w:tcBorders>
            <w:shd w:val="clear" w:color="auto" w:fill="auto"/>
            <w:noWrap/>
          </w:tcPr>
          <w:p w14:paraId="1BA33BEB" w14:textId="77777777" w:rsidR="000E3D01" w:rsidRPr="009D7C89" w:rsidRDefault="000E3D01" w:rsidP="005F72E6">
            <w:pPr>
              <w:pStyle w:val="TAC"/>
              <w:rPr>
                <w:ins w:id="6838" w:author="Huawei-Chunying Gu" w:date="2022-08-04T15:17:00Z"/>
                <w:lang w:eastAsia="zh-CN"/>
              </w:rPr>
            </w:pPr>
            <w:ins w:id="6839" w:author="Huawei-Chunying Gu" w:date="2022-08-04T15:57:00Z">
              <w:r>
                <w:rPr>
                  <w:rFonts w:hint="eastAsia"/>
                  <w:lang w:eastAsia="zh-CN"/>
                </w:rPr>
                <w:t>3</w:t>
              </w:r>
              <w:r>
                <w:rPr>
                  <w:lang w:eastAsia="zh-CN"/>
                </w:rPr>
                <w:t>2736</w:t>
              </w:r>
            </w:ins>
          </w:p>
        </w:tc>
      </w:tr>
      <w:tr w:rsidR="000E3D01" w:rsidRPr="00D44B04" w14:paraId="4F4C858B" w14:textId="77777777" w:rsidTr="005F72E6">
        <w:tc>
          <w:tcPr>
            <w:tcW w:w="1097" w:type="dxa"/>
            <w:tcBorders>
              <w:top w:val="nil"/>
              <w:left w:val="single" w:sz="4" w:space="0" w:color="auto"/>
              <w:bottom w:val="single" w:sz="4" w:space="0" w:color="auto"/>
              <w:right w:val="single" w:sz="4" w:space="0" w:color="auto"/>
            </w:tcBorders>
            <w:shd w:val="clear" w:color="auto" w:fill="auto"/>
            <w:noWrap/>
            <w:vAlign w:val="bottom"/>
          </w:tcPr>
          <w:p w14:paraId="54515CC3" w14:textId="77777777" w:rsidR="000E3D01" w:rsidRPr="00835F44" w:rsidRDefault="000E3D01" w:rsidP="005F72E6">
            <w:pPr>
              <w:pStyle w:val="TAC"/>
            </w:pPr>
          </w:p>
        </w:tc>
        <w:tc>
          <w:tcPr>
            <w:tcW w:w="1027" w:type="dxa"/>
            <w:tcBorders>
              <w:top w:val="nil"/>
              <w:left w:val="nil"/>
              <w:bottom w:val="single" w:sz="4" w:space="0" w:color="auto"/>
              <w:right w:val="single" w:sz="4" w:space="0" w:color="auto"/>
            </w:tcBorders>
            <w:shd w:val="clear" w:color="auto" w:fill="auto"/>
            <w:noWrap/>
          </w:tcPr>
          <w:p w14:paraId="506074CA" w14:textId="77777777" w:rsidR="000E3D01" w:rsidRPr="00D44B04" w:rsidRDefault="000E3D01" w:rsidP="005F72E6">
            <w:pPr>
              <w:pStyle w:val="TAC"/>
            </w:pPr>
            <w:r w:rsidRPr="009D7C89">
              <w:t>264</w:t>
            </w:r>
          </w:p>
        </w:tc>
        <w:tc>
          <w:tcPr>
            <w:tcW w:w="967" w:type="dxa"/>
            <w:tcBorders>
              <w:top w:val="nil"/>
              <w:left w:val="nil"/>
              <w:bottom w:val="single" w:sz="4" w:space="0" w:color="auto"/>
              <w:right w:val="single" w:sz="4" w:space="0" w:color="auto"/>
            </w:tcBorders>
            <w:shd w:val="clear" w:color="auto" w:fill="auto"/>
            <w:noWrap/>
          </w:tcPr>
          <w:p w14:paraId="1F6D3BF5" w14:textId="77777777" w:rsidR="000E3D01" w:rsidRPr="00D44B04" w:rsidRDefault="000E3D01" w:rsidP="005F72E6">
            <w:pPr>
              <w:pStyle w:val="TAC"/>
            </w:pPr>
            <w:r w:rsidRPr="009D7C89">
              <w:t>11</w:t>
            </w:r>
          </w:p>
        </w:tc>
        <w:tc>
          <w:tcPr>
            <w:tcW w:w="1176" w:type="dxa"/>
            <w:tcBorders>
              <w:top w:val="nil"/>
              <w:left w:val="nil"/>
              <w:bottom w:val="single" w:sz="4" w:space="0" w:color="auto"/>
              <w:right w:val="single" w:sz="4" w:space="0" w:color="auto"/>
            </w:tcBorders>
            <w:shd w:val="clear" w:color="auto" w:fill="auto"/>
            <w:noWrap/>
          </w:tcPr>
          <w:p w14:paraId="3CA1DFED" w14:textId="77777777" w:rsidR="000E3D01" w:rsidRPr="00D44B04" w:rsidRDefault="000E3D01" w:rsidP="005F72E6">
            <w:pPr>
              <w:pStyle w:val="TAC"/>
            </w:pPr>
            <w:r w:rsidRPr="009D7C89">
              <w:t>64QAM</w:t>
            </w:r>
          </w:p>
        </w:tc>
        <w:tc>
          <w:tcPr>
            <w:tcW w:w="890" w:type="dxa"/>
            <w:tcBorders>
              <w:top w:val="nil"/>
              <w:left w:val="nil"/>
              <w:bottom w:val="single" w:sz="4" w:space="0" w:color="auto"/>
              <w:right w:val="single" w:sz="4" w:space="0" w:color="auto"/>
            </w:tcBorders>
            <w:shd w:val="clear" w:color="auto" w:fill="auto"/>
            <w:noWrap/>
          </w:tcPr>
          <w:p w14:paraId="29184A3C" w14:textId="77777777" w:rsidR="000E3D01" w:rsidRPr="00D44B04" w:rsidRDefault="000E3D01" w:rsidP="005F72E6">
            <w:pPr>
              <w:pStyle w:val="TAC"/>
            </w:pPr>
            <w:r w:rsidRPr="009D7C89">
              <w:t>19</w:t>
            </w:r>
          </w:p>
        </w:tc>
        <w:tc>
          <w:tcPr>
            <w:tcW w:w="926" w:type="dxa"/>
            <w:tcBorders>
              <w:top w:val="nil"/>
              <w:left w:val="nil"/>
              <w:bottom w:val="single" w:sz="4" w:space="0" w:color="auto"/>
              <w:right w:val="single" w:sz="4" w:space="0" w:color="auto"/>
            </w:tcBorders>
            <w:shd w:val="clear" w:color="auto" w:fill="auto"/>
            <w:noWrap/>
          </w:tcPr>
          <w:p w14:paraId="23E4B00C" w14:textId="77777777" w:rsidR="000E3D01" w:rsidRPr="00D44B04" w:rsidRDefault="000E3D01" w:rsidP="005F72E6">
            <w:pPr>
              <w:pStyle w:val="TAC"/>
            </w:pPr>
            <w:r w:rsidRPr="009D7C89">
              <w:t>106576</w:t>
            </w:r>
          </w:p>
        </w:tc>
        <w:tc>
          <w:tcPr>
            <w:tcW w:w="1057" w:type="dxa"/>
            <w:tcBorders>
              <w:top w:val="nil"/>
              <w:left w:val="nil"/>
              <w:bottom w:val="single" w:sz="4" w:space="0" w:color="auto"/>
              <w:right w:val="single" w:sz="4" w:space="0" w:color="auto"/>
            </w:tcBorders>
            <w:shd w:val="clear" w:color="auto" w:fill="auto"/>
            <w:noWrap/>
          </w:tcPr>
          <w:p w14:paraId="17428471" w14:textId="77777777" w:rsidR="000E3D01" w:rsidRPr="00D44B04" w:rsidRDefault="000E3D01" w:rsidP="005F72E6">
            <w:pPr>
              <w:pStyle w:val="TAC"/>
            </w:pPr>
            <w:r w:rsidRPr="009D7C89">
              <w:t>24</w:t>
            </w:r>
          </w:p>
        </w:tc>
        <w:tc>
          <w:tcPr>
            <w:tcW w:w="897" w:type="dxa"/>
            <w:tcBorders>
              <w:top w:val="nil"/>
              <w:left w:val="nil"/>
              <w:bottom w:val="single" w:sz="4" w:space="0" w:color="auto"/>
              <w:right w:val="single" w:sz="4" w:space="0" w:color="auto"/>
            </w:tcBorders>
            <w:shd w:val="clear" w:color="auto" w:fill="auto"/>
            <w:noWrap/>
          </w:tcPr>
          <w:p w14:paraId="6DDFB2D9" w14:textId="77777777" w:rsidR="000E3D01" w:rsidRPr="00D44B04" w:rsidRDefault="000E3D01" w:rsidP="005F72E6">
            <w:pPr>
              <w:pStyle w:val="TAC"/>
            </w:pPr>
            <w:r w:rsidRPr="009D7C89">
              <w:t>1</w:t>
            </w:r>
          </w:p>
        </w:tc>
        <w:tc>
          <w:tcPr>
            <w:tcW w:w="929" w:type="dxa"/>
            <w:tcBorders>
              <w:top w:val="nil"/>
              <w:left w:val="nil"/>
              <w:bottom w:val="single" w:sz="4" w:space="0" w:color="auto"/>
              <w:right w:val="single" w:sz="4" w:space="0" w:color="auto"/>
            </w:tcBorders>
            <w:shd w:val="clear" w:color="auto" w:fill="auto"/>
            <w:noWrap/>
          </w:tcPr>
          <w:p w14:paraId="39DD19D5" w14:textId="77777777" w:rsidR="000E3D01" w:rsidRPr="00D44B04" w:rsidRDefault="000E3D01" w:rsidP="005F72E6">
            <w:pPr>
              <w:pStyle w:val="TAC"/>
            </w:pPr>
            <w:r w:rsidRPr="009D7C89">
              <w:t>13</w:t>
            </w:r>
          </w:p>
        </w:tc>
        <w:tc>
          <w:tcPr>
            <w:tcW w:w="925" w:type="dxa"/>
            <w:tcBorders>
              <w:top w:val="nil"/>
              <w:left w:val="nil"/>
              <w:bottom w:val="single" w:sz="4" w:space="0" w:color="auto"/>
              <w:right w:val="single" w:sz="4" w:space="0" w:color="auto"/>
            </w:tcBorders>
            <w:shd w:val="clear" w:color="auto" w:fill="auto"/>
            <w:noWrap/>
          </w:tcPr>
          <w:p w14:paraId="7234C28A" w14:textId="77777777" w:rsidR="000E3D01" w:rsidRPr="00D44B04" w:rsidRDefault="000E3D01" w:rsidP="005F72E6">
            <w:pPr>
              <w:pStyle w:val="TAC"/>
            </w:pPr>
            <w:r w:rsidRPr="009D7C89">
              <w:t>209088</w:t>
            </w:r>
          </w:p>
        </w:tc>
        <w:tc>
          <w:tcPr>
            <w:tcW w:w="1127" w:type="dxa"/>
            <w:tcBorders>
              <w:top w:val="nil"/>
              <w:left w:val="nil"/>
              <w:bottom w:val="single" w:sz="4" w:space="0" w:color="auto"/>
              <w:right w:val="single" w:sz="4" w:space="0" w:color="auto"/>
            </w:tcBorders>
            <w:shd w:val="clear" w:color="auto" w:fill="auto"/>
            <w:noWrap/>
          </w:tcPr>
          <w:p w14:paraId="6D1810E1" w14:textId="77777777" w:rsidR="000E3D01" w:rsidRPr="00D44B04" w:rsidRDefault="000E3D01" w:rsidP="005F72E6">
            <w:pPr>
              <w:pStyle w:val="TAC"/>
            </w:pPr>
            <w:r w:rsidRPr="009D7C89">
              <w:t>34848</w:t>
            </w:r>
          </w:p>
        </w:tc>
      </w:tr>
      <w:tr w:rsidR="000E3D01" w:rsidRPr="001F4A8E" w14:paraId="1909C6A3" w14:textId="77777777" w:rsidTr="005F72E6">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45ABFE70" w14:textId="77777777" w:rsidR="000E3D01" w:rsidRPr="007513A5" w:rsidRDefault="000E3D01" w:rsidP="005F72E6">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724CD977" w14:textId="77777777" w:rsidR="000E3D01" w:rsidRPr="007513A5" w:rsidRDefault="000E3D01" w:rsidP="005F72E6">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093F8EB7" w14:textId="77777777" w:rsidR="000E3D01" w:rsidRPr="007513A5" w:rsidRDefault="000E3D01" w:rsidP="005F72E6">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6652A5EB" w14:textId="77777777" w:rsidR="000E3D01" w:rsidRDefault="000E3D01" w:rsidP="005F72E6">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0BB4255B" w14:textId="77777777" w:rsidR="000E3D01" w:rsidRPr="001F4A8E" w:rsidRDefault="000E3D01" w:rsidP="005F72E6">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271625FF" w14:textId="77777777" w:rsidR="000E3D01" w:rsidRDefault="000E3D01" w:rsidP="000E3D01"/>
    <w:p w14:paraId="17BC65C1" w14:textId="77777777" w:rsidR="000E3D01" w:rsidRPr="007513A5" w:rsidRDefault="000E3D01" w:rsidP="000E3D01">
      <w:pPr>
        <w:pStyle w:val="TH"/>
        <w:ind w:left="284" w:firstLine="284"/>
      </w:pPr>
      <w:r w:rsidRPr="00C04A08">
        <w:t xml:space="preserve">Table A.2.3.7-2: </w:t>
      </w:r>
      <w:r>
        <w:t>Void</w:t>
      </w:r>
    </w:p>
    <w:p w14:paraId="34BCDBB4" w14:textId="77777777" w:rsidR="005A3245" w:rsidRDefault="005A3245" w:rsidP="005A3245">
      <w:pPr>
        <w:rPr>
          <w:noProof/>
        </w:rPr>
      </w:pPr>
    </w:p>
    <w:p w14:paraId="319866D8" w14:textId="4D2237A0" w:rsidR="000E3D01" w:rsidRPr="005A3245" w:rsidRDefault="000E3D01" w:rsidP="005A3245">
      <w:pPr>
        <w:rPr>
          <w:i/>
          <w:iCs/>
          <w:noProof/>
          <w:color w:val="0070C0"/>
        </w:rPr>
      </w:pPr>
      <w:r w:rsidRPr="005A3245">
        <w:rPr>
          <w:i/>
          <w:iCs/>
          <w:noProof/>
          <w:color w:val="0070C0"/>
        </w:rPr>
        <w:t>&lt;</w:t>
      </w:r>
      <w:r w:rsidR="005A3245" w:rsidRPr="005A3245">
        <w:rPr>
          <w:i/>
          <w:iCs/>
          <w:noProof/>
          <w:color w:val="0070C0"/>
        </w:rPr>
        <w:t xml:space="preserve"> </w:t>
      </w:r>
      <w:r w:rsidRPr="005A3245">
        <w:rPr>
          <w:i/>
          <w:iCs/>
          <w:noProof/>
          <w:color w:val="0070C0"/>
        </w:rPr>
        <w:t xml:space="preserve">Unchanged Text </w:t>
      </w:r>
      <w:r w:rsidRPr="005A3245">
        <w:rPr>
          <w:i/>
          <w:iCs/>
          <w:color w:val="0070C0"/>
        </w:rPr>
        <w:t>Skipped</w:t>
      </w:r>
      <w:r w:rsidR="005A3245" w:rsidRPr="005A3245">
        <w:rPr>
          <w:i/>
          <w:iCs/>
          <w:noProof/>
          <w:color w:val="0070C0"/>
        </w:rPr>
        <w:t xml:space="preserve"> </w:t>
      </w:r>
      <w:r w:rsidRPr="005A3245">
        <w:rPr>
          <w:i/>
          <w:iCs/>
          <w:noProof/>
          <w:color w:val="0070C0"/>
        </w:rPr>
        <w:t>&gt;</w:t>
      </w:r>
    </w:p>
    <w:p w14:paraId="3EAE3C1E" w14:textId="77777777" w:rsidR="000E3D01" w:rsidRPr="00C04A08" w:rsidRDefault="000E3D01" w:rsidP="000E3D01"/>
    <w:p w14:paraId="3D4527F6" w14:textId="77777777" w:rsidR="000E3D01" w:rsidRPr="00C04A08" w:rsidRDefault="000E3D01" w:rsidP="000E3D01">
      <w:pPr>
        <w:pStyle w:val="Heading2"/>
      </w:pPr>
      <w:bookmarkStart w:id="6840" w:name="_Toc21340987"/>
      <w:bookmarkStart w:id="6841" w:name="_Toc29805435"/>
      <w:bookmarkStart w:id="6842" w:name="_Toc36456644"/>
      <w:bookmarkStart w:id="6843" w:name="_Toc36469742"/>
      <w:bookmarkStart w:id="6844" w:name="_Toc37254159"/>
      <w:bookmarkStart w:id="6845" w:name="_Toc37323017"/>
      <w:bookmarkStart w:id="6846" w:name="_Toc37324423"/>
      <w:bookmarkStart w:id="6847" w:name="_Toc45889947"/>
      <w:bookmarkStart w:id="6848" w:name="_Toc52196627"/>
      <w:bookmarkStart w:id="6849" w:name="_Toc52197607"/>
      <w:bookmarkStart w:id="6850" w:name="_Toc53173330"/>
      <w:bookmarkStart w:id="6851" w:name="_Toc53173699"/>
      <w:bookmarkStart w:id="6852" w:name="_Toc61119701"/>
      <w:bookmarkStart w:id="6853" w:name="_Toc61120083"/>
      <w:bookmarkStart w:id="6854" w:name="_Toc67926154"/>
      <w:bookmarkStart w:id="6855" w:name="_Toc75273792"/>
      <w:bookmarkStart w:id="6856" w:name="_Toc76510692"/>
      <w:bookmarkStart w:id="6857" w:name="_Toc83129849"/>
      <w:bookmarkStart w:id="6858" w:name="_Toc90591381"/>
      <w:bookmarkStart w:id="6859" w:name="_Toc98864440"/>
      <w:bookmarkStart w:id="6860" w:name="_Toc99733689"/>
      <w:bookmarkStart w:id="6861" w:name="_Toc106577594"/>
      <w:r w:rsidRPr="00C04A08">
        <w:t>A.3.2</w:t>
      </w:r>
      <w:r w:rsidRPr="00C04A08">
        <w:tab/>
        <w:t>Void</w:t>
      </w:r>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p>
    <w:p w14:paraId="211AD2C6" w14:textId="77777777" w:rsidR="000E3D01" w:rsidRPr="00C04A08" w:rsidRDefault="000E3D01" w:rsidP="000E3D01">
      <w:pPr>
        <w:pStyle w:val="Heading2"/>
      </w:pPr>
      <w:bookmarkStart w:id="6862" w:name="_Toc21340988"/>
      <w:bookmarkStart w:id="6863" w:name="_Toc29805436"/>
      <w:bookmarkStart w:id="6864" w:name="_Toc36456645"/>
      <w:bookmarkStart w:id="6865" w:name="_Toc36469743"/>
      <w:bookmarkStart w:id="6866" w:name="_Toc37254160"/>
      <w:bookmarkStart w:id="6867" w:name="_Toc37323018"/>
      <w:bookmarkStart w:id="6868" w:name="_Toc37324424"/>
      <w:bookmarkStart w:id="6869" w:name="_Toc45889948"/>
      <w:bookmarkStart w:id="6870" w:name="_Toc52196628"/>
      <w:bookmarkStart w:id="6871" w:name="_Toc52197608"/>
      <w:bookmarkStart w:id="6872" w:name="_Toc53173331"/>
      <w:bookmarkStart w:id="6873" w:name="_Toc53173700"/>
      <w:bookmarkStart w:id="6874" w:name="_Toc61119702"/>
      <w:bookmarkStart w:id="6875" w:name="_Toc61120084"/>
      <w:bookmarkStart w:id="6876" w:name="_Toc67926155"/>
      <w:bookmarkStart w:id="6877" w:name="_Toc75273793"/>
      <w:bookmarkStart w:id="6878" w:name="_Toc76510693"/>
      <w:bookmarkStart w:id="6879" w:name="_Toc83129850"/>
      <w:bookmarkStart w:id="6880" w:name="_Toc90591382"/>
      <w:bookmarkStart w:id="6881" w:name="_Toc98864441"/>
      <w:bookmarkStart w:id="6882" w:name="_Toc99733690"/>
      <w:bookmarkStart w:id="6883" w:name="_Toc106577595"/>
      <w:r w:rsidRPr="00C04A08">
        <w:t>A.3.3</w:t>
      </w:r>
      <w:r w:rsidRPr="00C04A08">
        <w:tab/>
        <w:t>DL reference measurement channels for TDD</w:t>
      </w:r>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p>
    <w:p w14:paraId="1D14B792" w14:textId="77777777" w:rsidR="000E3D01" w:rsidRPr="00C04A08" w:rsidRDefault="000E3D01" w:rsidP="000E3D01">
      <w:pPr>
        <w:pStyle w:val="Heading4"/>
      </w:pPr>
      <w:bookmarkStart w:id="6884" w:name="_Toc21340989"/>
      <w:bookmarkStart w:id="6885" w:name="_Toc29805437"/>
      <w:bookmarkStart w:id="6886" w:name="_Toc36456646"/>
      <w:bookmarkStart w:id="6887" w:name="_Toc36469744"/>
      <w:bookmarkStart w:id="6888" w:name="_Toc37254161"/>
      <w:bookmarkStart w:id="6889" w:name="_Toc37323019"/>
      <w:bookmarkStart w:id="6890" w:name="_Toc37324425"/>
      <w:bookmarkStart w:id="6891" w:name="_Toc45889949"/>
      <w:bookmarkStart w:id="6892" w:name="_Toc52196629"/>
      <w:bookmarkStart w:id="6893" w:name="_Toc52197609"/>
      <w:bookmarkStart w:id="6894" w:name="_Toc53173332"/>
      <w:bookmarkStart w:id="6895" w:name="_Toc53173701"/>
      <w:bookmarkStart w:id="6896" w:name="_Toc61119703"/>
      <w:bookmarkStart w:id="6897" w:name="_Toc61120085"/>
      <w:bookmarkStart w:id="6898" w:name="_Toc67926156"/>
      <w:bookmarkStart w:id="6899" w:name="_Toc75273794"/>
      <w:bookmarkStart w:id="6900" w:name="_Toc76510694"/>
      <w:bookmarkStart w:id="6901" w:name="_Toc83129851"/>
      <w:bookmarkStart w:id="6902" w:name="_Toc90591383"/>
      <w:bookmarkStart w:id="6903" w:name="_Toc98864442"/>
      <w:bookmarkStart w:id="6904" w:name="_Toc99733691"/>
      <w:bookmarkStart w:id="6905" w:name="_Toc106577596"/>
      <w:r w:rsidRPr="00C04A08">
        <w:t>A.3.3.1 General</w:t>
      </w:r>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p>
    <w:p w14:paraId="3ED31403" w14:textId="77777777" w:rsidR="000E3D01" w:rsidRPr="00C04A08" w:rsidRDefault="000E3D01" w:rsidP="000E3D01">
      <w:pPr>
        <w:pStyle w:val="TH"/>
      </w:pPr>
      <w:r w:rsidRPr="00C04A08">
        <w:t>Table A.3.3.1-1. Additional test parameters for TDD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551"/>
        <w:gridCol w:w="2690"/>
        <w:gridCol w:w="2692"/>
      </w:tblGrid>
      <w:tr w:rsidR="000E3D01" w:rsidRPr="00C04A08" w:rsidDel="00035070" w14:paraId="341A7558" w14:textId="77777777" w:rsidTr="005F72E6">
        <w:trPr>
          <w:del w:id="6906" w:author="Huawei-Chunying Gu" w:date="2022-08-25T23:59:00Z"/>
        </w:trPr>
        <w:tc>
          <w:tcPr>
            <w:tcW w:w="2203" w:type="pct"/>
            <w:gridSpan w:val="2"/>
            <w:tcBorders>
              <w:bottom w:val="nil"/>
            </w:tcBorders>
            <w:shd w:val="clear" w:color="auto" w:fill="auto"/>
            <w:vAlign w:val="center"/>
          </w:tcPr>
          <w:p w14:paraId="42B384DE" w14:textId="77777777" w:rsidR="000E3D01" w:rsidRPr="00C04A08" w:rsidDel="00035070" w:rsidRDefault="000E3D01" w:rsidP="005F72E6">
            <w:pPr>
              <w:pStyle w:val="TAH"/>
              <w:rPr>
                <w:del w:id="6907" w:author="Huawei-Chunying Gu" w:date="2022-08-25T23:59:00Z"/>
              </w:rPr>
            </w:pPr>
            <w:del w:id="6908" w:author="Huawei-Chunying Gu" w:date="2022-08-25T23:59:00Z">
              <w:r w:rsidRPr="00C04A08" w:rsidDel="00035070">
                <w:delText>Parameter</w:delText>
              </w:r>
            </w:del>
          </w:p>
        </w:tc>
        <w:tc>
          <w:tcPr>
            <w:tcW w:w="2797" w:type="pct"/>
            <w:gridSpan w:val="2"/>
            <w:shd w:val="clear" w:color="auto" w:fill="auto"/>
          </w:tcPr>
          <w:p w14:paraId="7BFD00F3" w14:textId="77777777" w:rsidR="000E3D01" w:rsidRPr="00C04A08" w:rsidDel="00035070" w:rsidRDefault="000E3D01" w:rsidP="005F72E6">
            <w:pPr>
              <w:pStyle w:val="TAH"/>
              <w:rPr>
                <w:del w:id="6909" w:author="Huawei-Chunying Gu" w:date="2022-08-25T23:59:00Z"/>
              </w:rPr>
            </w:pPr>
            <w:del w:id="6910" w:author="Huawei-Chunying Gu" w:date="2022-08-25T23:59:00Z">
              <w:r w:rsidRPr="00C04A08" w:rsidDel="00035070">
                <w:delText>Value</w:delText>
              </w:r>
            </w:del>
          </w:p>
        </w:tc>
      </w:tr>
      <w:tr w:rsidR="000E3D01" w:rsidRPr="00C04A08" w:rsidDel="00035070" w14:paraId="20BC765D" w14:textId="77777777" w:rsidTr="005F72E6">
        <w:trPr>
          <w:del w:id="6911" w:author="Huawei-Chunying Gu" w:date="2022-08-25T23:59:00Z"/>
        </w:trPr>
        <w:tc>
          <w:tcPr>
            <w:tcW w:w="2203" w:type="pct"/>
            <w:gridSpan w:val="2"/>
            <w:tcBorders>
              <w:top w:val="nil"/>
            </w:tcBorders>
            <w:shd w:val="clear" w:color="auto" w:fill="auto"/>
          </w:tcPr>
          <w:p w14:paraId="76148F9A" w14:textId="77777777" w:rsidR="000E3D01" w:rsidRPr="00C04A08" w:rsidDel="00035070" w:rsidRDefault="000E3D01" w:rsidP="005F72E6">
            <w:pPr>
              <w:pStyle w:val="TAH"/>
              <w:rPr>
                <w:del w:id="6912" w:author="Huawei-Chunying Gu" w:date="2022-08-25T23:59:00Z"/>
              </w:rPr>
            </w:pPr>
          </w:p>
        </w:tc>
        <w:tc>
          <w:tcPr>
            <w:tcW w:w="1398" w:type="pct"/>
            <w:shd w:val="clear" w:color="auto" w:fill="auto"/>
          </w:tcPr>
          <w:p w14:paraId="0DD5F099" w14:textId="77777777" w:rsidR="000E3D01" w:rsidRPr="00C04A08" w:rsidDel="00035070" w:rsidRDefault="000E3D01" w:rsidP="005F72E6">
            <w:pPr>
              <w:pStyle w:val="TAH"/>
              <w:rPr>
                <w:del w:id="6913" w:author="Huawei-Chunying Gu" w:date="2022-08-25T23:59:00Z"/>
              </w:rPr>
            </w:pPr>
            <w:del w:id="6914" w:author="Huawei-Chunying Gu" w:date="2022-08-25T23:59:00Z">
              <w:r w:rsidRPr="00C04A08" w:rsidDel="00035070">
                <w:delText>SCS 60 kHz (µ=2)</w:delText>
              </w:r>
            </w:del>
          </w:p>
        </w:tc>
        <w:tc>
          <w:tcPr>
            <w:tcW w:w="1399" w:type="pct"/>
          </w:tcPr>
          <w:p w14:paraId="637BD58D" w14:textId="77777777" w:rsidR="000E3D01" w:rsidRPr="00C04A08" w:rsidDel="00035070" w:rsidRDefault="000E3D01" w:rsidP="005F72E6">
            <w:pPr>
              <w:pStyle w:val="TAH"/>
              <w:rPr>
                <w:del w:id="6915" w:author="Huawei-Chunying Gu" w:date="2022-08-25T23:59:00Z"/>
              </w:rPr>
            </w:pPr>
            <w:del w:id="6916" w:author="Huawei-Chunying Gu" w:date="2022-08-25T23:59:00Z">
              <w:r w:rsidRPr="00C04A08" w:rsidDel="00035070">
                <w:delText>SCS 120 kHz (µ=3)</w:delText>
              </w:r>
            </w:del>
          </w:p>
        </w:tc>
      </w:tr>
      <w:tr w:rsidR="000E3D01" w:rsidRPr="00C04A08" w:rsidDel="00035070" w14:paraId="43AD3247" w14:textId="77777777" w:rsidTr="005F72E6">
        <w:trPr>
          <w:del w:id="6917" w:author="Huawei-Chunying Gu" w:date="2022-08-25T23:59:00Z"/>
        </w:trPr>
        <w:tc>
          <w:tcPr>
            <w:tcW w:w="2203" w:type="pct"/>
            <w:gridSpan w:val="2"/>
          </w:tcPr>
          <w:p w14:paraId="79159616" w14:textId="77777777" w:rsidR="000E3D01" w:rsidRPr="00C04A08" w:rsidDel="00035070" w:rsidRDefault="000E3D01" w:rsidP="005F72E6">
            <w:pPr>
              <w:pStyle w:val="TAC"/>
              <w:rPr>
                <w:del w:id="6918" w:author="Huawei-Chunying Gu" w:date="2022-08-25T23:59:00Z"/>
                <w:i/>
              </w:rPr>
            </w:pPr>
            <w:del w:id="6919" w:author="Huawei-Chunying Gu" w:date="2022-08-25T23:59:00Z">
              <w:r w:rsidRPr="00C04A08" w:rsidDel="00035070">
                <w:delText>TDD Slot Configuration pattern (Note 1)</w:delText>
              </w:r>
            </w:del>
          </w:p>
        </w:tc>
        <w:tc>
          <w:tcPr>
            <w:tcW w:w="1398" w:type="pct"/>
            <w:shd w:val="clear" w:color="auto" w:fill="auto"/>
          </w:tcPr>
          <w:p w14:paraId="4C2BD50F" w14:textId="77777777" w:rsidR="000E3D01" w:rsidRPr="00C04A08" w:rsidDel="00035070" w:rsidRDefault="000E3D01" w:rsidP="005F72E6">
            <w:pPr>
              <w:pStyle w:val="TAC"/>
              <w:rPr>
                <w:del w:id="6920" w:author="Huawei-Chunying Gu" w:date="2022-08-25T23:59:00Z"/>
              </w:rPr>
            </w:pPr>
            <w:del w:id="6921" w:author="Huawei-Chunying Gu" w:date="2022-08-25T23:59:00Z">
              <w:r w:rsidRPr="00C04A08" w:rsidDel="00035070">
                <w:delText>DDDSU</w:delText>
              </w:r>
            </w:del>
          </w:p>
        </w:tc>
        <w:tc>
          <w:tcPr>
            <w:tcW w:w="1399" w:type="pct"/>
          </w:tcPr>
          <w:p w14:paraId="48997F15" w14:textId="77777777" w:rsidR="000E3D01" w:rsidRPr="00C04A08" w:rsidDel="00035070" w:rsidRDefault="000E3D01" w:rsidP="005F72E6">
            <w:pPr>
              <w:pStyle w:val="TAC"/>
              <w:rPr>
                <w:del w:id="6922" w:author="Huawei-Chunying Gu" w:date="2022-08-25T23:59:00Z"/>
              </w:rPr>
            </w:pPr>
            <w:del w:id="6923" w:author="Huawei-Chunying Gu" w:date="2022-08-25T23:59:00Z">
              <w:r w:rsidRPr="00C04A08" w:rsidDel="00035070">
                <w:delText>DDDSU</w:delText>
              </w:r>
            </w:del>
          </w:p>
        </w:tc>
      </w:tr>
      <w:tr w:rsidR="000E3D01" w:rsidRPr="00C04A08" w:rsidDel="00035070" w14:paraId="4B1D3D86" w14:textId="77777777" w:rsidTr="005F72E6">
        <w:trPr>
          <w:del w:id="6924" w:author="Huawei-Chunying Gu" w:date="2022-08-25T23:59:00Z"/>
        </w:trPr>
        <w:tc>
          <w:tcPr>
            <w:tcW w:w="2203" w:type="pct"/>
            <w:gridSpan w:val="2"/>
          </w:tcPr>
          <w:p w14:paraId="666EABFA" w14:textId="77777777" w:rsidR="000E3D01" w:rsidRPr="00C04A08" w:rsidDel="00035070" w:rsidRDefault="000E3D01" w:rsidP="005F72E6">
            <w:pPr>
              <w:pStyle w:val="TAC"/>
              <w:rPr>
                <w:del w:id="6925" w:author="Huawei-Chunying Gu" w:date="2022-08-25T23:59:00Z"/>
                <w:i/>
              </w:rPr>
            </w:pPr>
            <w:del w:id="6926" w:author="Huawei-Chunying Gu" w:date="2022-08-25T23:59:00Z">
              <w:r w:rsidRPr="00C04A08" w:rsidDel="00035070">
                <w:delText>Special Slot Configuration (Note 2)</w:delText>
              </w:r>
            </w:del>
          </w:p>
        </w:tc>
        <w:tc>
          <w:tcPr>
            <w:tcW w:w="1398" w:type="pct"/>
            <w:shd w:val="clear" w:color="auto" w:fill="auto"/>
          </w:tcPr>
          <w:p w14:paraId="3EC87C06" w14:textId="77777777" w:rsidR="000E3D01" w:rsidRPr="00C04A08" w:rsidDel="00035070" w:rsidRDefault="000E3D01" w:rsidP="005F72E6">
            <w:pPr>
              <w:pStyle w:val="TAC"/>
              <w:rPr>
                <w:del w:id="6927" w:author="Huawei-Chunying Gu" w:date="2022-08-25T23:59:00Z"/>
              </w:rPr>
            </w:pPr>
            <w:del w:id="6928" w:author="Huawei-Chunying Gu" w:date="2022-08-25T23:59:00Z">
              <w:r w:rsidRPr="00C04A08" w:rsidDel="00035070">
                <w:delText>S=4D+6G+4U</w:delText>
              </w:r>
            </w:del>
          </w:p>
        </w:tc>
        <w:tc>
          <w:tcPr>
            <w:tcW w:w="1399" w:type="pct"/>
          </w:tcPr>
          <w:p w14:paraId="2C4AC2BB" w14:textId="77777777" w:rsidR="000E3D01" w:rsidRPr="00C04A08" w:rsidDel="00035070" w:rsidRDefault="000E3D01" w:rsidP="005F72E6">
            <w:pPr>
              <w:pStyle w:val="TAC"/>
              <w:rPr>
                <w:del w:id="6929" w:author="Huawei-Chunying Gu" w:date="2022-08-25T23:59:00Z"/>
              </w:rPr>
            </w:pPr>
            <w:del w:id="6930" w:author="Huawei-Chunying Gu" w:date="2022-08-25T23:59:00Z">
              <w:r w:rsidRPr="00C04A08" w:rsidDel="00035070">
                <w:delText>S=10D+2G+2U</w:delText>
              </w:r>
            </w:del>
          </w:p>
        </w:tc>
      </w:tr>
      <w:tr w:rsidR="000E3D01" w:rsidRPr="00C04A08" w:rsidDel="00035070" w14:paraId="2B4C1950" w14:textId="77777777" w:rsidTr="005F72E6">
        <w:trPr>
          <w:del w:id="6931" w:author="Huawei-Chunying Gu" w:date="2022-08-25T23:59:00Z"/>
        </w:trPr>
        <w:tc>
          <w:tcPr>
            <w:tcW w:w="2203" w:type="pct"/>
            <w:gridSpan w:val="2"/>
          </w:tcPr>
          <w:p w14:paraId="3BCE235C" w14:textId="77777777" w:rsidR="000E3D01" w:rsidRPr="00C04A08" w:rsidDel="00035070" w:rsidRDefault="000E3D01" w:rsidP="005F72E6">
            <w:pPr>
              <w:pStyle w:val="TAC"/>
              <w:rPr>
                <w:del w:id="6932" w:author="Huawei-Chunying Gu" w:date="2022-08-25T23:59:00Z"/>
                <w:i/>
              </w:rPr>
            </w:pPr>
            <w:del w:id="6933" w:author="Huawei-Chunying Gu" w:date="2022-08-25T23:59:00Z">
              <w:r w:rsidRPr="00C04A08" w:rsidDel="00035070">
                <w:delText>referenceSubcarrierSpacing</w:delText>
              </w:r>
            </w:del>
          </w:p>
        </w:tc>
        <w:tc>
          <w:tcPr>
            <w:tcW w:w="1398" w:type="pct"/>
            <w:shd w:val="clear" w:color="auto" w:fill="auto"/>
          </w:tcPr>
          <w:p w14:paraId="6E2F468D" w14:textId="77777777" w:rsidR="000E3D01" w:rsidRPr="00C04A08" w:rsidDel="00035070" w:rsidRDefault="000E3D01" w:rsidP="005F72E6">
            <w:pPr>
              <w:pStyle w:val="TAC"/>
              <w:rPr>
                <w:del w:id="6934" w:author="Huawei-Chunying Gu" w:date="2022-08-25T23:59:00Z"/>
              </w:rPr>
            </w:pPr>
            <w:del w:id="6935" w:author="Huawei-Chunying Gu" w:date="2022-08-25T23:59:00Z">
              <w:r w:rsidRPr="00C04A08" w:rsidDel="00035070">
                <w:delText>60 kHz</w:delText>
              </w:r>
            </w:del>
          </w:p>
        </w:tc>
        <w:tc>
          <w:tcPr>
            <w:tcW w:w="1399" w:type="pct"/>
          </w:tcPr>
          <w:p w14:paraId="26B29007" w14:textId="77777777" w:rsidR="000E3D01" w:rsidRPr="00C04A08" w:rsidDel="00035070" w:rsidRDefault="000E3D01" w:rsidP="005F72E6">
            <w:pPr>
              <w:pStyle w:val="TAC"/>
              <w:rPr>
                <w:del w:id="6936" w:author="Huawei-Chunying Gu" w:date="2022-08-25T23:59:00Z"/>
              </w:rPr>
            </w:pPr>
            <w:del w:id="6937" w:author="Huawei-Chunying Gu" w:date="2022-08-25T23:59:00Z">
              <w:r w:rsidRPr="00C04A08" w:rsidDel="00035070">
                <w:delText>120 kHz</w:delText>
              </w:r>
            </w:del>
          </w:p>
        </w:tc>
      </w:tr>
      <w:tr w:rsidR="000E3D01" w:rsidRPr="00C04A08" w:rsidDel="00035070" w14:paraId="0878DE09" w14:textId="77777777" w:rsidTr="005F72E6">
        <w:trPr>
          <w:del w:id="6938" w:author="Huawei-Chunying Gu" w:date="2022-08-25T23:59:00Z"/>
        </w:trPr>
        <w:tc>
          <w:tcPr>
            <w:tcW w:w="877" w:type="pct"/>
            <w:tcBorders>
              <w:bottom w:val="nil"/>
            </w:tcBorders>
            <w:shd w:val="clear" w:color="auto" w:fill="auto"/>
          </w:tcPr>
          <w:p w14:paraId="2173D174" w14:textId="77777777" w:rsidR="000E3D01" w:rsidRPr="00C04A08" w:rsidDel="00035070" w:rsidRDefault="000E3D01" w:rsidP="005F72E6">
            <w:pPr>
              <w:pStyle w:val="TAC"/>
              <w:rPr>
                <w:del w:id="6939" w:author="Huawei-Chunying Gu" w:date="2022-08-25T23:59:00Z"/>
                <w:i/>
              </w:rPr>
            </w:pPr>
            <w:del w:id="6940" w:author="Huawei-Chunying Gu" w:date="2022-08-25T23:59:00Z">
              <w:r w:rsidRPr="00C04A08" w:rsidDel="00035070">
                <w:delText>UL-DL configuration</w:delText>
              </w:r>
            </w:del>
          </w:p>
        </w:tc>
        <w:tc>
          <w:tcPr>
            <w:tcW w:w="1326" w:type="pct"/>
            <w:shd w:val="clear" w:color="auto" w:fill="auto"/>
            <w:vAlign w:val="center"/>
          </w:tcPr>
          <w:p w14:paraId="73371C3D" w14:textId="77777777" w:rsidR="000E3D01" w:rsidRPr="00C04A08" w:rsidDel="00035070" w:rsidRDefault="000E3D01" w:rsidP="005F72E6">
            <w:pPr>
              <w:pStyle w:val="TAC"/>
              <w:rPr>
                <w:del w:id="6941" w:author="Huawei-Chunying Gu" w:date="2022-08-25T23:59:00Z"/>
              </w:rPr>
            </w:pPr>
            <w:del w:id="6942" w:author="Huawei-Chunying Gu" w:date="2022-08-25T23:59:00Z">
              <w:r w:rsidRPr="00C04A08" w:rsidDel="00035070">
                <w:rPr>
                  <w:i/>
                </w:rPr>
                <w:delText>dl-UL-TransmissionPeriodicity</w:delText>
              </w:r>
            </w:del>
          </w:p>
        </w:tc>
        <w:tc>
          <w:tcPr>
            <w:tcW w:w="1398" w:type="pct"/>
            <w:shd w:val="clear" w:color="auto" w:fill="auto"/>
          </w:tcPr>
          <w:p w14:paraId="24434CD8" w14:textId="77777777" w:rsidR="000E3D01" w:rsidRPr="00C04A08" w:rsidDel="00035070" w:rsidRDefault="000E3D01" w:rsidP="005F72E6">
            <w:pPr>
              <w:pStyle w:val="TAC"/>
              <w:rPr>
                <w:del w:id="6943" w:author="Huawei-Chunying Gu" w:date="2022-08-25T23:59:00Z"/>
              </w:rPr>
            </w:pPr>
            <w:del w:id="6944" w:author="Huawei-Chunying Gu" w:date="2022-08-25T23:59:00Z">
              <w:r w:rsidRPr="00C04A08" w:rsidDel="00035070">
                <w:delText>1.25 ms</w:delText>
              </w:r>
            </w:del>
          </w:p>
        </w:tc>
        <w:tc>
          <w:tcPr>
            <w:tcW w:w="1399" w:type="pct"/>
          </w:tcPr>
          <w:p w14:paraId="44E7B789" w14:textId="77777777" w:rsidR="000E3D01" w:rsidRPr="00C04A08" w:rsidDel="00035070" w:rsidRDefault="000E3D01" w:rsidP="005F72E6">
            <w:pPr>
              <w:pStyle w:val="TAC"/>
              <w:rPr>
                <w:del w:id="6945" w:author="Huawei-Chunying Gu" w:date="2022-08-25T23:59:00Z"/>
              </w:rPr>
            </w:pPr>
            <w:del w:id="6946" w:author="Huawei-Chunying Gu" w:date="2022-08-25T23:59:00Z">
              <w:r w:rsidRPr="00C04A08" w:rsidDel="00035070">
                <w:delText>0.625 ms</w:delText>
              </w:r>
            </w:del>
          </w:p>
        </w:tc>
      </w:tr>
      <w:tr w:rsidR="000E3D01" w:rsidRPr="00C04A08" w:rsidDel="00035070" w14:paraId="64E1B8A6" w14:textId="77777777" w:rsidTr="005F72E6">
        <w:trPr>
          <w:del w:id="6947" w:author="Huawei-Chunying Gu" w:date="2022-08-25T23:59:00Z"/>
        </w:trPr>
        <w:tc>
          <w:tcPr>
            <w:tcW w:w="877" w:type="pct"/>
            <w:tcBorders>
              <w:top w:val="nil"/>
              <w:bottom w:val="nil"/>
            </w:tcBorders>
            <w:shd w:val="clear" w:color="auto" w:fill="auto"/>
          </w:tcPr>
          <w:p w14:paraId="1FEABBE4" w14:textId="77777777" w:rsidR="000E3D01" w:rsidRPr="00C04A08" w:rsidDel="00035070" w:rsidRDefault="000E3D01" w:rsidP="005F72E6">
            <w:pPr>
              <w:pStyle w:val="TAC"/>
              <w:rPr>
                <w:del w:id="6948" w:author="Huawei-Chunying Gu" w:date="2022-08-25T23:59:00Z"/>
                <w:i/>
              </w:rPr>
            </w:pPr>
          </w:p>
        </w:tc>
        <w:tc>
          <w:tcPr>
            <w:tcW w:w="1326" w:type="pct"/>
            <w:shd w:val="clear" w:color="auto" w:fill="auto"/>
            <w:vAlign w:val="center"/>
          </w:tcPr>
          <w:p w14:paraId="0B36CB49" w14:textId="77777777" w:rsidR="000E3D01" w:rsidRPr="00C04A08" w:rsidDel="00035070" w:rsidRDefault="000E3D01" w:rsidP="005F72E6">
            <w:pPr>
              <w:pStyle w:val="TAC"/>
              <w:rPr>
                <w:del w:id="6949" w:author="Huawei-Chunying Gu" w:date="2022-08-25T23:59:00Z"/>
              </w:rPr>
            </w:pPr>
            <w:del w:id="6950" w:author="Huawei-Chunying Gu" w:date="2022-08-25T23:59:00Z">
              <w:r w:rsidRPr="00C04A08" w:rsidDel="00035070">
                <w:rPr>
                  <w:i/>
                </w:rPr>
                <w:delText>nrofDownlinkSlots</w:delText>
              </w:r>
            </w:del>
          </w:p>
        </w:tc>
        <w:tc>
          <w:tcPr>
            <w:tcW w:w="1398" w:type="pct"/>
            <w:shd w:val="clear" w:color="auto" w:fill="auto"/>
            <w:vAlign w:val="center"/>
          </w:tcPr>
          <w:p w14:paraId="50215E80" w14:textId="77777777" w:rsidR="000E3D01" w:rsidRPr="00C04A08" w:rsidDel="00035070" w:rsidRDefault="000E3D01" w:rsidP="005F72E6">
            <w:pPr>
              <w:pStyle w:val="TAC"/>
              <w:rPr>
                <w:del w:id="6951" w:author="Huawei-Chunying Gu" w:date="2022-08-25T23:59:00Z"/>
              </w:rPr>
            </w:pPr>
            <w:del w:id="6952" w:author="Huawei-Chunying Gu" w:date="2022-08-25T23:59:00Z">
              <w:r w:rsidRPr="00C04A08" w:rsidDel="00035070">
                <w:delText>3</w:delText>
              </w:r>
            </w:del>
          </w:p>
        </w:tc>
        <w:tc>
          <w:tcPr>
            <w:tcW w:w="1399" w:type="pct"/>
            <w:vAlign w:val="center"/>
          </w:tcPr>
          <w:p w14:paraId="2B332A12" w14:textId="77777777" w:rsidR="000E3D01" w:rsidRPr="00C04A08" w:rsidDel="00035070" w:rsidRDefault="000E3D01" w:rsidP="005F72E6">
            <w:pPr>
              <w:pStyle w:val="TAC"/>
              <w:rPr>
                <w:del w:id="6953" w:author="Huawei-Chunying Gu" w:date="2022-08-25T23:59:00Z"/>
              </w:rPr>
            </w:pPr>
            <w:del w:id="6954" w:author="Huawei-Chunying Gu" w:date="2022-08-25T23:59:00Z">
              <w:r w:rsidRPr="00C04A08" w:rsidDel="00035070">
                <w:delText>3</w:delText>
              </w:r>
            </w:del>
          </w:p>
        </w:tc>
      </w:tr>
      <w:tr w:rsidR="000E3D01" w:rsidRPr="00C04A08" w:rsidDel="00035070" w14:paraId="790D75EF" w14:textId="77777777" w:rsidTr="005F72E6">
        <w:trPr>
          <w:del w:id="6955" w:author="Huawei-Chunying Gu" w:date="2022-08-25T23:59:00Z"/>
        </w:trPr>
        <w:tc>
          <w:tcPr>
            <w:tcW w:w="877" w:type="pct"/>
            <w:tcBorders>
              <w:top w:val="nil"/>
              <w:bottom w:val="nil"/>
            </w:tcBorders>
            <w:shd w:val="clear" w:color="auto" w:fill="auto"/>
          </w:tcPr>
          <w:p w14:paraId="4275966A" w14:textId="77777777" w:rsidR="000E3D01" w:rsidRPr="00C04A08" w:rsidDel="00035070" w:rsidRDefault="000E3D01" w:rsidP="005F72E6">
            <w:pPr>
              <w:pStyle w:val="TAC"/>
              <w:rPr>
                <w:del w:id="6956" w:author="Huawei-Chunying Gu" w:date="2022-08-25T23:59:00Z"/>
                <w:i/>
              </w:rPr>
            </w:pPr>
          </w:p>
        </w:tc>
        <w:tc>
          <w:tcPr>
            <w:tcW w:w="1326" w:type="pct"/>
            <w:shd w:val="clear" w:color="auto" w:fill="auto"/>
            <w:vAlign w:val="center"/>
          </w:tcPr>
          <w:p w14:paraId="34183FBE" w14:textId="77777777" w:rsidR="000E3D01" w:rsidRPr="00C04A08" w:rsidDel="00035070" w:rsidRDefault="000E3D01" w:rsidP="005F72E6">
            <w:pPr>
              <w:pStyle w:val="TAC"/>
              <w:rPr>
                <w:del w:id="6957" w:author="Huawei-Chunying Gu" w:date="2022-08-25T23:59:00Z"/>
              </w:rPr>
            </w:pPr>
            <w:del w:id="6958" w:author="Huawei-Chunying Gu" w:date="2022-08-25T23:59:00Z">
              <w:r w:rsidRPr="00C04A08" w:rsidDel="00035070">
                <w:rPr>
                  <w:i/>
                </w:rPr>
                <w:delText>nrofDownlinkSymbols</w:delText>
              </w:r>
            </w:del>
          </w:p>
        </w:tc>
        <w:tc>
          <w:tcPr>
            <w:tcW w:w="1398" w:type="pct"/>
            <w:shd w:val="clear" w:color="auto" w:fill="auto"/>
            <w:vAlign w:val="center"/>
          </w:tcPr>
          <w:p w14:paraId="215230B2" w14:textId="77777777" w:rsidR="000E3D01" w:rsidRPr="00C04A08" w:rsidDel="00035070" w:rsidRDefault="000E3D01" w:rsidP="005F72E6">
            <w:pPr>
              <w:pStyle w:val="TAC"/>
              <w:rPr>
                <w:del w:id="6959" w:author="Huawei-Chunying Gu" w:date="2022-08-25T23:59:00Z"/>
              </w:rPr>
            </w:pPr>
            <w:del w:id="6960" w:author="Huawei-Chunying Gu" w:date="2022-08-25T23:59:00Z">
              <w:r w:rsidRPr="00C04A08" w:rsidDel="00035070">
                <w:delText>4</w:delText>
              </w:r>
            </w:del>
          </w:p>
        </w:tc>
        <w:tc>
          <w:tcPr>
            <w:tcW w:w="1399" w:type="pct"/>
            <w:vAlign w:val="center"/>
          </w:tcPr>
          <w:p w14:paraId="6922D9E1" w14:textId="77777777" w:rsidR="000E3D01" w:rsidRPr="00C04A08" w:rsidDel="00035070" w:rsidRDefault="000E3D01" w:rsidP="005F72E6">
            <w:pPr>
              <w:pStyle w:val="TAC"/>
              <w:rPr>
                <w:del w:id="6961" w:author="Huawei-Chunying Gu" w:date="2022-08-25T23:59:00Z"/>
              </w:rPr>
            </w:pPr>
            <w:del w:id="6962" w:author="Huawei-Chunying Gu" w:date="2022-08-25T23:59:00Z">
              <w:r w:rsidRPr="00C04A08" w:rsidDel="00035070">
                <w:delText>10</w:delText>
              </w:r>
            </w:del>
          </w:p>
        </w:tc>
      </w:tr>
      <w:tr w:rsidR="000E3D01" w:rsidRPr="00C04A08" w:rsidDel="00035070" w14:paraId="0FE08B83" w14:textId="77777777" w:rsidTr="005F72E6">
        <w:trPr>
          <w:del w:id="6963" w:author="Huawei-Chunying Gu" w:date="2022-08-25T23:59:00Z"/>
        </w:trPr>
        <w:tc>
          <w:tcPr>
            <w:tcW w:w="877" w:type="pct"/>
            <w:tcBorders>
              <w:top w:val="nil"/>
              <w:bottom w:val="nil"/>
            </w:tcBorders>
            <w:shd w:val="clear" w:color="auto" w:fill="auto"/>
          </w:tcPr>
          <w:p w14:paraId="147252EE" w14:textId="77777777" w:rsidR="000E3D01" w:rsidRPr="00C04A08" w:rsidDel="00035070" w:rsidRDefault="000E3D01" w:rsidP="005F72E6">
            <w:pPr>
              <w:pStyle w:val="TAC"/>
              <w:rPr>
                <w:del w:id="6964" w:author="Huawei-Chunying Gu" w:date="2022-08-25T23:59:00Z"/>
                <w:i/>
              </w:rPr>
            </w:pPr>
          </w:p>
        </w:tc>
        <w:tc>
          <w:tcPr>
            <w:tcW w:w="1326" w:type="pct"/>
            <w:shd w:val="clear" w:color="auto" w:fill="auto"/>
            <w:vAlign w:val="center"/>
          </w:tcPr>
          <w:p w14:paraId="00E426BE" w14:textId="77777777" w:rsidR="000E3D01" w:rsidRPr="00C04A08" w:rsidDel="00035070" w:rsidRDefault="000E3D01" w:rsidP="005F72E6">
            <w:pPr>
              <w:pStyle w:val="TAC"/>
              <w:rPr>
                <w:del w:id="6965" w:author="Huawei-Chunying Gu" w:date="2022-08-25T23:59:00Z"/>
              </w:rPr>
            </w:pPr>
            <w:del w:id="6966" w:author="Huawei-Chunying Gu" w:date="2022-08-25T23:59:00Z">
              <w:r w:rsidRPr="00C04A08" w:rsidDel="00035070">
                <w:rPr>
                  <w:i/>
                </w:rPr>
                <w:delText>nrofUplinkSlot</w:delText>
              </w:r>
            </w:del>
          </w:p>
        </w:tc>
        <w:tc>
          <w:tcPr>
            <w:tcW w:w="1398" w:type="pct"/>
            <w:shd w:val="clear" w:color="auto" w:fill="auto"/>
            <w:vAlign w:val="center"/>
          </w:tcPr>
          <w:p w14:paraId="4BAEF5EE" w14:textId="77777777" w:rsidR="000E3D01" w:rsidRPr="00C04A08" w:rsidDel="00035070" w:rsidRDefault="000E3D01" w:rsidP="005F72E6">
            <w:pPr>
              <w:pStyle w:val="TAC"/>
              <w:rPr>
                <w:del w:id="6967" w:author="Huawei-Chunying Gu" w:date="2022-08-25T23:59:00Z"/>
              </w:rPr>
            </w:pPr>
            <w:del w:id="6968" w:author="Huawei-Chunying Gu" w:date="2022-08-25T23:59:00Z">
              <w:r w:rsidRPr="00C04A08" w:rsidDel="00035070">
                <w:delText>1</w:delText>
              </w:r>
            </w:del>
          </w:p>
        </w:tc>
        <w:tc>
          <w:tcPr>
            <w:tcW w:w="1399" w:type="pct"/>
            <w:vAlign w:val="center"/>
          </w:tcPr>
          <w:p w14:paraId="121D7A11" w14:textId="77777777" w:rsidR="000E3D01" w:rsidRPr="00C04A08" w:rsidDel="00035070" w:rsidRDefault="000E3D01" w:rsidP="005F72E6">
            <w:pPr>
              <w:pStyle w:val="TAC"/>
              <w:rPr>
                <w:del w:id="6969" w:author="Huawei-Chunying Gu" w:date="2022-08-25T23:59:00Z"/>
              </w:rPr>
            </w:pPr>
            <w:del w:id="6970" w:author="Huawei-Chunying Gu" w:date="2022-08-25T23:59:00Z">
              <w:r w:rsidRPr="00C04A08" w:rsidDel="00035070">
                <w:delText>1</w:delText>
              </w:r>
            </w:del>
          </w:p>
        </w:tc>
      </w:tr>
      <w:tr w:rsidR="000E3D01" w:rsidRPr="00C04A08" w:rsidDel="00035070" w14:paraId="30FA0249" w14:textId="77777777" w:rsidTr="005F72E6">
        <w:trPr>
          <w:del w:id="6971" w:author="Huawei-Chunying Gu" w:date="2022-08-25T23:59:00Z"/>
        </w:trPr>
        <w:tc>
          <w:tcPr>
            <w:tcW w:w="877" w:type="pct"/>
            <w:tcBorders>
              <w:top w:val="nil"/>
            </w:tcBorders>
            <w:shd w:val="clear" w:color="auto" w:fill="auto"/>
          </w:tcPr>
          <w:p w14:paraId="3454CFF2" w14:textId="77777777" w:rsidR="000E3D01" w:rsidRPr="00C04A08" w:rsidDel="00035070" w:rsidRDefault="000E3D01" w:rsidP="005F72E6">
            <w:pPr>
              <w:pStyle w:val="TAC"/>
              <w:rPr>
                <w:del w:id="6972" w:author="Huawei-Chunying Gu" w:date="2022-08-25T23:59:00Z"/>
                <w:i/>
              </w:rPr>
            </w:pPr>
          </w:p>
        </w:tc>
        <w:tc>
          <w:tcPr>
            <w:tcW w:w="1326" w:type="pct"/>
            <w:shd w:val="clear" w:color="auto" w:fill="auto"/>
            <w:vAlign w:val="center"/>
          </w:tcPr>
          <w:p w14:paraId="34BA48F6" w14:textId="77777777" w:rsidR="000E3D01" w:rsidRPr="00C04A08" w:rsidDel="00035070" w:rsidRDefault="000E3D01" w:rsidP="005F72E6">
            <w:pPr>
              <w:pStyle w:val="TAC"/>
              <w:rPr>
                <w:del w:id="6973" w:author="Huawei-Chunying Gu" w:date="2022-08-25T23:59:00Z"/>
              </w:rPr>
            </w:pPr>
            <w:del w:id="6974" w:author="Huawei-Chunying Gu" w:date="2022-08-25T23:59:00Z">
              <w:r w:rsidRPr="00C04A08" w:rsidDel="00035070">
                <w:rPr>
                  <w:i/>
                </w:rPr>
                <w:delText>nrofUplinkSymbols</w:delText>
              </w:r>
            </w:del>
          </w:p>
        </w:tc>
        <w:tc>
          <w:tcPr>
            <w:tcW w:w="1398" w:type="pct"/>
            <w:shd w:val="clear" w:color="auto" w:fill="auto"/>
            <w:vAlign w:val="center"/>
          </w:tcPr>
          <w:p w14:paraId="698DDB3C" w14:textId="77777777" w:rsidR="000E3D01" w:rsidRPr="00C04A08" w:rsidDel="00035070" w:rsidRDefault="000E3D01" w:rsidP="005F72E6">
            <w:pPr>
              <w:pStyle w:val="TAC"/>
              <w:rPr>
                <w:del w:id="6975" w:author="Huawei-Chunying Gu" w:date="2022-08-25T23:59:00Z"/>
              </w:rPr>
            </w:pPr>
            <w:del w:id="6976" w:author="Huawei-Chunying Gu" w:date="2022-08-25T23:59:00Z">
              <w:r w:rsidRPr="00C04A08" w:rsidDel="00035070">
                <w:delText>4</w:delText>
              </w:r>
            </w:del>
          </w:p>
        </w:tc>
        <w:tc>
          <w:tcPr>
            <w:tcW w:w="1399" w:type="pct"/>
            <w:vAlign w:val="center"/>
          </w:tcPr>
          <w:p w14:paraId="02206CC9" w14:textId="77777777" w:rsidR="000E3D01" w:rsidRPr="00C04A08" w:rsidDel="00035070" w:rsidRDefault="000E3D01" w:rsidP="005F72E6">
            <w:pPr>
              <w:pStyle w:val="TAC"/>
              <w:rPr>
                <w:del w:id="6977" w:author="Huawei-Chunying Gu" w:date="2022-08-25T23:59:00Z"/>
              </w:rPr>
            </w:pPr>
            <w:del w:id="6978" w:author="Huawei-Chunying Gu" w:date="2022-08-25T23:59:00Z">
              <w:r w:rsidRPr="00C04A08" w:rsidDel="00035070">
                <w:delText>2</w:delText>
              </w:r>
            </w:del>
          </w:p>
        </w:tc>
      </w:tr>
      <w:tr w:rsidR="000E3D01" w:rsidRPr="00C04A08" w:rsidDel="00035070" w14:paraId="35B72FBF" w14:textId="77777777" w:rsidTr="005F72E6">
        <w:trPr>
          <w:del w:id="6979" w:author="Huawei-Chunying Gu" w:date="2022-08-25T23:59:00Z"/>
        </w:trPr>
        <w:tc>
          <w:tcPr>
            <w:tcW w:w="2203" w:type="pct"/>
            <w:gridSpan w:val="2"/>
          </w:tcPr>
          <w:p w14:paraId="023664E5" w14:textId="77777777" w:rsidR="000E3D01" w:rsidRPr="00C04A08" w:rsidDel="00035070" w:rsidRDefault="000E3D01" w:rsidP="005F72E6">
            <w:pPr>
              <w:pStyle w:val="TAC"/>
              <w:rPr>
                <w:del w:id="6980" w:author="Huawei-Chunying Gu" w:date="2022-08-25T23:59:00Z"/>
                <w:i/>
              </w:rPr>
            </w:pPr>
            <w:del w:id="6981" w:author="Huawei-Chunying Gu" w:date="2022-08-25T23:59:00Z">
              <w:r w:rsidRPr="00C04A08" w:rsidDel="00035070">
                <w:delText>Number of HARQ Processes</w:delText>
              </w:r>
            </w:del>
          </w:p>
        </w:tc>
        <w:tc>
          <w:tcPr>
            <w:tcW w:w="1398" w:type="pct"/>
            <w:shd w:val="clear" w:color="auto" w:fill="auto"/>
            <w:vAlign w:val="center"/>
          </w:tcPr>
          <w:p w14:paraId="7BC95C69" w14:textId="77777777" w:rsidR="000E3D01" w:rsidRPr="00C04A08" w:rsidDel="00035070" w:rsidRDefault="000E3D01" w:rsidP="005F72E6">
            <w:pPr>
              <w:pStyle w:val="TAC"/>
              <w:rPr>
                <w:del w:id="6982" w:author="Huawei-Chunying Gu" w:date="2022-08-25T23:59:00Z"/>
              </w:rPr>
            </w:pPr>
            <w:del w:id="6983" w:author="Huawei-Chunying Gu" w:date="2022-08-25T23:59:00Z">
              <w:r w:rsidRPr="00C04A08" w:rsidDel="00035070">
                <w:delText>8</w:delText>
              </w:r>
            </w:del>
          </w:p>
        </w:tc>
        <w:tc>
          <w:tcPr>
            <w:tcW w:w="1399" w:type="pct"/>
            <w:vAlign w:val="center"/>
          </w:tcPr>
          <w:p w14:paraId="76EB2353" w14:textId="77777777" w:rsidR="000E3D01" w:rsidRPr="00C04A08" w:rsidDel="00035070" w:rsidRDefault="000E3D01" w:rsidP="005F72E6">
            <w:pPr>
              <w:pStyle w:val="TAC"/>
              <w:rPr>
                <w:del w:id="6984" w:author="Huawei-Chunying Gu" w:date="2022-08-25T23:59:00Z"/>
              </w:rPr>
            </w:pPr>
            <w:del w:id="6985" w:author="Huawei-Chunying Gu" w:date="2022-08-25T23:59:00Z">
              <w:r w:rsidRPr="00C04A08" w:rsidDel="00035070">
                <w:delText>8</w:delText>
              </w:r>
            </w:del>
          </w:p>
        </w:tc>
      </w:tr>
      <w:tr w:rsidR="000E3D01" w:rsidRPr="00C04A08" w:rsidDel="00035070" w14:paraId="363B9686" w14:textId="77777777" w:rsidTr="005F72E6">
        <w:trPr>
          <w:del w:id="6986" w:author="Huawei-Chunying Gu" w:date="2022-08-25T23:59:00Z"/>
        </w:trPr>
        <w:tc>
          <w:tcPr>
            <w:tcW w:w="2203" w:type="pct"/>
            <w:gridSpan w:val="2"/>
          </w:tcPr>
          <w:p w14:paraId="4FAF9152" w14:textId="77777777" w:rsidR="000E3D01" w:rsidRPr="00C04A08" w:rsidDel="00035070" w:rsidRDefault="000E3D01" w:rsidP="005F72E6">
            <w:pPr>
              <w:pStyle w:val="TAC"/>
              <w:rPr>
                <w:del w:id="6987" w:author="Huawei-Chunying Gu" w:date="2022-08-25T23:59:00Z"/>
                <w:i/>
              </w:rPr>
            </w:pPr>
            <w:del w:id="6988" w:author="Huawei-Chunying Gu" w:date="2022-08-25T23:59:00Z">
              <w:r w:rsidRPr="00C04A08" w:rsidDel="00035070">
                <w:delText>The number of slots between PDSCH and corresponding HARQ-ACK information (Note 3)</w:delText>
              </w:r>
            </w:del>
          </w:p>
        </w:tc>
        <w:tc>
          <w:tcPr>
            <w:tcW w:w="1398" w:type="pct"/>
            <w:shd w:val="clear" w:color="auto" w:fill="auto"/>
            <w:vAlign w:val="center"/>
          </w:tcPr>
          <w:p w14:paraId="1D66D5F3" w14:textId="77777777" w:rsidR="000E3D01" w:rsidRPr="00C04A08" w:rsidDel="00035070" w:rsidRDefault="000E3D01" w:rsidP="005F72E6">
            <w:pPr>
              <w:pStyle w:val="TAC"/>
              <w:rPr>
                <w:del w:id="6989" w:author="Huawei-Chunying Gu" w:date="2022-08-25T23:59:00Z"/>
              </w:rPr>
            </w:pPr>
            <w:del w:id="6990" w:author="Huawei-Chunying Gu" w:date="2022-08-25T23:59:00Z">
              <w:r w:rsidRPr="00C04A08" w:rsidDel="00035070">
                <w:rPr>
                  <w:rFonts w:eastAsia="Malgun Gothic"/>
                </w:rPr>
                <w:delText>K1 = 4 if mod(i,5) = 0</w:delText>
              </w:r>
              <w:r w:rsidRPr="00C04A08" w:rsidDel="00035070">
                <w:rPr>
                  <w:rFonts w:eastAsia="Malgun Gothic"/>
                </w:rPr>
                <w:br/>
                <w:delText>K1 =3 if mod(i,5) = 1</w:delText>
              </w:r>
              <w:r w:rsidRPr="00C04A08" w:rsidDel="00035070">
                <w:rPr>
                  <w:rFonts w:eastAsia="Malgun Gothic"/>
                </w:rPr>
                <w:br/>
                <w:delText>K1 =7 if mod(i,5) = 2</w:delText>
              </w:r>
              <w:r w:rsidRPr="00C04A08" w:rsidDel="00035070">
                <w:rPr>
                  <w:rFonts w:eastAsia="Malgun Gothic"/>
                </w:rPr>
                <w:br/>
                <w:delText xml:space="preserve">where i is slot </w:delText>
              </w:r>
              <w:r w:rsidRPr="00C04A08" w:rsidDel="00035070">
                <w:rPr>
                  <w:rFonts w:eastAsia="Malgun Gothic"/>
                  <w:lang w:val="en-US"/>
                </w:rPr>
                <w:delText xml:space="preserve">index per frame; i = </w:delText>
              </w:r>
              <w:r w:rsidRPr="00C04A08" w:rsidDel="00035070">
                <w:rPr>
                  <w:rFonts w:eastAsia="Malgun Gothic"/>
                </w:rPr>
                <w:delText>{0,…,39}</w:delText>
              </w:r>
            </w:del>
          </w:p>
        </w:tc>
        <w:tc>
          <w:tcPr>
            <w:tcW w:w="1399" w:type="pct"/>
            <w:vAlign w:val="center"/>
          </w:tcPr>
          <w:p w14:paraId="0D2A98FB" w14:textId="77777777" w:rsidR="000E3D01" w:rsidRPr="00C04A08" w:rsidDel="00035070" w:rsidRDefault="000E3D01" w:rsidP="005F72E6">
            <w:pPr>
              <w:pStyle w:val="TAC"/>
              <w:rPr>
                <w:del w:id="6991" w:author="Huawei-Chunying Gu" w:date="2022-08-25T23:59:00Z"/>
              </w:rPr>
            </w:pPr>
            <w:del w:id="6992" w:author="Huawei-Chunying Gu" w:date="2022-08-25T23:59:00Z">
              <w:r w:rsidRPr="00C04A08" w:rsidDel="00035070">
                <w:rPr>
                  <w:rFonts w:eastAsia="Malgun Gothic"/>
                </w:rPr>
                <w:delText>K1 = 4 if mod(i,5) = 0</w:delText>
              </w:r>
              <w:r w:rsidRPr="00C04A08" w:rsidDel="00035070">
                <w:rPr>
                  <w:rFonts w:eastAsia="Malgun Gothic"/>
                </w:rPr>
                <w:br/>
                <w:delText>K1 =3 if mod(i,5) = 1</w:delText>
              </w:r>
              <w:r w:rsidRPr="00C04A08" w:rsidDel="00035070">
                <w:rPr>
                  <w:rFonts w:eastAsia="Malgun Gothic"/>
                </w:rPr>
                <w:br/>
                <w:delText>K1 =7 if mod(i,5) = 2</w:delText>
              </w:r>
              <w:r w:rsidRPr="00C04A08" w:rsidDel="00035070">
                <w:rPr>
                  <w:rFonts w:eastAsia="Malgun Gothic"/>
                </w:rPr>
                <w:br/>
                <w:delText xml:space="preserve">where i is slot </w:delText>
              </w:r>
              <w:r w:rsidRPr="00C04A08" w:rsidDel="00035070">
                <w:rPr>
                  <w:rFonts w:eastAsia="Malgun Gothic"/>
                  <w:lang w:val="en-US"/>
                </w:rPr>
                <w:delText xml:space="preserve">index per frame; i = </w:delText>
              </w:r>
              <w:r w:rsidRPr="00C04A08" w:rsidDel="00035070">
                <w:rPr>
                  <w:rFonts w:eastAsia="Malgun Gothic"/>
                </w:rPr>
                <w:delText>{0,…,79}</w:delText>
              </w:r>
            </w:del>
          </w:p>
        </w:tc>
      </w:tr>
      <w:tr w:rsidR="000E3D01" w:rsidRPr="00C04A08" w:rsidDel="00035070" w14:paraId="66C682EF" w14:textId="77777777" w:rsidTr="005F72E6">
        <w:trPr>
          <w:del w:id="6993" w:author="Huawei-Chunying Gu" w:date="2022-08-25T23:59:00Z"/>
        </w:trPr>
        <w:tc>
          <w:tcPr>
            <w:tcW w:w="5000" w:type="pct"/>
            <w:gridSpan w:val="4"/>
          </w:tcPr>
          <w:p w14:paraId="270A5525" w14:textId="77777777" w:rsidR="000E3D01" w:rsidRPr="00C04A08" w:rsidDel="00035070" w:rsidRDefault="000E3D01" w:rsidP="005F72E6">
            <w:pPr>
              <w:pStyle w:val="TAN"/>
              <w:rPr>
                <w:del w:id="6994" w:author="Huawei-Chunying Gu" w:date="2022-08-25T23:59:00Z"/>
              </w:rPr>
            </w:pPr>
            <w:del w:id="6995" w:author="Huawei-Chunying Gu" w:date="2022-08-25T23:59:00Z">
              <w:r w:rsidRPr="00C04A08" w:rsidDel="00035070">
                <w:delText>NOTE 1:</w:delText>
              </w:r>
              <w:r w:rsidRPr="00C04A08" w:rsidDel="00035070">
                <w:tab/>
                <w:delText>D denotes a slot with all DL symbols; S denotes a slot with a mix of DL, UL and guard symbols; U denotes a slot with all UL symbols. The field is for information.</w:delText>
              </w:r>
            </w:del>
          </w:p>
          <w:p w14:paraId="52712456" w14:textId="77777777" w:rsidR="000E3D01" w:rsidRPr="00C04A08" w:rsidDel="00035070" w:rsidRDefault="000E3D01" w:rsidP="005F72E6">
            <w:pPr>
              <w:pStyle w:val="TAN"/>
              <w:rPr>
                <w:del w:id="6996" w:author="Huawei-Chunying Gu" w:date="2022-08-25T23:59:00Z"/>
              </w:rPr>
            </w:pPr>
            <w:del w:id="6997" w:author="Huawei-Chunying Gu" w:date="2022-08-25T23:59:00Z">
              <w:r w:rsidRPr="00C04A08" w:rsidDel="00035070">
                <w:delText>NOTE 2:</w:delText>
              </w:r>
              <w:r w:rsidRPr="00C04A08" w:rsidDel="00035070">
                <w:tab/>
                <w:delText>D, G, U denote DL, guard and UL symbols, respectively. The field is for information.</w:delText>
              </w:r>
            </w:del>
          </w:p>
          <w:p w14:paraId="598BE469" w14:textId="77777777" w:rsidR="000E3D01" w:rsidRPr="00C04A08" w:rsidDel="00035070" w:rsidRDefault="000E3D01" w:rsidP="005F72E6">
            <w:pPr>
              <w:pStyle w:val="TAN"/>
              <w:rPr>
                <w:del w:id="6998" w:author="Huawei-Chunying Gu" w:date="2022-08-25T23:59:00Z"/>
              </w:rPr>
            </w:pPr>
            <w:del w:id="6999" w:author="Huawei-Chunying Gu" w:date="2022-08-25T23:59:00Z">
              <w:r w:rsidRPr="00C04A08" w:rsidDel="00035070">
                <w:delText>NOTE 3:</w:delText>
              </w:r>
              <w:r w:rsidRPr="00C04A08" w:rsidDel="00035070">
                <w:tab/>
                <w:delText>i is the slot index per frame.</w:delText>
              </w:r>
            </w:del>
          </w:p>
        </w:tc>
      </w:tr>
    </w:tbl>
    <w:tbl>
      <w:tblPr>
        <w:tblStyle w:val="TableGrid"/>
        <w:tblW w:w="10060" w:type="dxa"/>
        <w:tblLayout w:type="fixed"/>
        <w:tblLook w:val="04A0" w:firstRow="1" w:lastRow="0" w:firstColumn="1" w:lastColumn="0" w:noHBand="0" w:noVBand="1"/>
      </w:tblPr>
      <w:tblGrid>
        <w:gridCol w:w="1696"/>
        <w:gridCol w:w="2127"/>
        <w:gridCol w:w="1559"/>
        <w:gridCol w:w="1559"/>
        <w:gridCol w:w="1559"/>
        <w:gridCol w:w="1560"/>
      </w:tblGrid>
      <w:tr w:rsidR="000E3D01" w14:paraId="4FD2810B" w14:textId="77777777" w:rsidTr="005F72E6">
        <w:trPr>
          <w:ins w:id="7000" w:author="Huawei-Chunying Gu" w:date="2022-08-25T23:47:00Z"/>
        </w:trPr>
        <w:tc>
          <w:tcPr>
            <w:tcW w:w="3823" w:type="dxa"/>
            <w:gridSpan w:val="2"/>
            <w:tcBorders>
              <w:bottom w:val="nil"/>
            </w:tcBorders>
          </w:tcPr>
          <w:p w14:paraId="6899EF27" w14:textId="77777777" w:rsidR="000E3D01" w:rsidRDefault="000E3D01" w:rsidP="005F72E6">
            <w:pPr>
              <w:pStyle w:val="TAH"/>
              <w:rPr>
                <w:ins w:id="7001" w:author="Huawei-Chunying Gu" w:date="2022-08-25T23:47:00Z"/>
              </w:rPr>
            </w:pPr>
            <w:ins w:id="7002" w:author="Huawei-Chunying Gu" w:date="2022-08-25T23:48:00Z">
              <w:r w:rsidRPr="00C04A08">
                <w:t>Parameter</w:t>
              </w:r>
            </w:ins>
          </w:p>
        </w:tc>
        <w:tc>
          <w:tcPr>
            <w:tcW w:w="6237" w:type="dxa"/>
            <w:gridSpan w:val="4"/>
          </w:tcPr>
          <w:p w14:paraId="74788D52" w14:textId="77777777" w:rsidR="000E3D01" w:rsidRDefault="000E3D01" w:rsidP="005F72E6">
            <w:pPr>
              <w:pStyle w:val="TAH"/>
              <w:rPr>
                <w:ins w:id="7003" w:author="Huawei-Chunying Gu" w:date="2022-08-25T23:47:00Z"/>
              </w:rPr>
            </w:pPr>
            <w:ins w:id="7004" w:author="Huawei-Chunying Gu" w:date="2022-08-25T23:48:00Z">
              <w:r w:rsidRPr="00C04A08">
                <w:t>Value</w:t>
              </w:r>
            </w:ins>
          </w:p>
        </w:tc>
      </w:tr>
      <w:tr w:rsidR="000E3D01" w14:paraId="2E575BD5" w14:textId="77777777" w:rsidTr="005F72E6">
        <w:trPr>
          <w:ins w:id="7005" w:author="Huawei-Chunying Gu" w:date="2022-08-25T23:47:00Z"/>
        </w:trPr>
        <w:tc>
          <w:tcPr>
            <w:tcW w:w="3823" w:type="dxa"/>
            <w:gridSpan w:val="2"/>
            <w:tcBorders>
              <w:top w:val="nil"/>
            </w:tcBorders>
          </w:tcPr>
          <w:p w14:paraId="59AD5F62" w14:textId="77777777" w:rsidR="000E3D01" w:rsidRDefault="000E3D01" w:rsidP="005F72E6">
            <w:pPr>
              <w:pStyle w:val="TAC"/>
              <w:rPr>
                <w:ins w:id="7006" w:author="Huawei-Chunying Gu" w:date="2022-08-25T23:47:00Z"/>
              </w:rPr>
            </w:pPr>
          </w:p>
        </w:tc>
        <w:tc>
          <w:tcPr>
            <w:tcW w:w="1559" w:type="dxa"/>
          </w:tcPr>
          <w:p w14:paraId="6B310B04" w14:textId="77777777" w:rsidR="000E3D01" w:rsidRDefault="000E3D01" w:rsidP="005F72E6">
            <w:pPr>
              <w:pStyle w:val="TAH"/>
              <w:rPr>
                <w:ins w:id="7007" w:author="Huawei-Chunying Gu" w:date="2022-08-25T23:47:00Z"/>
              </w:rPr>
            </w:pPr>
            <w:ins w:id="7008" w:author="Huawei-Chunying Gu" w:date="2022-08-25T23:47:00Z">
              <w:r w:rsidRPr="00C04A08">
                <w:t>SCS 60 kHz (µ=2)</w:t>
              </w:r>
            </w:ins>
          </w:p>
        </w:tc>
        <w:tc>
          <w:tcPr>
            <w:tcW w:w="1559" w:type="dxa"/>
          </w:tcPr>
          <w:p w14:paraId="53807F2E" w14:textId="77777777" w:rsidR="000E3D01" w:rsidRDefault="000E3D01" w:rsidP="005F72E6">
            <w:pPr>
              <w:pStyle w:val="TAH"/>
              <w:rPr>
                <w:ins w:id="7009" w:author="Huawei-Chunying Gu" w:date="2022-08-25T23:47:00Z"/>
              </w:rPr>
            </w:pPr>
            <w:ins w:id="7010" w:author="Huawei-Chunying Gu" w:date="2022-08-25T23:52:00Z">
              <w:r w:rsidRPr="00C04A08">
                <w:t>SCS 120 kHz (µ=3)</w:t>
              </w:r>
            </w:ins>
            <w:ins w:id="7011" w:author="Huawei-Chunying Gu" w:date="2022-08-25T23:47:00Z">
              <w:r w:rsidRPr="00C04A08">
                <w:t>)</w:t>
              </w:r>
            </w:ins>
          </w:p>
        </w:tc>
        <w:tc>
          <w:tcPr>
            <w:tcW w:w="1559" w:type="dxa"/>
          </w:tcPr>
          <w:p w14:paraId="039BE2C1" w14:textId="77777777" w:rsidR="000E3D01" w:rsidRDefault="000E3D01" w:rsidP="005F72E6">
            <w:pPr>
              <w:pStyle w:val="TAH"/>
              <w:rPr>
                <w:ins w:id="7012" w:author="Huawei-Chunying Gu" w:date="2022-08-25T23:47:00Z"/>
              </w:rPr>
            </w:pPr>
            <w:ins w:id="7013" w:author="Huawei-Chunying Gu" w:date="2022-08-25T23:47:00Z">
              <w:r>
                <w:t>SCS 480 kHz (µ=5</w:t>
              </w:r>
              <w:r w:rsidRPr="00C04A08">
                <w:t>)</w:t>
              </w:r>
            </w:ins>
          </w:p>
        </w:tc>
        <w:tc>
          <w:tcPr>
            <w:tcW w:w="1560" w:type="dxa"/>
          </w:tcPr>
          <w:p w14:paraId="0E56ADD4" w14:textId="77777777" w:rsidR="000E3D01" w:rsidRDefault="000E3D01" w:rsidP="005F72E6">
            <w:pPr>
              <w:pStyle w:val="TAH"/>
              <w:rPr>
                <w:ins w:id="7014" w:author="Huawei-Chunying Gu" w:date="2022-08-25T23:47:00Z"/>
              </w:rPr>
            </w:pPr>
            <w:ins w:id="7015" w:author="Huawei-Chunying Gu" w:date="2022-08-25T23:47:00Z">
              <w:r>
                <w:t>SCS 960 kHz (µ=6</w:t>
              </w:r>
              <w:r w:rsidRPr="00C04A08">
                <w:t>)</w:t>
              </w:r>
            </w:ins>
          </w:p>
        </w:tc>
      </w:tr>
      <w:tr w:rsidR="000E3D01" w14:paraId="3C35F2DE" w14:textId="77777777" w:rsidTr="005F72E6">
        <w:trPr>
          <w:ins w:id="7016" w:author="Huawei-Chunying Gu" w:date="2022-08-25T23:47:00Z"/>
        </w:trPr>
        <w:tc>
          <w:tcPr>
            <w:tcW w:w="3823" w:type="dxa"/>
            <w:gridSpan w:val="2"/>
          </w:tcPr>
          <w:p w14:paraId="686ACE99" w14:textId="77777777" w:rsidR="000E3D01" w:rsidRDefault="000E3D01" w:rsidP="005F72E6">
            <w:pPr>
              <w:pStyle w:val="TAC"/>
              <w:rPr>
                <w:ins w:id="7017" w:author="Huawei-Chunying Gu" w:date="2022-08-25T23:47:00Z"/>
              </w:rPr>
            </w:pPr>
            <w:ins w:id="7018" w:author="Huawei-Chunying Gu" w:date="2022-08-25T23:47:00Z">
              <w:r w:rsidRPr="00C04A08">
                <w:t>TDD Slot Configuration pattern (Note 1)</w:t>
              </w:r>
            </w:ins>
          </w:p>
        </w:tc>
        <w:tc>
          <w:tcPr>
            <w:tcW w:w="1559" w:type="dxa"/>
          </w:tcPr>
          <w:p w14:paraId="6484A3B7" w14:textId="77777777" w:rsidR="000E3D01" w:rsidRDefault="000E3D01" w:rsidP="005F72E6">
            <w:pPr>
              <w:pStyle w:val="TAC"/>
              <w:rPr>
                <w:ins w:id="7019" w:author="Huawei-Chunying Gu" w:date="2022-08-25T23:47:00Z"/>
              </w:rPr>
            </w:pPr>
            <w:ins w:id="7020" w:author="Huawei-Chunying Gu" w:date="2022-08-25T23:47:00Z">
              <w:r w:rsidRPr="00C04A08">
                <w:t>DDDSU</w:t>
              </w:r>
            </w:ins>
          </w:p>
        </w:tc>
        <w:tc>
          <w:tcPr>
            <w:tcW w:w="1559" w:type="dxa"/>
          </w:tcPr>
          <w:p w14:paraId="4F897F0B" w14:textId="77777777" w:rsidR="000E3D01" w:rsidRDefault="000E3D01" w:rsidP="005F72E6">
            <w:pPr>
              <w:pStyle w:val="TAC"/>
              <w:rPr>
                <w:ins w:id="7021" w:author="Huawei-Chunying Gu" w:date="2022-08-25T23:47:00Z"/>
              </w:rPr>
            </w:pPr>
            <w:ins w:id="7022" w:author="Huawei-Chunying Gu" w:date="2022-08-25T23:47:00Z">
              <w:r w:rsidRPr="00C04A08">
                <w:t>DDDSU</w:t>
              </w:r>
            </w:ins>
          </w:p>
        </w:tc>
        <w:tc>
          <w:tcPr>
            <w:tcW w:w="1559" w:type="dxa"/>
          </w:tcPr>
          <w:p w14:paraId="68DBA17C" w14:textId="77777777" w:rsidR="000E3D01" w:rsidRDefault="000E3D01" w:rsidP="005F72E6">
            <w:pPr>
              <w:pStyle w:val="TAC"/>
              <w:rPr>
                <w:ins w:id="7023" w:author="Huawei-Chunying Gu" w:date="2022-08-25T23:47:00Z"/>
              </w:rPr>
            </w:pPr>
            <w:ins w:id="7024" w:author="Huawei-Chunying Gu" w:date="2022-08-25T23:49:00Z">
              <w:r w:rsidRPr="00C04A08">
                <w:t>DDDSU</w:t>
              </w:r>
            </w:ins>
          </w:p>
        </w:tc>
        <w:tc>
          <w:tcPr>
            <w:tcW w:w="1560" w:type="dxa"/>
          </w:tcPr>
          <w:p w14:paraId="4CCEFFBE" w14:textId="77777777" w:rsidR="000E3D01" w:rsidRDefault="000E3D01" w:rsidP="005F72E6">
            <w:pPr>
              <w:pStyle w:val="TAC"/>
              <w:rPr>
                <w:ins w:id="7025" w:author="Huawei-Chunying Gu" w:date="2022-08-25T23:47:00Z"/>
              </w:rPr>
            </w:pPr>
            <w:ins w:id="7026" w:author="Huawei-Chunying Gu" w:date="2022-08-25T23:47:00Z">
              <w:r w:rsidRPr="00C04A08">
                <w:t>DDDSU</w:t>
              </w:r>
            </w:ins>
          </w:p>
        </w:tc>
      </w:tr>
      <w:tr w:rsidR="000E3D01" w14:paraId="73014EBD" w14:textId="77777777" w:rsidTr="005F72E6">
        <w:trPr>
          <w:ins w:id="7027" w:author="Huawei-Chunying Gu" w:date="2022-08-25T23:47:00Z"/>
        </w:trPr>
        <w:tc>
          <w:tcPr>
            <w:tcW w:w="3823" w:type="dxa"/>
            <w:gridSpan w:val="2"/>
          </w:tcPr>
          <w:p w14:paraId="7CB2F620" w14:textId="77777777" w:rsidR="000E3D01" w:rsidRDefault="000E3D01" w:rsidP="005F72E6">
            <w:pPr>
              <w:pStyle w:val="TAC"/>
              <w:rPr>
                <w:ins w:id="7028" w:author="Huawei-Chunying Gu" w:date="2022-08-25T23:47:00Z"/>
              </w:rPr>
            </w:pPr>
            <w:ins w:id="7029" w:author="Huawei-Chunying Gu" w:date="2022-08-25T23:47:00Z">
              <w:r w:rsidRPr="00C04A08">
                <w:t>Special Slot Configuration (Note 2)</w:t>
              </w:r>
            </w:ins>
          </w:p>
        </w:tc>
        <w:tc>
          <w:tcPr>
            <w:tcW w:w="1559" w:type="dxa"/>
          </w:tcPr>
          <w:p w14:paraId="789934C4" w14:textId="77777777" w:rsidR="000E3D01" w:rsidRDefault="000E3D01" w:rsidP="005F72E6">
            <w:pPr>
              <w:pStyle w:val="TAC"/>
              <w:rPr>
                <w:ins w:id="7030" w:author="Huawei-Chunying Gu" w:date="2022-08-25T23:47:00Z"/>
              </w:rPr>
            </w:pPr>
            <w:ins w:id="7031" w:author="Huawei-Chunying Gu" w:date="2022-08-25T23:47:00Z">
              <w:r w:rsidRPr="00C04A08">
                <w:t>S=4D+6G+4U</w:t>
              </w:r>
            </w:ins>
          </w:p>
        </w:tc>
        <w:tc>
          <w:tcPr>
            <w:tcW w:w="1559" w:type="dxa"/>
          </w:tcPr>
          <w:p w14:paraId="288A28E2" w14:textId="77777777" w:rsidR="000E3D01" w:rsidRDefault="000E3D01" w:rsidP="005F72E6">
            <w:pPr>
              <w:pStyle w:val="TAC"/>
              <w:rPr>
                <w:ins w:id="7032" w:author="Huawei-Chunying Gu" w:date="2022-08-25T23:47:00Z"/>
              </w:rPr>
            </w:pPr>
            <w:ins w:id="7033" w:author="Huawei-Chunying Gu" w:date="2022-08-25T23:49:00Z">
              <w:r w:rsidRPr="00C04A08">
                <w:t>S=10D+2G+2U</w:t>
              </w:r>
            </w:ins>
          </w:p>
        </w:tc>
        <w:tc>
          <w:tcPr>
            <w:tcW w:w="1559" w:type="dxa"/>
          </w:tcPr>
          <w:p w14:paraId="574F2C4F" w14:textId="77777777" w:rsidR="000E3D01" w:rsidRDefault="000E3D01" w:rsidP="005F72E6">
            <w:pPr>
              <w:pStyle w:val="TAC"/>
              <w:rPr>
                <w:ins w:id="7034" w:author="Huawei-Chunying Gu" w:date="2022-08-25T23:47:00Z"/>
              </w:rPr>
            </w:pPr>
            <w:ins w:id="7035" w:author="Huawei-Chunying Gu" w:date="2022-08-25T23:57:00Z">
              <w:r w:rsidRPr="00C04A08">
                <w:t>S=10D+2G+2U</w:t>
              </w:r>
            </w:ins>
          </w:p>
        </w:tc>
        <w:tc>
          <w:tcPr>
            <w:tcW w:w="1560" w:type="dxa"/>
          </w:tcPr>
          <w:p w14:paraId="1363B41C" w14:textId="77777777" w:rsidR="000E3D01" w:rsidRDefault="000E3D01" w:rsidP="005F72E6">
            <w:pPr>
              <w:pStyle w:val="TAC"/>
              <w:rPr>
                <w:ins w:id="7036" w:author="Huawei-Chunying Gu" w:date="2022-08-25T23:47:00Z"/>
              </w:rPr>
            </w:pPr>
            <w:ins w:id="7037" w:author="Huawei-Chunying Gu" w:date="2022-08-25T23:47:00Z">
              <w:r w:rsidRPr="00C04A08">
                <w:t>S=10D+2G+2U</w:t>
              </w:r>
            </w:ins>
          </w:p>
        </w:tc>
      </w:tr>
      <w:tr w:rsidR="000E3D01" w14:paraId="3CCFB292" w14:textId="77777777" w:rsidTr="005F72E6">
        <w:trPr>
          <w:ins w:id="7038" w:author="Huawei-Chunying Gu" w:date="2022-08-25T23:47:00Z"/>
        </w:trPr>
        <w:tc>
          <w:tcPr>
            <w:tcW w:w="3823" w:type="dxa"/>
            <w:gridSpan w:val="2"/>
          </w:tcPr>
          <w:p w14:paraId="1436AE2F" w14:textId="77777777" w:rsidR="000E3D01" w:rsidRDefault="000E3D01" w:rsidP="005F72E6">
            <w:pPr>
              <w:pStyle w:val="TAC"/>
              <w:rPr>
                <w:ins w:id="7039" w:author="Huawei-Chunying Gu" w:date="2022-08-25T23:47:00Z"/>
              </w:rPr>
            </w:pPr>
            <w:proofErr w:type="spellStart"/>
            <w:ins w:id="7040" w:author="Huawei-Chunying Gu" w:date="2022-08-25T23:47:00Z">
              <w:r w:rsidRPr="00C04A08">
                <w:t>referenceSubcarrierSpacing</w:t>
              </w:r>
              <w:proofErr w:type="spellEnd"/>
            </w:ins>
          </w:p>
        </w:tc>
        <w:tc>
          <w:tcPr>
            <w:tcW w:w="1559" w:type="dxa"/>
          </w:tcPr>
          <w:p w14:paraId="10C50EEE" w14:textId="77777777" w:rsidR="000E3D01" w:rsidRDefault="000E3D01" w:rsidP="005F72E6">
            <w:pPr>
              <w:pStyle w:val="TAC"/>
              <w:rPr>
                <w:ins w:id="7041" w:author="Huawei-Chunying Gu" w:date="2022-08-25T23:47:00Z"/>
              </w:rPr>
            </w:pPr>
            <w:ins w:id="7042" w:author="Huawei-Chunying Gu" w:date="2022-08-25T23:47:00Z">
              <w:r w:rsidRPr="00C04A08">
                <w:t>60 kHz</w:t>
              </w:r>
            </w:ins>
          </w:p>
        </w:tc>
        <w:tc>
          <w:tcPr>
            <w:tcW w:w="1559" w:type="dxa"/>
          </w:tcPr>
          <w:p w14:paraId="72DA695E" w14:textId="77777777" w:rsidR="000E3D01" w:rsidRDefault="000E3D01" w:rsidP="005F72E6">
            <w:pPr>
              <w:pStyle w:val="TAC"/>
              <w:rPr>
                <w:ins w:id="7043" w:author="Huawei-Chunying Gu" w:date="2022-08-25T23:47:00Z"/>
              </w:rPr>
            </w:pPr>
            <w:ins w:id="7044" w:author="Huawei-Chunying Gu" w:date="2022-08-25T23:49:00Z">
              <w:r w:rsidRPr="00C04A08">
                <w:t>120 kHz</w:t>
              </w:r>
            </w:ins>
          </w:p>
        </w:tc>
        <w:tc>
          <w:tcPr>
            <w:tcW w:w="1559" w:type="dxa"/>
          </w:tcPr>
          <w:p w14:paraId="40094218" w14:textId="77777777" w:rsidR="000E3D01" w:rsidRDefault="000E3D01" w:rsidP="005F72E6">
            <w:pPr>
              <w:pStyle w:val="TAC"/>
              <w:rPr>
                <w:ins w:id="7045" w:author="Huawei-Chunying Gu" w:date="2022-08-25T23:47:00Z"/>
                <w:lang w:eastAsia="zh-CN"/>
              </w:rPr>
            </w:pPr>
            <w:ins w:id="7046" w:author="Huawei-Chunying Gu" w:date="2022-08-25T23:57:00Z">
              <w:r>
                <w:rPr>
                  <w:rFonts w:hint="eastAsia"/>
                  <w:lang w:eastAsia="zh-CN"/>
                </w:rPr>
                <w:t>4</w:t>
              </w:r>
              <w:r>
                <w:rPr>
                  <w:lang w:eastAsia="zh-CN"/>
                </w:rPr>
                <w:t>80 kHz</w:t>
              </w:r>
            </w:ins>
          </w:p>
        </w:tc>
        <w:tc>
          <w:tcPr>
            <w:tcW w:w="1560" w:type="dxa"/>
          </w:tcPr>
          <w:p w14:paraId="3E3971CE" w14:textId="77777777" w:rsidR="000E3D01" w:rsidRDefault="000E3D01" w:rsidP="005F72E6">
            <w:pPr>
              <w:pStyle w:val="TAC"/>
              <w:rPr>
                <w:ins w:id="7047" w:author="Huawei-Chunying Gu" w:date="2022-08-25T23:47:00Z"/>
              </w:rPr>
            </w:pPr>
            <w:ins w:id="7048" w:author="Huawei-Chunying Gu" w:date="2022-08-25T23:57:00Z">
              <w:r>
                <w:t>960</w:t>
              </w:r>
            </w:ins>
            <w:ins w:id="7049" w:author="Huawei-Chunying Gu" w:date="2022-08-25T23:47:00Z">
              <w:r w:rsidRPr="00C04A08">
                <w:t xml:space="preserve"> kHz</w:t>
              </w:r>
            </w:ins>
          </w:p>
        </w:tc>
      </w:tr>
      <w:tr w:rsidR="000E3D01" w14:paraId="3F2AD869" w14:textId="77777777" w:rsidTr="005F72E6">
        <w:trPr>
          <w:ins w:id="7050" w:author="Huawei-Chunying Gu" w:date="2022-08-25T23:47:00Z"/>
        </w:trPr>
        <w:tc>
          <w:tcPr>
            <w:tcW w:w="1696" w:type="dxa"/>
            <w:tcBorders>
              <w:bottom w:val="nil"/>
            </w:tcBorders>
          </w:tcPr>
          <w:p w14:paraId="07025080" w14:textId="77777777" w:rsidR="000E3D01" w:rsidRDefault="000E3D01" w:rsidP="005F72E6">
            <w:pPr>
              <w:pStyle w:val="TAC"/>
              <w:rPr>
                <w:ins w:id="7051" w:author="Huawei-Chunying Gu" w:date="2022-08-25T23:47:00Z"/>
              </w:rPr>
            </w:pPr>
            <w:ins w:id="7052" w:author="Huawei-Chunying Gu" w:date="2022-08-25T23:48:00Z">
              <w:r w:rsidRPr="00C04A08">
                <w:t>UL-DL configuration</w:t>
              </w:r>
            </w:ins>
          </w:p>
        </w:tc>
        <w:tc>
          <w:tcPr>
            <w:tcW w:w="2127" w:type="dxa"/>
            <w:vAlign w:val="center"/>
          </w:tcPr>
          <w:p w14:paraId="7ED70095" w14:textId="77777777" w:rsidR="000E3D01" w:rsidRDefault="000E3D01" w:rsidP="005F72E6">
            <w:pPr>
              <w:pStyle w:val="TAC"/>
              <w:rPr>
                <w:ins w:id="7053" w:author="Huawei-Chunying Gu" w:date="2022-08-25T23:47:00Z"/>
              </w:rPr>
            </w:pPr>
            <w:ins w:id="7054" w:author="Huawei-Chunying Gu" w:date="2022-08-25T23:47:00Z">
              <w:r w:rsidRPr="00C04A08">
                <w:rPr>
                  <w:i/>
                </w:rPr>
                <w:t>dl-UL-</w:t>
              </w:r>
              <w:proofErr w:type="spellStart"/>
              <w:r w:rsidRPr="00C04A08">
                <w:rPr>
                  <w:i/>
                </w:rPr>
                <w:t>TransmissionPeriodicity</w:t>
              </w:r>
              <w:proofErr w:type="spellEnd"/>
            </w:ins>
          </w:p>
        </w:tc>
        <w:tc>
          <w:tcPr>
            <w:tcW w:w="1559" w:type="dxa"/>
            <w:vAlign w:val="center"/>
          </w:tcPr>
          <w:p w14:paraId="193E5C47" w14:textId="77777777" w:rsidR="000E3D01" w:rsidRDefault="000E3D01" w:rsidP="005F72E6">
            <w:pPr>
              <w:pStyle w:val="TAC"/>
              <w:rPr>
                <w:ins w:id="7055" w:author="Huawei-Chunying Gu" w:date="2022-08-25T23:47:00Z"/>
              </w:rPr>
            </w:pPr>
            <w:ins w:id="7056" w:author="Huawei-Chunying Gu" w:date="2022-08-25T23:47:00Z">
              <w:r w:rsidRPr="00C04A08">
                <w:t xml:space="preserve">1.25 </w:t>
              </w:r>
              <w:proofErr w:type="spellStart"/>
              <w:r w:rsidRPr="00C04A08">
                <w:t>ms</w:t>
              </w:r>
              <w:proofErr w:type="spellEnd"/>
            </w:ins>
          </w:p>
        </w:tc>
        <w:tc>
          <w:tcPr>
            <w:tcW w:w="1559" w:type="dxa"/>
            <w:vAlign w:val="center"/>
          </w:tcPr>
          <w:p w14:paraId="0866C4EC" w14:textId="77777777" w:rsidR="000E3D01" w:rsidRDefault="000E3D01" w:rsidP="005F72E6">
            <w:pPr>
              <w:pStyle w:val="TAC"/>
              <w:rPr>
                <w:ins w:id="7057" w:author="Huawei-Chunying Gu" w:date="2022-08-25T23:47:00Z"/>
              </w:rPr>
            </w:pPr>
            <w:ins w:id="7058" w:author="Huawei-Chunying Gu" w:date="2022-08-25T23:49:00Z">
              <w:r w:rsidRPr="00C04A08">
                <w:t xml:space="preserve">0.625 </w:t>
              </w:r>
              <w:proofErr w:type="spellStart"/>
              <w:r w:rsidRPr="00C04A08">
                <w:t>ms</w:t>
              </w:r>
            </w:ins>
            <w:proofErr w:type="spellEnd"/>
          </w:p>
        </w:tc>
        <w:tc>
          <w:tcPr>
            <w:tcW w:w="1559" w:type="dxa"/>
            <w:vAlign w:val="center"/>
          </w:tcPr>
          <w:p w14:paraId="699D3CE4" w14:textId="77777777" w:rsidR="000E3D01" w:rsidRDefault="000E3D01" w:rsidP="005F72E6">
            <w:pPr>
              <w:pStyle w:val="TAC"/>
              <w:rPr>
                <w:ins w:id="7059" w:author="Huawei-Chunying Gu" w:date="2022-08-25T23:47:00Z"/>
                <w:lang w:eastAsia="zh-CN"/>
              </w:rPr>
            </w:pPr>
            <w:ins w:id="7060" w:author="Huawei-Chunying Gu" w:date="2022-08-25T23:57:00Z">
              <w:r>
                <w:rPr>
                  <w:rFonts w:hint="eastAsia"/>
                  <w:lang w:eastAsia="zh-CN"/>
                </w:rPr>
                <w:t>0</w:t>
              </w:r>
              <w:r>
                <w:rPr>
                  <w:lang w:eastAsia="zh-CN"/>
                </w:rPr>
                <w:t>.3125</w:t>
              </w:r>
            </w:ins>
            <w:ins w:id="7061" w:author="Huawei-Chunying Gu" w:date="2022-08-25T23:58:00Z">
              <w:r>
                <w:rPr>
                  <w:lang w:eastAsia="zh-CN"/>
                </w:rPr>
                <w:t xml:space="preserve"> </w:t>
              </w:r>
              <w:proofErr w:type="spellStart"/>
              <w:r>
                <w:rPr>
                  <w:lang w:eastAsia="zh-CN"/>
                </w:rPr>
                <w:t>ms</w:t>
              </w:r>
            </w:ins>
            <w:proofErr w:type="spellEnd"/>
          </w:p>
        </w:tc>
        <w:tc>
          <w:tcPr>
            <w:tcW w:w="1560" w:type="dxa"/>
            <w:vAlign w:val="center"/>
          </w:tcPr>
          <w:p w14:paraId="5035E8A5" w14:textId="77777777" w:rsidR="000E3D01" w:rsidRDefault="000E3D01" w:rsidP="005F72E6">
            <w:pPr>
              <w:pStyle w:val="TAC"/>
              <w:rPr>
                <w:ins w:id="7062" w:author="Huawei-Chunying Gu" w:date="2022-08-25T23:47:00Z"/>
              </w:rPr>
            </w:pPr>
            <w:ins w:id="7063" w:author="Huawei-Chunying Gu" w:date="2022-08-25T23:47:00Z">
              <w:r w:rsidRPr="00C04A08">
                <w:t>0.</w:t>
              </w:r>
            </w:ins>
            <w:ins w:id="7064" w:author="Huawei-Chunying Gu" w:date="2022-08-25T23:57:00Z">
              <w:r>
                <w:t>1</w:t>
              </w:r>
            </w:ins>
            <w:ins w:id="7065" w:author="Huawei-Chunying Gu" w:date="2022-08-25T23:58:00Z">
              <w:r>
                <w:t>5625</w:t>
              </w:r>
            </w:ins>
            <w:ins w:id="7066" w:author="Huawei-Chunying Gu" w:date="2022-08-25T23:47:00Z">
              <w:r w:rsidRPr="00C04A08">
                <w:t xml:space="preserve"> </w:t>
              </w:r>
              <w:proofErr w:type="spellStart"/>
              <w:r w:rsidRPr="00C04A08">
                <w:t>ms</w:t>
              </w:r>
              <w:proofErr w:type="spellEnd"/>
            </w:ins>
          </w:p>
        </w:tc>
      </w:tr>
      <w:tr w:rsidR="000E3D01" w14:paraId="59125B0D" w14:textId="77777777" w:rsidTr="005F72E6">
        <w:trPr>
          <w:ins w:id="7067" w:author="Huawei-Chunying Gu" w:date="2022-08-25T23:47:00Z"/>
        </w:trPr>
        <w:tc>
          <w:tcPr>
            <w:tcW w:w="1696" w:type="dxa"/>
            <w:tcBorders>
              <w:top w:val="nil"/>
              <w:bottom w:val="nil"/>
            </w:tcBorders>
          </w:tcPr>
          <w:p w14:paraId="69BCFF25" w14:textId="77777777" w:rsidR="000E3D01" w:rsidRDefault="000E3D01" w:rsidP="005F72E6">
            <w:pPr>
              <w:pStyle w:val="TAC"/>
              <w:rPr>
                <w:ins w:id="7068" w:author="Huawei-Chunying Gu" w:date="2022-08-25T23:47:00Z"/>
              </w:rPr>
            </w:pPr>
          </w:p>
        </w:tc>
        <w:tc>
          <w:tcPr>
            <w:tcW w:w="2127" w:type="dxa"/>
            <w:vAlign w:val="center"/>
          </w:tcPr>
          <w:p w14:paraId="129527D4" w14:textId="77777777" w:rsidR="000E3D01" w:rsidRDefault="000E3D01" w:rsidP="005F72E6">
            <w:pPr>
              <w:pStyle w:val="TAC"/>
              <w:rPr>
                <w:ins w:id="7069" w:author="Huawei-Chunying Gu" w:date="2022-08-25T23:47:00Z"/>
              </w:rPr>
            </w:pPr>
            <w:proofErr w:type="spellStart"/>
            <w:ins w:id="7070" w:author="Huawei-Chunying Gu" w:date="2022-08-25T23:47:00Z">
              <w:r w:rsidRPr="00C04A08">
                <w:rPr>
                  <w:i/>
                </w:rPr>
                <w:t>nrofDownlinkSlots</w:t>
              </w:r>
              <w:proofErr w:type="spellEnd"/>
            </w:ins>
          </w:p>
        </w:tc>
        <w:tc>
          <w:tcPr>
            <w:tcW w:w="1559" w:type="dxa"/>
            <w:vAlign w:val="center"/>
          </w:tcPr>
          <w:p w14:paraId="7F25AD61" w14:textId="77777777" w:rsidR="000E3D01" w:rsidRDefault="000E3D01" w:rsidP="005F72E6">
            <w:pPr>
              <w:pStyle w:val="TAC"/>
              <w:rPr>
                <w:ins w:id="7071" w:author="Huawei-Chunying Gu" w:date="2022-08-25T23:47:00Z"/>
              </w:rPr>
            </w:pPr>
            <w:ins w:id="7072" w:author="Huawei-Chunying Gu" w:date="2022-08-25T23:47:00Z">
              <w:r w:rsidRPr="00C04A08">
                <w:t>3</w:t>
              </w:r>
            </w:ins>
          </w:p>
        </w:tc>
        <w:tc>
          <w:tcPr>
            <w:tcW w:w="1559" w:type="dxa"/>
            <w:vAlign w:val="center"/>
          </w:tcPr>
          <w:p w14:paraId="6379595F" w14:textId="77777777" w:rsidR="000E3D01" w:rsidRDefault="000E3D01" w:rsidP="005F72E6">
            <w:pPr>
              <w:pStyle w:val="TAC"/>
              <w:rPr>
                <w:ins w:id="7073" w:author="Huawei-Chunying Gu" w:date="2022-08-25T23:47:00Z"/>
              </w:rPr>
            </w:pPr>
            <w:ins w:id="7074" w:author="Huawei-Chunying Gu" w:date="2022-08-25T23:49:00Z">
              <w:r w:rsidRPr="00C04A08">
                <w:t>3</w:t>
              </w:r>
            </w:ins>
          </w:p>
        </w:tc>
        <w:tc>
          <w:tcPr>
            <w:tcW w:w="1559" w:type="dxa"/>
            <w:vAlign w:val="center"/>
          </w:tcPr>
          <w:p w14:paraId="41668A85" w14:textId="77777777" w:rsidR="000E3D01" w:rsidRDefault="000E3D01" w:rsidP="005F72E6">
            <w:pPr>
              <w:pStyle w:val="TAC"/>
              <w:rPr>
                <w:ins w:id="7075" w:author="Huawei-Chunying Gu" w:date="2022-08-25T23:47:00Z"/>
              </w:rPr>
            </w:pPr>
            <w:ins w:id="7076" w:author="Huawei-Chunying Gu" w:date="2022-08-25T23:58:00Z">
              <w:r w:rsidRPr="00C04A08">
                <w:t>3</w:t>
              </w:r>
            </w:ins>
          </w:p>
        </w:tc>
        <w:tc>
          <w:tcPr>
            <w:tcW w:w="1560" w:type="dxa"/>
            <w:vAlign w:val="center"/>
          </w:tcPr>
          <w:p w14:paraId="15DCF792" w14:textId="77777777" w:rsidR="000E3D01" w:rsidRDefault="000E3D01" w:rsidP="005F72E6">
            <w:pPr>
              <w:pStyle w:val="TAC"/>
              <w:rPr>
                <w:ins w:id="7077" w:author="Huawei-Chunying Gu" w:date="2022-08-25T23:47:00Z"/>
              </w:rPr>
            </w:pPr>
            <w:ins w:id="7078" w:author="Huawei-Chunying Gu" w:date="2022-08-25T23:47:00Z">
              <w:r w:rsidRPr="00C04A08">
                <w:t>3</w:t>
              </w:r>
            </w:ins>
          </w:p>
        </w:tc>
      </w:tr>
      <w:tr w:rsidR="000E3D01" w14:paraId="5C687564" w14:textId="77777777" w:rsidTr="005F72E6">
        <w:trPr>
          <w:ins w:id="7079" w:author="Huawei-Chunying Gu" w:date="2022-08-25T23:47:00Z"/>
        </w:trPr>
        <w:tc>
          <w:tcPr>
            <w:tcW w:w="1696" w:type="dxa"/>
            <w:tcBorders>
              <w:top w:val="nil"/>
              <w:bottom w:val="nil"/>
            </w:tcBorders>
          </w:tcPr>
          <w:p w14:paraId="303BF8B6" w14:textId="77777777" w:rsidR="000E3D01" w:rsidRDefault="000E3D01" w:rsidP="005F72E6">
            <w:pPr>
              <w:pStyle w:val="TAC"/>
              <w:rPr>
                <w:ins w:id="7080" w:author="Huawei-Chunying Gu" w:date="2022-08-25T23:47:00Z"/>
              </w:rPr>
            </w:pPr>
          </w:p>
        </w:tc>
        <w:tc>
          <w:tcPr>
            <w:tcW w:w="2127" w:type="dxa"/>
            <w:vAlign w:val="center"/>
          </w:tcPr>
          <w:p w14:paraId="07C122AE" w14:textId="77777777" w:rsidR="000E3D01" w:rsidRDefault="000E3D01" w:rsidP="005F72E6">
            <w:pPr>
              <w:pStyle w:val="TAC"/>
              <w:rPr>
                <w:ins w:id="7081" w:author="Huawei-Chunying Gu" w:date="2022-08-25T23:47:00Z"/>
              </w:rPr>
            </w:pPr>
            <w:proofErr w:type="spellStart"/>
            <w:ins w:id="7082" w:author="Huawei-Chunying Gu" w:date="2022-08-25T23:47:00Z">
              <w:r w:rsidRPr="00C04A08">
                <w:rPr>
                  <w:i/>
                </w:rPr>
                <w:t>nrofDownlinkSymbols</w:t>
              </w:r>
              <w:proofErr w:type="spellEnd"/>
            </w:ins>
          </w:p>
        </w:tc>
        <w:tc>
          <w:tcPr>
            <w:tcW w:w="1559" w:type="dxa"/>
            <w:vAlign w:val="center"/>
          </w:tcPr>
          <w:p w14:paraId="175C2868" w14:textId="77777777" w:rsidR="000E3D01" w:rsidRPr="00C04A08" w:rsidRDefault="000E3D01" w:rsidP="005F72E6">
            <w:pPr>
              <w:pStyle w:val="TAC"/>
              <w:rPr>
                <w:ins w:id="7083" w:author="Huawei-Chunying Gu" w:date="2022-08-25T23:47:00Z"/>
              </w:rPr>
            </w:pPr>
            <w:ins w:id="7084" w:author="Huawei-Chunying Gu" w:date="2022-08-25T23:47:00Z">
              <w:r w:rsidRPr="00C04A08">
                <w:t>4</w:t>
              </w:r>
            </w:ins>
          </w:p>
        </w:tc>
        <w:tc>
          <w:tcPr>
            <w:tcW w:w="1559" w:type="dxa"/>
            <w:vAlign w:val="center"/>
          </w:tcPr>
          <w:p w14:paraId="4586E44A" w14:textId="77777777" w:rsidR="000E3D01" w:rsidRPr="00C04A08" w:rsidRDefault="000E3D01" w:rsidP="005F72E6">
            <w:pPr>
              <w:pStyle w:val="TAC"/>
              <w:rPr>
                <w:ins w:id="7085" w:author="Huawei-Chunying Gu" w:date="2022-08-25T23:47:00Z"/>
              </w:rPr>
            </w:pPr>
            <w:ins w:id="7086" w:author="Huawei-Chunying Gu" w:date="2022-08-25T23:49:00Z">
              <w:r w:rsidRPr="00C04A08">
                <w:t>10</w:t>
              </w:r>
            </w:ins>
          </w:p>
        </w:tc>
        <w:tc>
          <w:tcPr>
            <w:tcW w:w="1559" w:type="dxa"/>
            <w:vAlign w:val="center"/>
          </w:tcPr>
          <w:p w14:paraId="62F0C1CC" w14:textId="77777777" w:rsidR="000E3D01" w:rsidRDefault="000E3D01" w:rsidP="005F72E6">
            <w:pPr>
              <w:pStyle w:val="TAC"/>
              <w:rPr>
                <w:ins w:id="7087" w:author="Huawei-Chunying Gu" w:date="2022-08-25T23:47:00Z"/>
              </w:rPr>
            </w:pPr>
            <w:ins w:id="7088" w:author="Huawei-Chunying Gu" w:date="2022-08-25T23:58:00Z">
              <w:r w:rsidRPr="00C04A08">
                <w:t>10</w:t>
              </w:r>
            </w:ins>
          </w:p>
        </w:tc>
        <w:tc>
          <w:tcPr>
            <w:tcW w:w="1560" w:type="dxa"/>
            <w:vAlign w:val="center"/>
          </w:tcPr>
          <w:p w14:paraId="4947A3EC" w14:textId="77777777" w:rsidR="000E3D01" w:rsidRPr="00C04A08" w:rsidRDefault="000E3D01" w:rsidP="005F72E6">
            <w:pPr>
              <w:pStyle w:val="TAC"/>
              <w:rPr>
                <w:ins w:id="7089" w:author="Huawei-Chunying Gu" w:date="2022-08-25T23:47:00Z"/>
              </w:rPr>
            </w:pPr>
            <w:ins w:id="7090" w:author="Huawei-Chunying Gu" w:date="2022-08-25T23:47:00Z">
              <w:r w:rsidRPr="00C04A08">
                <w:t>10</w:t>
              </w:r>
            </w:ins>
          </w:p>
        </w:tc>
      </w:tr>
      <w:tr w:rsidR="000E3D01" w14:paraId="083FE840" w14:textId="77777777" w:rsidTr="005F72E6">
        <w:trPr>
          <w:ins w:id="7091" w:author="Huawei-Chunying Gu" w:date="2022-08-25T23:47:00Z"/>
        </w:trPr>
        <w:tc>
          <w:tcPr>
            <w:tcW w:w="1696" w:type="dxa"/>
            <w:tcBorders>
              <w:top w:val="nil"/>
              <w:bottom w:val="nil"/>
            </w:tcBorders>
          </w:tcPr>
          <w:p w14:paraId="2E6C634F" w14:textId="77777777" w:rsidR="000E3D01" w:rsidRDefault="000E3D01" w:rsidP="005F72E6">
            <w:pPr>
              <w:pStyle w:val="TAC"/>
              <w:rPr>
                <w:ins w:id="7092" w:author="Huawei-Chunying Gu" w:date="2022-08-25T23:47:00Z"/>
              </w:rPr>
            </w:pPr>
          </w:p>
        </w:tc>
        <w:tc>
          <w:tcPr>
            <w:tcW w:w="2127" w:type="dxa"/>
            <w:vAlign w:val="center"/>
          </w:tcPr>
          <w:p w14:paraId="0F2A8958" w14:textId="77777777" w:rsidR="000E3D01" w:rsidRDefault="000E3D01" w:rsidP="005F72E6">
            <w:pPr>
              <w:pStyle w:val="TAC"/>
              <w:rPr>
                <w:ins w:id="7093" w:author="Huawei-Chunying Gu" w:date="2022-08-25T23:47:00Z"/>
              </w:rPr>
            </w:pPr>
            <w:proofErr w:type="spellStart"/>
            <w:ins w:id="7094" w:author="Huawei-Chunying Gu" w:date="2022-08-25T23:47:00Z">
              <w:r w:rsidRPr="00C04A08">
                <w:rPr>
                  <w:i/>
                </w:rPr>
                <w:t>nrofUplinkSlot</w:t>
              </w:r>
              <w:proofErr w:type="spellEnd"/>
            </w:ins>
          </w:p>
        </w:tc>
        <w:tc>
          <w:tcPr>
            <w:tcW w:w="1559" w:type="dxa"/>
            <w:vAlign w:val="center"/>
          </w:tcPr>
          <w:p w14:paraId="6DE3BEEC" w14:textId="77777777" w:rsidR="000E3D01" w:rsidRPr="00C04A08" w:rsidRDefault="000E3D01" w:rsidP="005F72E6">
            <w:pPr>
              <w:pStyle w:val="TAC"/>
              <w:rPr>
                <w:ins w:id="7095" w:author="Huawei-Chunying Gu" w:date="2022-08-25T23:47:00Z"/>
              </w:rPr>
            </w:pPr>
            <w:ins w:id="7096" w:author="Huawei-Chunying Gu" w:date="2022-08-25T23:47:00Z">
              <w:r w:rsidRPr="00C04A08">
                <w:t>1</w:t>
              </w:r>
            </w:ins>
          </w:p>
        </w:tc>
        <w:tc>
          <w:tcPr>
            <w:tcW w:w="1559" w:type="dxa"/>
            <w:vAlign w:val="center"/>
          </w:tcPr>
          <w:p w14:paraId="5520484A" w14:textId="77777777" w:rsidR="000E3D01" w:rsidRPr="00C04A08" w:rsidRDefault="000E3D01" w:rsidP="005F72E6">
            <w:pPr>
              <w:pStyle w:val="TAC"/>
              <w:rPr>
                <w:ins w:id="7097" w:author="Huawei-Chunying Gu" w:date="2022-08-25T23:47:00Z"/>
              </w:rPr>
            </w:pPr>
            <w:ins w:id="7098" w:author="Huawei-Chunying Gu" w:date="2022-08-25T23:49:00Z">
              <w:r w:rsidRPr="00C04A08">
                <w:t>1</w:t>
              </w:r>
            </w:ins>
          </w:p>
        </w:tc>
        <w:tc>
          <w:tcPr>
            <w:tcW w:w="1559" w:type="dxa"/>
            <w:vAlign w:val="center"/>
          </w:tcPr>
          <w:p w14:paraId="52820FBB" w14:textId="77777777" w:rsidR="000E3D01" w:rsidRDefault="000E3D01" w:rsidP="005F72E6">
            <w:pPr>
              <w:pStyle w:val="TAC"/>
              <w:rPr>
                <w:ins w:id="7099" w:author="Huawei-Chunying Gu" w:date="2022-08-25T23:47:00Z"/>
              </w:rPr>
            </w:pPr>
            <w:ins w:id="7100" w:author="Huawei-Chunying Gu" w:date="2022-08-25T23:58:00Z">
              <w:r w:rsidRPr="00C04A08">
                <w:t>1</w:t>
              </w:r>
            </w:ins>
          </w:p>
        </w:tc>
        <w:tc>
          <w:tcPr>
            <w:tcW w:w="1560" w:type="dxa"/>
            <w:vAlign w:val="center"/>
          </w:tcPr>
          <w:p w14:paraId="62A25265" w14:textId="77777777" w:rsidR="000E3D01" w:rsidRPr="00C04A08" w:rsidRDefault="000E3D01" w:rsidP="005F72E6">
            <w:pPr>
              <w:pStyle w:val="TAC"/>
              <w:rPr>
                <w:ins w:id="7101" w:author="Huawei-Chunying Gu" w:date="2022-08-25T23:47:00Z"/>
              </w:rPr>
            </w:pPr>
            <w:ins w:id="7102" w:author="Huawei-Chunying Gu" w:date="2022-08-25T23:47:00Z">
              <w:r w:rsidRPr="00C04A08">
                <w:t>1</w:t>
              </w:r>
            </w:ins>
          </w:p>
        </w:tc>
      </w:tr>
      <w:tr w:rsidR="000E3D01" w14:paraId="32FD7176" w14:textId="77777777" w:rsidTr="005F72E6">
        <w:trPr>
          <w:ins w:id="7103" w:author="Huawei-Chunying Gu" w:date="2022-08-25T23:47:00Z"/>
        </w:trPr>
        <w:tc>
          <w:tcPr>
            <w:tcW w:w="1696" w:type="dxa"/>
            <w:tcBorders>
              <w:top w:val="nil"/>
            </w:tcBorders>
          </w:tcPr>
          <w:p w14:paraId="16BDA6E2" w14:textId="77777777" w:rsidR="000E3D01" w:rsidRDefault="000E3D01" w:rsidP="005F72E6">
            <w:pPr>
              <w:pStyle w:val="TAC"/>
              <w:rPr>
                <w:ins w:id="7104" w:author="Huawei-Chunying Gu" w:date="2022-08-25T23:47:00Z"/>
              </w:rPr>
            </w:pPr>
          </w:p>
        </w:tc>
        <w:tc>
          <w:tcPr>
            <w:tcW w:w="2127" w:type="dxa"/>
            <w:vAlign w:val="center"/>
          </w:tcPr>
          <w:p w14:paraId="04B7F875" w14:textId="77777777" w:rsidR="000E3D01" w:rsidRDefault="000E3D01" w:rsidP="005F72E6">
            <w:pPr>
              <w:pStyle w:val="TAC"/>
              <w:rPr>
                <w:ins w:id="7105" w:author="Huawei-Chunying Gu" w:date="2022-08-25T23:47:00Z"/>
              </w:rPr>
            </w:pPr>
            <w:proofErr w:type="spellStart"/>
            <w:ins w:id="7106" w:author="Huawei-Chunying Gu" w:date="2022-08-25T23:47:00Z">
              <w:r w:rsidRPr="00C04A08">
                <w:rPr>
                  <w:i/>
                </w:rPr>
                <w:t>nrofUplinkSymbols</w:t>
              </w:r>
              <w:proofErr w:type="spellEnd"/>
            </w:ins>
          </w:p>
        </w:tc>
        <w:tc>
          <w:tcPr>
            <w:tcW w:w="1559" w:type="dxa"/>
            <w:vAlign w:val="center"/>
          </w:tcPr>
          <w:p w14:paraId="20C35781" w14:textId="77777777" w:rsidR="000E3D01" w:rsidRPr="00C04A08" w:rsidRDefault="000E3D01" w:rsidP="005F72E6">
            <w:pPr>
              <w:pStyle w:val="TAC"/>
              <w:rPr>
                <w:ins w:id="7107" w:author="Huawei-Chunying Gu" w:date="2022-08-25T23:47:00Z"/>
              </w:rPr>
            </w:pPr>
            <w:ins w:id="7108" w:author="Huawei-Chunying Gu" w:date="2022-08-25T23:47:00Z">
              <w:r w:rsidRPr="00C04A08">
                <w:t>4</w:t>
              </w:r>
            </w:ins>
          </w:p>
        </w:tc>
        <w:tc>
          <w:tcPr>
            <w:tcW w:w="1559" w:type="dxa"/>
            <w:vAlign w:val="center"/>
          </w:tcPr>
          <w:p w14:paraId="0100AFC8" w14:textId="77777777" w:rsidR="000E3D01" w:rsidRPr="00C04A08" w:rsidRDefault="000E3D01" w:rsidP="005F72E6">
            <w:pPr>
              <w:pStyle w:val="TAC"/>
              <w:rPr>
                <w:ins w:id="7109" w:author="Huawei-Chunying Gu" w:date="2022-08-25T23:47:00Z"/>
              </w:rPr>
            </w:pPr>
            <w:ins w:id="7110" w:author="Huawei-Chunying Gu" w:date="2022-08-25T23:49:00Z">
              <w:r w:rsidRPr="00C04A08">
                <w:t>2</w:t>
              </w:r>
            </w:ins>
          </w:p>
        </w:tc>
        <w:tc>
          <w:tcPr>
            <w:tcW w:w="1559" w:type="dxa"/>
            <w:vAlign w:val="center"/>
          </w:tcPr>
          <w:p w14:paraId="12643CD0" w14:textId="77777777" w:rsidR="000E3D01" w:rsidRDefault="000E3D01" w:rsidP="005F72E6">
            <w:pPr>
              <w:pStyle w:val="TAC"/>
              <w:rPr>
                <w:ins w:id="7111" w:author="Huawei-Chunying Gu" w:date="2022-08-25T23:47:00Z"/>
              </w:rPr>
            </w:pPr>
            <w:ins w:id="7112" w:author="Huawei-Chunying Gu" w:date="2022-08-25T23:58:00Z">
              <w:r w:rsidRPr="00C04A08">
                <w:t>2</w:t>
              </w:r>
            </w:ins>
          </w:p>
        </w:tc>
        <w:tc>
          <w:tcPr>
            <w:tcW w:w="1560" w:type="dxa"/>
            <w:vAlign w:val="center"/>
          </w:tcPr>
          <w:p w14:paraId="2A7DB109" w14:textId="77777777" w:rsidR="000E3D01" w:rsidRPr="00C04A08" w:rsidRDefault="000E3D01" w:rsidP="005F72E6">
            <w:pPr>
              <w:pStyle w:val="TAC"/>
              <w:rPr>
                <w:ins w:id="7113" w:author="Huawei-Chunying Gu" w:date="2022-08-25T23:47:00Z"/>
              </w:rPr>
            </w:pPr>
            <w:ins w:id="7114" w:author="Huawei-Chunying Gu" w:date="2022-08-25T23:47:00Z">
              <w:r w:rsidRPr="00C04A08">
                <w:t>2</w:t>
              </w:r>
            </w:ins>
          </w:p>
        </w:tc>
      </w:tr>
      <w:tr w:rsidR="000E3D01" w14:paraId="19C53877" w14:textId="77777777" w:rsidTr="005F72E6">
        <w:trPr>
          <w:ins w:id="7115" w:author="Huawei-Chunying Gu" w:date="2022-08-25T23:47:00Z"/>
        </w:trPr>
        <w:tc>
          <w:tcPr>
            <w:tcW w:w="3823" w:type="dxa"/>
            <w:gridSpan w:val="2"/>
          </w:tcPr>
          <w:p w14:paraId="3FF68D21" w14:textId="77777777" w:rsidR="000E3D01" w:rsidRDefault="000E3D01" w:rsidP="005F72E6">
            <w:pPr>
              <w:pStyle w:val="TAC"/>
              <w:rPr>
                <w:ins w:id="7116" w:author="Huawei-Chunying Gu" w:date="2022-08-25T23:47:00Z"/>
              </w:rPr>
            </w:pPr>
            <w:ins w:id="7117" w:author="Huawei-Chunying Gu" w:date="2022-08-25T23:48:00Z">
              <w:r w:rsidRPr="00C04A08">
                <w:t>Number of HARQ Processes</w:t>
              </w:r>
            </w:ins>
          </w:p>
        </w:tc>
        <w:tc>
          <w:tcPr>
            <w:tcW w:w="1559" w:type="dxa"/>
            <w:vAlign w:val="center"/>
          </w:tcPr>
          <w:p w14:paraId="7090F13B" w14:textId="77777777" w:rsidR="000E3D01" w:rsidRPr="00C04A08" w:rsidRDefault="000E3D01" w:rsidP="005F72E6">
            <w:pPr>
              <w:pStyle w:val="TAC"/>
              <w:rPr>
                <w:ins w:id="7118" w:author="Huawei-Chunying Gu" w:date="2022-08-25T23:47:00Z"/>
              </w:rPr>
            </w:pPr>
            <w:ins w:id="7119" w:author="Huawei-Chunying Gu" w:date="2022-08-25T23:47:00Z">
              <w:r w:rsidRPr="00C04A08">
                <w:t>8</w:t>
              </w:r>
            </w:ins>
          </w:p>
        </w:tc>
        <w:tc>
          <w:tcPr>
            <w:tcW w:w="1559" w:type="dxa"/>
            <w:vAlign w:val="center"/>
          </w:tcPr>
          <w:p w14:paraId="03835C79" w14:textId="77777777" w:rsidR="000E3D01" w:rsidRPr="00C04A08" w:rsidRDefault="000E3D01" w:rsidP="005F72E6">
            <w:pPr>
              <w:pStyle w:val="TAC"/>
              <w:rPr>
                <w:ins w:id="7120" w:author="Huawei-Chunying Gu" w:date="2022-08-25T23:47:00Z"/>
              </w:rPr>
            </w:pPr>
            <w:ins w:id="7121" w:author="Huawei-Chunying Gu" w:date="2022-08-25T23:47:00Z">
              <w:r w:rsidRPr="00C04A08">
                <w:t>8</w:t>
              </w:r>
            </w:ins>
          </w:p>
        </w:tc>
        <w:tc>
          <w:tcPr>
            <w:tcW w:w="1559" w:type="dxa"/>
            <w:vAlign w:val="center"/>
          </w:tcPr>
          <w:p w14:paraId="617F4122" w14:textId="77777777" w:rsidR="000E3D01" w:rsidRDefault="000E3D01" w:rsidP="005F72E6">
            <w:pPr>
              <w:pStyle w:val="TAC"/>
              <w:rPr>
                <w:ins w:id="7122" w:author="Huawei-Chunying Gu" w:date="2022-08-25T23:47:00Z"/>
              </w:rPr>
            </w:pPr>
            <w:ins w:id="7123" w:author="Huawei-Chunying Gu" w:date="2022-08-25T23:49:00Z">
              <w:r w:rsidRPr="00C04A08">
                <w:t>8</w:t>
              </w:r>
            </w:ins>
          </w:p>
        </w:tc>
        <w:tc>
          <w:tcPr>
            <w:tcW w:w="1560" w:type="dxa"/>
            <w:vAlign w:val="center"/>
          </w:tcPr>
          <w:p w14:paraId="69F29183" w14:textId="77777777" w:rsidR="000E3D01" w:rsidRPr="00C04A08" w:rsidRDefault="000E3D01" w:rsidP="005F72E6">
            <w:pPr>
              <w:pStyle w:val="TAC"/>
              <w:rPr>
                <w:ins w:id="7124" w:author="Huawei-Chunying Gu" w:date="2022-08-25T23:47:00Z"/>
              </w:rPr>
            </w:pPr>
            <w:ins w:id="7125" w:author="Huawei-Chunying Gu" w:date="2022-08-25T23:58:00Z">
              <w:r w:rsidRPr="00C04A08">
                <w:t>8</w:t>
              </w:r>
            </w:ins>
          </w:p>
        </w:tc>
      </w:tr>
      <w:tr w:rsidR="000E3D01" w14:paraId="6D6BFC0A" w14:textId="77777777" w:rsidTr="005F72E6">
        <w:trPr>
          <w:ins w:id="7126" w:author="Huawei-Chunying Gu" w:date="2022-08-25T23:47:00Z"/>
        </w:trPr>
        <w:tc>
          <w:tcPr>
            <w:tcW w:w="3823" w:type="dxa"/>
            <w:gridSpan w:val="2"/>
          </w:tcPr>
          <w:p w14:paraId="3E13F9F5" w14:textId="77777777" w:rsidR="000E3D01" w:rsidRDefault="000E3D01" w:rsidP="005F72E6">
            <w:pPr>
              <w:pStyle w:val="TAC"/>
              <w:rPr>
                <w:ins w:id="7127" w:author="Huawei-Chunying Gu" w:date="2022-08-25T23:47:00Z"/>
              </w:rPr>
            </w:pPr>
            <w:ins w:id="7128" w:author="Huawei-Chunying Gu" w:date="2022-08-25T23:48:00Z">
              <w:r w:rsidRPr="00C04A08">
                <w:t>The number of slots between PDSCH and corresponding HARQ-ACK information (Note 3)</w:t>
              </w:r>
            </w:ins>
          </w:p>
        </w:tc>
        <w:tc>
          <w:tcPr>
            <w:tcW w:w="1559" w:type="dxa"/>
            <w:vAlign w:val="center"/>
          </w:tcPr>
          <w:p w14:paraId="1F6905D8" w14:textId="77777777" w:rsidR="000E3D01" w:rsidRPr="00C04A08" w:rsidRDefault="000E3D01" w:rsidP="005F72E6">
            <w:pPr>
              <w:pStyle w:val="TAC"/>
              <w:rPr>
                <w:ins w:id="7129" w:author="Huawei-Chunying Gu" w:date="2022-08-25T23:47:00Z"/>
              </w:rPr>
            </w:pPr>
            <w:ins w:id="7130" w:author="Huawei-Chunying Gu" w:date="2022-08-25T23:47:00Z">
              <w:r w:rsidRPr="00C04A08">
                <w:rPr>
                  <w:rFonts w:eastAsia="Malgun Gothic"/>
                </w:rPr>
                <w:t>K1 = 4 if mod(i,5) = 0</w:t>
              </w:r>
              <w:r w:rsidRPr="00C04A08">
                <w:rPr>
                  <w:rFonts w:eastAsia="Malgun Gothic"/>
                </w:rPr>
                <w:br/>
                <w:t>K1 =3 if mod(i,5) = 1</w:t>
              </w:r>
              <w:r w:rsidRPr="00C04A08">
                <w:rPr>
                  <w:rFonts w:eastAsia="Malgun Gothic"/>
                </w:rPr>
                <w:br/>
                <w:t>K1 =7 if mod(i,5) = 2</w:t>
              </w:r>
              <w:r w:rsidRPr="00C04A08">
                <w:rPr>
                  <w:rFonts w:eastAsia="Malgun Gothic"/>
                </w:rPr>
                <w:br/>
                <w:t xml:space="preserve">where </w:t>
              </w:r>
              <w:proofErr w:type="spellStart"/>
              <w:r w:rsidRPr="00C04A08">
                <w:rPr>
                  <w:rFonts w:eastAsia="Malgun Gothic"/>
                </w:rPr>
                <w:t>i</w:t>
              </w:r>
              <w:proofErr w:type="spellEnd"/>
              <w:r w:rsidRPr="00C04A08">
                <w:rPr>
                  <w:rFonts w:eastAsia="Malgun Gothic"/>
                </w:rPr>
                <w:t xml:space="preserve"> is slot </w:t>
              </w:r>
              <w:r w:rsidRPr="00C04A08">
                <w:rPr>
                  <w:rFonts w:eastAsia="Malgun Gothic"/>
                  <w:lang w:val="en-US"/>
                </w:rPr>
                <w:t xml:space="preserve">index per frame; </w:t>
              </w:r>
              <w:proofErr w:type="spellStart"/>
              <w:r w:rsidRPr="00C04A08">
                <w:rPr>
                  <w:rFonts w:eastAsia="Malgun Gothic"/>
                  <w:lang w:val="en-US"/>
                </w:rPr>
                <w:t>i</w:t>
              </w:r>
              <w:proofErr w:type="spellEnd"/>
              <w:r w:rsidRPr="00C04A08">
                <w:rPr>
                  <w:rFonts w:eastAsia="Malgun Gothic"/>
                  <w:lang w:val="en-US"/>
                </w:rPr>
                <w:t xml:space="preserve"> = </w:t>
              </w:r>
              <w:r w:rsidRPr="00C04A08">
                <w:rPr>
                  <w:rFonts w:eastAsia="Malgun Gothic"/>
                </w:rPr>
                <w:t>{</w:t>
              </w:r>
              <w:proofErr w:type="gramStart"/>
              <w:r w:rsidRPr="00C04A08">
                <w:rPr>
                  <w:rFonts w:eastAsia="Malgun Gothic"/>
                </w:rPr>
                <w:t>0,…</w:t>
              </w:r>
              <w:proofErr w:type="gramEnd"/>
              <w:r w:rsidRPr="00C04A08">
                <w:rPr>
                  <w:rFonts w:eastAsia="Malgun Gothic"/>
                </w:rPr>
                <w:t>,39}</w:t>
              </w:r>
            </w:ins>
          </w:p>
        </w:tc>
        <w:tc>
          <w:tcPr>
            <w:tcW w:w="1559" w:type="dxa"/>
            <w:vAlign w:val="center"/>
          </w:tcPr>
          <w:p w14:paraId="1B120125" w14:textId="77777777" w:rsidR="000E3D01" w:rsidRPr="00C04A08" w:rsidRDefault="000E3D01" w:rsidP="005F72E6">
            <w:pPr>
              <w:pStyle w:val="TAC"/>
              <w:rPr>
                <w:ins w:id="7131" w:author="Huawei-Chunying Gu" w:date="2022-08-25T23:47:00Z"/>
              </w:rPr>
            </w:pPr>
            <w:ins w:id="7132" w:author="Huawei-Chunying Gu" w:date="2022-08-25T23:47:00Z">
              <w:r w:rsidRPr="00C04A08">
                <w:rPr>
                  <w:rFonts w:eastAsia="Malgun Gothic"/>
                </w:rPr>
                <w:t>K1 = 4 if mod(i,5) = 0</w:t>
              </w:r>
              <w:r w:rsidRPr="00C04A08">
                <w:rPr>
                  <w:rFonts w:eastAsia="Malgun Gothic"/>
                </w:rPr>
                <w:br/>
                <w:t>K1 =3 if mod(i,5) = 1</w:t>
              </w:r>
              <w:r w:rsidRPr="00C04A08">
                <w:rPr>
                  <w:rFonts w:eastAsia="Malgun Gothic"/>
                </w:rPr>
                <w:br/>
                <w:t>K1 =7 if mod(i,5) = 2</w:t>
              </w:r>
              <w:r w:rsidRPr="00C04A08">
                <w:rPr>
                  <w:rFonts w:eastAsia="Malgun Gothic"/>
                </w:rPr>
                <w:br/>
                <w:t xml:space="preserve">where </w:t>
              </w:r>
              <w:proofErr w:type="spellStart"/>
              <w:r w:rsidRPr="00C04A08">
                <w:rPr>
                  <w:rFonts w:eastAsia="Malgun Gothic"/>
                </w:rPr>
                <w:t>i</w:t>
              </w:r>
              <w:proofErr w:type="spellEnd"/>
              <w:r w:rsidRPr="00C04A08">
                <w:rPr>
                  <w:rFonts w:eastAsia="Malgun Gothic"/>
                </w:rPr>
                <w:t xml:space="preserve"> is slot </w:t>
              </w:r>
              <w:r w:rsidRPr="00C04A08">
                <w:rPr>
                  <w:rFonts w:eastAsia="Malgun Gothic"/>
                  <w:lang w:val="en-US"/>
                </w:rPr>
                <w:t xml:space="preserve">index per frame; </w:t>
              </w:r>
              <w:proofErr w:type="spellStart"/>
              <w:r w:rsidRPr="00C04A08">
                <w:rPr>
                  <w:rFonts w:eastAsia="Malgun Gothic"/>
                  <w:lang w:val="en-US"/>
                </w:rPr>
                <w:t>i</w:t>
              </w:r>
              <w:proofErr w:type="spellEnd"/>
              <w:r w:rsidRPr="00C04A08">
                <w:rPr>
                  <w:rFonts w:eastAsia="Malgun Gothic"/>
                  <w:lang w:val="en-US"/>
                </w:rPr>
                <w:t xml:space="preserve"> = </w:t>
              </w:r>
              <w:r w:rsidRPr="00C04A08">
                <w:rPr>
                  <w:rFonts w:eastAsia="Malgun Gothic"/>
                </w:rPr>
                <w:t>{</w:t>
              </w:r>
            </w:ins>
            <w:proofErr w:type="gramStart"/>
            <w:ins w:id="7133" w:author="Huawei-Chunying Gu" w:date="2022-08-25T23:56:00Z">
              <w:r w:rsidRPr="00C04A08">
                <w:rPr>
                  <w:rFonts w:eastAsia="Malgun Gothic"/>
                </w:rPr>
                <w:t>0,…</w:t>
              </w:r>
              <w:proofErr w:type="gramEnd"/>
              <w:r w:rsidRPr="00C04A08">
                <w:rPr>
                  <w:rFonts w:eastAsia="Malgun Gothic"/>
                </w:rPr>
                <w:t>,79</w:t>
              </w:r>
            </w:ins>
            <w:ins w:id="7134" w:author="Huawei-Chunying Gu" w:date="2022-08-25T23:47:00Z">
              <w:r w:rsidRPr="00C04A08">
                <w:rPr>
                  <w:rFonts w:eastAsia="Malgun Gothic"/>
                </w:rPr>
                <w:t>}</w:t>
              </w:r>
            </w:ins>
          </w:p>
        </w:tc>
        <w:tc>
          <w:tcPr>
            <w:tcW w:w="1559" w:type="dxa"/>
            <w:vAlign w:val="center"/>
          </w:tcPr>
          <w:p w14:paraId="1CC29B78" w14:textId="77777777" w:rsidR="000E3D01" w:rsidRDefault="000E3D01" w:rsidP="005F72E6">
            <w:pPr>
              <w:pStyle w:val="TAC"/>
              <w:rPr>
                <w:ins w:id="7135" w:author="Huawei-Chunying Gu" w:date="2022-08-25T23:47:00Z"/>
              </w:rPr>
            </w:pPr>
            <w:ins w:id="7136" w:author="Huawei-Chunying Gu" w:date="2022-08-25T23:54:00Z">
              <w:r w:rsidRPr="00C04A08">
                <w:rPr>
                  <w:rFonts w:eastAsia="Malgun Gothic"/>
                </w:rPr>
                <w:t>K1 = 4 if mod(i,5) = 0</w:t>
              </w:r>
              <w:r w:rsidRPr="00C04A08">
                <w:rPr>
                  <w:rFonts w:eastAsia="Malgun Gothic"/>
                </w:rPr>
                <w:br/>
                <w:t>K1 =3 if mod(i,5) = 1</w:t>
              </w:r>
              <w:r w:rsidRPr="00C04A08">
                <w:rPr>
                  <w:rFonts w:eastAsia="Malgun Gothic"/>
                </w:rPr>
                <w:br/>
                <w:t>K1 =7 if mod(i,5) = 2</w:t>
              </w:r>
              <w:r w:rsidRPr="00C04A08">
                <w:rPr>
                  <w:rFonts w:eastAsia="Malgun Gothic"/>
                </w:rPr>
                <w:br/>
                <w:t xml:space="preserve">where </w:t>
              </w:r>
              <w:proofErr w:type="spellStart"/>
              <w:r w:rsidRPr="00C04A08">
                <w:rPr>
                  <w:rFonts w:eastAsia="Malgun Gothic"/>
                </w:rPr>
                <w:t>i</w:t>
              </w:r>
              <w:proofErr w:type="spellEnd"/>
              <w:r w:rsidRPr="00C04A08">
                <w:rPr>
                  <w:rFonts w:eastAsia="Malgun Gothic"/>
                </w:rPr>
                <w:t xml:space="preserve"> is slot </w:t>
              </w:r>
              <w:r w:rsidRPr="00C04A08">
                <w:rPr>
                  <w:rFonts w:eastAsia="Malgun Gothic"/>
                  <w:lang w:val="en-US"/>
                </w:rPr>
                <w:t xml:space="preserve">index per frame; </w:t>
              </w:r>
              <w:proofErr w:type="spellStart"/>
              <w:r w:rsidRPr="00C04A08">
                <w:rPr>
                  <w:rFonts w:eastAsia="Malgun Gothic"/>
                  <w:lang w:val="en-US"/>
                </w:rPr>
                <w:t>i</w:t>
              </w:r>
              <w:proofErr w:type="spellEnd"/>
              <w:r w:rsidRPr="00C04A08">
                <w:rPr>
                  <w:rFonts w:eastAsia="Malgun Gothic"/>
                  <w:lang w:val="en-US"/>
                </w:rPr>
                <w:t xml:space="preserve"> = </w:t>
              </w:r>
              <w:r w:rsidRPr="00C04A08">
                <w:rPr>
                  <w:rFonts w:eastAsia="Malgun Gothic"/>
                </w:rPr>
                <w:t>{</w:t>
              </w:r>
              <w:proofErr w:type="gramStart"/>
              <w:r w:rsidRPr="00C04A08">
                <w:rPr>
                  <w:rFonts w:eastAsia="Malgun Gothic"/>
                </w:rPr>
                <w:t>0,…</w:t>
              </w:r>
              <w:proofErr w:type="gramEnd"/>
              <w:r w:rsidRPr="00C04A08">
                <w:rPr>
                  <w:rFonts w:eastAsia="Malgun Gothic"/>
                </w:rPr>
                <w:t>,3</w:t>
              </w:r>
            </w:ins>
            <w:ins w:id="7137" w:author="Huawei-Chunying Gu" w:date="2022-08-25T23:56:00Z">
              <w:r>
                <w:rPr>
                  <w:rFonts w:eastAsia="Malgun Gothic"/>
                </w:rPr>
                <w:t>1</w:t>
              </w:r>
            </w:ins>
            <w:ins w:id="7138" w:author="Huawei-Chunying Gu" w:date="2022-08-25T23:54:00Z">
              <w:r w:rsidRPr="00C04A08">
                <w:rPr>
                  <w:rFonts w:eastAsia="Malgun Gothic"/>
                </w:rPr>
                <w:t>9}</w:t>
              </w:r>
            </w:ins>
          </w:p>
        </w:tc>
        <w:tc>
          <w:tcPr>
            <w:tcW w:w="1560" w:type="dxa"/>
            <w:vAlign w:val="center"/>
          </w:tcPr>
          <w:p w14:paraId="70D318D1" w14:textId="77777777" w:rsidR="000E3D01" w:rsidRPr="00C04A08" w:rsidRDefault="000E3D01" w:rsidP="005F72E6">
            <w:pPr>
              <w:pStyle w:val="TAC"/>
              <w:rPr>
                <w:ins w:id="7139" w:author="Huawei-Chunying Gu" w:date="2022-08-25T23:47:00Z"/>
              </w:rPr>
            </w:pPr>
            <w:ins w:id="7140" w:author="Huawei-Chunying Gu" w:date="2022-08-25T23:47:00Z">
              <w:r w:rsidRPr="00C04A08">
                <w:rPr>
                  <w:rFonts w:eastAsia="Malgun Gothic"/>
                </w:rPr>
                <w:t>K1 = 4 if mod(i,5) = 0</w:t>
              </w:r>
              <w:r w:rsidRPr="00C04A08">
                <w:rPr>
                  <w:rFonts w:eastAsia="Malgun Gothic"/>
                </w:rPr>
                <w:br/>
                <w:t>K1 =3 if mod(i,5) = 1</w:t>
              </w:r>
              <w:r w:rsidRPr="00C04A08">
                <w:rPr>
                  <w:rFonts w:eastAsia="Malgun Gothic"/>
                </w:rPr>
                <w:br/>
                <w:t>K1 =7 if mod(i,5) = 2</w:t>
              </w:r>
              <w:r w:rsidRPr="00C04A08">
                <w:rPr>
                  <w:rFonts w:eastAsia="Malgun Gothic"/>
                </w:rPr>
                <w:br/>
                <w:t xml:space="preserve">where </w:t>
              </w:r>
              <w:proofErr w:type="spellStart"/>
              <w:r w:rsidRPr="00C04A08">
                <w:rPr>
                  <w:rFonts w:eastAsia="Malgun Gothic"/>
                </w:rPr>
                <w:t>i</w:t>
              </w:r>
              <w:proofErr w:type="spellEnd"/>
              <w:r w:rsidRPr="00C04A08">
                <w:rPr>
                  <w:rFonts w:eastAsia="Malgun Gothic"/>
                </w:rPr>
                <w:t xml:space="preserve"> is slot </w:t>
              </w:r>
              <w:r w:rsidRPr="00C04A08">
                <w:rPr>
                  <w:rFonts w:eastAsia="Malgun Gothic"/>
                  <w:lang w:val="en-US"/>
                </w:rPr>
                <w:t xml:space="preserve">index per frame; </w:t>
              </w:r>
              <w:proofErr w:type="spellStart"/>
              <w:r w:rsidRPr="00C04A08">
                <w:rPr>
                  <w:rFonts w:eastAsia="Malgun Gothic"/>
                  <w:lang w:val="en-US"/>
                </w:rPr>
                <w:t>i</w:t>
              </w:r>
              <w:proofErr w:type="spellEnd"/>
              <w:r w:rsidRPr="00C04A08">
                <w:rPr>
                  <w:rFonts w:eastAsia="Malgun Gothic"/>
                  <w:lang w:val="en-US"/>
                </w:rPr>
                <w:t xml:space="preserve"> = </w:t>
              </w:r>
              <w:r w:rsidRPr="00C04A08">
                <w:rPr>
                  <w:rFonts w:eastAsia="Malgun Gothic"/>
                </w:rPr>
                <w:t>{</w:t>
              </w:r>
              <w:proofErr w:type="gramStart"/>
              <w:r w:rsidRPr="00C04A08">
                <w:rPr>
                  <w:rFonts w:eastAsia="Malgun Gothic"/>
                </w:rPr>
                <w:t>0,…</w:t>
              </w:r>
              <w:proofErr w:type="gramEnd"/>
              <w:r w:rsidRPr="00C04A08">
                <w:rPr>
                  <w:rFonts w:eastAsia="Malgun Gothic"/>
                </w:rPr>
                <w:t>,</w:t>
              </w:r>
            </w:ins>
            <w:ins w:id="7141" w:author="Huawei-Chunying Gu" w:date="2022-08-25T23:56:00Z">
              <w:r>
                <w:rPr>
                  <w:rFonts w:eastAsia="Malgun Gothic"/>
                </w:rPr>
                <w:t>639</w:t>
              </w:r>
            </w:ins>
            <w:ins w:id="7142" w:author="Huawei-Chunying Gu" w:date="2022-08-25T23:47:00Z">
              <w:r w:rsidRPr="00C04A08">
                <w:rPr>
                  <w:rFonts w:eastAsia="Malgun Gothic"/>
                </w:rPr>
                <w:t>}</w:t>
              </w:r>
            </w:ins>
          </w:p>
        </w:tc>
      </w:tr>
      <w:tr w:rsidR="000E3D01" w14:paraId="6DB06B5C" w14:textId="77777777" w:rsidTr="005F72E6">
        <w:trPr>
          <w:ins w:id="7143" w:author="Huawei-Chunying Gu" w:date="2022-08-25T23:48:00Z"/>
        </w:trPr>
        <w:tc>
          <w:tcPr>
            <w:tcW w:w="10060" w:type="dxa"/>
            <w:gridSpan w:val="6"/>
          </w:tcPr>
          <w:p w14:paraId="62B0FE0C" w14:textId="77777777" w:rsidR="000E3D01" w:rsidRPr="00C04A08" w:rsidRDefault="000E3D01" w:rsidP="005F72E6">
            <w:pPr>
              <w:pStyle w:val="TAN"/>
              <w:rPr>
                <w:ins w:id="7144" w:author="Huawei-Chunying Gu" w:date="2022-08-25T23:49:00Z"/>
              </w:rPr>
            </w:pPr>
            <w:ins w:id="7145" w:author="Huawei-Chunying Gu" w:date="2022-08-25T23:49:00Z">
              <w:r w:rsidRPr="00C04A08">
                <w:t>NOTE 1:</w:t>
              </w:r>
              <w:r w:rsidRPr="00C04A08">
                <w:tab/>
                <w:t xml:space="preserve">D denotes a slot with all DL symbols; S denotes a slot with a mix of DL, </w:t>
              </w:r>
              <w:proofErr w:type="gramStart"/>
              <w:r w:rsidRPr="00C04A08">
                <w:t>UL</w:t>
              </w:r>
              <w:proofErr w:type="gramEnd"/>
              <w:r w:rsidRPr="00C04A08">
                <w:t xml:space="preserve"> and guard symbols; U denotes a slot with all UL symbols. The field is for information.</w:t>
              </w:r>
            </w:ins>
          </w:p>
          <w:p w14:paraId="3B0EFA49" w14:textId="77777777" w:rsidR="000E3D01" w:rsidRPr="00C04A08" w:rsidRDefault="000E3D01" w:rsidP="005F72E6">
            <w:pPr>
              <w:pStyle w:val="TAN"/>
              <w:rPr>
                <w:ins w:id="7146" w:author="Huawei-Chunying Gu" w:date="2022-08-25T23:49:00Z"/>
              </w:rPr>
            </w:pPr>
            <w:ins w:id="7147" w:author="Huawei-Chunying Gu" w:date="2022-08-25T23:49:00Z">
              <w:r w:rsidRPr="00C04A08">
                <w:t>NOTE 2:</w:t>
              </w:r>
              <w:r w:rsidRPr="00C04A08">
                <w:tab/>
                <w:t xml:space="preserve">D, G, U denote DL, </w:t>
              </w:r>
              <w:proofErr w:type="gramStart"/>
              <w:r w:rsidRPr="00C04A08">
                <w:t>guard</w:t>
              </w:r>
              <w:proofErr w:type="gramEnd"/>
              <w:r w:rsidRPr="00C04A08">
                <w:t xml:space="preserve"> and UL symbols, respectively. The field is for information.</w:t>
              </w:r>
            </w:ins>
          </w:p>
          <w:p w14:paraId="48A499E3" w14:textId="77777777" w:rsidR="000E3D01" w:rsidRPr="00C04A08" w:rsidRDefault="000E3D01" w:rsidP="005F72E6">
            <w:pPr>
              <w:pStyle w:val="TAN"/>
              <w:rPr>
                <w:ins w:id="7148" w:author="Huawei-Chunying Gu" w:date="2022-08-25T23:48:00Z"/>
                <w:rFonts w:eastAsia="Malgun Gothic"/>
              </w:rPr>
            </w:pPr>
            <w:ins w:id="7149" w:author="Huawei-Chunying Gu" w:date="2022-08-25T23:49:00Z">
              <w:r w:rsidRPr="00C04A08">
                <w:t>NOTE 3:</w:t>
              </w:r>
              <w:r w:rsidRPr="00C04A08">
                <w:tab/>
              </w:r>
              <w:proofErr w:type="spellStart"/>
              <w:r w:rsidRPr="00C04A08">
                <w:t>i</w:t>
              </w:r>
              <w:proofErr w:type="spellEnd"/>
              <w:r w:rsidRPr="00C04A08">
                <w:t xml:space="preserve"> is the slot index per frame.</w:t>
              </w:r>
            </w:ins>
          </w:p>
        </w:tc>
      </w:tr>
    </w:tbl>
    <w:p w14:paraId="241396B8" w14:textId="77777777" w:rsidR="000E3D01" w:rsidRDefault="000E3D01" w:rsidP="000E3D01">
      <w:pPr>
        <w:rPr>
          <w:ins w:id="7150" w:author="Huawei-Chunying Gu" w:date="2022-08-25T23:47:00Z"/>
        </w:rPr>
      </w:pPr>
    </w:p>
    <w:p w14:paraId="3C0EB238" w14:textId="77777777" w:rsidR="005A3245" w:rsidRDefault="005A3245" w:rsidP="005A3245">
      <w:pPr>
        <w:rPr>
          <w:i/>
          <w:iCs/>
          <w:noProof/>
          <w:color w:val="FF0000"/>
        </w:rPr>
      </w:pPr>
    </w:p>
    <w:p w14:paraId="454DC1E5" w14:textId="1113B4E0" w:rsidR="005A3245" w:rsidRPr="008E3333" w:rsidRDefault="005A3245" w:rsidP="005A3245">
      <w:pPr>
        <w:rPr>
          <w:i/>
          <w:iCs/>
          <w:noProof/>
          <w:color w:val="FF0000"/>
        </w:rPr>
      </w:pPr>
      <w:r w:rsidRPr="008E3333">
        <w:rPr>
          <w:i/>
          <w:iCs/>
          <w:noProof/>
          <w:color w:val="FF0000"/>
        </w:rPr>
        <w:t>&lt; end of changes &gt;</w:t>
      </w:r>
    </w:p>
    <w:p w14:paraId="53143A9E" w14:textId="77777777" w:rsidR="005A3245" w:rsidRDefault="005A3245" w:rsidP="005A3245">
      <w:pPr>
        <w:rPr>
          <w:noProof/>
          <w:color w:val="FF0000"/>
        </w:rPr>
      </w:pPr>
    </w:p>
    <w:p w14:paraId="0473F9C2" w14:textId="15D3CADC" w:rsidR="000E3D01" w:rsidRPr="005A3245" w:rsidRDefault="005A3245" w:rsidP="00D806F4">
      <w:pPr>
        <w:rPr>
          <w:b/>
          <w:bCs/>
          <w:noProof/>
          <w:color w:val="FF0000"/>
          <w:sz w:val="24"/>
          <w:szCs w:val="24"/>
        </w:rPr>
      </w:pPr>
      <w:r w:rsidRPr="00660DB0">
        <w:rPr>
          <w:b/>
          <w:bCs/>
          <w:noProof/>
          <w:color w:val="FF0000"/>
          <w:sz w:val="24"/>
          <w:szCs w:val="24"/>
        </w:rPr>
        <w:t xml:space="preserve">---------------------------------------- &lt; End of changes to </w:t>
      </w:r>
      <w:r>
        <w:rPr>
          <w:b/>
          <w:bCs/>
          <w:noProof/>
          <w:color w:val="FF0000"/>
          <w:sz w:val="24"/>
          <w:szCs w:val="24"/>
        </w:rPr>
        <w:t>Annex</w:t>
      </w:r>
      <w:r w:rsidRPr="00660DB0">
        <w:rPr>
          <w:b/>
          <w:bCs/>
          <w:noProof/>
          <w:color w:val="FF0000"/>
          <w:sz w:val="24"/>
          <w:szCs w:val="24"/>
        </w:rPr>
        <w:t xml:space="preserve"> </w:t>
      </w:r>
      <w:r>
        <w:rPr>
          <w:b/>
          <w:bCs/>
          <w:noProof/>
          <w:color w:val="FF0000"/>
          <w:sz w:val="24"/>
          <w:szCs w:val="24"/>
        </w:rPr>
        <w:t>A</w:t>
      </w:r>
      <w:r w:rsidRPr="00660DB0">
        <w:rPr>
          <w:b/>
          <w:bCs/>
          <w:noProof/>
          <w:color w:val="FF0000"/>
          <w:sz w:val="24"/>
          <w:szCs w:val="24"/>
        </w:rPr>
        <w:t xml:space="preserve"> &gt; ---------------------------------------</w:t>
      </w:r>
    </w:p>
    <w:sectPr w:rsidR="000E3D01" w:rsidRPr="005A3245" w:rsidSect="00D806F4">
      <w:footnotePr>
        <w:numRestart w:val="eachSect"/>
      </w:footnotePr>
      <w:pgSz w:w="11907" w:h="16840" w:code="9"/>
      <w:pgMar w:top="1411" w:right="1138" w:bottom="1138" w:left="1138" w:header="85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7C74" w14:textId="77777777" w:rsidR="003D4CF4" w:rsidRDefault="003D4CF4">
      <w:r>
        <w:separator/>
      </w:r>
    </w:p>
  </w:endnote>
  <w:endnote w:type="continuationSeparator" w:id="0">
    <w:p w14:paraId="4345A8C9" w14:textId="77777777" w:rsidR="003D4CF4" w:rsidRDefault="003D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Cambri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e‚o“Á‘¾ƒSƒVƒbƒN‘Ì">
    <w:altName w:val="@Yu Gothic"/>
    <w:panose1 w:val="00000000000000000000"/>
    <w:charset w:val="80"/>
    <w:family w:val="modern"/>
    <w:notTrueType/>
    <w:pitch w:val="variable"/>
    <w:sig w:usb0="00000000" w:usb1="08070000" w:usb2="00000010" w:usb3="00000000" w:csb0="00020000" w:csb1="00000000"/>
  </w:font>
  <w:font w:name="v5.0.0">
    <w:altName w:val="Times New Roman"/>
    <w:charset w:val="00"/>
    <w:family w:val="roman"/>
    <w:pitch w:val="default"/>
  </w:font>
  <w:font w:name="Times New Roman Italic">
    <w:altName w:val="Book 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w:altName w:val="MS Mincho"/>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799" w14:textId="77777777" w:rsidR="008876B4" w:rsidRDefault="00887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ACDD" w14:textId="77777777" w:rsidR="008876B4" w:rsidRDefault="00887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28B4" w14:textId="77777777" w:rsidR="008876B4" w:rsidRDefault="008876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F09D" w14:textId="77777777" w:rsidR="005A3AC3" w:rsidRDefault="005A3AC3">
    <w:pPr>
      <w:pStyle w:val="Footer"/>
    </w:pPr>
    <w:r>
      <w:t>3GPP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E652" w14:textId="77777777" w:rsidR="005A3AC3" w:rsidRDefault="005A3AC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D33F" w14:textId="77777777" w:rsidR="003D4CF4" w:rsidRDefault="003D4CF4">
      <w:r>
        <w:separator/>
      </w:r>
    </w:p>
  </w:footnote>
  <w:footnote w:type="continuationSeparator" w:id="0">
    <w:p w14:paraId="11A14482" w14:textId="77777777" w:rsidR="003D4CF4" w:rsidRDefault="003D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6EFD" w14:textId="77777777" w:rsidR="008876B4" w:rsidRDefault="008876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427B" w14:textId="77777777" w:rsidR="008876B4" w:rsidRDefault="00887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504D" w14:textId="77777777" w:rsidR="008876B4" w:rsidRDefault="008876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FFCB" w14:textId="77777777" w:rsidR="005A3AC3" w:rsidRDefault="005A3AC3" w:rsidP="00F912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1177E60A" w14:textId="3ADED92B" w:rsidR="005A3AC3" w:rsidRDefault="005A3AC3" w:rsidP="00F912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6443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FC0D890" w14:textId="4D5466D4" w:rsidR="005A3AC3" w:rsidRDefault="005A3AC3" w:rsidP="00F912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6443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440D85D" w14:textId="77777777" w:rsidR="005A3AC3" w:rsidRDefault="005A3A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19A4" w14:textId="1D65E08A" w:rsidR="005A3AC3" w:rsidRDefault="005A3AC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6443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2779454" w14:textId="77777777" w:rsidR="005A3AC3" w:rsidRDefault="005A3AC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608215A2" w14:textId="6D317FCD" w:rsidR="005A3AC3" w:rsidRDefault="005A3AC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6443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984CDC0" w14:textId="77777777" w:rsidR="005A3AC3" w:rsidRDefault="005A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7C83EA1"/>
    <w:multiLevelType w:val="hybridMultilevel"/>
    <w:tmpl w:val="D81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8B60C4"/>
    <w:multiLevelType w:val="hybridMultilevel"/>
    <w:tmpl w:val="D034D51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4F5964"/>
    <w:multiLevelType w:val="hybridMultilevel"/>
    <w:tmpl w:val="1BDA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94110EA"/>
    <w:multiLevelType w:val="hybridMultilevel"/>
    <w:tmpl w:val="72B29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7C42C0"/>
    <w:multiLevelType w:val="hybridMultilevel"/>
    <w:tmpl w:val="0974EE3E"/>
    <w:lvl w:ilvl="0" w:tplc="19C85584">
      <w:start w:val="1"/>
      <w:numFmt w:val="decimal"/>
      <w:lvlText w:val="%1."/>
      <w:lvlJc w:val="left"/>
      <w:pPr>
        <w:ind w:left="460" w:hanging="360"/>
      </w:pPr>
      <w:rPr>
        <w:rFonts w:eastAsia="DengXi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EED2664"/>
    <w:multiLevelType w:val="hybridMultilevel"/>
    <w:tmpl w:val="01905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622B20"/>
    <w:multiLevelType w:val="hybridMultilevel"/>
    <w:tmpl w:val="B1267944"/>
    <w:lvl w:ilvl="0" w:tplc="025AB05E">
      <w:start w:val="1"/>
      <w:numFmt w:val="bullet"/>
      <w:lvlText w:val=""/>
      <w:lvlJc w:val="left"/>
      <w:pPr>
        <w:ind w:left="820" w:hanging="360"/>
      </w:pPr>
      <w:rPr>
        <w:rFonts w:ascii="Wingdings" w:hAnsi="Wingdings"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66103CD2"/>
    <w:multiLevelType w:val="hybridMultilevel"/>
    <w:tmpl w:val="9E4A0AC4"/>
    <w:lvl w:ilvl="0" w:tplc="9E6E6CC0">
      <w:start w:val="5"/>
      <w:numFmt w:val="bullet"/>
      <w:lvlText w:val="-"/>
      <w:lvlJc w:val="left"/>
      <w:pPr>
        <w:ind w:left="460" w:hanging="360"/>
      </w:pPr>
      <w:rPr>
        <w:rFonts w:ascii="Arial" w:eastAsia="Malgun Gothic"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180BA9"/>
    <w:multiLevelType w:val="hybridMultilevel"/>
    <w:tmpl w:val="F4945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3"/>
  </w:num>
  <w:num w:numId="4">
    <w:abstractNumId w:val="15"/>
  </w:num>
  <w:num w:numId="5">
    <w:abstractNumId w:val="9"/>
  </w:num>
  <w:num w:numId="6">
    <w:abstractNumId w:val="20"/>
  </w:num>
  <w:num w:numId="7">
    <w:abstractNumId w:val="22"/>
  </w:num>
  <w:num w:numId="8">
    <w:abstractNumId w:val="24"/>
  </w:num>
  <w:num w:numId="9">
    <w:abstractNumId w:val="7"/>
  </w:num>
  <w:num w:numId="10">
    <w:abstractNumId w:val="4"/>
  </w:num>
  <w:num w:numId="11">
    <w:abstractNumId w:val="10"/>
  </w:num>
  <w:num w:numId="12">
    <w:abstractNumId w:val="11"/>
  </w:num>
  <w:num w:numId="13">
    <w:abstractNumId w:val="8"/>
  </w:num>
  <w:num w:numId="14">
    <w:abstractNumId w:val="18"/>
  </w:num>
  <w:num w:numId="15">
    <w:abstractNumId w:val="0"/>
  </w:num>
  <w:num w:numId="16">
    <w:abstractNumId w:val="19"/>
  </w:num>
  <w:num w:numId="17">
    <w:abstractNumId w:val="12"/>
  </w:num>
  <w:num w:numId="18">
    <w:abstractNumId w:val="1"/>
  </w:num>
  <w:num w:numId="19">
    <w:abstractNumId w:val="23"/>
  </w:num>
  <w:num w:numId="20">
    <w:abstractNumId w:val="5"/>
  </w:num>
  <w:num w:numId="21">
    <w:abstractNumId w:val="2"/>
  </w:num>
  <w:num w:numId="22">
    <w:abstractNumId w:val="14"/>
  </w:num>
  <w:num w:numId="23">
    <w:abstractNumId w:val="17"/>
  </w:num>
  <w:num w:numId="24">
    <w:abstractNumId w:val="16"/>
  </w:num>
  <w:num w:numId="25">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Phil Coan">
    <w15:presenceInfo w15:providerId="AD" w15:userId="S::pcoan@qti.qualcomm.com::04375f44-fba0-4aa5-85d4-5697be737c01"/>
  </w15:person>
  <w15:person w15:author="Apple">
    <w15:presenceInfo w15:providerId="None" w15:userId="Apple"/>
  </w15:person>
  <w15:person w15:author="yoonoh-c">
    <w15:presenceInfo w15:providerId="None" w15:userId="yoonoh-c"/>
  </w15:person>
  <w15:person w15:author="Markus Pettersson/President/LGEFL Finland Lab(markus.pettersson@lge.com)">
    <w15:presenceInfo w15:providerId="AD" w15:userId="S-1-5-21-2543426832-1914326140-3112152631-1623925"/>
  </w15:person>
  <w15:person w15:author="Ericsson">
    <w15:presenceInfo w15:providerId="None" w15:userId="Ericsson"/>
  </w15:person>
  <w15:person w15:author="Huawei-Chunying Gu">
    <w15:presenceInfo w15:providerId="None" w15:userId="Huawei-Chunying G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7C"/>
    <w:rsid w:val="00001B16"/>
    <w:rsid w:val="000036E4"/>
    <w:rsid w:val="00005C0C"/>
    <w:rsid w:val="00010F5E"/>
    <w:rsid w:val="00012DC8"/>
    <w:rsid w:val="000141D7"/>
    <w:rsid w:val="00014677"/>
    <w:rsid w:val="000239D9"/>
    <w:rsid w:val="00024EFD"/>
    <w:rsid w:val="00033397"/>
    <w:rsid w:val="00033C26"/>
    <w:rsid w:val="00036373"/>
    <w:rsid w:val="0003663D"/>
    <w:rsid w:val="00040095"/>
    <w:rsid w:val="0004358E"/>
    <w:rsid w:val="00045BD4"/>
    <w:rsid w:val="00051834"/>
    <w:rsid w:val="000527C2"/>
    <w:rsid w:val="00054A22"/>
    <w:rsid w:val="00062023"/>
    <w:rsid w:val="000655A6"/>
    <w:rsid w:val="00066261"/>
    <w:rsid w:val="0007123C"/>
    <w:rsid w:val="00076CD5"/>
    <w:rsid w:val="00080512"/>
    <w:rsid w:val="0008556E"/>
    <w:rsid w:val="00092713"/>
    <w:rsid w:val="000A06C7"/>
    <w:rsid w:val="000A1FAD"/>
    <w:rsid w:val="000A2332"/>
    <w:rsid w:val="000C47C3"/>
    <w:rsid w:val="000D2ACB"/>
    <w:rsid w:val="000D4530"/>
    <w:rsid w:val="000D58AB"/>
    <w:rsid w:val="000D64F5"/>
    <w:rsid w:val="000D6D5D"/>
    <w:rsid w:val="000E3D01"/>
    <w:rsid w:val="000F2FDA"/>
    <w:rsid w:val="001065F4"/>
    <w:rsid w:val="001173DE"/>
    <w:rsid w:val="00127135"/>
    <w:rsid w:val="0013282A"/>
    <w:rsid w:val="00133525"/>
    <w:rsid w:val="001349C7"/>
    <w:rsid w:val="00140069"/>
    <w:rsid w:val="0014412D"/>
    <w:rsid w:val="00144B36"/>
    <w:rsid w:val="00167752"/>
    <w:rsid w:val="001707E1"/>
    <w:rsid w:val="00191E6F"/>
    <w:rsid w:val="00193BB5"/>
    <w:rsid w:val="001970C4"/>
    <w:rsid w:val="001A4C42"/>
    <w:rsid w:val="001A7420"/>
    <w:rsid w:val="001B6637"/>
    <w:rsid w:val="001C21C3"/>
    <w:rsid w:val="001C3A88"/>
    <w:rsid w:val="001C457E"/>
    <w:rsid w:val="001C6642"/>
    <w:rsid w:val="001D02C2"/>
    <w:rsid w:val="001D51B1"/>
    <w:rsid w:val="001E07A3"/>
    <w:rsid w:val="001E436F"/>
    <w:rsid w:val="001F0C1D"/>
    <w:rsid w:val="001F1132"/>
    <w:rsid w:val="001F168B"/>
    <w:rsid w:val="001F4C30"/>
    <w:rsid w:val="002057C3"/>
    <w:rsid w:val="0021069B"/>
    <w:rsid w:val="00211AB7"/>
    <w:rsid w:val="00222C1C"/>
    <w:rsid w:val="0022394D"/>
    <w:rsid w:val="002347A2"/>
    <w:rsid w:val="0024180C"/>
    <w:rsid w:val="00252DDC"/>
    <w:rsid w:val="00254D08"/>
    <w:rsid w:val="00257FBF"/>
    <w:rsid w:val="00262A03"/>
    <w:rsid w:val="00263719"/>
    <w:rsid w:val="00263ABD"/>
    <w:rsid w:val="002675F0"/>
    <w:rsid w:val="00270EF9"/>
    <w:rsid w:val="0028044C"/>
    <w:rsid w:val="00287BDE"/>
    <w:rsid w:val="002915DA"/>
    <w:rsid w:val="00295A0B"/>
    <w:rsid w:val="002A0090"/>
    <w:rsid w:val="002A181C"/>
    <w:rsid w:val="002A49FF"/>
    <w:rsid w:val="002A58B2"/>
    <w:rsid w:val="002B0366"/>
    <w:rsid w:val="002B6339"/>
    <w:rsid w:val="002C1353"/>
    <w:rsid w:val="002C3811"/>
    <w:rsid w:val="002D3224"/>
    <w:rsid w:val="002D5B04"/>
    <w:rsid w:val="002E00EE"/>
    <w:rsid w:val="002E425E"/>
    <w:rsid w:val="002E48A1"/>
    <w:rsid w:val="002E5AD2"/>
    <w:rsid w:val="002E5EAD"/>
    <w:rsid w:val="002F644F"/>
    <w:rsid w:val="002F6CD3"/>
    <w:rsid w:val="002F7A98"/>
    <w:rsid w:val="00301A84"/>
    <w:rsid w:val="00301D62"/>
    <w:rsid w:val="003023B4"/>
    <w:rsid w:val="00312394"/>
    <w:rsid w:val="00315F4B"/>
    <w:rsid w:val="00316C94"/>
    <w:rsid w:val="003172DC"/>
    <w:rsid w:val="0032313C"/>
    <w:rsid w:val="00324C01"/>
    <w:rsid w:val="00332A10"/>
    <w:rsid w:val="0035462D"/>
    <w:rsid w:val="00362BB7"/>
    <w:rsid w:val="003765B8"/>
    <w:rsid w:val="00380DE3"/>
    <w:rsid w:val="00381373"/>
    <w:rsid w:val="0038548F"/>
    <w:rsid w:val="00387A45"/>
    <w:rsid w:val="00392D8F"/>
    <w:rsid w:val="00393343"/>
    <w:rsid w:val="003A2833"/>
    <w:rsid w:val="003A2BEE"/>
    <w:rsid w:val="003B36F0"/>
    <w:rsid w:val="003B6632"/>
    <w:rsid w:val="003C102B"/>
    <w:rsid w:val="003C162F"/>
    <w:rsid w:val="003C3971"/>
    <w:rsid w:val="003C6ED8"/>
    <w:rsid w:val="003C78FE"/>
    <w:rsid w:val="003D2C29"/>
    <w:rsid w:val="003D4CF4"/>
    <w:rsid w:val="003D4DF4"/>
    <w:rsid w:val="003D79C0"/>
    <w:rsid w:val="003E453F"/>
    <w:rsid w:val="003F5F4C"/>
    <w:rsid w:val="004050F1"/>
    <w:rsid w:val="0041154B"/>
    <w:rsid w:val="00423334"/>
    <w:rsid w:val="004251BD"/>
    <w:rsid w:val="004345EC"/>
    <w:rsid w:val="00437B9E"/>
    <w:rsid w:val="00443AED"/>
    <w:rsid w:val="004454ED"/>
    <w:rsid w:val="004554FF"/>
    <w:rsid w:val="0045560A"/>
    <w:rsid w:val="00455DFB"/>
    <w:rsid w:val="00461750"/>
    <w:rsid w:val="004623C1"/>
    <w:rsid w:val="00465515"/>
    <w:rsid w:val="004702F6"/>
    <w:rsid w:val="00493346"/>
    <w:rsid w:val="004944B0"/>
    <w:rsid w:val="00495E9A"/>
    <w:rsid w:val="004963EA"/>
    <w:rsid w:val="004A5E27"/>
    <w:rsid w:val="004D3578"/>
    <w:rsid w:val="004D5492"/>
    <w:rsid w:val="004E061E"/>
    <w:rsid w:val="004E213A"/>
    <w:rsid w:val="004E4C44"/>
    <w:rsid w:val="004E5ABD"/>
    <w:rsid w:val="004E66E3"/>
    <w:rsid w:val="004F0988"/>
    <w:rsid w:val="004F09ED"/>
    <w:rsid w:val="004F1603"/>
    <w:rsid w:val="004F3340"/>
    <w:rsid w:val="004F4E32"/>
    <w:rsid w:val="004F6537"/>
    <w:rsid w:val="00507529"/>
    <w:rsid w:val="0051210F"/>
    <w:rsid w:val="00513756"/>
    <w:rsid w:val="00520437"/>
    <w:rsid w:val="00526061"/>
    <w:rsid w:val="0053388B"/>
    <w:rsid w:val="00535773"/>
    <w:rsid w:val="005402FC"/>
    <w:rsid w:val="00541EB4"/>
    <w:rsid w:val="00543E6C"/>
    <w:rsid w:val="00554860"/>
    <w:rsid w:val="00565087"/>
    <w:rsid w:val="005705E2"/>
    <w:rsid w:val="00576A2E"/>
    <w:rsid w:val="00597B11"/>
    <w:rsid w:val="00597CE5"/>
    <w:rsid w:val="005A1A4A"/>
    <w:rsid w:val="005A3245"/>
    <w:rsid w:val="005A3AC3"/>
    <w:rsid w:val="005B06FE"/>
    <w:rsid w:val="005B169D"/>
    <w:rsid w:val="005B3887"/>
    <w:rsid w:val="005B5532"/>
    <w:rsid w:val="005C3A36"/>
    <w:rsid w:val="005C3EAF"/>
    <w:rsid w:val="005D2E01"/>
    <w:rsid w:val="005D4204"/>
    <w:rsid w:val="005D5C45"/>
    <w:rsid w:val="005D7526"/>
    <w:rsid w:val="005E4BB2"/>
    <w:rsid w:val="005F09D1"/>
    <w:rsid w:val="005F4EB3"/>
    <w:rsid w:val="0060192B"/>
    <w:rsid w:val="00602AEA"/>
    <w:rsid w:val="00607D1E"/>
    <w:rsid w:val="006117E3"/>
    <w:rsid w:val="00614FDF"/>
    <w:rsid w:val="00615895"/>
    <w:rsid w:val="00616D4D"/>
    <w:rsid w:val="00617ABA"/>
    <w:rsid w:val="00623302"/>
    <w:rsid w:val="0063543D"/>
    <w:rsid w:val="006373E1"/>
    <w:rsid w:val="006418F3"/>
    <w:rsid w:val="0064378E"/>
    <w:rsid w:val="00647114"/>
    <w:rsid w:val="0066057B"/>
    <w:rsid w:val="00660DB0"/>
    <w:rsid w:val="00663EB1"/>
    <w:rsid w:val="006700B6"/>
    <w:rsid w:val="00670B64"/>
    <w:rsid w:val="00674765"/>
    <w:rsid w:val="0067506E"/>
    <w:rsid w:val="00693565"/>
    <w:rsid w:val="006A323F"/>
    <w:rsid w:val="006A6780"/>
    <w:rsid w:val="006A77C2"/>
    <w:rsid w:val="006B30D0"/>
    <w:rsid w:val="006B73FF"/>
    <w:rsid w:val="006C0751"/>
    <w:rsid w:val="006C1687"/>
    <w:rsid w:val="006C3D95"/>
    <w:rsid w:val="006C7A19"/>
    <w:rsid w:val="006C7EF0"/>
    <w:rsid w:val="006D43F2"/>
    <w:rsid w:val="006D5031"/>
    <w:rsid w:val="006E5921"/>
    <w:rsid w:val="006E5C86"/>
    <w:rsid w:val="006F6AA8"/>
    <w:rsid w:val="00701116"/>
    <w:rsid w:val="00711A10"/>
    <w:rsid w:val="00713C44"/>
    <w:rsid w:val="00722C42"/>
    <w:rsid w:val="007274DE"/>
    <w:rsid w:val="00734A5B"/>
    <w:rsid w:val="0074026F"/>
    <w:rsid w:val="007429F6"/>
    <w:rsid w:val="00744E76"/>
    <w:rsid w:val="007462A1"/>
    <w:rsid w:val="00747BD9"/>
    <w:rsid w:val="00755366"/>
    <w:rsid w:val="00764D42"/>
    <w:rsid w:val="00773C26"/>
    <w:rsid w:val="00774DA4"/>
    <w:rsid w:val="00781F0F"/>
    <w:rsid w:val="007843F3"/>
    <w:rsid w:val="0079426C"/>
    <w:rsid w:val="007B1E18"/>
    <w:rsid w:val="007B600E"/>
    <w:rsid w:val="007B646A"/>
    <w:rsid w:val="007D15AE"/>
    <w:rsid w:val="007E1683"/>
    <w:rsid w:val="007E60F5"/>
    <w:rsid w:val="007F0F4A"/>
    <w:rsid w:val="007F0F4B"/>
    <w:rsid w:val="007F37D2"/>
    <w:rsid w:val="008028A4"/>
    <w:rsid w:val="00805C72"/>
    <w:rsid w:val="00806AC4"/>
    <w:rsid w:val="00822565"/>
    <w:rsid w:val="00825E3E"/>
    <w:rsid w:val="00830747"/>
    <w:rsid w:val="00834290"/>
    <w:rsid w:val="00842EF7"/>
    <w:rsid w:val="00847A96"/>
    <w:rsid w:val="00850A55"/>
    <w:rsid w:val="00850D6D"/>
    <w:rsid w:val="00851C30"/>
    <w:rsid w:val="00863EDA"/>
    <w:rsid w:val="0086605C"/>
    <w:rsid w:val="00867F18"/>
    <w:rsid w:val="008750D6"/>
    <w:rsid w:val="008768CA"/>
    <w:rsid w:val="00877CB1"/>
    <w:rsid w:val="008876B4"/>
    <w:rsid w:val="0089154D"/>
    <w:rsid w:val="00897795"/>
    <w:rsid w:val="00897889"/>
    <w:rsid w:val="008B3FBF"/>
    <w:rsid w:val="008B5769"/>
    <w:rsid w:val="008C1BF1"/>
    <w:rsid w:val="008C384C"/>
    <w:rsid w:val="008C49F6"/>
    <w:rsid w:val="008C68B8"/>
    <w:rsid w:val="008C6F92"/>
    <w:rsid w:val="008C73A0"/>
    <w:rsid w:val="008E30D4"/>
    <w:rsid w:val="008E3333"/>
    <w:rsid w:val="008F641A"/>
    <w:rsid w:val="008F768F"/>
    <w:rsid w:val="0090271F"/>
    <w:rsid w:val="00902E23"/>
    <w:rsid w:val="009114D7"/>
    <w:rsid w:val="00911FD5"/>
    <w:rsid w:val="00912E81"/>
    <w:rsid w:val="0091348E"/>
    <w:rsid w:val="009157C5"/>
    <w:rsid w:val="00917CCB"/>
    <w:rsid w:val="00937F6D"/>
    <w:rsid w:val="00942EC2"/>
    <w:rsid w:val="00945036"/>
    <w:rsid w:val="00951676"/>
    <w:rsid w:val="00952A85"/>
    <w:rsid w:val="00952DE1"/>
    <w:rsid w:val="00955741"/>
    <w:rsid w:val="00990156"/>
    <w:rsid w:val="009A0A58"/>
    <w:rsid w:val="009A34CE"/>
    <w:rsid w:val="009A71CB"/>
    <w:rsid w:val="009B027E"/>
    <w:rsid w:val="009B1FD7"/>
    <w:rsid w:val="009B6239"/>
    <w:rsid w:val="009C676B"/>
    <w:rsid w:val="009D142D"/>
    <w:rsid w:val="009D1A65"/>
    <w:rsid w:val="009E2880"/>
    <w:rsid w:val="009F37B7"/>
    <w:rsid w:val="00A00793"/>
    <w:rsid w:val="00A01AE2"/>
    <w:rsid w:val="00A064FE"/>
    <w:rsid w:val="00A10F02"/>
    <w:rsid w:val="00A164B4"/>
    <w:rsid w:val="00A17CB4"/>
    <w:rsid w:val="00A2092E"/>
    <w:rsid w:val="00A26956"/>
    <w:rsid w:val="00A27486"/>
    <w:rsid w:val="00A30EE0"/>
    <w:rsid w:val="00A3696F"/>
    <w:rsid w:val="00A42BF4"/>
    <w:rsid w:val="00A43890"/>
    <w:rsid w:val="00A53724"/>
    <w:rsid w:val="00A56066"/>
    <w:rsid w:val="00A57BC6"/>
    <w:rsid w:val="00A60F36"/>
    <w:rsid w:val="00A61712"/>
    <w:rsid w:val="00A73129"/>
    <w:rsid w:val="00A76C62"/>
    <w:rsid w:val="00A82346"/>
    <w:rsid w:val="00A92BA1"/>
    <w:rsid w:val="00AA6A15"/>
    <w:rsid w:val="00AC09D7"/>
    <w:rsid w:val="00AC6BC6"/>
    <w:rsid w:val="00AD11A2"/>
    <w:rsid w:val="00AD7DB4"/>
    <w:rsid w:val="00AE19D7"/>
    <w:rsid w:val="00AE30F7"/>
    <w:rsid w:val="00AE3967"/>
    <w:rsid w:val="00AE65E2"/>
    <w:rsid w:val="00AE6D8E"/>
    <w:rsid w:val="00AE70AE"/>
    <w:rsid w:val="00AF7276"/>
    <w:rsid w:val="00B07320"/>
    <w:rsid w:val="00B15076"/>
    <w:rsid w:val="00B15449"/>
    <w:rsid w:val="00B33202"/>
    <w:rsid w:val="00B44295"/>
    <w:rsid w:val="00B46D26"/>
    <w:rsid w:val="00B715D6"/>
    <w:rsid w:val="00B83E2E"/>
    <w:rsid w:val="00B8759C"/>
    <w:rsid w:val="00B9210A"/>
    <w:rsid w:val="00B93086"/>
    <w:rsid w:val="00B97FF3"/>
    <w:rsid w:val="00BA00C8"/>
    <w:rsid w:val="00BA19ED"/>
    <w:rsid w:val="00BA1E45"/>
    <w:rsid w:val="00BA4B8D"/>
    <w:rsid w:val="00BB7F23"/>
    <w:rsid w:val="00BC0F7D"/>
    <w:rsid w:val="00BD0D84"/>
    <w:rsid w:val="00BD105F"/>
    <w:rsid w:val="00BD20C8"/>
    <w:rsid w:val="00BD7D31"/>
    <w:rsid w:val="00BE3255"/>
    <w:rsid w:val="00BE61A8"/>
    <w:rsid w:val="00BF128E"/>
    <w:rsid w:val="00BF35B0"/>
    <w:rsid w:val="00BF36CC"/>
    <w:rsid w:val="00BF6F78"/>
    <w:rsid w:val="00C04A08"/>
    <w:rsid w:val="00C074DD"/>
    <w:rsid w:val="00C07745"/>
    <w:rsid w:val="00C10638"/>
    <w:rsid w:val="00C1496A"/>
    <w:rsid w:val="00C208AF"/>
    <w:rsid w:val="00C224E7"/>
    <w:rsid w:val="00C238A2"/>
    <w:rsid w:val="00C27AB0"/>
    <w:rsid w:val="00C31624"/>
    <w:rsid w:val="00C33079"/>
    <w:rsid w:val="00C34B68"/>
    <w:rsid w:val="00C37EBD"/>
    <w:rsid w:val="00C45231"/>
    <w:rsid w:val="00C50F1A"/>
    <w:rsid w:val="00C65024"/>
    <w:rsid w:val="00C71299"/>
    <w:rsid w:val="00C72833"/>
    <w:rsid w:val="00C80F1D"/>
    <w:rsid w:val="00C93F40"/>
    <w:rsid w:val="00CA3D0C"/>
    <w:rsid w:val="00CA7424"/>
    <w:rsid w:val="00CC5337"/>
    <w:rsid w:val="00CE29AA"/>
    <w:rsid w:val="00CF6F7B"/>
    <w:rsid w:val="00CF7919"/>
    <w:rsid w:val="00D0494B"/>
    <w:rsid w:val="00D07471"/>
    <w:rsid w:val="00D12869"/>
    <w:rsid w:val="00D23D7F"/>
    <w:rsid w:val="00D34249"/>
    <w:rsid w:val="00D4552B"/>
    <w:rsid w:val="00D45A6D"/>
    <w:rsid w:val="00D46B3C"/>
    <w:rsid w:val="00D57972"/>
    <w:rsid w:val="00D63A4F"/>
    <w:rsid w:val="00D63B27"/>
    <w:rsid w:val="00D675A9"/>
    <w:rsid w:val="00D709AA"/>
    <w:rsid w:val="00D738D6"/>
    <w:rsid w:val="00D755EB"/>
    <w:rsid w:val="00D76048"/>
    <w:rsid w:val="00D806F4"/>
    <w:rsid w:val="00D87ADD"/>
    <w:rsid w:val="00D87D45"/>
    <w:rsid w:val="00D87E00"/>
    <w:rsid w:val="00D9134D"/>
    <w:rsid w:val="00D913B1"/>
    <w:rsid w:val="00DA7A03"/>
    <w:rsid w:val="00DB1501"/>
    <w:rsid w:val="00DB1818"/>
    <w:rsid w:val="00DB3B07"/>
    <w:rsid w:val="00DB3F51"/>
    <w:rsid w:val="00DB65C4"/>
    <w:rsid w:val="00DB6E16"/>
    <w:rsid w:val="00DC2AC0"/>
    <w:rsid w:val="00DC309B"/>
    <w:rsid w:val="00DC331D"/>
    <w:rsid w:val="00DC4DA2"/>
    <w:rsid w:val="00DD1F8A"/>
    <w:rsid w:val="00DD4C17"/>
    <w:rsid w:val="00DD74A5"/>
    <w:rsid w:val="00DF2B1F"/>
    <w:rsid w:val="00DF42CB"/>
    <w:rsid w:val="00DF62CD"/>
    <w:rsid w:val="00DF7F47"/>
    <w:rsid w:val="00E06914"/>
    <w:rsid w:val="00E11B69"/>
    <w:rsid w:val="00E14763"/>
    <w:rsid w:val="00E16509"/>
    <w:rsid w:val="00E17840"/>
    <w:rsid w:val="00E25612"/>
    <w:rsid w:val="00E32434"/>
    <w:rsid w:val="00E34D00"/>
    <w:rsid w:val="00E3752E"/>
    <w:rsid w:val="00E411C2"/>
    <w:rsid w:val="00E44582"/>
    <w:rsid w:val="00E4700A"/>
    <w:rsid w:val="00E57482"/>
    <w:rsid w:val="00E60698"/>
    <w:rsid w:val="00E6443C"/>
    <w:rsid w:val="00E71647"/>
    <w:rsid w:val="00E72E85"/>
    <w:rsid w:val="00E77645"/>
    <w:rsid w:val="00E902A4"/>
    <w:rsid w:val="00E92ECF"/>
    <w:rsid w:val="00E9342E"/>
    <w:rsid w:val="00E94035"/>
    <w:rsid w:val="00EA0E61"/>
    <w:rsid w:val="00EA15B0"/>
    <w:rsid w:val="00EA5ABD"/>
    <w:rsid w:val="00EA5EA7"/>
    <w:rsid w:val="00EA7C4C"/>
    <w:rsid w:val="00EB29A2"/>
    <w:rsid w:val="00EB5970"/>
    <w:rsid w:val="00EB633B"/>
    <w:rsid w:val="00EC4A25"/>
    <w:rsid w:val="00EC74F0"/>
    <w:rsid w:val="00EC78C1"/>
    <w:rsid w:val="00ED341E"/>
    <w:rsid w:val="00EE21F4"/>
    <w:rsid w:val="00EF70E5"/>
    <w:rsid w:val="00F025A2"/>
    <w:rsid w:val="00F04712"/>
    <w:rsid w:val="00F05EF5"/>
    <w:rsid w:val="00F13360"/>
    <w:rsid w:val="00F22EC7"/>
    <w:rsid w:val="00F325C8"/>
    <w:rsid w:val="00F34417"/>
    <w:rsid w:val="00F34899"/>
    <w:rsid w:val="00F36FA4"/>
    <w:rsid w:val="00F40808"/>
    <w:rsid w:val="00F45ECD"/>
    <w:rsid w:val="00F46140"/>
    <w:rsid w:val="00F50596"/>
    <w:rsid w:val="00F51278"/>
    <w:rsid w:val="00F5572C"/>
    <w:rsid w:val="00F63945"/>
    <w:rsid w:val="00F653B8"/>
    <w:rsid w:val="00F84F0D"/>
    <w:rsid w:val="00F9008D"/>
    <w:rsid w:val="00F9108E"/>
    <w:rsid w:val="00F91227"/>
    <w:rsid w:val="00FA1266"/>
    <w:rsid w:val="00FB39F8"/>
    <w:rsid w:val="00FC1192"/>
    <w:rsid w:val="00FC2000"/>
    <w:rsid w:val="00FC3AA6"/>
    <w:rsid w:val="00FD5D84"/>
    <w:rsid w:val="00FE5823"/>
    <w:rsid w:val="00FE760F"/>
    <w:rsid w:val="00FF2CAD"/>
    <w:rsid w:val="00FF485D"/>
    <w:rsid w:val="00FF58BF"/>
    <w:rsid w:val="00FF6C20"/>
    <w:rsid w:val="00FF6C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9F6AA0"/>
  <w15:chartTrackingRefBased/>
  <w15:docId w15:val="{24EC7E43-F4BC-47C9-B8B7-9B2B145E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Normal (Web)" w:uiPriority="99" w:qFormat="1"/>
    <w:lsdException w:name="HTML Acronym" w:uiPriority="99"/>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45"/>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uiPriority w:val="99"/>
    <w:qFormat/>
    <w:rsid w:val="00F13360"/>
    <w:rPr>
      <w:color w:val="954F72"/>
      <w:u w:val="single"/>
    </w:rPr>
  </w:style>
  <w:style w:type="paragraph" w:styleId="Index2">
    <w:name w:val="index 2"/>
    <w:basedOn w:val="Index1"/>
    <w:qFormat/>
    <w:rsid w:val="00842EF7"/>
    <w:pPr>
      <w:ind w:left="284"/>
    </w:pPr>
  </w:style>
  <w:style w:type="paragraph" w:styleId="Index1">
    <w:name w:val="index 1"/>
    <w:basedOn w:val="Normal"/>
    <w:qFormat/>
    <w:rsid w:val="00842EF7"/>
    <w:pPr>
      <w:keepLines/>
      <w:spacing w:after="0"/>
    </w:pPr>
    <w:rPr>
      <w:rFonts w:eastAsia="Malgun Gothic"/>
    </w:rPr>
  </w:style>
  <w:style w:type="paragraph" w:styleId="ListNumber2">
    <w:name w:val="List Number 2"/>
    <w:basedOn w:val="ListNumber"/>
    <w:qFormat/>
    <w:rsid w:val="00842EF7"/>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842EF7"/>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842EF7"/>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42EF7"/>
    <w:rPr>
      <w:rFonts w:eastAsia="Malgun Gothic"/>
      <w:sz w:val="16"/>
      <w:lang w:eastAsia="en-US"/>
    </w:rPr>
  </w:style>
  <w:style w:type="paragraph" w:styleId="ListBullet2">
    <w:name w:val="List Bullet 2"/>
    <w:basedOn w:val="ListBullet"/>
    <w:link w:val="ListBullet2Char"/>
    <w:qFormat/>
    <w:rsid w:val="00842EF7"/>
    <w:pPr>
      <w:ind w:left="851"/>
    </w:pPr>
  </w:style>
  <w:style w:type="paragraph" w:styleId="ListBullet3">
    <w:name w:val="List Bullet 3"/>
    <w:basedOn w:val="ListBullet2"/>
    <w:link w:val="ListBullet3Char"/>
    <w:qFormat/>
    <w:rsid w:val="00842EF7"/>
    <w:pPr>
      <w:ind w:left="1135"/>
    </w:pPr>
  </w:style>
  <w:style w:type="paragraph" w:styleId="ListNumber">
    <w:name w:val="List Number"/>
    <w:basedOn w:val="List"/>
    <w:qFormat/>
    <w:rsid w:val="00842EF7"/>
  </w:style>
  <w:style w:type="paragraph" w:styleId="List2">
    <w:name w:val="List 2"/>
    <w:basedOn w:val="List"/>
    <w:link w:val="List2Char"/>
    <w:qFormat/>
    <w:rsid w:val="00842EF7"/>
    <w:pPr>
      <w:ind w:left="851"/>
    </w:pPr>
    <w:rPr>
      <w:rFonts w:eastAsia="Times New Roman"/>
    </w:rPr>
  </w:style>
  <w:style w:type="paragraph" w:styleId="List3">
    <w:name w:val="List 3"/>
    <w:basedOn w:val="List2"/>
    <w:qFormat/>
    <w:rsid w:val="00842EF7"/>
    <w:pPr>
      <w:ind w:left="1135"/>
    </w:pPr>
  </w:style>
  <w:style w:type="paragraph" w:styleId="List4">
    <w:name w:val="List 4"/>
    <w:basedOn w:val="List3"/>
    <w:qFormat/>
    <w:rsid w:val="00842EF7"/>
    <w:pPr>
      <w:ind w:left="1418"/>
    </w:pPr>
  </w:style>
  <w:style w:type="paragraph" w:styleId="List5">
    <w:name w:val="List 5"/>
    <w:basedOn w:val="List4"/>
    <w:qFormat/>
    <w:rsid w:val="00842EF7"/>
    <w:pPr>
      <w:ind w:left="1702"/>
    </w:pPr>
  </w:style>
  <w:style w:type="paragraph" w:styleId="List">
    <w:name w:val="List"/>
    <w:basedOn w:val="Normal"/>
    <w:link w:val="ListChar"/>
    <w:qFormat/>
    <w:rsid w:val="00842EF7"/>
    <w:pPr>
      <w:ind w:left="568" w:hanging="284"/>
    </w:pPr>
    <w:rPr>
      <w:rFonts w:eastAsia="Malgun Gothic"/>
    </w:rPr>
  </w:style>
  <w:style w:type="paragraph" w:styleId="ListBullet">
    <w:name w:val="List Bullet"/>
    <w:basedOn w:val="List"/>
    <w:link w:val="ListBulletChar"/>
    <w:qFormat/>
    <w:rsid w:val="00842EF7"/>
  </w:style>
  <w:style w:type="paragraph" w:styleId="ListBullet4">
    <w:name w:val="List Bullet 4"/>
    <w:basedOn w:val="ListBullet3"/>
    <w:qFormat/>
    <w:rsid w:val="00842EF7"/>
    <w:pPr>
      <w:ind w:left="1418"/>
    </w:pPr>
  </w:style>
  <w:style w:type="paragraph" w:styleId="ListBullet5">
    <w:name w:val="List Bullet 5"/>
    <w:basedOn w:val="ListBullet4"/>
    <w:qFormat/>
    <w:rsid w:val="00842EF7"/>
    <w:pPr>
      <w:ind w:left="1702"/>
    </w:pPr>
  </w:style>
  <w:style w:type="paragraph" w:customStyle="1" w:styleId="CRCoverPage">
    <w:name w:val="CR Cover Page"/>
    <w:link w:val="CRCoverPageChar"/>
    <w:qFormat/>
    <w:rsid w:val="00842EF7"/>
    <w:pPr>
      <w:spacing w:after="120"/>
    </w:pPr>
    <w:rPr>
      <w:rFonts w:ascii="Arial" w:eastAsia="Malgun Gothic" w:hAnsi="Arial"/>
      <w:lang w:eastAsia="ko-KR"/>
    </w:rPr>
  </w:style>
  <w:style w:type="paragraph" w:customStyle="1" w:styleId="tdoc-header">
    <w:name w:val="tdoc-header"/>
    <w:qFormat/>
    <w:rsid w:val="00842EF7"/>
    <w:rPr>
      <w:rFonts w:ascii="Arial" w:eastAsia="Malgun Gothic" w:hAnsi="Arial"/>
      <w:noProof/>
      <w:sz w:val="24"/>
      <w:lang w:eastAsia="en-US"/>
    </w:rPr>
  </w:style>
  <w:style w:type="character" w:styleId="CommentReference">
    <w:name w:val="annotation reference"/>
    <w:uiPriority w:val="99"/>
    <w:qFormat/>
    <w:rsid w:val="00842EF7"/>
    <w:rPr>
      <w:sz w:val="16"/>
    </w:rPr>
  </w:style>
  <w:style w:type="paragraph" w:styleId="CommentText">
    <w:name w:val="annotation text"/>
    <w:basedOn w:val="Normal"/>
    <w:link w:val="CommentTextChar"/>
    <w:uiPriority w:val="99"/>
    <w:qFormat/>
    <w:rsid w:val="00842EF7"/>
    <w:rPr>
      <w:rFonts w:eastAsia="Malgun Gothic"/>
    </w:rPr>
  </w:style>
  <w:style w:type="character" w:customStyle="1" w:styleId="CommentTextChar">
    <w:name w:val="Comment Text Char"/>
    <w:link w:val="CommentText"/>
    <w:uiPriority w:val="99"/>
    <w:qFormat/>
    <w:rsid w:val="00842EF7"/>
    <w:rPr>
      <w:rFonts w:eastAsia="Malgun Gothic"/>
      <w:lang w:eastAsia="en-US"/>
    </w:rPr>
  </w:style>
  <w:style w:type="paragraph" w:styleId="CommentSubject">
    <w:name w:val="annotation subject"/>
    <w:basedOn w:val="CommentText"/>
    <w:next w:val="CommentText"/>
    <w:link w:val="CommentSubjectChar"/>
    <w:qFormat/>
    <w:rsid w:val="00842EF7"/>
    <w:rPr>
      <w:b/>
      <w:bCs/>
    </w:rPr>
  </w:style>
  <w:style w:type="character" w:customStyle="1" w:styleId="CommentSubjectChar">
    <w:name w:val="Comment Subject Char"/>
    <w:link w:val="CommentSubject"/>
    <w:qFormat/>
    <w:rsid w:val="00842EF7"/>
    <w:rPr>
      <w:rFonts w:eastAsia="Malgun Gothic"/>
      <w:b/>
      <w:bCs/>
      <w:lang w:eastAsia="en-US"/>
    </w:rPr>
  </w:style>
  <w:style w:type="paragraph" w:styleId="DocumentMap">
    <w:name w:val="Document Map"/>
    <w:basedOn w:val="Normal"/>
    <w:link w:val="DocumentMapChar"/>
    <w:qFormat/>
    <w:rsid w:val="00842EF7"/>
    <w:pPr>
      <w:shd w:val="clear" w:color="auto" w:fill="000080"/>
    </w:pPr>
    <w:rPr>
      <w:rFonts w:ascii="Tahoma" w:eastAsia="Malgun Gothic" w:hAnsi="Tahoma"/>
    </w:rPr>
  </w:style>
  <w:style w:type="character" w:customStyle="1" w:styleId="DocumentMapChar">
    <w:name w:val="Document Map Char"/>
    <w:link w:val="DocumentMap"/>
    <w:qFormat/>
    <w:rsid w:val="00842EF7"/>
    <w:rPr>
      <w:rFonts w:ascii="Tahoma" w:eastAsia="Malgun Gothic" w:hAnsi="Tahoma"/>
      <w:shd w:val="clear" w:color="auto" w:fill="000080"/>
      <w:lang w:eastAsia="en-US"/>
    </w:rPr>
  </w:style>
  <w:style w:type="character" w:customStyle="1" w:styleId="UnresolvedMention1">
    <w:name w:val="Unresolved Mention1"/>
    <w:uiPriority w:val="99"/>
    <w:unhideWhenUsed/>
    <w:qFormat/>
    <w:rsid w:val="00842EF7"/>
    <w:rPr>
      <w:color w:val="808080"/>
      <w:shd w:val="clear" w:color="auto" w:fill="E6E6E6"/>
    </w:rPr>
  </w:style>
  <w:style w:type="paragraph" w:customStyle="1" w:styleId="B1">
    <w:name w:val="B1+"/>
    <w:basedOn w:val="B10"/>
    <w:qFormat/>
    <w:rsid w:val="00842EF7"/>
    <w:pPr>
      <w:numPr>
        <w:numId w:val="1"/>
      </w:numPr>
      <w:tabs>
        <w:tab w:val="clear" w:pos="737"/>
        <w:tab w:val="left" w:pos="1644"/>
      </w:tabs>
      <w:overflowPunct w:val="0"/>
      <w:autoSpaceDE w:val="0"/>
      <w:autoSpaceDN w:val="0"/>
      <w:adjustRightInd w:val="0"/>
      <w:ind w:left="360" w:hanging="360"/>
      <w:textAlignment w:val="baseline"/>
    </w:pPr>
    <w:rPr>
      <w:rFonts w:eastAsia="Malgun Gothic"/>
    </w:rPr>
  </w:style>
  <w:style w:type="character" w:customStyle="1" w:styleId="TACChar">
    <w:name w:val="TAC Char"/>
    <w:link w:val="TAC"/>
    <w:qFormat/>
    <w:rsid w:val="00842EF7"/>
    <w:rPr>
      <w:rFonts w:ascii="Arial" w:hAnsi="Arial"/>
      <w:sz w:val="18"/>
      <w:lang w:eastAsia="en-US"/>
    </w:rPr>
  </w:style>
  <w:style w:type="character" w:customStyle="1" w:styleId="THChar">
    <w:name w:val="TH Char"/>
    <w:link w:val="TH"/>
    <w:qFormat/>
    <w:rsid w:val="00842EF7"/>
    <w:rPr>
      <w:rFonts w:ascii="Arial" w:hAnsi="Arial"/>
      <w:b/>
      <w:lang w:eastAsia="en-US"/>
    </w:rPr>
  </w:style>
  <w:style w:type="character" w:customStyle="1" w:styleId="TAHCar">
    <w:name w:val="TAH Car"/>
    <w:link w:val="TAH"/>
    <w:qFormat/>
    <w:rsid w:val="00842EF7"/>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842EF7"/>
    <w:rPr>
      <w:rFonts w:ascii="Arial" w:hAnsi="Arial"/>
      <w:sz w:val="28"/>
      <w:lang w:eastAsia="en-US"/>
    </w:rPr>
  </w:style>
  <w:style w:type="character" w:customStyle="1" w:styleId="NOChar">
    <w:name w:val="NO Char"/>
    <w:link w:val="NO"/>
    <w:qFormat/>
    <w:rsid w:val="00842EF7"/>
    <w:rPr>
      <w:lang w:eastAsia="en-US"/>
    </w:rPr>
  </w:style>
  <w:style w:type="character" w:customStyle="1" w:styleId="TANChar">
    <w:name w:val="TAN Char"/>
    <w:link w:val="TAN"/>
    <w:qFormat/>
    <w:rsid w:val="00842EF7"/>
    <w:rPr>
      <w:rFonts w:ascii="Arial" w:hAnsi="Arial"/>
      <w:sz w:val="18"/>
      <w:lang w:eastAsia="en-US"/>
    </w:rPr>
  </w:style>
  <w:style w:type="character" w:customStyle="1" w:styleId="B1Char">
    <w:name w:val="B1 Char"/>
    <w:link w:val="B10"/>
    <w:qFormat/>
    <w:locked/>
    <w:rsid w:val="00842EF7"/>
    <w:rPr>
      <w:lang w:eastAsia="en-US"/>
    </w:rPr>
  </w:style>
  <w:style w:type="character" w:customStyle="1" w:styleId="B2Char">
    <w:name w:val="B2 Char"/>
    <w:link w:val="B20"/>
    <w:qFormat/>
    <w:locked/>
    <w:rsid w:val="00842EF7"/>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42EF7"/>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842EF7"/>
    <w:rPr>
      <w:rFonts w:ascii="Arial" w:hAnsi="Arial"/>
      <w:sz w:val="22"/>
      <w:lang w:eastAsia="en-US"/>
    </w:rPr>
  </w:style>
  <w:style w:type="character" w:customStyle="1" w:styleId="TALCar">
    <w:name w:val="TAL Car"/>
    <w:link w:val="TAL"/>
    <w:qFormat/>
    <w:rsid w:val="00842EF7"/>
    <w:rPr>
      <w:rFonts w:ascii="Arial" w:hAnsi="Arial"/>
      <w:sz w:val="18"/>
      <w:lang w:eastAsia="en-US"/>
    </w:rPr>
  </w:style>
  <w:style w:type="character" w:styleId="SubtleReference">
    <w:name w:val="Subtle Reference"/>
    <w:uiPriority w:val="31"/>
    <w:qFormat/>
    <w:rsid w:val="00842EF7"/>
    <w:rPr>
      <w:smallCaps/>
      <w:color w:val="5A5A5A"/>
    </w:rPr>
  </w:style>
  <w:style w:type="character" w:customStyle="1" w:styleId="TFChar">
    <w:name w:val="TF Char"/>
    <w:link w:val="TF"/>
    <w:qFormat/>
    <w:rsid w:val="00842EF7"/>
    <w:rPr>
      <w:rFonts w:ascii="Arial" w:hAnsi="Arial"/>
      <w:b/>
      <w:lang w:eastAsia="en-US"/>
    </w:rPr>
  </w:style>
  <w:style w:type="character" w:customStyle="1" w:styleId="TALChar">
    <w:name w:val="TAL Char"/>
    <w:qFormat/>
    <w:locked/>
    <w:rsid w:val="00842EF7"/>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842EF7"/>
    <w:rPr>
      <w:rFonts w:ascii="Arial" w:hAnsi="Arial"/>
      <w:sz w:val="32"/>
      <w:lang w:eastAsia="en-US"/>
    </w:rPr>
  </w:style>
  <w:style w:type="paragraph" w:customStyle="1" w:styleId="TableText">
    <w:name w:val="TableText"/>
    <w:basedOn w:val="BodyTextIndent"/>
    <w:qFormat/>
    <w:rsid w:val="00842EF7"/>
    <w:pPr>
      <w:keepNext/>
      <w:keepLines/>
      <w:snapToGrid w:val="0"/>
      <w:spacing w:after="180"/>
      <w:ind w:left="0"/>
      <w:jc w:val="center"/>
    </w:pPr>
    <w:rPr>
      <w:kern w:val="2"/>
    </w:rPr>
  </w:style>
  <w:style w:type="paragraph" w:styleId="BodyTextIndent">
    <w:name w:val="Body Text Indent"/>
    <w:basedOn w:val="Normal"/>
    <w:link w:val="BodyTextIndentChar"/>
    <w:qFormat/>
    <w:rsid w:val="00842EF7"/>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link w:val="BodyTextIndent"/>
    <w:qFormat/>
    <w:rsid w:val="00842EF7"/>
    <w:rPr>
      <w:rFonts w:eastAsia="Malgun Gothic"/>
      <w:lang w:eastAsia="en-US"/>
    </w:rPr>
  </w:style>
  <w:style w:type="character" w:customStyle="1" w:styleId="EXChar">
    <w:name w:val="EX Char"/>
    <w:link w:val="EX"/>
    <w:qFormat/>
    <w:locked/>
    <w:rsid w:val="00842EF7"/>
    <w:rPr>
      <w:lang w:eastAsia="en-US"/>
    </w:rPr>
  </w:style>
  <w:style w:type="paragraph" w:customStyle="1" w:styleId="B2">
    <w:name w:val="B2+"/>
    <w:basedOn w:val="B20"/>
    <w:qFormat/>
    <w:rsid w:val="00842EF7"/>
    <w:pPr>
      <w:numPr>
        <w:numId w:val="2"/>
      </w:numPr>
      <w:tabs>
        <w:tab w:val="clear" w:pos="1191"/>
        <w:tab w:val="left" w:pos="737"/>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842EF7"/>
    <w:pPr>
      <w:numPr>
        <w:numId w:val="3"/>
      </w:numPr>
      <w:tabs>
        <w:tab w:val="clear" w:pos="1644"/>
        <w:tab w:val="num" w:pos="360"/>
        <w:tab w:val="left" w:pos="737"/>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842EF7"/>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842EF7"/>
    <w:pPr>
      <w:numPr>
        <w:numId w:val="5"/>
      </w:numPr>
      <w:tabs>
        <w:tab w:val="clear" w:pos="737"/>
      </w:tabs>
      <w:overflowPunct w:val="0"/>
      <w:autoSpaceDE w:val="0"/>
      <w:autoSpaceDN w:val="0"/>
      <w:adjustRightInd w:val="0"/>
      <w:ind w:left="1403" w:hanging="360"/>
      <w:textAlignment w:val="baseline"/>
    </w:pPr>
    <w:rPr>
      <w:rFonts w:eastAsia="Malgun Gothic"/>
    </w:rPr>
  </w:style>
  <w:style w:type="paragraph" w:customStyle="1" w:styleId="FL">
    <w:name w:val="FL"/>
    <w:basedOn w:val="Normal"/>
    <w:qFormat/>
    <w:rsid w:val="00842EF7"/>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842EF7"/>
    <w:pPr>
      <w:keepNext/>
      <w:keepLines/>
      <w:numPr>
        <w:numId w:val="6"/>
      </w:numPr>
      <w:tabs>
        <w:tab w:val="left" w:pos="360"/>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842EF7"/>
    <w:pPr>
      <w:keepNext/>
      <w:keepLines/>
      <w:numPr>
        <w:numId w:val="7"/>
      </w:numPr>
      <w:tabs>
        <w:tab w:val="left" w:pos="851"/>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842EF7"/>
    <w:rPr>
      <w:rFonts w:ascii="Arial" w:hAnsi="Arial"/>
      <w:b/>
      <w:noProof/>
      <w:sz w:val="18"/>
      <w:lang w:eastAsia="ja-JP"/>
    </w:rPr>
  </w:style>
  <w:style w:type="paragraph" w:styleId="NormalWeb">
    <w:name w:val="Normal (Web)"/>
    <w:basedOn w:val="Normal"/>
    <w:uiPriority w:val="99"/>
    <w:unhideWhenUsed/>
    <w:qFormat/>
    <w:rsid w:val="00842EF7"/>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842EF7"/>
    <w:pPr>
      <w:overflowPunct w:val="0"/>
      <w:autoSpaceDE w:val="0"/>
      <w:autoSpaceDN w:val="0"/>
      <w:adjustRightInd w:val="0"/>
      <w:textAlignment w:val="baseline"/>
    </w:pPr>
    <w:rPr>
      <w:rFonts w:eastAsia="Malgun Gothic"/>
      <w:b/>
      <w:bCs/>
    </w:rPr>
  </w:style>
  <w:style w:type="paragraph" w:styleId="Revision">
    <w:name w:val="Revision"/>
    <w:hidden/>
    <w:uiPriority w:val="99"/>
    <w:semiHidden/>
    <w:rsid w:val="00842EF7"/>
    <w:rPr>
      <w:rFonts w:eastAsia="Malgun Gothic"/>
      <w:lang w:eastAsia="en-US"/>
    </w:rPr>
  </w:style>
  <w:style w:type="character" w:customStyle="1" w:styleId="fontstyle01">
    <w:name w:val="fontstyle01"/>
    <w:qFormat/>
    <w:rsid w:val="00842EF7"/>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842EF7"/>
    <w:rPr>
      <w:noProof/>
      <w:lang w:eastAsia="en-US"/>
    </w:rPr>
  </w:style>
  <w:style w:type="character" w:customStyle="1" w:styleId="CRCoverPageChar">
    <w:name w:val="CR Cover Page Char"/>
    <w:link w:val="CRCoverPage"/>
    <w:qFormat/>
    <w:rsid w:val="00842EF7"/>
    <w:rPr>
      <w:rFonts w:ascii="Arial" w:eastAsia="Malgun Gothic" w:hAnsi="Arial"/>
      <w:lang w:eastAsia="ko-KR"/>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842EF7"/>
    <w:rPr>
      <w:rFonts w:ascii="Arial" w:hAnsi="Arial"/>
      <w:sz w:val="36"/>
      <w:lang w:eastAsia="en-US"/>
    </w:rPr>
  </w:style>
  <w:style w:type="character" w:customStyle="1" w:styleId="Heading6Char">
    <w:name w:val="Heading 6 Char"/>
    <w:aliases w:val="T1 Char,Header 6 Char"/>
    <w:link w:val="Heading6"/>
    <w:qFormat/>
    <w:rsid w:val="00842EF7"/>
    <w:rPr>
      <w:rFonts w:ascii="Arial" w:hAnsi="Arial"/>
      <w:lang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842EF7"/>
    <w:rPr>
      <w:rFonts w:eastAsia="Malgun Gothic"/>
      <w:b/>
      <w:bCs/>
      <w:lang w:eastAsia="en-US"/>
    </w:rPr>
  </w:style>
  <w:style w:type="character" w:customStyle="1" w:styleId="H6Char">
    <w:name w:val="H6 Char"/>
    <w:link w:val="H6"/>
    <w:qFormat/>
    <w:rsid w:val="00842EF7"/>
    <w:rPr>
      <w:rFonts w:ascii="Arial" w:hAnsi="Arial"/>
      <w:lang w:eastAsia="en-US"/>
    </w:rPr>
  </w:style>
  <w:style w:type="character" w:customStyle="1" w:styleId="GuidanceChar">
    <w:name w:val="Guidance Char"/>
    <w:link w:val="Guidance"/>
    <w:qFormat/>
    <w:rsid w:val="00842EF7"/>
    <w:rPr>
      <w:i/>
      <w:color w:val="0000FF"/>
      <w:lang w:eastAsia="en-US"/>
    </w:rPr>
  </w:style>
  <w:style w:type="character" w:customStyle="1" w:styleId="msoins0">
    <w:name w:val="msoins0"/>
    <w:qFormat/>
    <w:rsid w:val="00842EF7"/>
  </w:style>
  <w:style w:type="character" w:customStyle="1" w:styleId="apple-converted-space">
    <w:name w:val="apple-converted-space"/>
    <w:qFormat/>
    <w:rsid w:val="00842EF7"/>
  </w:style>
  <w:style w:type="character" w:customStyle="1" w:styleId="Heading7Char">
    <w:name w:val="Heading 7 Char"/>
    <w:link w:val="Heading7"/>
    <w:qFormat/>
    <w:rsid w:val="00842EF7"/>
    <w:rPr>
      <w:rFonts w:ascii="Arial" w:hAnsi="Arial"/>
      <w:lang w:eastAsia="en-US"/>
    </w:rPr>
  </w:style>
  <w:style w:type="character" w:customStyle="1" w:styleId="Heading8Char">
    <w:name w:val="Heading 8 Char"/>
    <w:link w:val="Heading8"/>
    <w:qFormat/>
    <w:rsid w:val="00842EF7"/>
    <w:rPr>
      <w:rFonts w:ascii="Arial" w:hAnsi="Arial"/>
      <w:sz w:val="36"/>
      <w:lang w:eastAsia="en-US"/>
    </w:rPr>
  </w:style>
  <w:style w:type="character" w:customStyle="1" w:styleId="Heading9Char">
    <w:name w:val="Heading 9 Char"/>
    <w:link w:val="Heading9"/>
    <w:qFormat/>
    <w:rsid w:val="00842EF7"/>
    <w:rPr>
      <w:rFonts w:ascii="Arial" w:hAnsi="Arial"/>
      <w:sz w:val="36"/>
      <w:lang w:eastAsia="en-US"/>
    </w:rPr>
  </w:style>
  <w:style w:type="character" w:customStyle="1" w:styleId="FooterChar">
    <w:name w:val="Footer Char"/>
    <w:aliases w:val="footer odd Char,footer Char,fo Char,pie de página Char"/>
    <w:link w:val="Footer"/>
    <w:qFormat/>
    <w:rsid w:val="00842EF7"/>
    <w:rPr>
      <w:rFonts w:ascii="Arial" w:hAnsi="Arial"/>
      <w:b/>
      <w:i/>
      <w:noProof/>
      <w:sz w:val="18"/>
      <w:lang w:eastAsia="ja-JP"/>
    </w:rPr>
  </w:style>
  <w:style w:type="paragraph" w:customStyle="1" w:styleId="a1">
    <w:name w:val="样式 页眉"/>
    <w:basedOn w:val="Header"/>
    <w:link w:val="Char"/>
    <w:qFormat/>
    <w:rsid w:val="00842EF7"/>
    <w:rPr>
      <w:rFonts w:eastAsia="Arial"/>
      <w:bCs/>
      <w:sz w:val="22"/>
      <w:lang w:eastAsia="en-US"/>
    </w:rPr>
  </w:style>
  <w:style w:type="paragraph" w:customStyle="1" w:styleId="Default">
    <w:name w:val="Default"/>
    <w:qFormat/>
    <w:rsid w:val="00842EF7"/>
    <w:pPr>
      <w:widowControl w:val="0"/>
      <w:autoSpaceDE w:val="0"/>
      <w:autoSpaceDN w:val="0"/>
      <w:adjustRightInd w:val="0"/>
    </w:pPr>
    <w:rPr>
      <w:rFonts w:ascii="Arial" w:eastAsia="MS Mincho" w:hAnsi="Arial" w:cs="Arial"/>
      <w:color w:val="000000"/>
      <w:sz w:val="24"/>
      <w:szCs w:val="24"/>
      <w:lang w:val="en-US" w:eastAsia="fr-FR"/>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842EF7"/>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842EF7"/>
    <w:rPr>
      <w:rFonts w:eastAsia="MS Mincho"/>
      <w:lang w:eastAsia="en-US"/>
    </w:rPr>
  </w:style>
  <w:style w:type="paragraph" w:styleId="IndexHeading">
    <w:name w:val="index heading"/>
    <w:basedOn w:val="Normal"/>
    <w:next w:val="Normal"/>
    <w:qFormat/>
    <w:rsid w:val="00842EF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842EF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link w:val="PlainText"/>
    <w:qFormat/>
    <w:rsid w:val="00842EF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842EF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842EF7"/>
    <w:rPr>
      <w:lang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842EF7"/>
    <w:rPr>
      <w:rFonts w:eastAsia="MS Mincho"/>
      <w:lang w:eastAsia="ja-JP"/>
    </w:rPr>
  </w:style>
  <w:style w:type="paragraph" w:styleId="BodyText2">
    <w:name w:val="Body Text 2"/>
    <w:basedOn w:val="Normal"/>
    <w:link w:val="BodyText2Char"/>
    <w:qFormat/>
    <w:rsid w:val="00842EF7"/>
    <w:pPr>
      <w:overflowPunct w:val="0"/>
      <w:autoSpaceDE w:val="0"/>
      <w:autoSpaceDN w:val="0"/>
      <w:adjustRightInd w:val="0"/>
      <w:textAlignment w:val="baseline"/>
    </w:pPr>
    <w:rPr>
      <w:rFonts w:eastAsia="MS Mincho"/>
      <w:i/>
    </w:rPr>
  </w:style>
  <w:style w:type="character" w:customStyle="1" w:styleId="BodyText2Char">
    <w:name w:val="Body Text 2 Char"/>
    <w:link w:val="BodyText2"/>
    <w:qFormat/>
    <w:rsid w:val="00842EF7"/>
    <w:rPr>
      <w:rFonts w:eastAsia="MS Mincho"/>
      <w:i/>
      <w:lang w:eastAsia="en-US"/>
    </w:rPr>
  </w:style>
  <w:style w:type="paragraph" w:styleId="BodyText3">
    <w:name w:val="Body Text 3"/>
    <w:basedOn w:val="Normal"/>
    <w:link w:val="BodyText3Char"/>
    <w:qFormat/>
    <w:rsid w:val="00842EF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qFormat/>
    <w:rsid w:val="00842EF7"/>
    <w:rPr>
      <w:rFonts w:eastAsia="Osaka"/>
      <w:color w:val="000000"/>
      <w:lang w:eastAsia="en-US"/>
    </w:rPr>
  </w:style>
  <w:style w:type="character" w:styleId="PageNumber">
    <w:name w:val="page number"/>
    <w:qFormat/>
    <w:rsid w:val="00842EF7"/>
  </w:style>
  <w:style w:type="paragraph" w:customStyle="1" w:styleId="CharCharCharCharChar">
    <w:name w:val="Char Char Char Char Char"/>
    <w:semiHidden/>
    <w:qFormat/>
    <w:rsid w:val="00842EF7"/>
    <w:pPr>
      <w:keepNext/>
      <w:numPr>
        <w:numId w:val="8"/>
      </w:numPr>
      <w:tabs>
        <w:tab w:val="clear" w:pos="851"/>
      </w:tabs>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
    <w:name w:val="样式 页眉 Char"/>
    <w:link w:val="a1"/>
    <w:qFormat/>
    <w:rsid w:val="00842EF7"/>
    <w:rPr>
      <w:rFonts w:ascii="Arial" w:eastAsia="Arial" w:hAnsi="Arial"/>
      <w:b/>
      <w:bCs/>
      <w:noProof/>
      <w:sz w:val="22"/>
      <w:lang w:eastAsia="en-US"/>
    </w:rPr>
  </w:style>
  <w:style w:type="paragraph" w:customStyle="1" w:styleId="Char2">
    <w:name w:val="Char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842EF7"/>
    <w:rPr>
      <w:rFonts w:eastAsia="MS Mincho"/>
      <w:lang w:val="en-GB" w:eastAsia="en-US" w:bidi="ar-SA"/>
    </w:rPr>
  </w:style>
  <w:style w:type="paragraph" w:customStyle="1" w:styleId="1CharChar">
    <w:name w:val="(文字) (文字)1 Char (文字) (文字) Char"/>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842EF7"/>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842EF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842EF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42EF7"/>
    <w:rPr>
      <w:rFonts w:ascii="Arial" w:hAnsi="Arial"/>
      <w:sz w:val="32"/>
      <w:lang w:val="en-GB" w:eastAsia="ja-JP" w:bidi="ar-SA"/>
    </w:rPr>
  </w:style>
  <w:style w:type="character" w:customStyle="1" w:styleId="CharChar4">
    <w:name w:val="Char Char4"/>
    <w:qFormat/>
    <w:rsid w:val="00842EF7"/>
    <w:rPr>
      <w:rFonts w:ascii="Courier New" w:hAnsi="Courier New"/>
      <w:lang w:val="nb-NO" w:eastAsia="ja-JP" w:bidi="ar-SA"/>
    </w:rPr>
  </w:style>
  <w:style w:type="character" w:customStyle="1" w:styleId="AndreaLeonardi">
    <w:name w:val="Andrea Leonardi"/>
    <w:semiHidden/>
    <w:qFormat/>
    <w:rsid w:val="00842EF7"/>
    <w:rPr>
      <w:rFonts w:ascii="Arial" w:hAnsi="Arial" w:cs="Arial"/>
      <w:color w:val="auto"/>
      <w:sz w:val="20"/>
      <w:szCs w:val="20"/>
    </w:rPr>
  </w:style>
  <w:style w:type="character" w:customStyle="1" w:styleId="B1Char1">
    <w:name w:val="B1 Char1"/>
    <w:qFormat/>
    <w:rsid w:val="00842EF7"/>
    <w:rPr>
      <w:lang w:val="en-GB"/>
    </w:rPr>
  </w:style>
  <w:style w:type="character" w:customStyle="1" w:styleId="msoins1">
    <w:name w:val="msoins"/>
    <w:qFormat/>
    <w:rsid w:val="00842EF7"/>
  </w:style>
  <w:style w:type="character" w:customStyle="1" w:styleId="NOCharChar">
    <w:name w:val="NO Char Char"/>
    <w:qFormat/>
    <w:rsid w:val="00842EF7"/>
    <w:rPr>
      <w:lang w:val="en-GB" w:eastAsia="en-US" w:bidi="ar-SA"/>
    </w:rPr>
  </w:style>
  <w:style w:type="character" w:customStyle="1" w:styleId="NOZchn">
    <w:name w:val="NO Zchn"/>
    <w:qFormat/>
    <w:rsid w:val="00842EF7"/>
    <w:rPr>
      <w:lang w:val="en-GB" w:eastAsia="en-US" w:bidi="ar-SA"/>
    </w:rPr>
  </w:style>
  <w:style w:type="paragraph" w:customStyle="1" w:styleId="CharCharCharCharCharChar">
    <w:name w:val="Char Char Char Char Char Char"/>
    <w:semiHidden/>
    <w:qFormat/>
    <w:rsid w:val="00842EF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842EF7"/>
  </w:style>
  <w:style w:type="paragraph" w:customStyle="1" w:styleId="CarCar">
    <w:name w:val="Car Car"/>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842EF7"/>
    <w:rPr>
      <w:rFonts w:ascii="Arial" w:hAnsi="Arial"/>
      <w:sz w:val="32"/>
      <w:lang w:val="en-GB" w:eastAsia="en-US" w:bidi="ar-SA"/>
    </w:rPr>
  </w:style>
  <w:style w:type="character" w:customStyle="1" w:styleId="TACCar">
    <w:name w:val="TAC Car"/>
    <w:qFormat/>
    <w:rsid w:val="00842EF7"/>
    <w:rPr>
      <w:rFonts w:ascii="Arial" w:hAnsi="Arial"/>
      <w:sz w:val="18"/>
      <w:lang w:val="en-GB" w:eastAsia="ja-JP" w:bidi="ar-SA"/>
    </w:rPr>
  </w:style>
  <w:style w:type="paragraph" w:customStyle="1" w:styleId="ZchnZchn1">
    <w:name w:val="Zchn Zchn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842EF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42EF7"/>
    <w:rPr>
      <w:rFonts w:ascii="Arial" w:hAnsi="Arial"/>
      <w:sz w:val="32"/>
      <w:lang w:val="en-GB" w:eastAsia="en-US" w:bidi="ar-SA"/>
    </w:rPr>
  </w:style>
  <w:style w:type="paragraph" w:customStyle="1" w:styleId="2">
    <w:name w:val="(文字) (文字)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42EF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842EF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842EF7"/>
    <w:rPr>
      <w:rFonts w:ascii="Arial" w:eastAsia="MS Mincho" w:hAnsi="Arial"/>
      <w:sz w:val="22"/>
      <w:lang w:val="en-GB" w:eastAsia="en-US" w:bidi="ar-SA"/>
    </w:rPr>
  </w:style>
  <w:style w:type="paragraph" w:customStyle="1" w:styleId="3">
    <w:name w:val="(文字) (文字)3"/>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842EF7"/>
  </w:style>
  <w:style w:type="paragraph" w:customStyle="1" w:styleId="10">
    <w:name w:val="(文字) (文字)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842EF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link w:val="BodyTextIndent2"/>
    <w:qFormat/>
    <w:rsid w:val="00842EF7"/>
    <w:rPr>
      <w:rFonts w:eastAsia="MS Mincho"/>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842EF7"/>
    <w:pPr>
      <w:spacing w:after="0"/>
      <w:ind w:left="851"/>
    </w:pPr>
    <w:rPr>
      <w:rFonts w:eastAsia="MS Mincho"/>
      <w:lang w:val="it-IT" w:eastAsia="en-GB"/>
    </w:rPr>
  </w:style>
  <w:style w:type="paragraph" w:styleId="ListNumber5">
    <w:name w:val="List Number 5"/>
    <w:basedOn w:val="Normal"/>
    <w:qFormat/>
    <w:rsid w:val="00842EF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842EF7"/>
    <w:pPr>
      <w:numPr>
        <w:numId w:val="10"/>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qFormat/>
    <w:rsid w:val="00842EF7"/>
    <w:pPr>
      <w:numPr>
        <w:numId w:val="9"/>
      </w:numPr>
      <w:tabs>
        <w:tab w:val="clear" w:pos="720"/>
        <w:tab w:val="left" w:pos="397"/>
        <w:tab w:val="num" w:pos="1209"/>
      </w:tabs>
      <w:overflowPunct w:val="0"/>
      <w:autoSpaceDE w:val="0"/>
      <w:autoSpaceDN w:val="0"/>
      <w:adjustRightInd w:val="0"/>
      <w:ind w:left="1209" w:hanging="624"/>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842EF7"/>
    <w:rPr>
      <w:rFonts w:ascii="Arial" w:hAnsi="Arial"/>
      <w:sz w:val="36"/>
      <w:lang w:val="en-GB" w:eastAsia="en-US" w:bidi="ar-SA"/>
    </w:rPr>
  </w:style>
  <w:style w:type="character" w:customStyle="1" w:styleId="CharChar7">
    <w:name w:val="Char Char7"/>
    <w:semiHidden/>
    <w:qFormat/>
    <w:rsid w:val="00842EF7"/>
    <w:rPr>
      <w:rFonts w:ascii="Tahoma" w:hAnsi="Tahoma" w:cs="Tahoma"/>
      <w:shd w:val="clear" w:color="auto" w:fill="000080"/>
      <w:lang w:val="en-GB" w:eastAsia="en-US"/>
    </w:rPr>
  </w:style>
  <w:style w:type="character" w:customStyle="1" w:styleId="ZchnZchn5">
    <w:name w:val="Zchn Zchn5"/>
    <w:qFormat/>
    <w:rsid w:val="00842EF7"/>
    <w:rPr>
      <w:rFonts w:ascii="Courier New" w:eastAsia="Batang" w:hAnsi="Courier New"/>
      <w:lang w:val="nb-NO" w:eastAsia="en-US" w:bidi="ar-SA"/>
    </w:rPr>
  </w:style>
  <w:style w:type="character" w:customStyle="1" w:styleId="CharChar10">
    <w:name w:val="Char Char10"/>
    <w:semiHidden/>
    <w:qFormat/>
    <w:rsid w:val="00842EF7"/>
    <w:rPr>
      <w:rFonts w:ascii="Times New Roman" w:hAnsi="Times New Roman"/>
      <w:lang w:val="en-GB" w:eastAsia="en-US"/>
    </w:rPr>
  </w:style>
  <w:style w:type="character" w:customStyle="1" w:styleId="CharChar9">
    <w:name w:val="Char Char9"/>
    <w:semiHidden/>
    <w:qFormat/>
    <w:rsid w:val="00842EF7"/>
    <w:rPr>
      <w:rFonts w:ascii="Tahoma" w:hAnsi="Tahoma" w:cs="Tahoma"/>
      <w:sz w:val="16"/>
      <w:szCs w:val="16"/>
      <w:lang w:val="en-GB" w:eastAsia="en-US"/>
    </w:rPr>
  </w:style>
  <w:style w:type="character" w:customStyle="1" w:styleId="CharChar8">
    <w:name w:val="Char Char8"/>
    <w:semiHidden/>
    <w:qFormat/>
    <w:rsid w:val="00842EF7"/>
    <w:rPr>
      <w:rFonts w:ascii="Times New Roman" w:hAnsi="Times New Roman"/>
      <w:b/>
      <w:bCs/>
      <w:lang w:val="en-GB" w:eastAsia="en-US"/>
    </w:rPr>
  </w:style>
  <w:style w:type="paragraph" w:customStyle="1" w:styleId="a3">
    <w:name w:val="修订"/>
    <w:hidden/>
    <w:semiHidden/>
    <w:rsid w:val="00842EF7"/>
    <w:rPr>
      <w:rFonts w:eastAsia="Batang"/>
      <w:lang w:eastAsia="en-US"/>
    </w:rPr>
  </w:style>
  <w:style w:type="paragraph" w:styleId="EndnoteText">
    <w:name w:val="endnote text"/>
    <w:basedOn w:val="Normal"/>
    <w:link w:val="EndnoteTextChar"/>
    <w:qFormat/>
    <w:rsid w:val="00842EF7"/>
    <w:pPr>
      <w:snapToGrid w:val="0"/>
    </w:pPr>
    <w:rPr>
      <w:rFonts w:eastAsia="SimSun"/>
    </w:rPr>
  </w:style>
  <w:style w:type="character" w:customStyle="1" w:styleId="EndnoteTextChar">
    <w:name w:val="Endnote Text Char"/>
    <w:link w:val="EndnoteText"/>
    <w:qFormat/>
    <w:rsid w:val="00842EF7"/>
    <w:rPr>
      <w:rFonts w:eastAsia="SimSun"/>
      <w:lang w:eastAsia="en-US"/>
    </w:rPr>
  </w:style>
  <w:style w:type="character" w:styleId="EndnoteReference">
    <w:name w:val="endnote reference"/>
    <w:qFormat/>
    <w:rsid w:val="00842EF7"/>
    <w:rPr>
      <w:vertAlign w:val="superscript"/>
    </w:rPr>
  </w:style>
  <w:style w:type="character" w:customStyle="1" w:styleId="btChar3">
    <w:name w:val="bt Char3"/>
    <w:aliases w:val="bt Car Char Char3"/>
    <w:qFormat/>
    <w:rsid w:val="00842EF7"/>
    <w:rPr>
      <w:lang w:val="en-GB" w:eastAsia="ja-JP" w:bidi="ar-SA"/>
    </w:rPr>
  </w:style>
  <w:style w:type="paragraph" w:styleId="Title">
    <w:name w:val="Title"/>
    <w:basedOn w:val="Normal"/>
    <w:next w:val="Normal"/>
    <w:link w:val="TitleChar"/>
    <w:qFormat/>
    <w:rsid w:val="00842EF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link w:val="Title"/>
    <w:qFormat/>
    <w:rsid w:val="00842EF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842EF7"/>
    <w:rPr>
      <w:rFonts w:ascii="Arial" w:hAnsi="Arial"/>
      <w:sz w:val="22"/>
      <w:lang w:val="en-GB" w:eastAsia="ja-JP" w:bidi="ar-SA"/>
    </w:rPr>
  </w:style>
  <w:style w:type="paragraph" w:styleId="Date">
    <w:name w:val="Date"/>
    <w:basedOn w:val="Normal"/>
    <w:next w:val="Normal"/>
    <w:link w:val="DateChar"/>
    <w:qFormat/>
    <w:rsid w:val="00842EF7"/>
    <w:pPr>
      <w:overflowPunct w:val="0"/>
      <w:autoSpaceDE w:val="0"/>
      <w:autoSpaceDN w:val="0"/>
      <w:adjustRightInd w:val="0"/>
      <w:textAlignment w:val="baseline"/>
    </w:pPr>
    <w:rPr>
      <w:rFonts w:eastAsia="MS Mincho"/>
    </w:rPr>
  </w:style>
  <w:style w:type="character" w:customStyle="1" w:styleId="DateChar">
    <w:name w:val="Date Char"/>
    <w:link w:val="Date"/>
    <w:qFormat/>
    <w:rsid w:val="00842EF7"/>
    <w:rPr>
      <w:rFonts w:eastAsia="MS Mincho"/>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42EF7"/>
    <w:rPr>
      <w:rFonts w:ascii="Arial" w:hAnsi="Arial"/>
      <w:sz w:val="24"/>
      <w:lang w:val="en-GB"/>
    </w:rPr>
  </w:style>
  <w:style w:type="paragraph" w:customStyle="1" w:styleId="AutoCorrect">
    <w:name w:val="AutoCorrect"/>
    <w:qFormat/>
    <w:rsid w:val="00842EF7"/>
    <w:rPr>
      <w:rFonts w:eastAsia="MS Mincho"/>
      <w:sz w:val="24"/>
      <w:szCs w:val="24"/>
      <w:lang w:eastAsia="ko-KR"/>
    </w:rPr>
  </w:style>
  <w:style w:type="paragraph" w:customStyle="1" w:styleId="-PAGE-">
    <w:name w:val="- PAGE -"/>
    <w:qFormat/>
    <w:rsid w:val="00842EF7"/>
    <w:rPr>
      <w:rFonts w:eastAsia="MS Mincho"/>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842EF7"/>
    <w:rPr>
      <w:rFonts w:ascii="Arial" w:eastAsia="Batang" w:hAnsi="Arial" w:cs="Times New Roman"/>
      <w:b/>
      <w:bCs/>
      <w:i/>
      <w:iCs/>
      <w:sz w:val="28"/>
      <w:szCs w:val="28"/>
      <w:lang w:val="en-GB" w:eastAsia="en-US" w:bidi="ar-SA"/>
    </w:rPr>
  </w:style>
  <w:style w:type="paragraph" w:customStyle="1" w:styleId="Createdby">
    <w:name w:val="Created by"/>
    <w:qFormat/>
    <w:rsid w:val="00842EF7"/>
    <w:rPr>
      <w:rFonts w:eastAsia="MS Mincho"/>
      <w:sz w:val="24"/>
      <w:szCs w:val="24"/>
      <w:lang w:eastAsia="ko-KR"/>
    </w:rPr>
  </w:style>
  <w:style w:type="paragraph" w:customStyle="1" w:styleId="Createdon">
    <w:name w:val="Created on"/>
    <w:qFormat/>
    <w:rsid w:val="00842EF7"/>
    <w:rPr>
      <w:rFonts w:eastAsia="MS Mincho"/>
      <w:sz w:val="24"/>
      <w:szCs w:val="24"/>
      <w:lang w:eastAsia="ko-KR"/>
    </w:rPr>
  </w:style>
  <w:style w:type="paragraph" w:customStyle="1" w:styleId="Lastprinted">
    <w:name w:val="Last printed"/>
    <w:qFormat/>
    <w:rsid w:val="00842EF7"/>
    <w:rPr>
      <w:rFonts w:eastAsia="MS Mincho"/>
      <w:sz w:val="24"/>
      <w:szCs w:val="24"/>
      <w:lang w:eastAsia="ko-KR"/>
    </w:rPr>
  </w:style>
  <w:style w:type="paragraph" w:customStyle="1" w:styleId="Lastsavedby">
    <w:name w:val="Last saved by"/>
    <w:qFormat/>
    <w:rsid w:val="00842EF7"/>
    <w:rPr>
      <w:rFonts w:eastAsia="MS Mincho"/>
      <w:sz w:val="24"/>
      <w:szCs w:val="24"/>
      <w:lang w:eastAsia="ko-KR"/>
    </w:rPr>
  </w:style>
  <w:style w:type="paragraph" w:customStyle="1" w:styleId="Filename">
    <w:name w:val="Filename"/>
    <w:qFormat/>
    <w:rsid w:val="00842EF7"/>
    <w:rPr>
      <w:rFonts w:eastAsia="MS Mincho"/>
      <w:sz w:val="24"/>
      <w:szCs w:val="24"/>
      <w:lang w:eastAsia="ko-KR"/>
    </w:rPr>
  </w:style>
  <w:style w:type="paragraph" w:customStyle="1" w:styleId="Filenameandpath">
    <w:name w:val="Filename and path"/>
    <w:qFormat/>
    <w:rsid w:val="00842EF7"/>
    <w:rPr>
      <w:rFonts w:eastAsia="MS Mincho"/>
      <w:sz w:val="24"/>
      <w:szCs w:val="24"/>
      <w:lang w:eastAsia="ko-KR"/>
    </w:rPr>
  </w:style>
  <w:style w:type="paragraph" w:customStyle="1" w:styleId="AuthorPageDate">
    <w:name w:val="Author  Page #  Date"/>
    <w:qFormat/>
    <w:rsid w:val="00842EF7"/>
    <w:rPr>
      <w:rFonts w:eastAsia="MS Mincho"/>
      <w:sz w:val="24"/>
      <w:szCs w:val="24"/>
      <w:lang w:eastAsia="ko-KR"/>
    </w:rPr>
  </w:style>
  <w:style w:type="paragraph" w:customStyle="1" w:styleId="ConfidentialPageDate">
    <w:name w:val="Confidential  Page #  Date"/>
    <w:qFormat/>
    <w:rsid w:val="00842EF7"/>
    <w:rPr>
      <w:rFonts w:eastAsia="MS Mincho"/>
      <w:sz w:val="24"/>
      <w:szCs w:val="24"/>
      <w:lang w:eastAsia="ko-KR"/>
    </w:rPr>
  </w:style>
  <w:style w:type="paragraph" w:customStyle="1" w:styleId="INDENT1">
    <w:name w:val="INDENT1"/>
    <w:basedOn w:val="Normal"/>
    <w:qFormat/>
    <w:rsid w:val="00842EF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842EF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842EF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842EF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42EF7"/>
    <w:rPr>
      <w:b/>
      <w:bCs/>
    </w:rPr>
  </w:style>
  <w:style w:type="paragraph" w:customStyle="1" w:styleId="enumlev2">
    <w:name w:val="enumlev2"/>
    <w:basedOn w:val="Normal"/>
    <w:qFormat/>
    <w:rsid w:val="00842EF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842EF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842EF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842EF7"/>
    <w:rPr>
      <w:rFonts w:eastAsia="Batang"/>
      <w:lang w:eastAsia="en-US"/>
    </w:rPr>
  </w:style>
  <w:style w:type="table" w:customStyle="1" w:styleId="TableGrid1">
    <w:name w:val="Table Grid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842EF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842EF7"/>
    <w:rPr>
      <w:rFonts w:eastAsia="SimSun"/>
      <w:sz w:val="24"/>
      <w:szCs w:val="24"/>
      <w:lang w:eastAsia="ko-KR"/>
    </w:rPr>
  </w:style>
  <w:style w:type="paragraph" w:customStyle="1" w:styleId="ATC">
    <w:name w:val="ATC"/>
    <w:basedOn w:val="Normal"/>
    <w:qFormat/>
    <w:rsid w:val="00842EF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842EF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842EF7"/>
    <w:pPr>
      <w:tabs>
        <w:tab w:val="center" w:pos="4820"/>
        <w:tab w:val="right" w:pos="9640"/>
      </w:tabs>
    </w:pPr>
    <w:rPr>
      <w:rFonts w:eastAsia="SimSun"/>
      <w:lang w:eastAsia="ja-JP"/>
    </w:rPr>
  </w:style>
  <w:style w:type="paragraph" w:customStyle="1" w:styleId="Separation">
    <w:name w:val="Separation"/>
    <w:basedOn w:val="Heading1"/>
    <w:next w:val="Normal"/>
    <w:qFormat/>
    <w:rsid w:val="00842EF7"/>
    <w:pPr>
      <w:pBdr>
        <w:top w:val="none" w:sz="0" w:space="0" w:color="auto"/>
      </w:pBdr>
    </w:pPr>
    <w:rPr>
      <w:rFonts w:eastAsia="MS Mincho"/>
      <w:b/>
      <w:color w:val="0000FF"/>
      <w:szCs w:val="36"/>
      <w:lang w:eastAsia="ja-JP"/>
    </w:rPr>
  </w:style>
  <w:style w:type="paragraph" w:customStyle="1" w:styleId="TaOC">
    <w:name w:val="TaOC"/>
    <w:basedOn w:val="TAC"/>
    <w:qFormat/>
    <w:rsid w:val="00842EF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842EF7"/>
    <w:rPr>
      <w:rFonts w:ascii="Arial" w:hAnsi="Arial"/>
      <w:lang w:val="en-GB" w:eastAsia="en-US" w:bidi="ar-SA"/>
    </w:rPr>
  </w:style>
  <w:style w:type="table" w:customStyle="1" w:styleId="Tabellengitternetz1">
    <w:name w:val="Tabellengitternetz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842EF7"/>
    <w:pPr>
      <w:tabs>
        <w:tab w:val="num" w:pos="928"/>
      </w:tabs>
      <w:ind w:left="928" w:hanging="360"/>
    </w:pPr>
    <w:rPr>
      <w:rFonts w:eastAsia="Batang"/>
    </w:rPr>
  </w:style>
  <w:style w:type="table" w:customStyle="1" w:styleId="TableGrid2">
    <w:name w:val="Table Grid2"/>
    <w:basedOn w:val="TableNormal"/>
    <w:next w:val="TableGrid"/>
    <w:qFormat/>
    <w:rsid w:val="00842EF7"/>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842EF7"/>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842EF7"/>
    <w:pPr>
      <w:keepNext w:val="0"/>
      <w:keepLines w:val="0"/>
      <w:spacing w:before="240"/>
      <w:ind w:left="0" w:firstLine="0"/>
    </w:pPr>
    <w:rPr>
      <w:rFonts w:eastAsia="MS Mincho"/>
      <w:bCs/>
    </w:rPr>
  </w:style>
  <w:style w:type="table" w:customStyle="1" w:styleId="TableGrid3">
    <w:name w:val="Table Grid3"/>
    <w:basedOn w:val="TableNormal"/>
    <w:next w:val="TableGrid"/>
    <w:qFormat/>
    <w:rsid w:val="00842EF7"/>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842EF7"/>
    <w:rPr>
      <w:rFonts w:ascii="Tahoma" w:eastAsia="MS Mincho" w:hAnsi="Tahoma" w:cs="Tahoma"/>
      <w:sz w:val="16"/>
      <w:szCs w:val="16"/>
    </w:rPr>
  </w:style>
  <w:style w:type="paragraph" w:customStyle="1" w:styleId="JK-text-simpledoc">
    <w:name w:val="JK - text - simple doc"/>
    <w:basedOn w:val="BodyText"/>
    <w:autoRedefine/>
    <w:qFormat/>
    <w:rsid w:val="00842EF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842EF7"/>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842EF7"/>
    <w:rPr>
      <w:rFonts w:ascii="Tahoma" w:eastAsia="MS Mincho" w:hAnsi="Tahoma" w:cs="Tahoma"/>
      <w:sz w:val="16"/>
      <w:szCs w:val="16"/>
    </w:rPr>
  </w:style>
  <w:style w:type="paragraph" w:customStyle="1" w:styleId="ZchnZchn">
    <w:name w:val="Zchn Zchn"/>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842EF7"/>
    <w:rPr>
      <w:rFonts w:ascii="Tahoma" w:eastAsia="MS Mincho" w:hAnsi="Tahoma" w:cs="Tahoma"/>
      <w:sz w:val="16"/>
      <w:szCs w:val="16"/>
    </w:rPr>
  </w:style>
  <w:style w:type="paragraph" w:customStyle="1" w:styleId="Note">
    <w:name w:val="Note"/>
    <w:basedOn w:val="B10"/>
    <w:qFormat/>
    <w:rsid w:val="00842EF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842EF7"/>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842EF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842EF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842EF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842EF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842EF7"/>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842EF7"/>
    <w:pPr>
      <w:spacing w:after="240" w:line="240" w:lineRule="atLeast"/>
      <w:ind w:left="1191" w:right="113" w:hanging="1191"/>
    </w:pPr>
    <w:rPr>
      <w:rFonts w:eastAsia="MS Mincho"/>
      <w:lang w:eastAsia="en-US"/>
    </w:rPr>
  </w:style>
  <w:style w:type="paragraph" w:customStyle="1" w:styleId="ZC">
    <w:name w:val="ZC"/>
    <w:qFormat/>
    <w:rsid w:val="00842EF7"/>
    <w:pPr>
      <w:spacing w:line="360" w:lineRule="atLeast"/>
      <w:jc w:val="center"/>
    </w:pPr>
    <w:rPr>
      <w:rFonts w:eastAsia="MS Mincho"/>
      <w:lang w:eastAsia="en-US"/>
    </w:rPr>
  </w:style>
  <w:style w:type="paragraph" w:customStyle="1" w:styleId="FooterCentred">
    <w:name w:val="FooterCentred"/>
    <w:basedOn w:val="Footer"/>
    <w:qFormat/>
    <w:rsid w:val="00842EF7"/>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842EF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842EF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842EF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842EF7"/>
    <w:pPr>
      <w:keepNext/>
      <w:keepLines/>
      <w:spacing w:after="60"/>
      <w:ind w:left="210"/>
      <w:jc w:val="center"/>
    </w:pPr>
    <w:rPr>
      <w:b/>
      <w:i w:val="0"/>
      <w:lang w:eastAsia="en-GB"/>
    </w:rPr>
  </w:style>
  <w:style w:type="paragraph" w:customStyle="1" w:styleId="TableofFigures1">
    <w:name w:val="Table of Figures1"/>
    <w:basedOn w:val="Normal"/>
    <w:next w:val="Normal"/>
    <w:qFormat/>
    <w:rsid w:val="00842EF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842EF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842EF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842EF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842EF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42EF7"/>
    <w:rPr>
      <w:rFonts w:ascii="Arial" w:hAnsi="Arial"/>
      <w:sz w:val="28"/>
      <w:lang w:val="en-GB" w:eastAsia="en-US" w:bidi="ar-SA"/>
    </w:rPr>
  </w:style>
  <w:style w:type="paragraph" w:customStyle="1" w:styleId="Heading3Underrubrik2H3">
    <w:name w:val="Heading 3.Underrubrik2.H3"/>
    <w:basedOn w:val="Heading2Head2A2"/>
    <w:next w:val="Normal"/>
    <w:qFormat/>
    <w:rsid w:val="00842EF7"/>
    <w:pPr>
      <w:spacing w:before="120"/>
      <w:outlineLvl w:val="2"/>
    </w:pPr>
    <w:rPr>
      <w:sz w:val="28"/>
    </w:rPr>
  </w:style>
  <w:style w:type="paragraph" w:customStyle="1" w:styleId="Heading2Head2A2">
    <w:name w:val="Heading 2.Head2A.2"/>
    <w:basedOn w:val="Heading1"/>
    <w:next w:val="Normal"/>
    <w:qFormat/>
    <w:rsid w:val="00842EF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842EF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842EF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842EF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842EF7"/>
    <w:pPr>
      <w:ind w:left="244" w:hanging="244"/>
    </w:pPr>
    <w:rPr>
      <w:rFonts w:ascii="Arial" w:eastAsia="SimSun" w:hAnsi="Arial"/>
      <w:noProof/>
      <w:color w:val="000000"/>
      <w:lang w:eastAsia="en-US"/>
    </w:rPr>
  </w:style>
  <w:style w:type="paragraph" w:customStyle="1" w:styleId="Bullets">
    <w:name w:val="Bullets"/>
    <w:basedOn w:val="BodyText"/>
    <w:qFormat/>
    <w:rsid w:val="00842EF7"/>
    <w:pPr>
      <w:widowControl w:val="0"/>
      <w:spacing w:after="120"/>
      <w:ind w:left="283" w:hanging="283"/>
    </w:pPr>
    <w:rPr>
      <w:lang w:eastAsia="de-DE"/>
    </w:rPr>
  </w:style>
  <w:style w:type="paragraph" w:customStyle="1" w:styleId="11BodyText">
    <w:name w:val="11 BodyText"/>
    <w:basedOn w:val="Normal"/>
    <w:qFormat/>
    <w:rsid w:val="00842EF7"/>
    <w:pPr>
      <w:spacing w:after="220"/>
      <w:ind w:left="1298"/>
    </w:pPr>
    <w:rPr>
      <w:rFonts w:ascii="Arial" w:eastAsia="SimSun" w:hAnsi="Arial"/>
      <w:lang w:val="en-US" w:eastAsia="en-GB"/>
    </w:rPr>
  </w:style>
  <w:style w:type="numbering" w:customStyle="1" w:styleId="13">
    <w:name w:val="无列表1"/>
    <w:next w:val="NoList"/>
    <w:semiHidden/>
    <w:rsid w:val="00842EF7"/>
  </w:style>
  <w:style w:type="paragraph" w:customStyle="1" w:styleId="berschrift2Head2A2">
    <w:name w:val="Überschrift 2.Head2A.2"/>
    <w:basedOn w:val="Heading1"/>
    <w:next w:val="Normal"/>
    <w:qFormat/>
    <w:rsid w:val="00842EF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842EF7"/>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842EF7"/>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842EF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842EF7"/>
    <w:rPr>
      <w:rFonts w:eastAsia="MS Mincho"/>
      <w:kern w:val="2"/>
    </w:rPr>
  </w:style>
  <w:style w:type="character" w:customStyle="1" w:styleId="StyleTACChar">
    <w:name w:val="Style TAC + Char"/>
    <w:link w:val="StyleTAC"/>
    <w:qFormat/>
    <w:rsid w:val="00842EF7"/>
    <w:rPr>
      <w:rFonts w:ascii="Arial" w:eastAsia="MS Mincho" w:hAnsi="Arial"/>
      <w:kern w:val="2"/>
      <w:sz w:val="18"/>
      <w:lang w:eastAsia="en-US"/>
    </w:rPr>
  </w:style>
  <w:style w:type="character" w:customStyle="1" w:styleId="CharChar29">
    <w:name w:val="Char Char29"/>
    <w:qFormat/>
    <w:rsid w:val="00842EF7"/>
    <w:rPr>
      <w:rFonts w:ascii="Arial" w:hAnsi="Arial"/>
      <w:sz w:val="36"/>
      <w:lang w:val="en-GB" w:eastAsia="en-US" w:bidi="ar-SA"/>
    </w:rPr>
  </w:style>
  <w:style w:type="character" w:customStyle="1" w:styleId="CharChar28">
    <w:name w:val="Char Char28"/>
    <w:qFormat/>
    <w:rsid w:val="00842EF7"/>
    <w:rPr>
      <w:rFonts w:ascii="Arial" w:hAnsi="Arial"/>
      <w:sz w:val="32"/>
      <w:lang w:val="en-GB"/>
    </w:rPr>
  </w:style>
  <w:style w:type="paragraph" w:customStyle="1" w:styleId="berschrift3h3H3Underrubrik2">
    <w:name w:val="Überschrift 3.h3.H3.Underrubrik2"/>
    <w:basedOn w:val="Heading2"/>
    <w:next w:val="Normal"/>
    <w:qFormat/>
    <w:rsid w:val="00842EF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42EF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842EF7"/>
    <w:rPr>
      <w:rFonts w:ascii="Arial" w:hAnsi="Arial"/>
      <w:sz w:val="22"/>
      <w:lang w:val="en-GB" w:eastAsia="en-GB" w:bidi="ar-SA"/>
    </w:rPr>
  </w:style>
  <w:style w:type="paragraph" w:customStyle="1" w:styleId="5">
    <w:name w:val="吹き出し5"/>
    <w:basedOn w:val="Normal"/>
    <w:semiHidden/>
    <w:qFormat/>
    <w:rsid w:val="00842EF7"/>
    <w:rPr>
      <w:rFonts w:ascii="Tahoma" w:eastAsia="MS Mincho" w:hAnsi="Tahoma" w:cs="Tahoma"/>
      <w:sz w:val="16"/>
      <w:szCs w:val="16"/>
    </w:rPr>
  </w:style>
  <w:style w:type="character" w:customStyle="1" w:styleId="B1Zchn">
    <w:name w:val="B1 Zchn"/>
    <w:qFormat/>
    <w:rsid w:val="00842EF7"/>
    <w:rPr>
      <w:rFonts w:ascii="Times New Roman" w:hAnsi="Times New Roman"/>
      <w:lang w:val="en-GB"/>
    </w:rPr>
  </w:style>
  <w:style w:type="paragraph" w:customStyle="1" w:styleId="Reference">
    <w:name w:val="Reference"/>
    <w:basedOn w:val="Normal"/>
    <w:qFormat/>
    <w:rsid w:val="00842EF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842EF7"/>
    <w:rPr>
      <w:rFonts w:ascii="Times New Roman" w:eastAsia="Times New Roman" w:hAnsi="Times New Roman"/>
      <w:lang w:val="en-GB" w:eastAsia="ja-JP"/>
    </w:rPr>
  </w:style>
  <w:style w:type="paragraph" w:customStyle="1" w:styleId="CharCharCharCharChar2">
    <w:name w:val="Char Char Char Char Char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842EF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842EF7"/>
    <w:rPr>
      <w:lang w:val="en-GB" w:eastAsia="ja-JP" w:bidi="ar-SA"/>
    </w:rPr>
  </w:style>
  <w:style w:type="character" w:customStyle="1" w:styleId="CharChar42">
    <w:name w:val="Char Char42"/>
    <w:qFormat/>
    <w:rsid w:val="00842EF7"/>
    <w:rPr>
      <w:rFonts w:ascii="Courier New" w:hAnsi="Courier New" w:cs="Courier New" w:hint="default"/>
      <w:lang w:val="nb-NO" w:eastAsia="ja-JP" w:bidi="ar-SA"/>
    </w:rPr>
  </w:style>
  <w:style w:type="character" w:customStyle="1" w:styleId="CharChar72">
    <w:name w:val="Char Char72"/>
    <w:semiHidden/>
    <w:qFormat/>
    <w:rsid w:val="00842EF7"/>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842EF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842EF7"/>
    <w:rPr>
      <w:rFonts w:ascii="Times New Roman" w:hAnsi="Times New Roman" w:cs="Times New Roman" w:hint="default"/>
      <w:lang w:val="en-GB" w:eastAsia="en-US"/>
    </w:rPr>
  </w:style>
  <w:style w:type="character" w:customStyle="1" w:styleId="CharChar92">
    <w:name w:val="Char Char92"/>
    <w:semiHidden/>
    <w:qFormat/>
    <w:rsid w:val="00842EF7"/>
    <w:rPr>
      <w:rFonts w:ascii="Tahoma" w:hAnsi="Tahoma" w:cs="Tahoma" w:hint="default"/>
      <w:sz w:val="16"/>
      <w:szCs w:val="16"/>
      <w:lang w:val="en-GB" w:eastAsia="en-US"/>
    </w:rPr>
  </w:style>
  <w:style w:type="character" w:customStyle="1" w:styleId="CharChar82">
    <w:name w:val="Char Char82"/>
    <w:semiHidden/>
    <w:qFormat/>
    <w:rsid w:val="00842EF7"/>
    <w:rPr>
      <w:rFonts w:ascii="Times New Roman" w:hAnsi="Times New Roman" w:cs="Times New Roman" w:hint="default"/>
      <w:b/>
      <w:bCs/>
      <w:lang w:val="en-GB" w:eastAsia="en-US"/>
    </w:rPr>
  </w:style>
  <w:style w:type="character" w:customStyle="1" w:styleId="CharChar292">
    <w:name w:val="Char Char292"/>
    <w:qFormat/>
    <w:rsid w:val="00842EF7"/>
    <w:rPr>
      <w:rFonts w:ascii="Arial" w:hAnsi="Arial" w:cs="Arial" w:hint="default"/>
      <w:sz w:val="36"/>
      <w:lang w:val="en-GB" w:eastAsia="en-US" w:bidi="ar-SA"/>
    </w:rPr>
  </w:style>
  <w:style w:type="character" w:customStyle="1" w:styleId="CharChar282">
    <w:name w:val="Char Char282"/>
    <w:qFormat/>
    <w:rsid w:val="00842EF7"/>
    <w:rPr>
      <w:rFonts w:ascii="Arial" w:hAnsi="Arial" w:cs="Arial" w:hint="default"/>
      <w:sz w:val="32"/>
      <w:lang w:val="en-GB"/>
    </w:rPr>
  </w:style>
  <w:style w:type="character" w:customStyle="1" w:styleId="B3Char">
    <w:name w:val="B3 Char"/>
    <w:link w:val="B30"/>
    <w:qFormat/>
    <w:rsid w:val="00842EF7"/>
    <w:rPr>
      <w:lang w:eastAsia="en-US"/>
    </w:rPr>
  </w:style>
  <w:style w:type="paragraph" w:customStyle="1" w:styleId="CharChar24">
    <w:name w:val="Char Char24"/>
    <w:basedOn w:val="Normal"/>
    <w:semiHidden/>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842EF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842EF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842EF7"/>
    <w:pPr>
      <w:overflowPunct w:val="0"/>
      <w:autoSpaceDE w:val="0"/>
      <w:autoSpaceDN w:val="0"/>
      <w:adjustRightInd w:val="0"/>
      <w:ind w:left="1080"/>
      <w:textAlignment w:val="baseline"/>
    </w:pPr>
    <w:rPr>
      <w:rFonts w:eastAsia="Yu Mincho"/>
    </w:rPr>
  </w:style>
  <w:style w:type="character" w:customStyle="1" w:styleId="BodyTextIndent3Char">
    <w:name w:val="Body Text Indent 3 Char"/>
    <w:link w:val="BodyTextIndent3"/>
    <w:qFormat/>
    <w:rsid w:val="00842EF7"/>
    <w:rPr>
      <w:rFonts w:eastAsia="Yu Mincho"/>
      <w:lang w:eastAsia="en-US"/>
    </w:rPr>
  </w:style>
  <w:style w:type="paragraph" w:customStyle="1" w:styleId="MotorolaResponse1">
    <w:name w:val="Motorola Response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842EF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842EF7"/>
    <w:rPr>
      <w:rFonts w:eastAsia="Batang"/>
      <w:sz w:val="24"/>
      <w:lang w:val="fr-FR" w:eastAsia="en-US"/>
    </w:rPr>
  </w:style>
  <w:style w:type="paragraph" w:customStyle="1" w:styleId="FBCharCharCharChar1">
    <w:name w:val="FB Char Char Char Char1"/>
    <w:next w:val="Normal"/>
    <w:semiHidden/>
    <w:qFormat/>
    <w:rsid w:val="00842EF7"/>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842EF7"/>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842EF7"/>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842EF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842EF7"/>
    <w:rPr>
      <w:rFonts w:ascii="Arial" w:eastAsia="Arial" w:hAnsi="Arial"/>
      <w:sz w:val="28"/>
      <w:lang w:eastAsia="en-US"/>
    </w:rPr>
  </w:style>
  <w:style w:type="paragraph" w:customStyle="1" w:styleId="a">
    <w:name w:val="表格题注"/>
    <w:next w:val="Normal"/>
    <w:qFormat/>
    <w:rsid w:val="00842EF7"/>
    <w:pPr>
      <w:numPr>
        <w:numId w:val="11"/>
      </w:numPr>
      <w:tabs>
        <w:tab w:val="clear" w:pos="397"/>
      </w:tabs>
      <w:spacing w:beforeLines="50" w:afterLines="50"/>
      <w:ind w:left="360" w:hanging="360"/>
      <w:jc w:val="center"/>
    </w:pPr>
    <w:rPr>
      <w:rFonts w:eastAsia="Yu Mincho"/>
      <w:b/>
      <w:lang w:eastAsia="zh-CN"/>
    </w:rPr>
  </w:style>
  <w:style w:type="paragraph" w:customStyle="1" w:styleId="a0">
    <w:name w:val="插图题注"/>
    <w:next w:val="Normal"/>
    <w:qFormat/>
    <w:rsid w:val="00842EF7"/>
    <w:pPr>
      <w:numPr>
        <w:numId w:val="12"/>
      </w:numPr>
      <w:tabs>
        <w:tab w:val="clear" w:pos="397"/>
        <w:tab w:val="left" w:pos="1492"/>
      </w:tabs>
      <w:ind w:left="1492" w:hanging="360"/>
      <w:jc w:val="center"/>
    </w:pPr>
    <w:rPr>
      <w:rFonts w:eastAsia="Yu Mincho"/>
      <w:b/>
      <w:lang w:eastAsia="zh-CN"/>
    </w:rPr>
  </w:style>
  <w:style w:type="character" w:customStyle="1" w:styleId="textbodybold1">
    <w:name w:val="textbodybold1"/>
    <w:qFormat/>
    <w:rsid w:val="00842EF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842EF7"/>
    <w:rPr>
      <w:vanish w:val="0"/>
      <w:color w:val="FF0000"/>
      <w:lang w:eastAsia="en-US"/>
    </w:rPr>
  </w:style>
  <w:style w:type="character" w:customStyle="1" w:styleId="ZchnZchn52">
    <w:name w:val="Zchn Zchn52"/>
    <w:qFormat/>
    <w:rsid w:val="00842EF7"/>
    <w:rPr>
      <w:rFonts w:ascii="Courier New" w:eastAsia="Batang" w:hAnsi="Courier New"/>
      <w:lang w:val="nb-NO" w:eastAsia="en-US" w:bidi="ar-SA"/>
    </w:rPr>
  </w:style>
  <w:style w:type="character" w:customStyle="1" w:styleId="ListChar">
    <w:name w:val="List Char"/>
    <w:link w:val="List"/>
    <w:qFormat/>
    <w:rsid w:val="00842EF7"/>
    <w:rPr>
      <w:rFonts w:eastAsia="Malgun Gothic"/>
      <w:lang w:eastAsia="en-US"/>
    </w:rPr>
  </w:style>
  <w:style w:type="character" w:customStyle="1" w:styleId="List2Char">
    <w:name w:val="List 2 Char"/>
    <w:link w:val="List2"/>
    <w:qFormat/>
    <w:rsid w:val="00842EF7"/>
    <w:rPr>
      <w:rFonts w:eastAsia="Times New Roman"/>
      <w:lang w:eastAsia="en-US"/>
    </w:rPr>
  </w:style>
  <w:style w:type="character" w:customStyle="1" w:styleId="ListBullet3Char">
    <w:name w:val="List Bullet 3 Char"/>
    <w:link w:val="ListBullet3"/>
    <w:qFormat/>
    <w:rsid w:val="00842EF7"/>
    <w:rPr>
      <w:rFonts w:eastAsia="Malgun Gothic"/>
      <w:lang w:eastAsia="en-US"/>
    </w:rPr>
  </w:style>
  <w:style w:type="character" w:customStyle="1" w:styleId="ListBullet2Char">
    <w:name w:val="List Bullet 2 Char"/>
    <w:link w:val="ListBullet2"/>
    <w:qFormat/>
    <w:rsid w:val="00842EF7"/>
    <w:rPr>
      <w:rFonts w:eastAsia="Malgun Gothic"/>
      <w:lang w:eastAsia="en-US"/>
    </w:rPr>
  </w:style>
  <w:style w:type="character" w:customStyle="1" w:styleId="ListBulletChar">
    <w:name w:val="List Bullet Char"/>
    <w:link w:val="ListBullet"/>
    <w:qFormat/>
    <w:rsid w:val="00842EF7"/>
    <w:rPr>
      <w:rFonts w:eastAsia="Malgun Gothic"/>
      <w:lang w:eastAsia="en-US"/>
    </w:rPr>
  </w:style>
  <w:style w:type="character" w:customStyle="1" w:styleId="1Char0">
    <w:name w:val="样式1 Char"/>
    <w:link w:val="1"/>
    <w:qFormat/>
    <w:rsid w:val="00842EF7"/>
    <w:rPr>
      <w:rFonts w:ascii="Arial" w:hAnsi="Arial"/>
      <w:sz w:val="18"/>
      <w:lang w:eastAsia="ja-JP"/>
    </w:rPr>
  </w:style>
  <w:style w:type="character" w:customStyle="1" w:styleId="superscript">
    <w:name w:val="superscript"/>
    <w:qFormat/>
    <w:rsid w:val="00842EF7"/>
    <w:rPr>
      <w:rFonts w:ascii="Bookman" w:hAnsi="Bookman"/>
      <w:position w:val="6"/>
      <w:sz w:val="18"/>
    </w:rPr>
  </w:style>
  <w:style w:type="character" w:customStyle="1" w:styleId="NOChar1">
    <w:name w:val="NO Char1"/>
    <w:qFormat/>
    <w:rsid w:val="00842EF7"/>
    <w:rPr>
      <w:rFonts w:eastAsia="MS Mincho"/>
      <w:lang w:val="en-GB" w:eastAsia="en-US" w:bidi="ar-SA"/>
    </w:rPr>
  </w:style>
  <w:style w:type="paragraph" w:customStyle="1" w:styleId="textintend1">
    <w:name w:val="text intend 1"/>
    <w:basedOn w:val="text"/>
    <w:qFormat/>
    <w:rsid w:val="00842EF7"/>
    <w:pPr>
      <w:widowControl/>
      <w:tabs>
        <w:tab w:val="left" w:pos="992"/>
      </w:tabs>
      <w:spacing w:after="120"/>
      <w:ind w:left="992" w:hanging="425"/>
    </w:pPr>
    <w:rPr>
      <w:rFonts w:eastAsia="MS Mincho"/>
      <w:lang w:val="en-US"/>
    </w:rPr>
  </w:style>
  <w:style w:type="paragraph" w:customStyle="1" w:styleId="TabList">
    <w:name w:val="TabList"/>
    <w:basedOn w:val="Normal"/>
    <w:qFormat/>
    <w:rsid w:val="00842EF7"/>
    <w:pPr>
      <w:tabs>
        <w:tab w:val="left" w:pos="1134"/>
      </w:tabs>
      <w:spacing w:after="0"/>
    </w:pPr>
    <w:rPr>
      <w:rFonts w:eastAsia="MS Mincho"/>
    </w:rPr>
  </w:style>
  <w:style w:type="character" w:customStyle="1" w:styleId="BodyText2Char1">
    <w:name w:val="Body Text 2 Char1"/>
    <w:qFormat/>
    <w:rsid w:val="00842EF7"/>
    <w:rPr>
      <w:lang w:val="en-GB"/>
    </w:rPr>
  </w:style>
  <w:style w:type="character" w:customStyle="1" w:styleId="EndnoteTextChar1">
    <w:name w:val="Endnote Text Char1"/>
    <w:qFormat/>
    <w:rsid w:val="00842EF7"/>
    <w:rPr>
      <w:lang w:val="en-GB"/>
    </w:rPr>
  </w:style>
  <w:style w:type="character" w:customStyle="1" w:styleId="TitleChar1">
    <w:name w:val="Title Char1"/>
    <w:qFormat/>
    <w:rsid w:val="00842EF7"/>
    <w:rPr>
      <w:rFonts w:ascii="Cambria" w:eastAsia="Times New Roman" w:hAnsi="Cambria" w:cs="Times New Roman"/>
      <w:b/>
      <w:bCs/>
      <w:kern w:val="28"/>
      <w:sz w:val="32"/>
      <w:szCs w:val="32"/>
      <w:lang w:val="en-GB"/>
    </w:rPr>
  </w:style>
  <w:style w:type="paragraph" w:customStyle="1" w:styleId="textintend2">
    <w:name w:val="text intend 2"/>
    <w:basedOn w:val="text"/>
    <w:qFormat/>
    <w:rsid w:val="00842EF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842EF7"/>
    <w:rPr>
      <w:lang w:val="en-GB"/>
    </w:rPr>
  </w:style>
  <w:style w:type="character" w:customStyle="1" w:styleId="BodyTextIndentChar1">
    <w:name w:val="Body Text Indent Char1"/>
    <w:qFormat/>
    <w:rsid w:val="00842EF7"/>
    <w:rPr>
      <w:lang w:val="en-GB"/>
    </w:rPr>
  </w:style>
  <w:style w:type="character" w:customStyle="1" w:styleId="BodyText3Char1">
    <w:name w:val="Body Text 3 Char1"/>
    <w:qFormat/>
    <w:rsid w:val="00842EF7"/>
    <w:rPr>
      <w:sz w:val="16"/>
      <w:szCs w:val="16"/>
      <w:lang w:val="en-GB"/>
    </w:rPr>
  </w:style>
  <w:style w:type="paragraph" w:customStyle="1" w:styleId="text">
    <w:name w:val="text"/>
    <w:basedOn w:val="Normal"/>
    <w:qFormat/>
    <w:rsid w:val="00842EF7"/>
    <w:pPr>
      <w:widowControl w:val="0"/>
      <w:spacing w:after="240"/>
      <w:jc w:val="both"/>
    </w:pPr>
    <w:rPr>
      <w:rFonts w:eastAsia="SimSun"/>
      <w:sz w:val="24"/>
      <w:lang w:val="en-AU"/>
    </w:rPr>
  </w:style>
  <w:style w:type="paragraph" w:customStyle="1" w:styleId="berschrift1H1">
    <w:name w:val="Überschrift 1.H1"/>
    <w:basedOn w:val="Normal"/>
    <w:next w:val="Normal"/>
    <w:qFormat/>
    <w:rsid w:val="00842EF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842EF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842EF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842EF7"/>
    <w:pPr>
      <w:spacing w:after="240"/>
      <w:jc w:val="both"/>
    </w:pPr>
    <w:rPr>
      <w:rFonts w:ascii="Helvetica" w:eastAsia="SimSun" w:hAnsi="Helvetica"/>
    </w:rPr>
  </w:style>
  <w:style w:type="paragraph" w:customStyle="1" w:styleId="List1">
    <w:name w:val="List1"/>
    <w:basedOn w:val="Normal"/>
    <w:qFormat/>
    <w:rsid w:val="00842EF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42EF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842EF7"/>
    <w:pPr>
      <w:spacing w:before="120" w:after="0"/>
      <w:jc w:val="both"/>
    </w:pPr>
    <w:rPr>
      <w:rFonts w:eastAsia="SimSun"/>
      <w:lang w:val="en-US"/>
    </w:rPr>
  </w:style>
  <w:style w:type="paragraph" w:customStyle="1" w:styleId="centered">
    <w:name w:val="centered"/>
    <w:basedOn w:val="Normal"/>
    <w:qFormat/>
    <w:rsid w:val="00842EF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842EF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42EF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842EF7"/>
    <w:rPr>
      <w:rFonts w:eastAsia="Batang"/>
      <w:lang w:eastAsia="en-US"/>
    </w:rPr>
  </w:style>
  <w:style w:type="paragraph" w:customStyle="1" w:styleId="TOC911">
    <w:name w:val="TOC 911"/>
    <w:basedOn w:val="TOC8"/>
    <w:qFormat/>
    <w:rsid w:val="00842EF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842EF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842EF7"/>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842EF7"/>
  </w:style>
  <w:style w:type="paragraph" w:customStyle="1" w:styleId="81">
    <w:name w:val="表 (赤)  81"/>
    <w:basedOn w:val="Normal"/>
    <w:uiPriority w:val="34"/>
    <w:qFormat/>
    <w:rsid w:val="00842EF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842EF7"/>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842EF7"/>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842EF7"/>
    <w:rPr>
      <w:rFonts w:eastAsia="SimSun"/>
      <w:lang w:eastAsia="en-US"/>
    </w:rPr>
  </w:style>
  <w:style w:type="character" w:styleId="PlaceholderText">
    <w:name w:val="Placeholder Text"/>
    <w:uiPriority w:val="99"/>
    <w:unhideWhenUsed/>
    <w:qFormat/>
    <w:rsid w:val="00842EF7"/>
    <w:rPr>
      <w:color w:val="808080"/>
    </w:rPr>
  </w:style>
  <w:style w:type="paragraph" w:customStyle="1" w:styleId="LGTdoc">
    <w:name w:val="LGTdoc_본문"/>
    <w:basedOn w:val="Normal"/>
    <w:qFormat/>
    <w:rsid w:val="00842EF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42EF7"/>
    <w:pPr>
      <w:spacing w:after="240"/>
      <w:jc w:val="both"/>
    </w:pPr>
    <w:rPr>
      <w:rFonts w:ascii="Arial" w:eastAsia="SimSun" w:hAnsi="Arial"/>
      <w:szCs w:val="24"/>
    </w:rPr>
  </w:style>
  <w:style w:type="paragraph" w:customStyle="1" w:styleId="ECCFootnote">
    <w:name w:val="ECC Footnote"/>
    <w:basedOn w:val="Normal"/>
    <w:autoRedefine/>
    <w:uiPriority w:val="99"/>
    <w:qFormat/>
    <w:rsid w:val="00842EF7"/>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842EF7"/>
    <w:rPr>
      <w:rFonts w:ascii="Arial" w:eastAsia="SimSun" w:hAnsi="Arial"/>
      <w:szCs w:val="24"/>
      <w:lang w:eastAsia="en-US"/>
    </w:rPr>
  </w:style>
  <w:style w:type="paragraph" w:customStyle="1" w:styleId="Text1">
    <w:name w:val="Text 1"/>
    <w:basedOn w:val="Normal"/>
    <w:qFormat/>
    <w:rsid w:val="00842EF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842EF7"/>
    <w:pPr>
      <w:keepNext w:val="0"/>
      <w:keepLines w:val="0"/>
      <w:numPr>
        <w:numId w:val="15"/>
      </w:numPr>
      <w:tabs>
        <w:tab w:val="clear" w:pos="1492"/>
        <w:tab w:val="num" w:pos="360"/>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842EF7"/>
  </w:style>
  <w:style w:type="paragraph" w:customStyle="1" w:styleId="cita">
    <w:name w:val="cita"/>
    <w:basedOn w:val="Normal"/>
    <w:qFormat/>
    <w:rsid w:val="00842EF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842EF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842EF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842EF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842EF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42EF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842EF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842EF7"/>
    <w:rPr>
      <w:vanish w:val="0"/>
      <w:webHidden w:val="0"/>
      <w:color w:val="000000"/>
      <w:specVanish w:val="0"/>
    </w:rPr>
  </w:style>
  <w:style w:type="paragraph" w:customStyle="1" w:styleId="Equation">
    <w:name w:val="Equation"/>
    <w:basedOn w:val="Normal"/>
    <w:next w:val="Normal"/>
    <w:link w:val="EquationChar"/>
    <w:qFormat/>
    <w:rsid w:val="00842EF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842EF7"/>
    <w:rPr>
      <w:rFonts w:eastAsia="SimSun"/>
      <w:sz w:val="22"/>
      <w:szCs w:val="22"/>
      <w:lang w:eastAsia="en-US"/>
    </w:rPr>
  </w:style>
  <w:style w:type="character" w:customStyle="1" w:styleId="shorttext">
    <w:name w:val="short_text"/>
    <w:qFormat/>
    <w:rsid w:val="00842EF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842EF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842EF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842EF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842EF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842EF7"/>
    <w:rPr>
      <w:rFonts w:ascii="Yu Gothic Light" w:eastAsia="Yu Gothic Light" w:hAnsi="Yu Gothic Light" w:cs="Times New Roman"/>
      <w:lang w:val="en-GB" w:eastAsia="en-US"/>
    </w:rPr>
  </w:style>
  <w:style w:type="paragraph" w:customStyle="1" w:styleId="msonormal0">
    <w:name w:val="msonormal"/>
    <w:basedOn w:val="Normal"/>
    <w:qFormat/>
    <w:rsid w:val="00842EF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842EF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842EF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842EF7"/>
    <w:rPr>
      <w:rFonts w:ascii="Times New Roman" w:eastAsia="Yu Mincho" w:hAnsi="Times New Roman"/>
      <w:lang w:val="en-GB" w:eastAsia="en-US"/>
    </w:rPr>
  </w:style>
  <w:style w:type="paragraph" w:customStyle="1" w:styleId="43">
    <w:name w:val="吹き出し4"/>
    <w:basedOn w:val="Normal"/>
    <w:semiHidden/>
    <w:qFormat/>
    <w:rsid w:val="00842EF7"/>
    <w:rPr>
      <w:rFonts w:ascii="Tahoma" w:eastAsia="MS Mincho" w:hAnsi="Tahoma" w:cs="Tahoma"/>
      <w:sz w:val="16"/>
      <w:szCs w:val="16"/>
    </w:rPr>
  </w:style>
  <w:style w:type="paragraph" w:customStyle="1" w:styleId="tac0">
    <w:name w:val="tac"/>
    <w:basedOn w:val="Normal"/>
    <w:uiPriority w:val="99"/>
    <w:qFormat/>
    <w:rsid w:val="00842EF7"/>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842EF7"/>
  </w:style>
  <w:style w:type="character" w:customStyle="1" w:styleId="UnresolvedMention11">
    <w:name w:val="Unresolved Mention11"/>
    <w:uiPriority w:val="99"/>
    <w:semiHidden/>
    <w:unhideWhenUsed/>
    <w:qFormat/>
    <w:rsid w:val="00842EF7"/>
    <w:rPr>
      <w:color w:val="808080"/>
      <w:shd w:val="clear" w:color="auto" w:fill="E6E6E6"/>
    </w:rPr>
  </w:style>
  <w:style w:type="table" w:customStyle="1" w:styleId="TableGrid4">
    <w:name w:val="Table Grid4"/>
    <w:basedOn w:val="TableNormal"/>
    <w:next w:val="TableGrid"/>
    <w:qFormat/>
    <w:rsid w:val="00842EF7"/>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842EF7"/>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842EF7"/>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42EF7"/>
  </w:style>
  <w:style w:type="table" w:customStyle="1" w:styleId="311">
    <w:name w:val="网格型31"/>
    <w:basedOn w:val="TableNormal"/>
    <w:next w:val="TableGrid"/>
    <w:qFormat/>
    <w:rsid w:val="00842EF7"/>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842EF7"/>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42EF7"/>
  </w:style>
  <w:style w:type="table" w:customStyle="1" w:styleId="TableClassic21">
    <w:name w:val="Table Classic 21"/>
    <w:basedOn w:val="TableNormal"/>
    <w:next w:val="TableClassic2"/>
    <w:qFormat/>
    <w:rsid w:val="00842EF7"/>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842EF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842EF7"/>
    <w:rPr>
      <w:lang w:val="en-GB" w:eastAsia="ja-JP" w:bidi="ar-SA"/>
    </w:rPr>
  </w:style>
  <w:style w:type="paragraph" w:customStyle="1" w:styleId="1Char1">
    <w:name w:val="(文字) (文字)1 Char (文字) (文字)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842EF7"/>
    <w:rPr>
      <w:rFonts w:ascii="Courier New" w:hAnsi="Courier New"/>
      <w:lang w:val="nb-NO" w:eastAsia="ja-JP" w:bidi="ar-SA"/>
    </w:rPr>
  </w:style>
  <w:style w:type="paragraph" w:customStyle="1" w:styleId="CharCharCharCharCharChar1">
    <w:name w:val="Char Char Char Char Char Char1"/>
    <w:semiHidden/>
    <w:qFormat/>
    <w:rsid w:val="00842EF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842EF7"/>
    <w:rPr>
      <w:rFonts w:ascii="Tahoma" w:hAnsi="Tahoma" w:cs="Tahoma"/>
      <w:shd w:val="clear" w:color="auto" w:fill="000080"/>
      <w:lang w:val="en-GB" w:eastAsia="en-US"/>
    </w:rPr>
  </w:style>
  <w:style w:type="character" w:customStyle="1" w:styleId="ZchnZchn51">
    <w:name w:val="Zchn Zchn51"/>
    <w:qFormat/>
    <w:rsid w:val="00842EF7"/>
    <w:rPr>
      <w:rFonts w:ascii="Courier New" w:eastAsia="Batang" w:hAnsi="Courier New"/>
      <w:lang w:val="nb-NO" w:eastAsia="en-US" w:bidi="ar-SA"/>
    </w:rPr>
  </w:style>
  <w:style w:type="character" w:customStyle="1" w:styleId="CharChar101">
    <w:name w:val="Char Char101"/>
    <w:semiHidden/>
    <w:qFormat/>
    <w:rsid w:val="00842EF7"/>
    <w:rPr>
      <w:rFonts w:ascii="Times New Roman" w:hAnsi="Times New Roman"/>
      <w:lang w:val="en-GB" w:eastAsia="en-US"/>
    </w:rPr>
  </w:style>
  <w:style w:type="character" w:customStyle="1" w:styleId="CharChar91">
    <w:name w:val="Char Char91"/>
    <w:semiHidden/>
    <w:qFormat/>
    <w:rsid w:val="00842EF7"/>
    <w:rPr>
      <w:rFonts w:ascii="Tahoma" w:hAnsi="Tahoma" w:cs="Tahoma"/>
      <w:sz w:val="16"/>
      <w:szCs w:val="16"/>
      <w:lang w:val="en-GB" w:eastAsia="en-US"/>
    </w:rPr>
  </w:style>
  <w:style w:type="character" w:customStyle="1" w:styleId="CharChar81">
    <w:name w:val="Char Char81"/>
    <w:semiHidden/>
    <w:qFormat/>
    <w:rsid w:val="00842EF7"/>
    <w:rPr>
      <w:rFonts w:ascii="Times New Roman" w:hAnsi="Times New Roman"/>
      <w:b/>
      <w:bCs/>
      <w:lang w:val="en-GB" w:eastAsia="en-US"/>
    </w:rPr>
  </w:style>
  <w:style w:type="paragraph" w:customStyle="1" w:styleId="23">
    <w:name w:val="修订2"/>
    <w:hidden/>
    <w:semiHidden/>
    <w:qFormat/>
    <w:rsid w:val="00842EF7"/>
    <w:rPr>
      <w:rFonts w:eastAsia="Batang"/>
      <w:lang w:eastAsia="en-US"/>
    </w:rPr>
  </w:style>
  <w:style w:type="paragraph" w:customStyle="1" w:styleId="1CharChar1Char1">
    <w:name w:val="(文字) (文字)1 Char (文字) (文字) Char (文字) (文字)1 Char (文字) (文字)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842EF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842EF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842EF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842EF7"/>
    <w:rPr>
      <w:rFonts w:ascii="Arial" w:hAnsi="Arial"/>
      <w:sz w:val="36"/>
      <w:lang w:val="en-GB" w:eastAsia="en-US" w:bidi="ar-SA"/>
    </w:rPr>
  </w:style>
  <w:style w:type="character" w:customStyle="1" w:styleId="CharChar281">
    <w:name w:val="Char Char281"/>
    <w:qFormat/>
    <w:rsid w:val="00842EF7"/>
    <w:rPr>
      <w:rFonts w:ascii="Arial" w:hAnsi="Arial"/>
      <w:sz w:val="32"/>
      <w:lang w:val="en-GB"/>
    </w:rPr>
  </w:style>
  <w:style w:type="paragraph" w:customStyle="1" w:styleId="CharChar241">
    <w:name w:val="Char Char241"/>
    <w:basedOn w:val="Normal"/>
    <w:semiHidden/>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84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842EF7"/>
  </w:style>
  <w:style w:type="numbering" w:customStyle="1" w:styleId="NoList3">
    <w:name w:val="No List3"/>
    <w:next w:val="NoList"/>
    <w:uiPriority w:val="99"/>
    <w:semiHidden/>
    <w:unhideWhenUsed/>
    <w:rsid w:val="00842EF7"/>
  </w:style>
  <w:style w:type="numbering" w:customStyle="1" w:styleId="NoList11">
    <w:name w:val="No List11"/>
    <w:next w:val="NoList"/>
    <w:uiPriority w:val="99"/>
    <w:semiHidden/>
    <w:unhideWhenUsed/>
    <w:rsid w:val="00842EF7"/>
  </w:style>
  <w:style w:type="numbering" w:customStyle="1" w:styleId="NoList4">
    <w:name w:val="No List4"/>
    <w:next w:val="NoList"/>
    <w:uiPriority w:val="99"/>
    <w:semiHidden/>
    <w:unhideWhenUsed/>
    <w:rsid w:val="00842EF7"/>
  </w:style>
  <w:style w:type="numbering" w:customStyle="1" w:styleId="NoList5">
    <w:name w:val="No List5"/>
    <w:next w:val="NoList"/>
    <w:uiPriority w:val="99"/>
    <w:semiHidden/>
    <w:unhideWhenUsed/>
    <w:rsid w:val="00842EF7"/>
  </w:style>
  <w:style w:type="numbering" w:customStyle="1" w:styleId="NoList111">
    <w:name w:val="No List111"/>
    <w:next w:val="NoList"/>
    <w:uiPriority w:val="99"/>
    <w:semiHidden/>
    <w:unhideWhenUsed/>
    <w:rsid w:val="00842EF7"/>
  </w:style>
  <w:style w:type="numbering" w:customStyle="1" w:styleId="NoList21">
    <w:name w:val="No List21"/>
    <w:next w:val="NoList"/>
    <w:uiPriority w:val="99"/>
    <w:semiHidden/>
    <w:unhideWhenUsed/>
    <w:rsid w:val="00842EF7"/>
  </w:style>
  <w:style w:type="numbering" w:customStyle="1" w:styleId="NoList31">
    <w:name w:val="No List31"/>
    <w:next w:val="NoList"/>
    <w:uiPriority w:val="99"/>
    <w:semiHidden/>
    <w:unhideWhenUsed/>
    <w:rsid w:val="00842EF7"/>
  </w:style>
  <w:style w:type="numbering" w:customStyle="1" w:styleId="NoList41">
    <w:name w:val="No List41"/>
    <w:next w:val="NoList"/>
    <w:uiPriority w:val="99"/>
    <w:semiHidden/>
    <w:unhideWhenUsed/>
    <w:rsid w:val="00842EF7"/>
  </w:style>
  <w:style w:type="numbering" w:customStyle="1" w:styleId="NoList6">
    <w:name w:val="No List6"/>
    <w:next w:val="NoList"/>
    <w:uiPriority w:val="99"/>
    <w:semiHidden/>
    <w:unhideWhenUsed/>
    <w:rsid w:val="00842EF7"/>
  </w:style>
  <w:style w:type="character" w:styleId="Emphasis">
    <w:name w:val="Emphasis"/>
    <w:qFormat/>
    <w:rsid w:val="00842EF7"/>
    <w:rPr>
      <w:i/>
      <w:iCs/>
    </w:rPr>
  </w:style>
  <w:style w:type="numbering" w:customStyle="1" w:styleId="NoList7">
    <w:name w:val="No List7"/>
    <w:next w:val="NoList"/>
    <w:uiPriority w:val="99"/>
    <w:semiHidden/>
    <w:unhideWhenUsed/>
    <w:rsid w:val="00842EF7"/>
  </w:style>
  <w:style w:type="table" w:customStyle="1" w:styleId="TableGrid12">
    <w:name w:val="Table Grid12"/>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42EF7"/>
  </w:style>
  <w:style w:type="table" w:customStyle="1" w:styleId="TableGrid111">
    <w:name w:val="Table Grid111"/>
    <w:basedOn w:val="TableNormal"/>
    <w:next w:val="TableGrid"/>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842EF7"/>
    <w:rPr>
      <w:color w:val="808080"/>
      <w:shd w:val="clear" w:color="auto" w:fill="E6E6E6"/>
    </w:rPr>
  </w:style>
  <w:style w:type="numbering" w:customStyle="1" w:styleId="NoList22">
    <w:name w:val="No List22"/>
    <w:next w:val="NoList"/>
    <w:uiPriority w:val="99"/>
    <w:semiHidden/>
    <w:unhideWhenUsed/>
    <w:rsid w:val="00842EF7"/>
  </w:style>
  <w:style w:type="numbering" w:customStyle="1" w:styleId="NoList32">
    <w:name w:val="No List32"/>
    <w:next w:val="NoList"/>
    <w:uiPriority w:val="99"/>
    <w:semiHidden/>
    <w:unhideWhenUsed/>
    <w:rsid w:val="00842EF7"/>
  </w:style>
  <w:style w:type="paragraph" w:customStyle="1" w:styleId="aria">
    <w:name w:val="aria"/>
    <w:basedOn w:val="Normal"/>
    <w:qFormat/>
    <w:rsid w:val="00842EF7"/>
    <w:pPr>
      <w:keepNext/>
      <w:keepLines/>
      <w:spacing w:after="0"/>
      <w:jc w:val="both"/>
    </w:pPr>
    <w:rPr>
      <w:rFonts w:ascii="Arial" w:eastAsia="SimSun" w:hAnsi="Arial"/>
      <w:sz w:val="18"/>
      <w:szCs w:val="18"/>
    </w:rPr>
  </w:style>
  <w:style w:type="paragraph" w:customStyle="1" w:styleId="font5">
    <w:name w:val="font5"/>
    <w:basedOn w:val="Normal"/>
    <w:qFormat/>
    <w:rsid w:val="005B55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5B55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5B55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5B55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5B55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5B55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5B55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5B55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5B55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5B55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5B55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5B55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5B55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5B55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5F09D1"/>
    <w:rPr>
      <w:rFonts w:eastAsia="Malgun Gothic"/>
      <w:lang w:eastAsia="en-US"/>
    </w:rPr>
  </w:style>
  <w:style w:type="character" w:customStyle="1" w:styleId="font4">
    <w:name w:val="font4"/>
    <w:basedOn w:val="DefaultParagraphFont"/>
    <w:qFormat/>
    <w:rsid w:val="00E14763"/>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14763"/>
    <w:rPr>
      <w:rFonts w:ascii="Arial" w:hAnsi="Arial"/>
      <w:sz w:val="36"/>
      <w:lang w:val="en-GB" w:eastAsia="en-US"/>
    </w:rPr>
  </w:style>
  <w:style w:type="paragraph" w:customStyle="1" w:styleId="p20">
    <w:name w:val="p20"/>
    <w:basedOn w:val="Normal"/>
    <w:qFormat/>
    <w:rsid w:val="00E14763"/>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E14763"/>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E14763"/>
    <w:rPr>
      <w:rFonts w:ascii="Times New Roman" w:hAnsi="Times New Roman"/>
      <w:lang w:val="en-GB"/>
    </w:rPr>
  </w:style>
  <w:style w:type="paragraph" w:customStyle="1" w:styleId="CharChar5">
    <w:name w:val="Char Char5"/>
    <w:semiHidden/>
    <w:qFormat/>
    <w:rsid w:val="00E147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E14763"/>
    <w:rPr>
      <w:rFonts w:ascii="Courier New" w:eastAsia="SimSun" w:hAnsi="Courier New" w:cs="Courier New"/>
      <w:color w:val="0000FF"/>
      <w:kern w:val="2"/>
      <w:lang w:val="en-US" w:eastAsia="zh-CN" w:bidi="ar-SA"/>
    </w:rPr>
  </w:style>
  <w:style w:type="character" w:styleId="LineNumber">
    <w:name w:val="line number"/>
    <w:qFormat/>
    <w:rsid w:val="00E14763"/>
    <w:rPr>
      <w:rFonts w:ascii="Arial" w:eastAsia="SimSun" w:hAnsi="Arial" w:cs="Arial"/>
      <w:color w:val="0000FF"/>
      <w:kern w:val="2"/>
      <w:lang w:val="en-US" w:eastAsia="zh-CN" w:bidi="ar-SA"/>
    </w:rPr>
  </w:style>
  <w:style w:type="paragraph" w:styleId="BlockText">
    <w:name w:val="Block Text"/>
    <w:basedOn w:val="Normal"/>
    <w:qFormat/>
    <w:rsid w:val="00E14763"/>
    <w:pPr>
      <w:spacing w:after="120"/>
      <w:ind w:left="1440" w:right="1440"/>
    </w:pPr>
    <w:rPr>
      <w:rFonts w:eastAsia="MS Mincho"/>
    </w:rPr>
  </w:style>
  <w:style w:type="table" w:customStyle="1" w:styleId="TableGrid5">
    <w:name w:val="Table Grid5"/>
    <w:basedOn w:val="TableNormal"/>
    <w:next w:val="TableGrid"/>
    <w:uiPriority w:val="39"/>
    <w:qFormat/>
    <w:rsid w:val="00E14763"/>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E14763"/>
    <w:rPr>
      <w:rFonts w:ascii="Tahoma" w:eastAsia="MS Mincho" w:hAnsi="Tahoma" w:cs="Tahoma"/>
      <w:sz w:val="16"/>
      <w:szCs w:val="16"/>
      <w:lang w:eastAsia="ko-KR"/>
    </w:rPr>
  </w:style>
  <w:style w:type="paragraph" w:customStyle="1" w:styleId="Table0">
    <w:name w:val="Table"/>
    <w:basedOn w:val="Normal"/>
    <w:link w:val="Table1"/>
    <w:qFormat/>
    <w:rsid w:val="00E14763"/>
    <w:pPr>
      <w:jc w:val="center"/>
    </w:pPr>
    <w:rPr>
      <w:rFonts w:ascii="Arial" w:eastAsia="SimSun" w:hAnsi="Arial" w:cs="Arial"/>
      <w:b/>
    </w:rPr>
  </w:style>
  <w:style w:type="character" w:customStyle="1" w:styleId="Table1">
    <w:name w:val="Table (文字)"/>
    <w:link w:val="Table0"/>
    <w:qFormat/>
    <w:rsid w:val="00E14763"/>
    <w:rPr>
      <w:rFonts w:ascii="Arial" w:eastAsia="SimSun" w:hAnsi="Arial" w:cs="Arial"/>
      <w:b/>
      <w:lang w:eastAsia="en-US"/>
    </w:rPr>
  </w:style>
  <w:style w:type="character" w:customStyle="1" w:styleId="PLChar">
    <w:name w:val="PL Char"/>
    <w:link w:val="PL"/>
    <w:qFormat/>
    <w:rsid w:val="00E14763"/>
    <w:rPr>
      <w:rFonts w:ascii="Courier New" w:hAnsi="Courier New"/>
      <w:noProof/>
      <w:sz w:val="16"/>
      <w:lang w:eastAsia="en-US"/>
    </w:rPr>
  </w:style>
  <w:style w:type="paragraph" w:customStyle="1" w:styleId="ColorfulList-Accent11">
    <w:name w:val="Colorful List - Accent 11"/>
    <w:basedOn w:val="Normal"/>
    <w:uiPriority w:val="34"/>
    <w:qFormat/>
    <w:rsid w:val="00E14763"/>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E14763"/>
    <w:rPr>
      <w:rFonts w:eastAsia="Batang"/>
      <w:lang w:eastAsia="en-US"/>
    </w:rPr>
  </w:style>
  <w:style w:type="numbering" w:customStyle="1" w:styleId="NoList42">
    <w:name w:val="No List42"/>
    <w:next w:val="NoList"/>
    <w:uiPriority w:val="99"/>
    <w:semiHidden/>
    <w:unhideWhenUsed/>
    <w:rsid w:val="00E14763"/>
  </w:style>
  <w:style w:type="numbering" w:customStyle="1" w:styleId="NoList51">
    <w:name w:val="No List51"/>
    <w:next w:val="NoList"/>
    <w:uiPriority w:val="99"/>
    <w:semiHidden/>
    <w:unhideWhenUsed/>
    <w:rsid w:val="00E14763"/>
  </w:style>
  <w:style w:type="numbering" w:customStyle="1" w:styleId="NoList211">
    <w:name w:val="No List211"/>
    <w:next w:val="NoList"/>
    <w:uiPriority w:val="99"/>
    <w:semiHidden/>
    <w:unhideWhenUsed/>
    <w:rsid w:val="00E14763"/>
  </w:style>
  <w:style w:type="numbering" w:customStyle="1" w:styleId="NoList311">
    <w:name w:val="No List311"/>
    <w:next w:val="NoList"/>
    <w:uiPriority w:val="99"/>
    <w:semiHidden/>
    <w:unhideWhenUsed/>
    <w:rsid w:val="00E14763"/>
  </w:style>
  <w:style w:type="numbering" w:customStyle="1" w:styleId="NoList411">
    <w:name w:val="No List411"/>
    <w:next w:val="NoList"/>
    <w:uiPriority w:val="99"/>
    <w:semiHidden/>
    <w:unhideWhenUsed/>
    <w:rsid w:val="00E14763"/>
  </w:style>
  <w:style w:type="numbering" w:customStyle="1" w:styleId="NoList61">
    <w:name w:val="No List61"/>
    <w:next w:val="NoList"/>
    <w:uiPriority w:val="99"/>
    <w:semiHidden/>
    <w:unhideWhenUsed/>
    <w:rsid w:val="00E14763"/>
  </w:style>
  <w:style w:type="table" w:customStyle="1" w:styleId="TableGrid41">
    <w:name w:val="Table Grid41"/>
    <w:basedOn w:val="TableNormal"/>
    <w:next w:val="TableGrid"/>
    <w:qFormat/>
    <w:rsid w:val="00E14763"/>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14763"/>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1476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E14763"/>
  </w:style>
  <w:style w:type="numbering" w:customStyle="1" w:styleId="NoList1111">
    <w:name w:val="No List1111"/>
    <w:next w:val="NoList"/>
    <w:uiPriority w:val="99"/>
    <w:semiHidden/>
    <w:unhideWhenUsed/>
    <w:rsid w:val="00E14763"/>
  </w:style>
  <w:style w:type="numbering" w:customStyle="1" w:styleId="NoList71">
    <w:name w:val="No List71"/>
    <w:next w:val="NoList"/>
    <w:uiPriority w:val="99"/>
    <w:semiHidden/>
    <w:unhideWhenUsed/>
    <w:rsid w:val="00E14763"/>
  </w:style>
  <w:style w:type="table" w:customStyle="1" w:styleId="TableGrid121">
    <w:name w:val="Table Grid12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14763"/>
  </w:style>
  <w:style w:type="table" w:customStyle="1" w:styleId="TableGrid1111">
    <w:name w:val="Table Grid1111"/>
    <w:basedOn w:val="TableNormal"/>
    <w:next w:val="TableGrid"/>
    <w:qFormat/>
    <w:rsid w:val="00E1476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E14763"/>
  </w:style>
  <w:style w:type="numbering" w:customStyle="1" w:styleId="NoList321">
    <w:name w:val="No List321"/>
    <w:next w:val="NoList"/>
    <w:uiPriority w:val="99"/>
    <w:semiHidden/>
    <w:unhideWhenUsed/>
    <w:rsid w:val="00E14763"/>
  </w:style>
  <w:style w:type="paragraph" w:styleId="NoteHeading">
    <w:name w:val="Note Heading"/>
    <w:basedOn w:val="Normal"/>
    <w:next w:val="Normal"/>
    <w:link w:val="NoteHeadingChar"/>
    <w:qFormat/>
    <w:rsid w:val="00E14763"/>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14763"/>
    <w:rPr>
      <w:rFonts w:eastAsia="MS Mincho"/>
      <w:lang w:eastAsia="zh-CN"/>
    </w:rPr>
  </w:style>
  <w:style w:type="character" w:customStyle="1" w:styleId="19">
    <w:name w:val="不明显参考1"/>
    <w:uiPriority w:val="31"/>
    <w:qFormat/>
    <w:rsid w:val="00E14763"/>
    <w:rPr>
      <w:smallCaps/>
      <w:color w:val="5A5A5A"/>
    </w:rPr>
  </w:style>
  <w:style w:type="paragraph" w:customStyle="1" w:styleId="114">
    <w:name w:val="修订11"/>
    <w:hidden/>
    <w:semiHidden/>
    <w:qFormat/>
    <w:rsid w:val="00E14763"/>
    <w:rPr>
      <w:rFonts w:eastAsia="Batang"/>
      <w:lang w:eastAsia="en-US"/>
    </w:rPr>
  </w:style>
  <w:style w:type="paragraph" w:customStyle="1" w:styleId="TOC10">
    <w:name w:val="TOC 标题1"/>
    <w:basedOn w:val="Heading1"/>
    <w:next w:val="Normal"/>
    <w:uiPriority w:val="39"/>
    <w:unhideWhenUsed/>
    <w:qFormat/>
    <w:rsid w:val="00E14763"/>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E14763"/>
    <w:rPr>
      <w:rFonts w:ascii="Times New Roman" w:hAnsi="Times New Roman"/>
      <w:lang w:val="en-GB"/>
    </w:rPr>
  </w:style>
  <w:style w:type="character" w:customStyle="1" w:styleId="EXCar">
    <w:name w:val="EX Car"/>
    <w:qFormat/>
    <w:rsid w:val="00E14763"/>
    <w:rPr>
      <w:lang w:val="en-GB" w:eastAsia="en-US"/>
    </w:rPr>
  </w:style>
  <w:style w:type="character" w:customStyle="1" w:styleId="B4Char">
    <w:name w:val="B4 Char"/>
    <w:link w:val="B4"/>
    <w:qFormat/>
    <w:rsid w:val="00E14763"/>
    <w:rPr>
      <w:lang w:eastAsia="en-US"/>
    </w:rPr>
  </w:style>
  <w:style w:type="character" w:customStyle="1" w:styleId="1a">
    <w:name w:val="明显强调1"/>
    <w:uiPriority w:val="21"/>
    <w:qFormat/>
    <w:rsid w:val="00E14763"/>
    <w:rPr>
      <w:b/>
      <w:bCs/>
      <w:i/>
      <w:iCs/>
      <w:color w:val="4F81BD"/>
    </w:rPr>
  </w:style>
  <w:style w:type="paragraph" w:customStyle="1" w:styleId="B6">
    <w:name w:val="B6"/>
    <w:basedOn w:val="B5"/>
    <w:link w:val="B6Char"/>
    <w:qFormat/>
    <w:rsid w:val="00E14763"/>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E14763"/>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14763"/>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14763"/>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E14763"/>
    <w:rPr>
      <w:color w:val="FF0000"/>
      <w:lang w:eastAsia="en-US"/>
    </w:rPr>
  </w:style>
  <w:style w:type="character" w:customStyle="1" w:styleId="B5Char">
    <w:name w:val="B5 Char"/>
    <w:link w:val="B5"/>
    <w:qFormat/>
    <w:rsid w:val="00E14763"/>
    <w:rPr>
      <w:lang w:eastAsia="en-US"/>
    </w:rPr>
  </w:style>
  <w:style w:type="character" w:customStyle="1" w:styleId="HeadingChar">
    <w:name w:val="Heading Char"/>
    <w:link w:val="Heading"/>
    <w:qFormat/>
    <w:rsid w:val="00E14763"/>
    <w:rPr>
      <w:rFonts w:ascii="Arial" w:eastAsia="SimSun" w:hAnsi="Arial"/>
      <w:b/>
      <w:sz w:val="22"/>
    </w:rPr>
  </w:style>
  <w:style w:type="character" w:customStyle="1" w:styleId="B6Char">
    <w:name w:val="B6 Char"/>
    <w:link w:val="B6"/>
    <w:qFormat/>
    <w:rsid w:val="00E14763"/>
    <w:rPr>
      <w:lang w:eastAsia="zh-CN"/>
    </w:rPr>
  </w:style>
  <w:style w:type="table" w:customStyle="1" w:styleId="TableStyle1">
    <w:name w:val="Table Style1"/>
    <w:basedOn w:val="TableNormal"/>
    <w:qFormat/>
    <w:rsid w:val="00E14763"/>
    <w:rPr>
      <w:rFonts w:eastAsia="MS Mincho"/>
      <w:lang w:val="en-US" w:eastAsia="en-US"/>
    </w:rPr>
    <w:tblPr/>
  </w:style>
  <w:style w:type="paragraph" w:customStyle="1" w:styleId="tal1">
    <w:name w:val="tal"/>
    <w:basedOn w:val="Normal"/>
    <w:qFormat/>
    <w:rsid w:val="00E14763"/>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E14763"/>
    <w:rPr>
      <w:rFonts w:eastAsia="Batang"/>
      <w:lang w:eastAsia="en-US"/>
    </w:rPr>
  </w:style>
  <w:style w:type="paragraph" w:customStyle="1" w:styleId="a6">
    <w:name w:val="変更箇所"/>
    <w:hidden/>
    <w:semiHidden/>
    <w:qFormat/>
    <w:rsid w:val="00E14763"/>
    <w:rPr>
      <w:rFonts w:eastAsia="MS Mincho"/>
      <w:lang w:eastAsia="en-US"/>
    </w:rPr>
  </w:style>
  <w:style w:type="paragraph" w:customStyle="1" w:styleId="NB2">
    <w:name w:val="NB2"/>
    <w:basedOn w:val="ZG"/>
    <w:qFormat/>
    <w:rsid w:val="00E14763"/>
    <w:pPr>
      <w:framePr w:wrap="notBeside"/>
    </w:pPr>
    <w:rPr>
      <w:noProof w:val="0"/>
      <w:lang w:val="en-US" w:eastAsia="ko-KR"/>
    </w:rPr>
  </w:style>
  <w:style w:type="paragraph" w:customStyle="1" w:styleId="tableentry">
    <w:name w:val="table entry"/>
    <w:basedOn w:val="Normal"/>
    <w:qFormat/>
    <w:rsid w:val="00E14763"/>
    <w:pPr>
      <w:keepNext/>
      <w:spacing w:before="60" w:after="60"/>
    </w:pPr>
    <w:rPr>
      <w:rFonts w:ascii="Bookman Old Style" w:eastAsia="SimSun" w:hAnsi="Bookman Old Style"/>
      <w:lang w:val="en-US" w:eastAsia="ko-KR"/>
    </w:rPr>
  </w:style>
  <w:style w:type="character" w:customStyle="1" w:styleId="EditorsNoteChar">
    <w:name w:val="Editor's Note Char"/>
    <w:qFormat/>
    <w:rsid w:val="00E14763"/>
    <w:rPr>
      <w:rFonts w:ascii="Times New Roman" w:hAnsi="Times New Roman"/>
      <w:color w:val="FF0000"/>
      <w:lang w:val="en-GB" w:eastAsia="en-US"/>
    </w:rPr>
  </w:style>
  <w:style w:type="table" w:customStyle="1" w:styleId="TableGrid6">
    <w:name w:val="Table Grid6"/>
    <w:basedOn w:val="TableNormal"/>
    <w:qFormat/>
    <w:rsid w:val="00E1476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14763"/>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14763"/>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14763"/>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1476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E14763"/>
    <w:pPr>
      <w:jc w:val="both"/>
    </w:pPr>
    <w:rPr>
      <w:rFonts w:ascii="SimSun" w:eastAsia="SimSun" w:hAnsi="SimSun" w:cs="SimSun"/>
      <w:kern w:val="2"/>
      <w:sz w:val="21"/>
      <w:szCs w:val="21"/>
      <w:lang w:val="en-US" w:eastAsia="zh-CN"/>
    </w:rPr>
  </w:style>
  <w:style w:type="character" w:styleId="HTMLCode">
    <w:name w:val="HTML Code"/>
    <w:unhideWhenUsed/>
    <w:qFormat/>
    <w:rsid w:val="00E14763"/>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E147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TMLPreformatted">
    <w:name w:val="HTML Preformatted"/>
    <w:basedOn w:val="Normal"/>
    <w:link w:val="HTMLPreformattedChar"/>
    <w:qFormat/>
    <w:rsid w:val="00E14763"/>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E14763"/>
    <w:rPr>
      <w:rFonts w:ascii="Courier New" w:eastAsia="MS Mincho" w:hAnsi="Courier New"/>
      <w:lang w:eastAsia="zh-CN"/>
    </w:rPr>
  </w:style>
  <w:style w:type="character" w:styleId="HTMLTypewriter">
    <w:name w:val="HTML Typewriter"/>
    <w:qFormat/>
    <w:rsid w:val="00E14763"/>
    <w:rPr>
      <w:rFonts w:ascii="Courier New" w:eastAsia="Times New Roman" w:hAnsi="Courier New" w:cs="Courier New"/>
      <w:sz w:val="20"/>
      <w:szCs w:val="20"/>
    </w:rPr>
  </w:style>
  <w:style w:type="paragraph" w:customStyle="1" w:styleId="Heading">
    <w:name w:val="Heading"/>
    <w:next w:val="Normal"/>
    <w:link w:val="HeadingChar"/>
    <w:qFormat/>
    <w:rsid w:val="00E14763"/>
    <w:pPr>
      <w:spacing w:before="360"/>
      <w:ind w:left="2552"/>
    </w:pPr>
    <w:rPr>
      <w:rFonts w:ascii="Arial" w:eastAsia="SimSun" w:hAnsi="Arial"/>
      <w:b/>
      <w:sz w:val="22"/>
    </w:rPr>
  </w:style>
  <w:style w:type="table" w:customStyle="1" w:styleId="TableGrid8">
    <w:name w:val="Table Grid8"/>
    <w:basedOn w:val="TableNormal"/>
    <w:qFormat/>
    <w:rsid w:val="00E1476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14763"/>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明显强调2"/>
    <w:uiPriority w:val="21"/>
    <w:qFormat/>
    <w:rsid w:val="00E14763"/>
    <w:rPr>
      <w:b/>
      <w:bCs/>
      <w:i/>
      <w:iCs/>
      <w:color w:val="4F81BD"/>
    </w:rPr>
  </w:style>
  <w:style w:type="table" w:customStyle="1" w:styleId="TableGrid13">
    <w:name w:val="Table Grid13"/>
    <w:basedOn w:val="TableNormal"/>
    <w:uiPriority w:val="39"/>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E14763"/>
    <w:rPr>
      <w:b/>
      <w:lang w:val="en-GB" w:eastAsia="en-US" w:bidi="ar-SA"/>
    </w:rPr>
  </w:style>
  <w:style w:type="table" w:customStyle="1" w:styleId="TableGrid22">
    <w:name w:val="Table Grid22"/>
    <w:basedOn w:val="TableNormal"/>
    <w:qFormat/>
    <w:rsid w:val="00E14763"/>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1476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E1476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E1476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E1476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E1476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E1476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E14763"/>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E14763"/>
    <w:rPr>
      <w:rFonts w:eastAsia="MS Mincho"/>
      <w:lang w:val="en-US" w:eastAsia="en-US"/>
    </w:rPr>
    <w:tblPr/>
  </w:style>
  <w:style w:type="table" w:customStyle="1" w:styleId="Tabellengitternetz112">
    <w:name w:val="Tabellengitternetz112"/>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E1476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E14763"/>
  </w:style>
  <w:style w:type="paragraph" w:customStyle="1" w:styleId="Figuretitle0">
    <w:name w:val="Figure_title"/>
    <w:basedOn w:val="Normal"/>
    <w:next w:val="Normal"/>
    <w:qFormat/>
    <w:rsid w:val="00E14763"/>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SimSun" w:hAnsi="Times New Roman Bold"/>
      <w:b/>
    </w:rPr>
  </w:style>
  <w:style w:type="paragraph" w:customStyle="1" w:styleId="FigureNo">
    <w:name w:val="Figure_No"/>
    <w:basedOn w:val="Normal"/>
    <w:next w:val="Normal"/>
    <w:qFormat/>
    <w:rsid w:val="00E14763"/>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SimSun"/>
      <w:caps/>
    </w:rPr>
  </w:style>
  <w:style w:type="paragraph" w:customStyle="1" w:styleId="Tabletext1">
    <w:name w:val="Table_text"/>
    <w:basedOn w:val="Normal"/>
    <w:qFormat/>
    <w:rsid w:val="00E147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E14763"/>
    <w:pPr>
      <w:tabs>
        <w:tab w:val="left" w:pos="1134"/>
        <w:tab w:val="left" w:pos="1871"/>
        <w:tab w:val="left" w:pos="2268"/>
      </w:tabs>
      <w:overflowPunct w:val="0"/>
      <w:autoSpaceDE w:val="0"/>
      <w:autoSpaceDN w:val="0"/>
      <w:adjustRightInd w:val="0"/>
      <w:spacing w:before="120" w:after="0"/>
      <w:textAlignment w:val="baseline"/>
    </w:pPr>
    <w:rPr>
      <w:rFonts w:eastAsia="SimSun"/>
    </w:rPr>
  </w:style>
  <w:style w:type="paragraph" w:customStyle="1" w:styleId="TableNo">
    <w:name w:val="Table_No"/>
    <w:basedOn w:val="Normal"/>
    <w:next w:val="Normal"/>
    <w:qFormat/>
    <w:rsid w:val="00E14763"/>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Tabletitle0">
    <w:name w:val="Table_title"/>
    <w:basedOn w:val="Normal"/>
    <w:next w:val="Tabletext1"/>
    <w:qFormat/>
    <w:rsid w:val="00E14763"/>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ientra1">
    <w:name w:val="Rientra1"/>
    <w:basedOn w:val="Normal"/>
    <w:uiPriority w:val="99"/>
    <w:qFormat/>
    <w:rsid w:val="00E14763"/>
    <w:pPr>
      <w:numPr>
        <w:numId w:val="16"/>
      </w:numPr>
      <w:tabs>
        <w:tab w:val="left" w:pos="0"/>
        <w:tab w:val="num" w:pos="360"/>
      </w:tabs>
      <w:suppressAutoHyphens/>
      <w:autoSpaceDN w:val="0"/>
      <w:spacing w:before="60" w:after="60"/>
      <w:ind w:left="0" w:firstLine="0"/>
      <w:jc w:val="both"/>
    </w:pPr>
    <w:rPr>
      <w:rFonts w:eastAsia="SimSun"/>
    </w:rPr>
  </w:style>
  <w:style w:type="paragraph" w:customStyle="1" w:styleId="Tablefin">
    <w:name w:val="Table_fin"/>
    <w:basedOn w:val="Normal"/>
    <w:next w:val="Normal"/>
    <w:qFormat/>
    <w:rsid w:val="00E14763"/>
    <w:pPr>
      <w:suppressAutoHyphens/>
      <w:autoSpaceDN w:val="0"/>
      <w:spacing w:after="0"/>
      <w:jc w:val="both"/>
    </w:pPr>
    <w:rPr>
      <w:rFonts w:eastAsia="Batang"/>
    </w:rPr>
  </w:style>
  <w:style w:type="paragraph" w:customStyle="1" w:styleId="enumlev3">
    <w:name w:val="enumlev3"/>
    <w:basedOn w:val="enumlev2"/>
    <w:qFormat/>
    <w:rsid w:val="00E14763"/>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SimSun"/>
      <w:sz w:val="24"/>
      <w:lang w:val="en-GB" w:eastAsia="en-US"/>
    </w:rPr>
  </w:style>
  <w:style w:type="character" w:customStyle="1" w:styleId="st">
    <w:name w:val="st"/>
    <w:basedOn w:val="DefaultParagraphFont"/>
    <w:qFormat/>
    <w:rsid w:val="00E14763"/>
  </w:style>
  <w:style w:type="paragraph" w:customStyle="1" w:styleId="tah0">
    <w:name w:val="tah"/>
    <w:basedOn w:val="Normal"/>
    <w:qFormat/>
    <w:rsid w:val="00E14763"/>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E14763"/>
  </w:style>
  <w:style w:type="paragraph" w:customStyle="1" w:styleId="TdocHeader2">
    <w:name w:val="Tdoc_Header_2"/>
    <w:basedOn w:val="Normal"/>
    <w:qFormat/>
    <w:rsid w:val="00E14763"/>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TableNormal"/>
    <w:qFormat/>
    <w:rsid w:val="00E14763"/>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rsid w:val="00E1476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14763"/>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E14763"/>
    <w:pPr>
      <w:keepNext/>
      <w:keepLines/>
      <w:spacing w:after="0"/>
      <w:ind w:left="851" w:hanging="851"/>
    </w:pPr>
    <w:rPr>
      <w:rFonts w:ascii="Arial" w:eastAsia="SimSun" w:hAnsi="Arial"/>
      <w:sz w:val="18"/>
    </w:rPr>
  </w:style>
  <w:style w:type="character" w:customStyle="1" w:styleId="UnresolvedMention3">
    <w:name w:val="Unresolved Mention3"/>
    <w:uiPriority w:val="99"/>
    <w:unhideWhenUsed/>
    <w:qFormat/>
    <w:rsid w:val="00E14763"/>
    <w:rPr>
      <w:color w:val="605E5C"/>
      <w:shd w:val="clear" w:color="auto" w:fill="E1DFDD"/>
    </w:rPr>
  </w:style>
  <w:style w:type="table" w:customStyle="1" w:styleId="TableGrid10">
    <w:name w:val="Table Grid10"/>
    <w:basedOn w:val="TableNormal"/>
    <w:qFormat/>
    <w:rsid w:val="00E14763"/>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14763"/>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1476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E14763"/>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14763"/>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rsid w:val="00E1476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14763"/>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14763"/>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14763"/>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1476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E14763"/>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1476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E1476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14763"/>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rsid w:val="00E1476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14763"/>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E14763"/>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E14763"/>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TableNormal"/>
    <w:qFormat/>
    <w:rsid w:val="00E14763"/>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E14763"/>
    <w:pPr>
      <w:spacing w:after="160" w:line="259" w:lineRule="auto"/>
    </w:pPr>
    <w:rPr>
      <w:rFonts w:eastAsia="MS Mincho"/>
      <w:lang w:eastAsia="en-US"/>
    </w:rPr>
  </w:style>
  <w:style w:type="character" w:customStyle="1" w:styleId="Style105">
    <w:name w:val="_Style 105"/>
    <w:uiPriority w:val="31"/>
    <w:qFormat/>
    <w:rsid w:val="00E14763"/>
    <w:rPr>
      <w:smallCaps/>
      <w:color w:val="5A5A5A"/>
    </w:rPr>
  </w:style>
  <w:style w:type="paragraph" w:customStyle="1" w:styleId="Style90">
    <w:name w:val="_Style 90"/>
    <w:uiPriority w:val="99"/>
    <w:semiHidden/>
    <w:qFormat/>
    <w:rsid w:val="00E14763"/>
    <w:pPr>
      <w:spacing w:after="160" w:line="259" w:lineRule="auto"/>
    </w:pPr>
    <w:rPr>
      <w:rFonts w:eastAsia="MS Mincho"/>
      <w:lang w:eastAsia="en-US"/>
    </w:rPr>
  </w:style>
  <w:style w:type="character" w:customStyle="1" w:styleId="Style113">
    <w:name w:val="_Style 113"/>
    <w:uiPriority w:val="31"/>
    <w:qFormat/>
    <w:rsid w:val="00E14763"/>
    <w:rPr>
      <w:smallCaps/>
      <w:color w:val="5A5A5A"/>
    </w:rPr>
  </w:style>
  <w:style w:type="character" w:customStyle="1" w:styleId="SubtleReference1">
    <w:name w:val="Subtle Reference1"/>
    <w:uiPriority w:val="31"/>
    <w:qFormat/>
    <w:rsid w:val="004251BD"/>
    <w:rPr>
      <w:smallCaps/>
      <w:color w:val="5A5A5A"/>
    </w:rPr>
  </w:style>
  <w:style w:type="paragraph" w:customStyle="1" w:styleId="Revision1">
    <w:name w:val="Revision1"/>
    <w:hidden/>
    <w:uiPriority w:val="99"/>
    <w:semiHidden/>
    <w:qFormat/>
    <w:rsid w:val="004251BD"/>
    <w:pPr>
      <w:spacing w:after="160" w:line="259" w:lineRule="auto"/>
    </w:pPr>
    <w:rPr>
      <w:rFonts w:eastAsia="SimSun"/>
      <w:lang w:eastAsia="en-US"/>
    </w:rPr>
  </w:style>
  <w:style w:type="paragraph" w:customStyle="1" w:styleId="TOCHeading1">
    <w:name w:val="TOC Heading1"/>
    <w:basedOn w:val="Heading1"/>
    <w:next w:val="Normal"/>
    <w:uiPriority w:val="39"/>
    <w:unhideWhenUsed/>
    <w:qFormat/>
    <w:rsid w:val="004251B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Heading1Char2">
    <w:name w:val="Heading 1 Char2"/>
    <w:qFormat/>
    <w:rsid w:val="004251BD"/>
    <w:rPr>
      <w:rFonts w:ascii="Arial" w:hAnsi="Arial"/>
      <w:sz w:val="36"/>
      <w:lang w:val="en-GB" w:eastAsia="en-US"/>
    </w:rPr>
  </w:style>
  <w:style w:type="table" w:styleId="GridTable4-Accent6">
    <w:name w:val="Grid Table 4 Accent 6"/>
    <w:basedOn w:val="TableNormal"/>
    <w:uiPriority w:val="49"/>
    <w:rsid w:val="001349C7"/>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1349C7"/>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1349C7"/>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1349C7"/>
    <w:rPr>
      <w:color w:val="808080"/>
    </w:rPr>
  </w:style>
  <w:style w:type="paragraph" w:customStyle="1" w:styleId="DunkleListe-Akzent31">
    <w:name w:val="Dunkle Liste - Akzent 31"/>
    <w:hidden/>
    <w:uiPriority w:val="99"/>
    <w:semiHidden/>
    <w:rsid w:val="001349C7"/>
    <w:rPr>
      <w:rFonts w:ascii="Calibri" w:eastAsia="SimSun" w:hAnsi="Calibri"/>
      <w:sz w:val="22"/>
      <w:szCs w:val="22"/>
      <w:lang w:val="en-US"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locked/>
    <w:rsid w:val="001349C7"/>
    <w:rPr>
      <w:rFonts w:eastAsia="MS Mincho"/>
      <w:lang w:val="it-IT"/>
    </w:rPr>
  </w:style>
  <w:style w:type="paragraph" w:customStyle="1" w:styleId="a7">
    <w:name w:val="段"/>
    <w:uiPriority w:val="99"/>
    <w:rsid w:val="001349C7"/>
    <w:pPr>
      <w:autoSpaceDE w:val="0"/>
      <w:autoSpaceDN w:val="0"/>
      <w:ind w:firstLineChars="200" w:firstLine="200"/>
      <w:jc w:val="both"/>
    </w:pPr>
    <w:rPr>
      <w:rFonts w:ascii="SimSun" w:eastAsia="SimSun"/>
      <w:noProof/>
      <w:sz w:val="21"/>
      <w:lang w:val="en-US" w:eastAsia="zh-CN"/>
    </w:rPr>
  </w:style>
  <w:style w:type="paragraph" w:customStyle="1" w:styleId="HelleListe-Akzent31">
    <w:name w:val="Helle Liste - Akzent 31"/>
    <w:hidden/>
    <w:uiPriority w:val="71"/>
    <w:rsid w:val="001349C7"/>
    <w:rPr>
      <w:rFonts w:ascii="Arial" w:eastAsia="SimSun" w:hAnsi="Arial" w:cs="Arial"/>
      <w:sz w:val="22"/>
      <w:szCs w:val="22"/>
      <w:lang w:val="en-US" w:eastAsia="zh-CN"/>
    </w:rPr>
  </w:style>
  <w:style w:type="character" w:customStyle="1" w:styleId="c-phonebook-results-content">
    <w:name w:val="c-phonebook-results-content"/>
    <w:basedOn w:val="DefaultParagraphFont"/>
    <w:rsid w:val="001349C7"/>
  </w:style>
  <w:style w:type="character" w:styleId="HTMLAcronym">
    <w:name w:val="HTML Acronym"/>
    <w:basedOn w:val="DefaultParagraphFont"/>
    <w:uiPriority w:val="99"/>
    <w:unhideWhenUsed/>
    <w:rsid w:val="001349C7"/>
  </w:style>
  <w:style w:type="table" w:styleId="LightList">
    <w:name w:val="Light List"/>
    <w:basedOn w:val="TableNormal"/>
    <w:uiPriority w:val="61"/>
    <w:rsid w:val="001349C7"/>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1349C7"/>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349C7"/>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1349C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1349C7"/>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1349C7"/>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349C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1349C7"/>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49C7"/>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1349C7"/>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1349C7"/>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1d">
    <w:name w:val="수정1"/>
    <w:hidden/>
    <w:semiHidden/>
    <w:qFormat/>
    <w:rsid w:val="001349C7"/>
    <w:rPr>
      <w:rFonts w:eastAsia="Batang"/>
      <w:lang w:eastAsia="en-US"/>
    </w:rPr>
  </w:style>
  <w:style w:type="character" w:customStyle="1" w:styleId="normaltextrun">
    <w:name w:val="normaltextrun"/>
    <w:basedOn w:val="DefaultParagraphFont"/>
    <w:rsid w:val="008876B4"/>
  </w:style>
  <w:style w:type="numbering" w:customStyle="1" w:styleId="NoList8">
    <w:name w:val="No List8"/>
    <w:next w:val="NoList"/>
    <w:uiPriority w:val="99"/>
    <w:semiHidden/>
    <w:unhideWhenUsed/>
    <w:rsid w:val="000E3D01"/>
  </w:style>
  <w:style w:type="character" w:styleId="IntenseEmphasis">
    <w:name w:val="Intense Emphasis"/>
    <w:uiPriority w:val="21"/>
    <w:qFormat/>
    <w:rsid w:val="000E3D01"/>
    <w:rPr>
      <w:b/>
      <w:bCs/>
      <w:i/>
      <w:iCs/>
      <w:color w:val="4F81BD"/>
    </w:rPr>
  </w:style>
  <w:style w:type="numbering" w:customStyle="1" w:styleId="NoList13">
    <w:name w:val="No List13"/>
    <w:next w:val="NoList"/>
    <w:uiPriority w:val="99"/>
    <w:semiHidden/>
    <w:unhideWhenUsed/>
    <w:rsid w:val="000E3D01"/>
  </w:style>
  <w:style w:type="numbering" w:customStyle="1" w:styleId="NoList23">
    <w:name w:val="No List23"/>
    <w:next w:val="NoList"/>
    <w:uiPriority w:val="99"/>
    <w:semiHidden/>
    <w:unhideWhenUsed/>
    <w:rsid w:val="000E3D01"/>
  </w:style>
  <w:style w:type="numbering" w:customStyle="1" w:styleId="NoList33">
    <w:name w:val="No List33"/>
    <w:next w:val="NoList"/>
    <w:uiPriority w:val="99"/>
    <w:semiHidden/>
    <w:unhideWhenUsed/>
    <w:rsid w:val="000E3D01"/>
  </w:style>
  <w:style w:type="numbering" w:customStyle="1" w:styleId="NoList43">
    <w:name w:val="No List43"/>
    <w:next w:val="NoList"/>
    <w:uiPriority w:val="99"/>
    <w:semiHidden/>
    <w:unhideWhenUsed/>
    <w:rsid w:val="000E3D01"/>
  </w:style>
  <w:style w:type="numbering" w:customStyle="1" w:styleId="NoList52">
    <w:name w:val="No List52"/>
    <w:next w:val="NoList"/>
    <w:uiPriority w:val="99"/>
    <w:semiHidden/>
    <w:unhideWhenUsed/>
    <w:rsid w:val="000E3D01"/>
  </w:style>
  <w:style w:type="numbering" w:customStyle="1" w:styleId="NoList62">
    <w:name w:val="No List62"/>
    <w:next w:val="NoList"/>
    <w:uiPriority w:val="99"/>
    <w:semiHidden/>
    <w:unhideWhenUsed/>
    <w:rsid w:val="000E3D01"/>
  </w:style>
  <w:style w:type="numbering" w:customStyle="1" w:styleId="NoList72">
    <w:name w:val="No List72"/>
    <w:next w:val="NoList"/>
    <w:uiPriority w:val="99"/>
    <w:semiHidden/>
    <w:unhideWhenUsed/>
    <w:rsid w:val="000E3D01"/>
  </w:style>
  <w:style w:type="numbering" w:customStyle="1" w:styleId="NoList81">
    <w:name w:val="No List81"/>
    <w:next w:val="NoList"/>
    <w:uiPriority w:val="99"/>
    <w:semiHidden/>
    <w:unhideWhenUsed/>
    <w:rsid w:val="000E3D01"/>
  </w:style>
  <w:style w:type="numbering" w:customStyle="1" w:styleId="NoList9">
    <w:name w:val="No List9"/>
    <w:next w:val="NoList"/>
    <w:uiPriority w:val="99"/>
    <w:semiHidden/>
    <w:unhideWhenUsed/>
    <w:rsid w:val="000E3D01"/>
  </w:style>
  <w:style w:type="numbering" w:customStyle="1" w:styleId="NoList112">
    <w:name w:val="No List112"/>
    <w:next w:val="NoList"/>
    <w:uiPriority w:val="99"/>
    <w:semiHidden/>
    <w:unhideWhenUsed/>
    <w:rsid w:val="000E3D01"/>
  </w:style>
  <w:style w:type="numbering" w:customStyle="1" w:styleId="NoList212">
    <w:name w:val="No List212"/>
    <w:next w:val="NoList"/>
    <w:uiPriority w:val="99"/>
    <w:semiHidden/>
    <w:unhideWhenUsed/>
    <w:rsid w:val="000E3D01"/>
  </w:style>
  <w:style w:type="numbering" w:customStyle="1" w:styleId="NoList312">
    <w:name w:val="No List312"/>
    <w:next w:val="NoList"/>
    <w:uiPriority w:val="99"/>
    <w:semiHidden/>
    <w:unhideWhenUsed/>
    <w:rsid w:val="000E3D01"/>
  </w:style>
  <w:style w:type="numbering" w:customStyle="1" w:styleId="NoList412">
    <w:name w:val="No List412"/>
    <w:next w:val="NoList"/>
    <w:uiPriority w:val="99"/>
    <w:semiHidden/>
    <w:unhideWhenUsed/>
    <w:rsid w:val="000E3D01"/>
  </w:style>
  <w:style w:type="numbering" w:customStyle="1" w:styleId="NoList511">
    <w:name w:val="No List511"/>
    <w:next w:val="NoList"/>
    <w:uiPriority w:val="99"/>
    <w:semiHidden/>
    <w:unhideWhenUsed/>
    <w:rsid w:val="000E3D01"/>
  </w:style>
  <w:style w:type="numbering" w:customStyle="1" w:styleId="NoList611">
    <w:name w:val="No List611"/>
    <w:next w:val="NoList"/>
    <w:uiPriority w:val="99"/>
    <w:semiHidden/>
    <w:unhideWhenUsed/>
    <w:rsid w:val="000E3D01"/>
  </w:style>
  <w:style w:type="numbering" w:customStyle="1" w:styleId="NoList711">
    <w:name w:val="No List711"/>
    <w:next w:val="NoList"/>
    <w:uiPriority w:val="99"/>
    <w:semiHidden/>
    <w:unhideWhenUsed/>
    <w:rsid w:val="000E3D01"/>
  </w:style>
  <w:style w:type="numbering" w:customStyle="1" w:styleId="NoList811">
    <w:name w:val="No List811"/>
    <w:next w:val="NoList"/>
    <w:uiPriority w:val="99"/>
    <w:semiHidden/>
    <w:unhideWhenUsed/>
    <w:rsid w:val="000E3D01"/>
  </w:style>
  <w:style w:type="numbering" w:customStyle="1" w:styleId="NoList91">
    <w:name w:val="No List91"/>
    <w:next w:val="NoList"/>
    <w:uiPriority w:val="99"/>
    <w:semiHidden/>
    <w:unhideWhenUsed/>
    <w:rsid w:val="000E3D01"/>
  </w:style>
  <w:style w:type="numbering" w:customStyle="1" w:styleId="LFO19">
    <w:name w:val="LFO19"/>
    <w:basedOn w:val="NoList"/>
    <w:rsid w:val="000E3D01"/>
    <w:pPr>
      <w:numPr>
        <w:numId w:val="16"/>
      </w:numPr>
    </w:pPr>
  </w:style>
  <w:style w:type="numbering" w:customStyle="1" w:styleId="NoList10">
    <w:name w:val="No List10"/>
    <w:next w:val="NoList"/>
    <w:uiPriority w:val="99"/>
    <w:semiHidden/>
    <w:unhideWhenUsed/>
    <w:rsid w:val="000E3D01"/>
  </w:style>
  <w:style w:type="numbering" w:customStyle="1" w:styleId="LFO191">
    <w:name w:val="LFO191"/>
    <w:basedOn w:val="NoList"/>
    <w:rsid w:val="000E3D01"/>
  </w:style>
  <w:style w:type="numbering" w:customStyle="1" w:styleId="NoList122">
    <w:name w:val="No List122"/>
    <w:next w:val="NoList"/>
    <w:uiPriority w:val="99"/>
    <w:semiHidden/>
    <w:rsid w:val="000E3D01"/>
  </w:style>
  <w:style w:type="numbering" w:customStyle="1" w:styleId="NoList1112">
    <w:name w:val="No List1112"/>
    <w:next w:val="NoList"/>
    <w:uiPriority w:val="99"/>
    <w:semiHidden/>
    <w:unhideWhenUsed/>
    <w:rsid w:val="000E3D01"/>
  </w:style>
  <w:style w:type="numbering" w:customStyle="1" w:styleId="122">
    <w:name w:val="无列表12"/>
    <w:next w:val="NoList"/>
    <w:semiHidden/>
    <w:rsid w:val="000E3D01"/>
  </w:style>
  <w:style w:type="numbering" w:customStyle="1" w:styleId="123">
    <w:name w:val="リストなし12"/>
    <w:next w:val="NoList"/>
    <w:uiPriority w:val="99"/>
    <w:semiHidden/>
    <w:unhideWhenUsed/>
    <w:rsid w:val="000E3D01"/>
  </w:style>
  <w:style w:type="numbering" w:customStyle="1" w:styleId="1120">
    <w:name w:val="无列表112"/>
    <w:next w:val="NoList"/>
    <w:semiHidden/>
    <w:rsid w:val="000E3D01"/>
  </w:style>
  <w:style w:type="numbering" w:customStyle="1" w:styleId="1111">
    <w:name w:val="リストなし111"/>
    <w:next w:val="NoList"/>
    <w:uiPriority w:val="99"/>
    <w:semiHidden/>
    <w:unhideWhenUsed/>
    <w:rsid w:val="000E3D01"/>
  </w:style>
  <w:style w:type="numbering" w:customStyle="1" w:styleId="NoList222">
    <w:name w:val="No List222"/>
    <w:next w:val="NoList"/>
    <w:uiPriority w:val="99"/>
    <w:semiHidden/>
    <w:unhideWhenUsed/>
    <w:rsid w:val="000E3D01"/>
  </w:style>
  <w:style w:type="numbering" w:customStyle="1" w:styleId="NoList322">
    <w:name w:val="No List322"/>
    <w:next w:val="NoList"/>
    <w:uiPriority w:val="99"/>
    <w:semiHidden/>
    <w:unhideWhenUsed/>
    <w:rsid w:val="000E3D01"/>
  </w:style>
  <w:style w:type="numbering" w:customStyle="1" w:styleId="NoList421">
    <w:name w:val="No List421"/>
    <w:next w:val="NoList"/>
    <w:uiPriority w:val="99"/>
    <w:semiHidden/>
    <w:unhideWhenUsed/>
    <w:rsid w:val="000E3D01"/>
  </w:style>
  <w:style w:type="numbering" w:customStyle="1" w:styleId="NoList2111">
    <w:name w:val="No List2111"/>
    <w:next w:val="NoList"/>
    <w:uiPriority w:val="99"/>
    <w:semiHidden/>
    <w:unhideWhenUsed/>
    <w:rsid w:val="000E3D01"/>
  </w:style>
  <w:style w:type="numbering" w:customStyle="1" w:styleId="NoList3111">
    <w:name w:val="No List3111"/>
    <w:next w:val="NoList"/>
    <w:uiPriority w:val="99"/>
    <w:semiHidden/>
    <w:unhideWhenUsed/>
    <w:rsid w:val="000E3D01"/>
  </w:style>
  <w:style w:type="numbering" w:customStyle="1" w:styleId="NoList4111">
    <w:name w:val="No List4111"/>
    <w:next w:val="NoList"/>
    <w:uiPriority w:val="99"/>
    <w:semiHidden/>
    <w:unhideWhenUsed/>
    <w:rsid w:val="000E3D01"/>
  </w:style>
  <w:style w:type="numbering" w:customStyle="1" w:styleId="11110">
    <w:name w:val="无列表1111"/>
    <w:next w:val="NoList"/>
    <w:semiHidden/>
    <w:rsid w:val="000E3D01"/>
  </w:style>
  <w:style w:type="numbering" w:customStyle="1" w:styleId="NoList11111">
    <w:name w:val="No List11111"/>
    <w:next w:val="NoList"/>
    <w:uiPriority w:val="99"/>
    <w:semiHidden/>
    <w:unhideWhenUsed/>
    <w:rsid w:val="000E3D01"/>
  </w:style>
  <w:style w:type="numbering" w:customStyle="1" w:styleId="NoList1211">
    <w:name w:val="No List1211"/>
    <w:next w:val="NoList"/>
    <w:uiPriority w:val="99"/>
    <w:semiHidden/>
    <w:unhideWhenUsed/>
    <w:rsid w:val="000E3D01"/>
  </w:style>
  <w:style w:type="numbering" w:customStyle="1" w:styleId="NoList2211">
    <w:name w:val="No List2211"/>
    <w:next w:val="NoList"/>
    <w:uiPriority w:val="99"/>
    <w:semiHidden/>
    <w:unhideWhenUsed/>
    <w:rsid w:val="000E3D01"/>
  </w:style>
  <w:style w:type="numbering" w:customStyle="1" w:styleId="NoList3211">
    <w:name w:val="No List3211"/>
    <w:next w:val="NoList"/>
    <w:uiPriority w:val="99"/>
    <w:semiHidden/>
    <w:unhideWhenUsed/>
    <w:rsid w:val="000E3D01"/>
  </w:style>
  <w:style w:type="numbering" w:customStyle="1" w:styleId="NoList14">
    <w:name w:val="No List14"/>
    <w:next w:val="NoList"/>
    <w:uiPriority w:val="99"/>
    <w:semiHidden/>
    <w:unhideWhenUsed/>
    <w:rsid w:val="000E3D01"/>
  </w:style>
  <w:style w:type="numbering" w:customStyle="1" w:styleId="NoList15">
    <w:name w:val="No List15"/>
    <w:next w:val="NoList"/>
    <w:uiPriority w:val="99"/>
    <w:semiHidden/>
    <w:unhideWhenUsed/>
    <w:rsid w:val="000E3D01"/>
  </w:style>
  <w:style w:type="numbering" w:customStyle="1" w:styleId="NoList24">
    <w:name w:val="No List24"/>
    <w:next w:val="NoList"/>
    <w:uiPriority w:val="99"/>
    <w:semiHidden/>
    <w:unhideWhenUsed/>
    <w:rsid w:val="000E3D01"/>
  </w:style>
  <w:style w:type="numbering" w:customStyle="1" w:styleId="NoList34">
    <w:name w:val="No List34"/>
    <w:next w:val="NoList"/>
    <w:uiPriority w:val="99"/>
    <w:semiHidden/>
    <w:unhideWhenUsed/>
    <w:rsid w:val="000E3D01"/>
  </w:style>
  <w:style w:type="numbering" w:customStyle="1" w:styleId="NoList44">
    <w:name w:val="No List44"/>
    <w:next w:val="NoList"/>
    <w:uiPriority w:val="99"/>
    <w:semiHidden/>
    <w:unhideWhenUsed/>
    <w:rsid w:val="000E3D01"/>
  </w:style>
  <w:style w:type="numbering" w:customStyle="1" w:styleId="NoList53">
    <w:name w:val="No List53"/>
    <w:next w:val="NoList"/>
    <w:uiPriority w:val="99"/>
    <w:semiHidden/>
    <w:unhideWhenUsed/>
    <w:rsid w:val="000E3D01"/>
  </w:style>
  <w:style w:type="numbering" w:customStyle="1" w:styleId="NoList63">
    <w:name w:val="No List63"/>
    <w:next w:val="NoList"/>
    <w:uiPriority w:val="99"/>
    <w:semiHidden/>
    <w:unhideWhenUsed/>
    <w:rsid w:val="000E3D01"/>
  </w:style>
  <w:style w:type="numbering" w:customStyle="1" w:styleId="NoList73">
    <w:name w:val="No List73"/>
    <w:next w:val="NoList"/>
    <w:uiPriority w:val="99"/>
    <w:semiHidden/>
    <w:unhideWhenUsed/>
    <w:rsid w:val="000E3D01"/>
  </w:style>
  <w:style w:type="numbering" w:customStyle="1" w:styleId="NoList82">
    <w:name w:val="No List82"/>
    <w:next w:val="NoList"/>
    <w:uiPriority w:val="99"/>
    <w:semiHidden/>
    <w:unhideWhenUsed/>
    <w:rsid w:val="000E3D01"/>
  </w:style>
  <w:style w:type="numbering" w:customStyle="1" w:styleId="NoList92">
    <w:name w:val="No List92"/>
    <w:next w:val="NoList"/>
    <w:uiPriority w:val="99"/>
    <w:semiHidden/>
    <w:unhideWhenUsed/>
    <w:rsid w:val="000E3D01"/>
  </w:style>
  <w:style w:type="numbering" w:customStyle="1" w:styleId="NoList113">
    <w:name w:val="No List113"/>
    <w:next w:val="NoList"/>
    <w:uiPriority w:val="99"/>
    <w:semiHidden/>
    <w:unhideWhenUsed/>
    <w:rsid w:val="000E3D01"/>
  </w:style>
  <w:style w:type="numbering" w:customStyle="1" w:styleId="NoList213">
    <w:name w:val="No List213"/>
    <w:next w:val="NoList"/>
    <w:uiPriority w:val="99"/>
    <w:semiHidden/>
    <w:unhideWhenUsed/>
    <w:rsid w:val="000E3D01"/>
  </w:style>
  <w:style w:type="numbering" w:customStyle="1" w:styleId="NoList313">
    <w:name w:val="No List313"/>
    <w:next w:val="NoList"/>
    <w:uiPriority w:val="99"/>
    <w:semiHidden/>
    <w:unhideWhenUsed/>
    <w:rsid w:val="000E3D01"/>
  </w:style>
  <w:style w:type="numbering" w:customStyle="1" w:styleId="NoList413">
    <w:name w:val="No List413"/>
    <w:next w:val="NoList"/>
    <w:uiPriority w:val="99"/>
    <w:semiHidden/>
    <w:unhideWhenUsed/>
    <w:rsid w:val="000E3D01"/>
  </w:style>
  <w:style w:type="numbering" w:customStyle="1" w:styleId="NoList512">
    <w:name w:val="No List512"/>
    <w:next w:val="NoList"/>
    <w:uiPriority w:val="99"/>
    <w:semiHidden/>
    <w:unhideWhenUsed/>
    <w:rsid w:val="000E3D01"/>
  </w:style>
  <w:style w:type="numbering" w:customStyle="1" w:styleId="NoList612">
    <w:name w:val="No List612"/>
    <w:next w:val="NoList"/>
    <w:uiPriority w:val="99"/>
    <w:semiHidden/>
    <w:unhideWhenUsed/>
    <w:rsid w:val="000E3D01"/>
  </w:style>
  <w:style w:type="numbering" w:customStyle="1" w:styleId="NoList712">
    <w:name w:val="No List712"/>
    <w:next w:val="NoList"/>
    <w:uiPriority w:val="99"/>
    <w:semiHidden/>
    <w:unhideWhenUsed/>
    <w:rsid w:val="000E3D01"/>
  </w:style>
  <w:style w:type="numbering" w:customStyle="1" w:styleId="NoList812">
    <w:name w:val="No List812"/>
    <w:next w:val="NoList"/>
    <w:uiPriority w:val="99"/>
    <w:semiHidden/>
    <w:unhideWhenUsed/>
    <w:rsid w:val="000E3D01"/>
  </w:style>
  <w:style w:type="numbering" w:customStyle="1" w:styleId="NoList911">
    <w:name w:val="No List911"/>
    <w:next w:val="NoList"/>
    <w:uiPriority w:val="99"/>
    <w:semiHidden/>
    <w:unhideWhenUsed/>
    <w:rsid w:val="000E3D01"/>
  </w:style>
  <w:style w:type="numbering" w:customStyle="1" w:styleId="LFO192">
    <w:name w:val="LFO192"/>
    <w:basedOn w:val="NoList"/>
    <w:rsid w:val="000E3D01"/>
  </w:style>
  <w:style w:type="numbering" w:customStyle="1" w:styleId="NoList101">
    <w:name w:val="No List101"/>
    <w:next w:val="NoList"/>
    <w:uiPriority w:val="99"/>
    <w:semiHidden/>
    <w:unhideWhenUsed/>
    <w:rsid w:val="000E3D01"/>
  </w:style>
  <w:style w:type="numbering" w:customStyle="1" w:styleId="LFO1911">
    <w:name w:val="LFO1911"/>
    <w:basedOn w:val="NoList"/>
    <w:rsid w:val="000E3D01"/>
  </w:style>
  <w:style w:type="numbering" w:customStyle="1" w:styleId="NoList123">
    <w:name w:val="No List123"/>
    <w:next w:val="NoList"/>
    <w:uiPriority w:val="99"/>
    <w:semiHidden/>
    <w:rsid w:val="000E3D01"/>
  </w:style>
  <w:style w:type="numbering" w:customStyle="1" w:styleId="NoList1113">
    <w:name w:val="No List1113"/>
    <w:next w:val="NoList"/>
    <w:uiPriority w:val="99"/>
    <w:semiHidden/>
    <w:unhideWhenUsed/>
    <w:rsid w:val="000E3D01"/>
  </w:style>
  <w:style w:type="numbering" w:customStyle="1" w:styleId="130">
    <w:name w:val="无列表13"/>
    <w:next w:val="NoList"/>
    <w:semiHidden/>
    <w:rsid w:val="000E3D01"/>
  </w:style>
  <w:style w:type="numbering" w:customStyle="1" w:styleId="131">
    <w:name w:val="リストなし13"/>
    <w:next w:val="NoList"/>
    <w:uiPriority w:val="99"/>
    <w:semiHidden/>
    <w:unhideWhenUsed/>
    <w:rsid w:val="000E3D01"/>
  </w:style>
  <w:style w:type="numbering" w:customStyle="1" w:styleId="1130">
    <w:name w:val="无列表113"/>
    <w:next w:val="NoList"/>
    <w:semiHidden/>
    <w:rsid w:val="000E3D01"/>
  </w:style>
  <w:style w:type="numbering" w:customStyle="1" w:styleId="1121">
    <w:name w:val="リストなし112"/>
    <w:next w:val="NoList"/>
    <w:uiPriority w:val="99"/>
    <w:semiHidden/>
    <w:unhideWhenUsed/>
    <w:rsid w:val="000E3D01"/>
  </w:style>
  <w:style w:type="numbering" w:customStyle="1" w:styleId="NoList223">
    <w:name w:val="No List223"/>
    <w:next w:val="NoList"/>
    <w:uiPriority w:val="99"/>
    <w:semiHidden/>
    <w:unhideWhenUsed/>
    <w:rsid w:val="000E3D01"/>
  </w:style>
  <w:style w:type="numbering" w:customStyle="1" w:styleId="NoList323">
    <w:name w:val="No List323"/>
    <w:next w:val="NoList"/>
    <w:uiPriority w:val="99"/>
    <w:semiHidden/>
    <w:unhideWhenUsed/>
    <w:rsid w:val="000E3D01"/>
  </w:style>
  <w:style w:type="numbering" w:customStyle="1" w:styleId="NoList422">
    <w:name w:val="No List422"/>
    <w:next w:val="NoList"/>
    <w:uiPriority w:val="99"/>
    <w:semiHidden/>
    <w:unhideWhenUsed/>
    <w:rsid w:val="000E3D01"/>
  </w:style>
  <w:style w:type="numbering" w:customStyle="1" w:styleId="NoList2112">
    <w:name w:val="No List2112"/>
    <w:next w:val="NoList"/>
    <w:uiPriority w:val="99"/>
    <w:semiHidden/>
    <w:unhideWhenUsed/>
    <w:rsid w:val="000E3D01"/>
  </w:style>
  <w:style w:type="numbering" w:customStyle="1" w:styleId="NoList3112">
    <w:name w:val="No List3112"/>
    <w:next w:val="NoList"/>
    <w:uiPriority w:val="99"/>
    <w:semiHidden/>
    <w:unhideWhenUsed/>
    <w:rsid w:val="000E3D01"/>
  </w:style>
  <w:style w:type="numbering" w:customStyle="1" w:styleId="NoList4112">
    <w:name w:val="No List4112"/>
    <w:next w:val="NoList"/>
    <w:uiPriority w:val="99"/>
    <w:semiHidden/>
    <w:unhideWhenUsed/>
    <w:rsid w:val="000E3D01"/>
  </w:style>
  <w:style w:type="numbering" w:customStyle="1" w:styleId="1112">
    <w:name w:val="无列表1112"/>
    <w:next w:val="NoList"/>
    <w:semiHidden/>
    <w:rsid w:val="000E3D01"/>
  </w:style>
  <w:style w:type="numbering" w:customStyle="1" w:styleId="NoList11112">
    <w:name w:val="No List11112"/>
    <w:next w:val="NoList"/>
    <w:uiPriority w:val="99"/>
    <w:semiHidden/>
    <w:unhideWhenUsed/>
    <w:rsid w:val="000E3D01"/>
  </w:style>
  <w:style w:type="numbering" w:customStyle="1" w:styleId="NoList1212">
    <w:name w:val="No List1212"/>
    <w:next w:val="NoList"/>
    <w:uiPriority w:val="99"/>
    <w:semiHidden/>
    <w:unhideWhenUsed/>
    <w:rsid w:val="000E3D01"/>
  </w:style>
  <w:style w:type="numbering" w:customStyle="1" w:styleId="NoList2212">
    <w:name w:val="No List2212"/>
    <w:next w:val="NoList"/>
    <w:uiPriority w:val="99"/>
    <w:semiHidden/>
    <w:unhideWhenUsed/>
    <w:rsid w:val="000E3D01"/>
  </w:style>
  <w:style w:type="numbering" w:customStyle="1" w:styleId="NoList3212">
    <w:name w:val="No List3212"/>
    <w:next w:val="NoList"/>
    <w:uiPriority w:val="99"/>
    <w:semiHidden/>
    <w:unhideWhenUsed/>
    <w:rsid w:val="000E3D01"/>
  </w:style>
  <w:style w:type="numbering" w:customStyle="1" w:styleId="NoList16">
    <w:name w:val="No List16"/>
    <w:next w:val="NoList"/>
    <w:uiPriority w:val="99"/>
    <w:semiHidden/>
    <w:unhideWhenUsed/>
    <w:rsid w:val="000E3D01"/>
  </w:style>
  <w:style w:type="numbering" w:customStyle="1" w:styleId="NoList17">
    <w:name w:val="No List17"/>
    <w:next w:val="NoList"/>
    <w:uiPriority w:val="99"/>
    <w:semiHidden/>
    <w:unhideWhenUsed/>
    <w:rsid w:val="000E3D01"/>
  </w:style>
  <w:style w:type="numbering" w:customStyle="1" w:styleId="NoList25">
    <w:name w:val="No List25"/>
    <w:next w:val="NoList"/>
    <w:uiPriority w:val="99"/>
    <w:semiHidden/>
    <w:unhideWhenUsed/>
    <w:rsid w:val="000E3D01"/>
  </w:style>
  <w:style w:type="numbering" w:customStyle="1" w:styleId="NoList35">
    <w:name w:val="No List35"/>
    <w:next w:val="NoList"/>
    <w:uiPriority w:val="99"/>
    <w:semiHidden/>
    <w:unhideWhenUsed/>
    <w:rsid w:val="000E3D01"/>
  </w:style>
  <w:style w:type="numbering" w:customStyle="1" w:styleId="NoList45">
    <w:name w:val="No List45"/>
    <w:next w:val="NoList"/>
    <w:uiPriority w:val="99"/>
    <w:semiHidden/>
    <w:unhideWhenUsed/>
    <w:rsid w:val="000E3D01"/>
  </w:style>
  <w:style w:type="numbering" w:customStyle="1" w:styleId="NoList54">
    <w:name w:val="No List54"/>
    <w:next w:val="NoList"/>
    <w:uiPriority w:val="99"/>
    <w:semiHidden/>
    <w:unhideWhenUsed/>
    <w:rsid w:val="000E3D01"/>
  </w:style>
  <w:style w:type="numbering" w:customStyle="1" w:styleId="NoList64">
    <w:name w:val="No List64"/>
    <w:next w:val="NoList"/>
    <w:uiPriority w:val="99"/>
    <w:semiHidden/>
    <w:unhideWhenUsed/>
    <w:rsid w:val="000E3D01"/>
  </w:style>
  <w:style w:type="numbering" w:customStyle="1" w:styleId="NoList74">
    <w:name w:val="No List74"/>
    <w:next w:val="NoList"/>
    <w:uiPriority w:val="99"/>
    <w:semiHidden/>
    <w:unhideWhenUsed/>
    <w:rsid w:val="000E3D01"/>
  </w:style>
  <w:style w:type="numbering" w:customStyle="1" w:styleId="NoList83">
    <w:name w:val="No List83"/>
    <w:next w:val="NoList"/>
    <w:uiPriority w:val="99"/>
    <w:semiHidden/>
    <w:unhideWhenUsed/>
    <w:rsid w:val="000E3D01"/>
  </w:style>
  <w:style w:type="numbering" w:customStyle="1" w:styleId="NoList93">
    <w:name w:val="No List93"/>
    <w:next w:val="NoList"/>
    <w:uiPriority w:val="99"/>
    <w:semiHidden/>
    <w:unhideWhenUsed/>
    <w:rsid w:val="000E3D01"/>
  </w:style>
  <w:style w:type="numbering" w:customStyle="1" w:styleId="NoList114">
    <w:name w:val="No List114"/>
    <w:next w:val="NoList"/>
    <w:uiPriority w:val="99"/>
    <w:semiHidden/>
    <w:unhideWhenUsed/>
    <w:rsid w:val="000E3D01"/>
  </w:style>
  <w:style w:type="numbering" w:customStyle="1" w:styleId="NoList214">
    <w:name w:val="No List214"/>
    <w:next w:val="NoList"/>
    <w:uiPriority w:val="99"/>
    <w:semiHidden/>
    <w:unhideWhenUsed/>
    <w:rsid w:val="000E3D01"/>
  </w:style>
  <w:style w:type="numbering" w:customStyle="1" w:styleId="NoList314">
    <w:name w:val="No List314"/>
    <w:next w:val="NoList"/>
    <w:uiPriority w:val="99"/>
    <w:semiHidden/>
    <w:unhideWhenUsed/>
    <w:rsid w:val="000E3D01"/>
  </w:style>
  <w:style w:type="numbering" w:customStyle="1" w:styleId="NoList414">
    <w:name w:val="No List414"/>
    <w:next w:val="NoList"/>
    <w:uiPriority w:val="99"/>
    <w:semiHidden/>
    <w:unhideWhenUsed/>
    <w:rsid w:val="000E3D01"/>
  </w:style>
  <w:style w:type="numbering" w:customStyle="1" w:styleId="NoList513">
    <w:name w:val="No List513"/>
    <w:next w:val="NoList"/>
    <w:uiPriority w:val="99"/>
    <w:semiHidden/>
    <w:unhideWhenUsed/>
    <w:rsid w:val="000E3D01"/>
  </w:style>
  <w:style w:type="numbering" w:customStyle="1" w:styleId="NoList613">
    <w:name w:val="No List613"/>
    <w:next w:val="NoList"/>
    <w:uiPriority w:val="99"/>
    <w:semiHidden/>
    <w:unhideWhenUsed/>
    <w:rsid w:val="000E3D01"/>
  </w:style>
  <w:style w:type="numbering" w:customStyle="1" w:styleId="NoList713">
    <w:name w:val="No List713"/>
    <w:next w:val="NoList"/>
    <w:uiPriority w:val="99"/>
    <w:semiHidden/>
    <w:unhideWhenUsed/>
    <w:rsid w:val="000E3D01"/>
  </w:style>
  <w:style w:type="numbering" w:customStyle="1" w:styleId="NoList813">
    <w:name w:val="No List813"/>
    <w:next w:val="NoList"/>
    <w:uiPriority w:val="99"/>
    <w:semiHidden/>
    <w:unhideWhenUsed/>
    <w:rsid w:val="000E3D01"/>
  </w:style>
  <w:style w:type="numbering" w:customStyle="1" w:styleId="NoList912">
    <w:name w:val="No List912"/>
    <w:next w:val="NoList"/>
    <w:uiPriority w:val="99"/>
    <w:semiHidden/>
    <w:unhideWhenUsed/>
    <w:rsid w:val="000E3D01"/>
  </w:style>
  <w:style w:type="numbering" w:customStyle="1" w:styleId="LFO193">
    <w:name w:val="LFO193"/>
    <w:basedOn w:val="NoList"/>
    <w:rsid w:val="000E3D01"/>
  </w:style>
  <w:style w:type="numbering" w:customStyle="1" w:styleId="NoList102">
    <w:name w:val="No List102"/>
    <w:next w:val="NoList"/>
    <w:uiPriority w:val="99"/>
    <w:semiHidden/>
    <w:unhideWhenUsed/>
    <w:rsid w:val="000E3D01"/>
  </w:style>
  <w:style w:type="numbering" w:customStyle="1" w:styleId="LFO1912">
    <w:name w:val="LFO1912"/>
    <w:basedOn w:val="NoList"/>
    <w:rsid w:val="000E3D01"/>
  </w:style>
  <w:style w:type="numbering" w:customStyle="1" w:styleId="NoList124">
    <w:name w:val="No List124"/>
    <w:next w:val="NoList"/>
    <w:uiPriority w:val="99"/>
    <w:semiHidden/>
    <w:rsid w:val="000E3D01"/>
  </w:style>
  <w:style w:type="numbering" w:customStyle="1" w:styleId="NoList1114">
    <w:name w:val="No List1114"/>
    <w:next w:val="NoList"/>
    <w:uiPriority w:val="99"/>
    <w:semiHidden/>
    <w:unhideWhenUsed/>
    <w:rsid w:val="000E3D01"/>
  </w:style>
  <w:style w:type="numbering" w:customStyle="1" w:styleId="140">
    <w:name w:val="无列表14"/>
    <w:next w:val="NoList"/>
    <w:semiHidden/>
    <w:rsid w:val="000E3D01"/>
  </w:style>
  <w:style w:type="numbering" w:customStyle="1" w:styleId="141">
    <w:name w:val="リストなし14"/>
    <w:next w:val="NoList"/>
    <w:uiPriority w:val="99"/>
    <w:semiHidden/>
    <w:unhideWhenUsed/>
    <w:rsid w:val="000E3D01"/>
  </w:style>
  <w:style w:type="numbering" w:customStyle="1" w:styleId="1140">
    <w:name w:val="无列表114"/>
    <w:next w:val="NoList"/>
    <w:semiHidden/>
    <w:rsid w:val="000E3D01"/>
  </w:style>
  <w:style w:type="numbering" w:customStyle="1" w:styleId="1131">
    <w:name w:val="リストなし113"/>
    <w:next w:val="NoList"/>
    <w:uiPriority w:val="99"/>
    <w:semiHidden/>
    <w:unhideWhenUsed/>
    <w:rsid w:val="000E3D01"/>
  </w:style>
  <w:style w:type="numbering" w:customStyle="1" w:styleId="NoList224">
    <w:name w:val="No List224"/>
    <w:next w:val="NoList"/>
    <w:uiPriority w:val="99"/>
    <w:semiHidden/>
    <w:unhideWhenUsed/>
    <w:rsid w:val="000E3D01"/>
  </w:style>
  <w:style w:type="numbering" w:customStyle="1" w:styleId="NoList324">
    <w:name w:val="No List324"/>
    <w:next w:val="NoList"/>
    <w:uiPriority w:val="99"/>
    <w:semiHidden/>
    <w:unhideWhenUsed/>
    <w:rsid w:val="000E3D01"/>
  </w:style>
  <w:style w:type="numbering" w:customStyle="1" w:styleId="NoList423">
    <w:name w:val="No List423"/>
    <w:next w:val="NoList"/>
    <w:uiPriority w:val="99"/>
    <w:semiHidden/>
    <w:unhideWhenUsed/>
    <w:rsid w:val="000E3D01"/>
  </w:style>
  <w:style w:type="numbering" w:customStyle="1" w:styleId="NoList2113">
    <w:name w:val="No List2113"/>
    <w:next w:val="NoList"/>
    <w:uiPriority w:val="99"/>
    <w:semiHidden/>
    <w:unhideWhenUsed/>
    <w:rsid w:val="000E3D01"/>
  </w:style>
  <w:style w:type="numbering" w:customStyle="1" w:styleId="NoList3113">
    <w:name w:val="No List3113"/>
    <w:next w:val="NoList"/>
    <w:uiPriority w:val="99"/>
    <w:semiHidden/>
    <w:unhideWhenUsed/>
    <w:rsid w:val="000E3D01"/>
  </w:style>
  <w:style w:type="numbering" w:customStyle="1" w:styleId="NoList4113">
    <w:name w:val="No List4113"/>
    <w:next w:val="NoList"/>
    <w:uiPriority w:val="99"/>
    <w:semiHidden/>
    <w:unhideWhenUsed/>
    <w:rsid w:val="000E3D01"/>
  </w:style>
  <w:style w:type="numbering" w:customStyle="1" w:styleId="1113">
    <w:name w:val="无列表1113"/>
    <w:next w:val="NoList"/>
    <w:semiHidden/>
    <w:rsid w:val="000E3D01"/>
  </w:style>
  <w:style w:type="numbering" w:customStyle="1" w:styleId="NoList11113">
    <w:name w:val="No List11113"/>
    <w:next w:val="NoList"/>
    <w:uiPriority w:val="99"/>
    <w:semiHidden/>
    <w:unhideWhenUsed/>
    <w:rsid w:val="000E3D01"/>
  </w:style>
  <w:style w:type="numbering" w:customStyle="1" w:styleId="NoList1213">
    <w:name w:val="No List1213"/>
    <w:next w:val="NoList"/>
    <w:uiPriority w:val="99"/>
    <w:semiHidden/>
    <w:unhideWhenUsed/>
    <w:rsid w:val="000E3D01"/>
  </w:style>
  <w:style w:type="numbering" w:customStyle="1" w:styleId="NoList2213">
    <w:name w:val="No List2213"/>
    <w:next w:val="NoList"/>
    <w:uiPriority w:val="99"/>
    <w:semiHidden/>
    <w:unhideWhenUsed/>
    <w:rsid w:val="000E3D01"/>
  </w:style>
  <w:style w:type="numbering" w:customStyle="1" w:styleId="NoList3213">
    <w:name w:val="No List3213"/>
    <w:next w:val="NoList"/>
    <w:uiPriority w:val="99"/>
    <w:semiHidden/>
    <w:unhideWhenUsed/>
    <w:rsid w:val="000E3D01"/>
  </w:style>
  <w:style w:type="table" w:customStyle="1" w:styleId="TableGrid25">
    <w:name w:val="Table Grid25"/>
    <w:basedOn w:val="TableNormal"/>
    <w:next w:val="TableGrid"/>
    <w:qFormat/>
    <w:rsid w:val="000E3D0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0566">
      <w:bodyDiv w:val="1"/>
      <w:marLeft w:val="0"/>
      <w:marRight w:val="0"/>
      <w:marTop w:val="0"/>
      <w:marBottom w:val="0"/>
      <w:divBdr>
        <w:top w:val="none" w:sz="0" w:space="0" w:color="auto"/>
        <w:left w:val="none" w:sz="0" w:space="0" w:color="auto"/>
        <w:bottom w:val="none" w:sz="0" w:space="0" w:color="auto"/>
        <w:right w:val="none" w:sz="0" w:space="0" w:color="auto"/>
      </w:divBdr>
    </w:div>
    <w:div w:id="144900418">
      <w:bodyDiv w:val="1"/>
      <w:marLeft w:val="0"/>
      <w:marRight w:val="0"/>
      <w:marTop w:val="0"/>
      <w:marBottom w:val="0"/>
      <w:divBdr>
        <w:top w:val="none" w:sz="0" w:space="0" w:color="auto"/>
        <w:left w:val="none" w:sz="0" w:space="0" w:color="auto"/>
        <w:bottom w:val="none" w:sz="0" w:space="0" w:color="auto"/>
        <w:right w:val="none" w:sz="0" w:space="0" w:color="auto"/>
      </w:divBdr>
    </w:div>
    <w:div w:id="190850156">
      <w:bodyDiv w:val="1"/>
      <w:marLeft w:val="0"/>
      <w:marRight w:val="0"/>
      <w:marTop w:val="0"/>
      <w:marBottom w:val="0"/>
      <w:divBdr>
        <w:top w:val="none" w:sz="0" w:space="0" w:color="auto"/>
        <w:left w:val="none" w:sz="0" w:space="0" w:color="auto"/>
        <w:bottom w:val="none" w:sz="0" w:space="0" w:color="auto"/>
        <w:right w:val="none" w:sz="0" w:space="0" w:color="auto"/>
      </w:divBdr>
    </w:div>
    <w:div w:id="218833922">
      <w:bodyDiv w:val="1"/>
      <w:marLeft w:val="0"/>
      <w:marRight w:val="0"/>
      <w:marTop w:val="0"/>
      <w:marBottom w:val="0"/>
      <w:divBdr>
        <w:top w:val="none" w:sz="0" w:space="0" w:color="auto"/>
        <w:left w:val="none" w:sz="0" w:space="0" w:color="auto"/>
        <w:bottom w:val="none" w:sz="0" w:space="0" w:color="auto"/>
        <w:right w:val="none" w:sz="0" w:space="0" w:color="auto"/>
      </w:divBdr>
    </w:div>
    <w:div w:id="230242146">
      <w:bodyDiv w:val="1"/>
      <w:marLeft w:val="0"/>
      <w:marRight w:val="0"/>
      <w:marTop w:val="0"/>
      <w:marBottom w:val="0"/>
      <w:divBdr>
        <w:top w:val="none" w:sz="0" w:space="0" w:color="auto"/>
        <w:left w:val="none" w:sz="0" w:space="0" w:color="auto"/>
        <w:bottom w:val="none" w:sz="0" w:space="0" w:color="auto"/>
        <w:right w:val="none" w:sz="0" w:space="0" w:color="auto"/>
      </w:divBdr>
    </w:div>
    <w:div w:id="281310483">
      <w:bodyDiv w:val="1"/>
      <w:marLeft w:val="0"/>
      <w:marRight w:val="0"/>
      <w:marTop w:val="0"/>
      <w:marBottom w:val="0"/>
      <w:divBdr>
        <w:top w:val="none" w:sz="0" w:space="0" w:color="auto"/>
        <w:left w:val="none" w:sz="0" w:space="0" w:color="auto"/>
        <w:bottom w:val="none" w:sz="0" w:space="0" w:color="auto"/>
        <w:right w:val="none" w:sz="0" w:space="0" w:color="auto"/>
      </w:divBdr>
    </w:div>
    <w:div w:id="309596234">
      <w:bodyDiv w:val="1"/>
      <w:marLeft w:val="0"/>
      <w:marRight w:val="0"/>
      <w:marTop w:val="0"/>
      <w:marBottom w:val="0"/>
      <w:divBdr>
        <w:top w:val="none" w:sz="0" w:space="0" w:color="auto"/>
        <w:left w:val="none" w:sz="0" w:space="0" w:color="auto"/>
        <w:bottom w:val="none" w:sz="0" w:space="0" w:color="auto"/>
        <w:right w:val="none" w:sz="0" w:space="0" w:color="auto"/>
      </w:divBdr>
    </w:div>
    <w:div w:id="541216293">
      <w:bodyDiv w:val="1"/>
      <w:marLeft w:val="0"/>
      <w:marRight w:val="0"/>
      <w:marTop w:val="0"/>
      <w:marBottom w:val="0"/>
      <w:divBdr>
        <w:top w:val="none" w:sz="0" w:space="0" w:color="auto"/>
        <w:left w:val="none" w:sz="0" w:space="0" w:color="auto"/>
        <w:bottom w:val="none" w:sz="0" w:space="0" w:color="auto"/>
        <w:right w:val="none" w:sz="0" w:space="0" w:color="auto"/>
      </w:divBdr>
    </w:div>
    <w:div w:id="615521541">
      <w:bodyDiv w:val="1"/>
      <w:marLeft w:val="0"/>
      <w:marRight w:val="0"/>
      <w:marTop w:val="0"/>
      <w:marBottom w:val="0"/>
      <w:divBdr>
        <w:top w:val="none" w:sz="0" w:space="0" w:color="auto"/>
        <w:left w:val="none" w:sz="0" w:space="0" w:color="auto"/>
        <w:bottom w:val="none" w:sz="0" w:space="0" w:color="auto"/>
        <w:right w:val="none" w:sz="0" w:space="0" w:color="auto"/>
      </w:divBdr>
    </w:div>
    <w:div w:id="697007820">
      <w:bodyDiv w:val="1"/>
      <w:marLeft w:val="0"/>
      <w:marRight w:val="0"/>
      <w:marTop w:val="0"/>
      <w:marBottom w:val="0"/>
      <w:divBdr>
        <w:top w:val="none" w:sz="0" w:space="0" w:color="auto"/>
        <w:left w:val="none" w:sz="0" w:space="0" w:color="auto"/>
        <w:bottom w:val="none" w:sz="0" w:space="0" w:color="auto"/>
        <w:right w:val="none" w:sz="0" w:space="0" w:color="auto"/>
      </w:divBdr>
    </w:div>
    <w:div w:id="867837065">
      <w:bodyDiv w:val="1"/>
      <w:marLeft w:val="0"/>
      <w:marRight w:val="0"/>
      <w:marTop w:val="0"/>
      <w:marBottom w:val="0"/>
      <w:divBdr>
        <w:top w:val="none" w:sz="0" w:space="0" w:color="auto"/>
        <w:left w:val="none" w:sz="0" w:space="0" w:color="auto"/>
        <w:bottom w:val="none" w:sz="0" w:space="0" w:color="auto"/>
        <w:right w:val="none" w:sz="0" w:space="0" w:color="auto"/>
      </w:divBdr>
    </w:div>
    <w:div w:id="898440422">
      <w:bodyDiv w:val="1"/>
      <w:marLeft w:val="0"/>
      <w:marRight w:val="0"/>
      <w:marTop w:val="0"/>
      <w:marBottom w:val="0"/>
      <w:divBdr>
        <w:top w:val="none" w:sz="0" w:space="0" w:color="auto"/>
        <w:left w:val="none" w:sz="0" w:space="0" w:color="auto"/>
        <w:bottom w:val="none" w:sz="0" w:space="0" w:color="auto"/>
        <w:right w:val="none" w:sz="0" w:space="0" w:color="auto"/>
      </w:divBdr>
    </w:div>
    <w:div w:id="1012225097">
      <w:bodyDiv w:val="1"/>
      <w:marLeft w:val="0"/>
      <w:marRight w:val="0"/>
      <w:marTop w:val="0"/>
      <w:marBottom w:val="0"/>
      <w:divBdr>
        <w:top w:val="none" w:sz="0" w:space="0" w:color="auto"/>
        <w:left w:val="none" w:sz="0" w:space="0" w:color="auto"/>
        <w:bottom w:val="none" w:sz="0" w:space="0" w:color="auto"/>
        <w:right w:val="none" w:sz="0" w:space="0" w:color="auto"/>
      </w:divBdr>
    </w:div>
    <w:div w:id="1217934093">
      <w:bodyDiv w:val="1"/>
      <w:marLeft w:val="0"/>
      <w:marRight w:val="0"/>
      <w:marTop w:val="0"/>
      <w:marBottom w:val="0"/>
      <w:divBdr>
        <w:top w:val="none" w:sz="0" w:space="0" w:color="auto"/>
        <w:left w:val="none" w:sz="0" w:space="0" w:color="auto"/>
        <w:bottom w:val="none" w:sz="0" w:space="0" w:color="auto"/>
        <w:right w:val="none" w:sz="0" w:space="0" w:color="auto"/>
      </w:divBdr>
    </w:div>
    <w:div w:id="1673680477">
      <w:bodyDiv w:val="1"/>
      <w:marLeft w:val="0"/>
      <w:marRight w:val="0"/>
      <w:marTop w:val="0"/>
      <w:marBottom w:val="0"/>
      <w:divBdr>
        <w:top w:val="none" w:sz="0" w:space="0" w:color="auto"/>
        <w:left w:val="none" w:sz="0" w:space="0" w:color="auto"/>
        <w:bottom w:val="none" w:sz="0" w:space="0" w:color="auto"/>
        <w:right w:val="none" w:sz="0" w:space="0" w:color="auto"/>
      </w:divBdr>
    </w:div>
    <w:div w:id="1680935142">
      <w:bodyDiv w:val="1"/>
      <w:marLeft w:val="0"/>
      <w:marRight w:val="0"/>
      <w:marTop w:val="0"/>
      <w:marBottom w:val="0"/>
      <w:divBdr>
        <w:top w:val="none" w:sz="0" w:space="0" w:color="auto"/>
        <w:left w:val="none" w:sz="0" w:space="0" w:color="auto"/>
        <w:bottom w:val="none" w:sz="0" w:space="0" w:color="auto"/>
        <w:right w:val="none" w:sz="0" w:space="0" w:color="auto"/>
      </w:divBdr>
    </w:div>
    <w:div w:id="1733649036">
      <w:bodyDiv w:val="1"/>
      <w:marLeft w:val="0"/>
      <w:marRight w:val="0"/>
      <w:marTop w:val="0"/>
      <w:marBottom w:val="0"/>
      <w:divBdr>
        <w:top w:val="none" w:sz="0" w:space="0" w:color="auto"/>
        <w:left w:val="none" w:sz="0" w:space="0" w:color="auto"/>
        <w:bottom w:val="none" w:sz="0" w:space="0" w:color="auto"/>
        <w:right w:val="none" w:sz="0" w:space="0" w:color="auto"/>
      </w:divBdr>
    </w:div>
    <w:div w:id="1991134190">
      <w:bodyDiv w:val="1"/>
      <w:marLeft w:val="0"/>
      <w:marRight w:val="0"/>
      <w:marTop w:val="0"/>
      <w:marBottom w:val="0"/>
      <w:divBdr>
        <w:top w:val="none" w:sz="0" w:space="0" w:color="auto"/>
        <w:left w:val="none" w:sz="0" w:space="0" w:color="auto"/>
        <w:bottom w:val="none" w:sz="0" w:space="0" w:color="auto"/>
        <w:right w:val="none" w:sz="0" w:space="0" w:color="auto"/>
      </w:divBdr>
    </w:div>
    <w:div w:id="20893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2.bin"/><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footer" Target="footer4.xml"/><Relationship Id="rId10" Type="http://schemas.openxmlformats.org/officeDocument/2006/relationships/hyperlink" Target="http://www.3gpp.org/Change-Requests"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header" Target="header4.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A3F7-8FD4-47E3-9631-CE09A6F8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273</TotalTime>
  <Pages>74</Pages>
  <Words>23824</Words>
  <Characters>127400</Characters>
  <Application>Microsoft Office Word</Application>
  <DocSecurity>0</DocSecurity>
  <Lines>1061</Lines>
  <Paragraphs>301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150923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Intel</cp:lastModifiedBy>
  <cp:revision>25</cp:revision>
  <cp:lastPrinted>2019-02-25T14:05:00Z</cp:lastPrinted>
  <dcterms:created xsi:type="dcterms:W3CDTF">2022-08-29T18:09:00Z</dcterms:created>
  <dcterms:modified xsi:type="dcterms:W3CDTF">2022-08-29T23:33:00Z</dcterms:modified>
</cp:coreProperties>
</file>