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2C0F" w14:textId="62FFDB2D" w:rsidR="00732E71" w:rsidRPr="00F74057" w:rsidRDefault="00732E71" w:rsidP="001E3BC8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4"/>
          <w:szCs w:val="24"/>
        </w:rPr>
      </w:pPr>
      <w:r w:rsidRPr="00F74057">
        <w:rPr>
          <w:rFonts w:ascii="Arial" w:hAnsi="Arial"/>
          <w:b/>
          <w:noProof/>
          <w:sz w:val="24"/>
          <w:szCs w:val="24"/>
        </w:rPr>
        <w:t>3GPP TSG-</w:t>
      </w:r>
      <w:r w:rsidRPr="00C97469">
        <w:rPr>
          <w:rFonts w:ascii="Arial" w:hAnsi="Arial"/>
          <w:b/>
          <w:sz w:val="24"/>
          <w:szCs w:val="24"/>
        </w:rPr>
        <w:t>RAN WG4</w:t>
      </w:r>
      <w:r w:rsidRPr="00F74057">
        <w:rPr>
          <w:rFonts w:ascii="Arial" w:hAnsi="Arial"/>
          <w:b/>
          <w:noProof/>
          <w:sz w:val="24"/>
          <w:szCs w:val="24"/>
        </w:rPr>
        <w:t xml:space="preserve"> Meeting #</w:t>
      </w:r>
      <w:r>
        <w:rPr>
          <w:rFonts w:ascii="Arial" w:hAnsi="Arial"/>
          <w:b/>
          <w:noProof/>
          <w:sz w:val="24"/>
          <w:szCs w:val="24"/>
        </w:rPr>
        <w:t xml:space="preserve"> </w:t>
      </w:r>
      <w:r w:rsidRPr="00C97469">
        <w:rPr>
          <w:rFonts w:ascii="Arial" w:hAnsi="Arial"/>
          <w:b/>
          <w:sz w:val="24"/>
          <w:szCs w:val="24"/>
        </w:rPr>
        <w:t>10</w:t>
      </w:r>
      <w:r>
        <w:rPr>
          <w:rFonts w:ascii="Arial" w:hAnsi="Arial"/>
          <w:b/>
          <w:sz w:val="24"/>
          <w:szCs w:val="24"/>
        </w:rPr>
        <w:t>4</w:t>
      </w:r>
      <w:r w:rsidRPr="00C97469">
        <w:rPr>
          <w:rFonts w:ascii="Arial" w:hAnsi="Arial"/>
          <w:b/>
          <w:sz w:val="24"/>
          <w:szCs w:val="24"/>
        </w:rPr>
        <w:t>-e</w:t>
      </w:r>
      <w:r w:rsidRPr="00F74057">
        <w:rPr>
          <w:rFonts w:ascii="Arial" w:hAnsi="Arial"/>
          <w:b/>
          <w:i/>
          <w:noProof/>
          <w:sz w:val="24"/>
          <w:szCs w:val="24"/>
        </w:rPr>
        <w:tab/>
      </w:r>
      <w:r w:rsidRPr="00C97469">
        <w:rPr>
          <w:rFonts w:ascii="Arial" w:hAnsi="Arial"/>
          <w:b/>
          <w:sz w:val="24"/>
          <w:szCs w:val="24"/>
        </w:rPr>
        <w:t>R4-22</w:t>
      </w:r>
      <w:r>
        <w:rPr>
          <w:rFonts w:ascii="Arial" w:hAnsi="Arial"/>
          <w:b/>
          <w:sz w:val="24"/>
          <w:szCs w:val="24"/>
        </w:rPr>
        <w:t>xxxxx</w:t>
      </w:r>
    </w:p>
    <w:p w14:paraId="242CE7F5" w14:textId="77777777" w:rsidR="00732E71" w:rsidRPr="00F74057" w:rsidRDefault="00732E71" w:rsidP="00732E71">
      <w:pPr>
        <w:spacing w:after="120"/>
        <w:outlineLvl w:val="0"/>
        <w:rPr>
          <w:rFonts w:ascii="Arial" w:hAnsi="Arial"/>
          <w:b/>
          <w:bCs/>
          <w:noProof/>
          <w:sz w:val="32"/>
          <w:szCs w:val="24"/>
        </w:rPr>
      </w:pPr>
      <w:r w:rsidRPr="00C97469">
        <w:rPr>
          <w:rFonts w:ascii="Arial" w:hAnsi="Arial"/>
          <w:b/>
          <w:bCs/>
          <w:sz w:val="24"/>
          <w:szCs w:val="24"/>
        </w:rPr>
        <w:t xml:space="preserve">Electronic Meeting, </w:t>
      </w:r>
      <w:r>
        <w:rPr>
          <w:rFonts w:ascii="Arial" w:hAnsi="Arial"/>
          <w:b/>
          <w:bCs/>
          <w:sz w:val="24"/>
          <w:szCs w:val="24"/>
        </w:rPr>
        <w:t>15</w:t>
      </w:r>
      <w:r w:rsidRPr="00C97469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-</w:t>
      </w:r>
      <w:r w:rsidRPr="00C97469">
        <w:rPr>
          <w:rFonts w:ascii="Arial" w:hAnsi="Arial"/>
          <w:b/>
          <w:bCs/>
          <w:sz w:val="24"/>
          <w:szCs w:val="24"/>
        </w:rPr>
        <w:t xml:space="preserve"> 2</w:t>
      </w:r>
      <w:r>
        <w:rPr>
          <w:rFonts w:ascii="Arial" w:hAnsi="Arial"/>
          <w:b/>
          <w:bCs/>
          <w:sz w:val="24"/>
          <w:szCs w:val="24"/>
        </w:rPr>
        <w:t>6</w:t>
      </w:r>
      <w:r w:rsidRPr="00C97469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August</w:t>
      </w:r>
      <w:r w:rsidRPr="00C97469">
        <w:rPr>
          <w:rFonts w:ascii="Arial" w:hAnsi="Arial"/>
          <w:b/>
          <w:bCs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1CA333E" w:rsidR="001E41F3" w:rsidRPr="00410371" w:rsidRDefault="0092329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32E71">
              <w:rPr>
                <w:b/>
                <w:noProof/>
                <w:sz w:val="28"/>
              </w:rPr>
              <w:t>38.817-01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92329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A97A3E" w:rsidR="001E41F3" w:rsidRPr="00410371" w:rsidRDefault="009232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732E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EAD61E6" w:rsidR="001E41F3" w:rsidRPr="00410371" w:rsidRDefault="009232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32E71">
              <w:rPr>
                <w:b/>
                <w:noProof/>
                <w:sz w:val="28"/>
              </w:rPr>
              <w:t>1</w:t>
            </w:r>
            <w:r w:rsidR="00BE34DD">
              <w:rPr>
                <w:b/>
                <w:noProof/>
                <w:sz w:val="28"/>
              </w:rPr>
              <w:t>6</w:t>
            </w:r>
            <w:r w:rsidR="00732E71">
              <w:rPr>
                <w:b/>
                <w:noProof/>
                <w:sz w:val="28"/>
              </w:rPr>
              <w:t>.</w:t>
            </w:r>
            <w:r w:rsidR="00BE34DD">
              <w:rPr>
                <w:b/>
                <w:noProof/>
                <w:sz w:val="28"/>
              </w:rPr>
              <w:t>3</w:t>
            </w:r>
            <w:r w:rsidR="00732E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F86C2E" w:rsidR="00F25D98" w:rsidRDefault="00732E7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3B23128" w:rsidR="001E41F3" w:rsidRDefault="009232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B72AD" w:rsidRPr="009B72AD">
              <w:t>Big CR for 38.817-01 maintenance (Rel-1</w:t>
            </w:r>
            <w:r w:rsidR="00BE34DD">
              <w:t>6</w:t>
            </w:r>
            <w:r w:rsidR="009B72AD" w:rsidRPr="009B72AD">
              <w:t>)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BB9A72F" w:rsidR="001E41F3" w:rsidRDefault="009232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9B72AD">
              <w:rPr>
                <w:noProof/>
              </w:rPr>
              <w:t>MCC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BCA02" w:rsidR="001E41F3" w:rsidRDefault="0092329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9B72AD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B042BE" w:rsidR="001E41F3" w:rsidRDefault="009B72AD">
            <w:pPr>
              <w:pStyle w:val="CRCoverPage"/>
              <w:spacing w:after="0"/>
              <w:ind w:left="100"/>
              <w:rPr>
                <w:noProof/>
              </w:rPr>
            </w:pPr>
            <w:r w:rsidRPr="004718B8">
              <w:rPr>
                <w:lang w:val="fr-FR"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BCB922F" w:rsidR="001E41F3" w:rsidRDefault="009B72A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2022-08-30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F5D96E0" w:rsidR="001E41F3" w:rsidRDefault="00BE34D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CC6A367" w:rsidR="001E41F3" w:rsidRDefault="00383D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BE34DD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CC6E37" w14:textId="77777777" w:rsidR="009B72AD" w:rsidRDefault="009B72AD" w:rsidP="009B72AD">
            <w:pPr>
              <w:pStyle w:val="CRCoverPage"/>
              <w:spacing w:after="0"/>
              <w:ind w:left="100"/>
              <w:rPr>
                <w:noProof/>
              </w:rPr>
            </w:pPr>
            <w:r w:rsidRPr="00AE0032">
              <w:rPr>
                <w:noProof/>
              </w:rPr>
              <w:t>This big CRs merge the mutiple endorsed draft CRs. The reason for change in each endorsed draft CR is copied below.</w:t>
            </w:r>
          </w:p>
          <w:p w14:paraId="371D9DB0" w14:textId="77777777" w:rsidR="001E41F3" w:rsidRDefault="00383D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R4-2211801</w:t>
            </w:r>
          </w:p>
          <w:p w14:paraId="708AA7DE" w14:textId="03F4AA07" w:rsidR="00383DFC" w:rsidRDefault="00923290">
            <w:pPr>
              <w:pStyle w:val="CRCoverPage"/>
              <w:spacing w:after="0"/>
              <w:ind w:left="100"/>
              <w:rPr>
                <w:noProof/>
              </w:rPr>
            </w:pPr>
            <w:r w:rsidRPr="00D24B55">
              <w:rPr>
                <w:lang w:val="fr-FR"/>
              </w:rPr>
              <w:t xml:space="preserve">GSCN in some bands </w:t>
            </w:r>
            <w:r>
              <w:rPr>
                <w:lang w:val="fr-FR"/>
              </w:rPr>
              <w:t>(e.g., n34, n38, n39, n40, n50) are</w:t>
            </w:r>
            <w:r w:rsidRPr="00D24B55">
              <w:rPr>
                <w:lang w:val="fr-FR"/>
              </w:rPr>
              <w:t xml:space="preserve"> defined according to deployment need instead of using the equations</w:t>
            </w:r>
            <w:r>
              <w:rPr>
                <w:lang w:val="fr-FR"/>
              </w:rPr>
              <w:t xml:space="preserve"> in clause 4.3.1.5, and the </w:t>
            </w:r>
            <w:r w:rsidRPr="00D24B55">
              <w:rPr>
                <w:lang w:val="fr-FR"/>
              </w:rPr>
              <w:t xml:space="preserve">the Excel spread sheet </w:t>
            </w:r>
            <w:r w:rsidRPr="00D24B55">
              <w:rPr>
                <w:b/>
                <w:bCs/>
                <w:i/>
                <w:iCs/>
                <w:lang w:val="fr-FR"/>
              </w:rPr>
              <w:t>NR sync raster calculations (2019-06).xlsx</w:t>
            </w:r>
            <w:r>
              <w:t xml:space="preserve"> </w:t>
            </w:r>
            <w:r w:rsidRPr="00D24B55">
              <w:rPr>
                <w:lang w:val="fr-FR"/>
              </w:rPr>
              <w:t xml:space="preserve">is </w:t>
            </w:r>
            <w:r>
              <w:rPr>
                <w:lang w:val="fr-FR"/>
              </w:rPr>
              <w:t xml:space="preserve">not </w:t>
            </w:r>
            <w:r w:rsidRPr="00D24B55">
              <w:rPr>
                <w:lang w:val="fr-FR"/>
              </w:rPr>
              <w:t>attached to the Technical Report</w:t>
            </w:r>
            <w:r>
              <w:rPr>
                <w:lang w:val="fr-FR"/>
              </w:rPr>
              <w:t xml:space="preserve"> anymore.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B2B084" w14:textId="77777777" w:rsidR="009B72AD" w:rsidRDefault="009B72AD" w:rsidP="009B72AD">
            <w:pPr>
              <w:pStyle w:val="CRCoverPage"/>
              <w:spacing w:after="0"/>
              <w:ind w:left="100"/>
              <w:rPr>
                <w:noProof/>
              </w:rPr>
            </w:pPr>
            <w:r w:rsidRPr="00AE0032">
              <w:rPr>
                <w:noProof/>
              </w:rPr>
              <w:t>The summary of change in each endorsed draft CR is copied below.</w:t>
            </w:r>
          </w:p>
          <w:p w14:paraId="0F97D380" w14:textId="77777777" w:rsidR="00383DFC" w:rsidRDefault="00383DFC" w:rsidP="00383D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R4-2211801</w:t>
            </w:r>
          </w:p>
          <w:p w14:paraId="31C656EC" w14:textId="13E572CF" w:rsidR="001E41F3" w:rsidRDefault="009232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 xml:space="preserve">Clarify that </w:t>
            </w:r>
            <w:r w:rsidRPr="00D24B55">
              <w:rPr>
                <w:lang w:val="fr-FR"/>
              </w:rPr>
              <w:t xml:space="preserve">GSCN in some bands </w:t>
            </w:r>
            <w:r>
              <w:rPr>
                <w:lang w:val="fr-FR"/>
              </w:rPr>
              <w:t>may be</w:t>
            </w:r>
            <w:r w:rsidRPr="00D24B55">
              <w:rPr>
                <w:lang w:val="fr-FR"/>
              </w:rPr>
              <w:t xml:space="preserve"> defined according to deployment need instead of using the equations</w:t>
            </w:r>
            <w:r>
              <w:rPr>
                <w:lang w:val="fr-FR"/>
              </w:rPr>
              <w:t xml:space="preserve"> in clause 4.3.1.5, and delete the sentence stating the Excel spread sheet </w:t>
            </w:r>
            <w:r w:rsidRPr="00D24B55">
              <w:rPr>
                <w:b/>
                <w:bCs/>
                <w:i/>
                <w:iCs/>
                <w:lang w:val="fr-FR"/>
              </w:rPr>
              <w:t>NR sync raster calculations (2019-06).xlsx</w:t>
            </w:r>
            <w:r>
              <w:t xml:space="preserve"> </w:t>
            </w:r>
            <w:r w:rsidRPr="00D24B55">
              <w:rPr>
                <w:lang w:val="fr-FR"/>
              </w:rPr>
              <w:t>is attached to the Technical Report</w:t>
            </w:r>
            <w:r>
              <w:rPr>
                <w:lang w:val="fr-FR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A10C29" w14:textId="77777777" w:rsidR="009B72AD" w:rsidRDefault="009B72AD" w:rsidP="009B72AD">
            <w:pPr>
              <w:pStyle w:val="CRCoverPage"/>
              <w:spacing w:after="0"/>
              <w:ind w:left="100"/>
              <w:rPr>
                <w:noProof/>
              </w:rPr>
            </w:pPr>
            <w:r w:rsidRPr="00AE0032">
              <w:rPr>
                <w:noProof/>
              </w:rPr>
              <w:t>The consequences if not approved for each endorsed draft CR are coppied below.</w:t>
            </w:r>
          </w:p>
          <w:p w14:paraId="4E99865A" w14:textId="77777777" w:rsidR="00383DFC" w:rsidRDefault="00383DFC" w:rsidP="00383D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R4-2211801</w:t>
            </w:r>
          </w:p>
          <w:p w14:paraId="5C4BEB44" w14:textId="1879AE59" w:rsidR="001E41F3" w:rsidRDefault="009232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Ambiguities remain and would lead to different interpretations of GSCN calculations.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A0C8F16" w:rsidR="001E41F3" w:rsidRDefault="00732E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4.3.1.5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EDA3070" w:rsidR="001E41F3" w:rsidRDefault="00732E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380F7C8" w:rsidR="001E41F3" w:rsidRDefault="00732E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5AE64E3" w:rsidR="001E41F3" w:rsidRDefault="00732E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0E80933" w14:textId="77777777" w:rsidR="00732E71" w:rsidRPr="00732E71" w:rsidRDefault="00732E71" w:rsidP="00732E71">
      <w:pPr>
        <w:rPr>
          <w:b/>
          <w:color w:val="FF0000"/>
          <w:sz w:val="28"/>
          <w:szCs w:val="28"/>
        </w:rPr>
      </w:pPr>
      <w:bookmarkStart w:id="1" w:name="_Toc21092185"/>
      <w:bookmarkStart w:id="2" w:name="_Toc29762400"/>
      <w:bookmarkStart w:id="3" w:name="_Toc36026505"/>
      <w:bookmarkStart w:id="4" w:name="_Toc37178832"/>
      <w:bookmarkStart w:id="5" w:name="_Toc46222713"/>
      <w:bookmarkStart w:id="6" w:name="_Toc61111526"/>
      <w:bookmarkStart w:id="7" w:name="_Toc66810088"/>
      <w:bookmarkStart w:id="8" w:name="_Toc74835926"/>
      <w:bookmarkStart w:id="9" w:name="_Toc76502867"/>
      <w:r w:rsidRPr="00732E71">
        <w:rPr>
          <w:b/>
          <w:color w:val="FF0000"/>
          <w:sz w:val="28"/>
          <w:szCs w:val="28"/>
        </w:rPr>
        <w:lastRenderedPageBreak/>
        <w:t>&lt;Start of change&gt;</w:t>
      </w:r>
    </w:p>
    <w:p w14:paraId="50CE68EF" w14:textId="77777777" w:rsidR="00BE34DD" w:rsidRPr="006C53A7" w:rsidRDefault="00BE34DD" w:rsidP="00BE34DD">
      <w:pPr>
        <w:keepNext/>
        <w:keepLines/>
        <w:spacing w:before="120"/>
        <w:ind w:left="1418" w:hanging="1418"/>
        <w:outlineLvl w:val="3"/>
        <w:rPr>
          <w:rFonts w:ascii="Arial" w:eastAsia="MS Mincho" w:hAnsi="Arial"/>
          <w:sz w:val="24"/>
        </w:rPr>
      </w:pPr>
      <w:bookmarkStart w:id="10" w:name="_Toc21020614"/>
      <w:bookmarkStart w:id="11" w:name="_Toc52565987"/>
      <w:bookmarkStart w:id="12" w:name="_Toc821850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C53A7">
        <w:rPr>
          <w:rFonts w:ascii="Arial" w:eastAsia="MS Mincho" w:hAnsi="Arial"/>
          <w:sz w:val="24"/>
        </w:rPr>
        <w:t>4.3.1.5</w:t>
      </w:r>
      <w:r w:rsidRPr="006C53A7">
        <w:rPr>
          <w:rFonts w:ascii="Arial" w:eastAsia="MS Mincho" w:hAnsi="Arial"/>
          <w:sz w:val="24"/>
        </w:rPr>
        <w:tab/>
        <w:t>Calculations of sync raster GSCN per operating band</w:t>
      </w:r>
      <w:bookmarkEnd w:id="10"/>
      <w:bookmarkEnd w:id="11"/>
      <w:bookmarkEnd w:id="12"/>
    </w:p>
    <w:p w14:paraId="199C8912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>For each operating band, the GSCN that can be used in the band are tabulated in subclause 5.4.3.3 of TS 38.104 [7], TS 38.101-1 [4] and TS</w:t>
      </w:r>
      <w:r w:rsidRPr="006C53A7">
        <w:rPr>
          <w:rFonts w:eastAsia="Malgun Gothic"/>
          <w:lang w:eastAsia="ko-KR"/>
        </w:rPr>
        <w:t xml:space="preserve"> </w:t>
      </w:r>
      <w:r w:rsidRPr="006C53A7">
        <w:rPr>
          <w:rFonts w:eastAsia="MS Mincho"/>
        </w:rPr>
        <w:t>38.101-2 [5]. Selection of GSCN for Table(s) is done the following way:</w:t>
      </w:r>
    </w:p>
    <w:p w14:paraId="25432EC3" w14:textId="77777777" w:rsidR="00BE34DD" w:rsidRPr="006C53A7" w:rsidRDefault="00BE34DD" w:rsidP="00BE34DD">
      <w:pPr>
        <w:ind w:left="568" w:hanging="284"/>
        <w:rPr>
          <w:rFonts w:eastAsia="MS Mincho"/>
        </w:rPr>
      </w:pPr>
      <w:r w:rsidRPr="006C53A7">
        <w:rPr>
          <w:rFonts w:eastAsia="MS Mincho"/>
        </w:rPr>
        <w:t>-</w:t>
      </w:r>
      <w:r w:rsidRPr="006C53A7">
        <w:rPr>
          <w:rFonts w:eastAsia="MS Mincho"/>
        </w:rPr>
        <w:tab/>
        <w:t>Include GSCN that correspond to SS block that completely fit within the channel bandwidth, accounting for guard bands needed.</w:t>
      </w:r>
    </w:p>
    <w:p w14:paraId="1D65C3A9" w14:textId="77777777" w:rsidR="00BE34DD" w:rsidRPr="006C53A7" w:rsidRDefault="00BE34DD" w:rsidP="00BE34DD">
      <w:pPr>
        <w:ind w:left="568" w:hanging="284"/>
        <w:rPr>
          <w:rFonts w:eastAsia="MS Mincho"/>
        </w:rPr>
      </w:pPr>
      <w:r w:rsidRPr="006C53A7">
        <w:rPr>
          <w:rFonts w:eastAsia="MS Mincho"/>
        </w:rPr>
        <w:t>-</w:t>
      </w:r>
      <w:r w:rsidRPr="006C53A7">
        <w:rPr>
          <w:rFonts w:eastAsia="MS Mincho"/>
        </w:rPr>
        <w:tab/>
        <w:t>Guard bands are calculated based on the minimum channel BW in table 5.3.5-1 and table 5.3.5-2 of TS 38.104 [7], the SCS for the SS block and the corresponding N</w:t>
      </w:r>
      <w:r w:rsidRPr="006C53A7">
        <w:rPr>
          <w:rFonts w:eastAsia="MS Mincho"/>
          <w:vertAlign w:val="subscript"/>
        </w:rPr>
        <w:t>RB</w:t>
      </w:r>
      <w:r w:rsidRPr="006C53A7">
        <w:rPr>
          <w:rFonts w:eastAsia="MS Mincho"/>
        </w:rPr>
        <w:t xml:space="preserve"> (spectrum utilization), assuming that the SS block can be in any position within the transmission BW configuration, including at positions adjacent to the edges.</w:t>
      </w:r>
    </w:p>
    <w:p w14:paraId="640FF58C" w14:textId="77777777" w:rsidR="00BE34DD" w:rsidRPr="006C53A7" w:rsidRDefault="00BE34DD" w:rsidP="00BE34DD">
      <w:pPr>
        <w:ind w:left="568" w:hanging="284"/>
        <w:rPr>
          <w:rFonts w:eastAsia="MS Mincho"/>
        </w:rPr>
      </w:pPr>
      <w:r w:rsidRPr="006C53A7">
        <w:rPr>
          <w:rFonts w:eastAsia="MS Mincho"/>
        </w:rPr>
        <w:t>-</w:t>
      </w:r>
      <w:r w:rsidRPr="006C53A7">
        <w:rPr>
          <w:rFonts w:eastAsia="MS Mincho"/>
        </w:rPr>
        <w:tab/>
        <w:t>For GSCN ranges with step size &lt;N&gt;, the GSCN numbers selected should be multiples of N (this ensures that overlapping bands will have the same GSCN sequences)</w:t>
      </w:r>
    </w:p>
    <w:p w14:paraId="534BDCD1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>For specific combinations of minimum channel bandwidth and SS block SCS, the GSCN ranges are down-selected using a step size &lt;N&gt;, as shown in Table 4.3.1.5-1.</w:t>
      </w:r>
    </w:p>
    <w:p w14:paraId="2063196A" w14:textId="77777777" w:rsidR="00BE34DD" w:rsidRPr="006C53A7" w:rsidRDefault="00BE34DD" w:rsidP="00BE34DD">
      <w:pPr>
        <w:keepNext/>
        <w:keepLines/>
        <w:spacing w:before="60"/>
        <w:jc w:val="center"/>
        <w:rPr>
          <w:rFonts w:ascii="Arial" w:eastAsia="MS Mincho" w:hAnsi="Arial"/>
          <w:b/>
        </w:rPr>
      </w:pPr>
      <w:r w:rsidRPr="006C53A7">
        <w:rPr>
          <w:rFonts w:ascii="Arial" w:eastAsia="MS Mincho" w:hAnsi="Arial"/>
          <w:b/>
        </w:rPr>
        <w:t>Table 4.3.1.5-1: Down selection factors (step size).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922"/>
        <w:gridCol w:w="1601"/>
        <w:gridCol w:w="1993"/>
      </w:tblGrid>
      <w:tr w:rsidR="00BE34DD" w:rsidRPr="006C53A7" w14:paraId="42946537" w14:textId="77777777" w:rsidTr="001E3BC8">
        <w:trPr>
          <w:trHeight w:val="455"/>
          <w:jc w:val="center"/>
        </w:trPr>
        <w:tc>
          <w:tcPr>
            <w:tcW w:w="1922" w:type="dxa"/>
            <w:shd w:val="clear" w:color="auto" w:fill="auto"/>
          </w:tcPr>
          <w:p w14:paraId="14D2C908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b/>
                <w:sz w:val="18"/>
              </w:rPr>
            </w:pPr>
            <w:r w:rsidRPr="006C53A7">
              <w:rPr>
                <w:rFonts w:ascii="Arial" w:eastAsia="Yu Mincho" w:hAnsi="Arial"/>
                <w:b/>
                <w:sz w:val="18"/>
              </w:rPr>
              <w:t>Frequency range</w:t>
            </w:r>
          </w:p>
        </w:tc>
        <w:tc>
          <w:tcPr>
            <w:tcW w:w="1922" w:type="dxa"/>
            <w:shd w:val="clear" w:color="auto" w:fill="auto"/>
          </w:tcPr>
          <w:p w14:paraId="7577035B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b/>
                <w:sz w:val="18"/>
              </w:rPr>
            </w:pPr>
            <w:r w:rsidRPr="006C53A7">
              <w:rPr>
                <w:rFonts w:ascii="Arial" w:eastAsia="Yu Mincho" w:hAnsi="Arial"/>
                <w:b/>
                <w:sz w:val="18"/>
              </w:rPr>
              <w:t>Minimum channel bandwidth</w:t>
            </w:r>
          </w:p>
        </w:tc>
        <w:tc>
          <w:tcPr>
            <w:tcW w:w="1601" w:type="dxa"/>
            <w:shd w:val="clear" w:color="auto" w:fill="auto"/>
          </w:tcPr>
          <w:p w14:paraId="71C8B6E3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b/>
                <w:sz w:val="18"/>
              </w:rPr>
            </w:pPr>
            <w:r w:rsidRPr="006C53A7">
              <w:rPr>
                <w:rFonts w:ascii="Arial" w:eastAsia="Yu Mincho" w:hAnsi="Arial"/>
                <w:b/>
                <w:sz w:val="18"/>
              </w:rPr>
              <w:t>SS block SCS</w:t>
            </w:r>
          </w:p>
        </w:tc>
        <w:tc>
          <w:tcPr>
            <w:tcW w:w="1993" w:type="dxa"/>
            <w:shd w:val="clear" w:color="auto" w:fill="auto"/>
          </w:tcPr>
          <w:p w14:paraId="3C1D13FB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b/>
                <w:sz w:val="18"/>
              </w:rPr>
            </w:pPr>
            <w:r w:rsidRPr="006C53A7">
              <w:rPr>
                <w:rFonts w:ascii="Arial" w:eastAsia="Yu Mincho" w:hAnsi="Arial"/>
                <w:b/>
                <w:sz w:val="18"/>
              </w:rPr>
              <w:t xml:space="preserve">Down selection factor (step size) </w:t>
            </w:r>
          </w:p>
        </w:tc>
      </w:tr>
      <w:tr w:rsidR="00BE34DD" w:rsidRPr="006C53A7" w14:paraId="0A307F95" w14:textId="77777777" w:rsidTr="001E3BC8">
        <w:trPr>
          <w:jc w:val="center"/>
        </w:trPr>
        <w:tc>
          <w:tcPr>
            <w:tcW w:w="1922" w:type="dxa"/>
            <w:shd w:val="clear" w:color="auto" w:fill="auto"/>
          </w:tcPr>
          <w:p w14:paraId="51FBD16F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0 – 3.0 GHz</w:t>
            </w:r>
          </w:p>
        </w:tc>
        <w:tc>
          <w:tcPr>
            <w:tcW w:w="1922" w:type="dxa"/>
            <w:shd w:val="clear" w:color="auto" w:fill="auto"/>
          </w:tcPr>
          <w:p w14:paraId="449E8317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10 MHz</w:t>
            </w:r>
          </w:p>
        </w:tc>
        <w:tc>
          <w:tcPr>
            <w:tcW w:w="1601" w:type="dxa"/>
            <w:shd w:val="clear" w:color="auto" w:fill="auto"/>
          </w:tcPr>
          <w:p w14:paraId="1017D530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15 kHz</w:t>
            </w:r>
          </w:p>
        </w:tc>
        <w:tc>
          <w:tcPr>
            <w:tcW w:w="1993" w:type="dxa"/>
            <w:shd w:val="clear" w:color="auto" w:fill="auto"/>
          </w:tcPr>
          <w:p w14:paraId="7D5A3F04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&lt;3&gt;</w:t>
            </w:r>
          </w:p>
        </w:tc>
      </w:tr>
      <w:tr w:rsidR="00BE34DD" w:rsidRPr="006C53A7" w14:paraId="608868D6" w14:textId="77777777" w:rsidTr="001E3BC8">
        <w:trPr>
          <w:jc w:val="center"/>
        </w:trPr>
        <w:tc>
          <w:tcPr>
            <w:tcW w:w="1922" w:type="dxa"/>
            <w:shd w:val="clear" w:color="auto" w:fill="auto"/>
          </w:tcPr>
          <w:p w14:paraId="019B25D0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3.0 - 24.25 GHz</w:t>
            </w:r>
          </w:p>
        </w:tc>
        <w:tc>
          <w:tcPr>
            <w:tcW w:w="1922" w:type="dxa"/>
            <w:shd w:val="clear" w:color="auto" w:fill="auto"/>
          </w:tcPr>
          <w:p w14:paraId="38065642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40 MHz</w:t>
            </w:r>
          </w:p>
        </w:tc>
        <w:tc>
          <w:tcPr>
            <w:tcW w:w="1601" w:type="dxa"/>
            <w:shd w:val="clear" w:color="auto" w:fill="auto"/>
          </w:tcPr>
          <w:p w14:paraId="6627F692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30 kHz</w:t>
            </w:r>
          </w:p>
        </w:tc>
        <w:tc>
          <w:tcPr>
            <w:tcW w:w="1993" w:type="dxa"/>
            <w:shd w:val="clear" w:color="auto" w:fill="auto"/>
          </w:tcPr>
          <w:p w14:paraId="262B271E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&lt;16&gt;</w:t>
            </w:r>
          </w:p>
        </w:tc>
      </w:tr>
      <w:tr w:rsidR="00BE34DD" w:rsidRPr="006C53A7" w14:paraId="5917B758" w14:textId="77777777" w:rsidTr="001E3BC8">
        <w:trPr>
          <w:jc w:val="center"/>
        </w:trPr>
        <w:tc>
          <w:tcPr>
            <w:tcW w:w="1922" w:type="dxa"/>
            <w:shd w:val="clear" w:color="auto" w:fill="auto"/>
          </w:tcPr>
          <w:p w14:paraId="6C2AC9C2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24.25 – 100 GHz</w:t>
            </w:r>
          </w:p>
        </w:tc>
        <w:tc>
          <w:tcPr>
            <w:tcW w:w="1922" w:type="dxa"/>
            <w:shd w:val="clear" w:color="auto" w:fill="auto"/>
          </w:tcPr>
          <w:p w14:paraId="408B0685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100 MHz</w:t>
            </w:r>
          </w:p>
        </w:tc>
        <w:tc>
          <w:tcPr>
            <w:tcW w:w="1601" w:type="dxa"/>
            <w:shd w:val="clear" w:color="auto" w:fill="auto"/>
          </w:tcPr>
          <w:p w14:paraId="3085FDA6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240 kHz</w:t>
            </w:r>
          </w:p>
        </w:tc>
        <w:tc>
          <w:tcPr>
            <w:tcW w:w="1993" w:type="dxa"/>
            <w:shd w:val="clear" w:color="auto" w:fill="auto"/>
          </w:tcPr>
          <w:p w14:paraId="1F60A146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&lt;2&gt;</w:t>
            </w:r>
          </w:p>
        </w:tc>
      </w:tr>
    </w:tbl>
    <w:p w14:paraId="7DE19EA8" w14:textId="77777777" w:rsidR="00BE34DD" w:rsidRPr="006C53A7" w:rsidRDefault="00BE34DD" w:rsidP="00BE34DD">
      <w:pPr>
        <w:rPr>
          <w:rFonts w:eastAsia="MS Mincho"/>
        </w:rPr>
      </w:pPr>
    </w:p>
    <w:p w14:paraId="53907E41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To determine the GSCN range, let </w:t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min</w:t>
      </w:r>
      <w:r w:rsidRPr="006C53A7">
        <w:rPr>
          <w:rFonts w:eastAsia="MS Mincho"/>
        </w:rPr>
        <w:t xml:space="preserve"> denote the lowest frequency location of the SS block within a band after accounting for the guard band </w:t>
      </w:r>
      <w:r w:rsidRPr="006C53A7">
        <w:rPr>
          <w:rFonts w:eastAsia="MS Mincho"/>
          <w:i/>
        </w:rPr>
        <w:t>G</w:t>
      </w:r>
      <w:r w:rsidRPr="006C53A7">
        <w:rPr>
          <w:rFonts w:eastAsia="MS Mincho"/>
        </w:rPr>
        <w:t xml:space="preserve"> in subclause 5.3.3 of TS 38.104 [7] corresponding to the minimum channel BW and the bandwidth encompassing the width of all subcarriers from RE#0 of RB#0 to the centre of RE#0 of RB#10 of the SS block. Let </w:t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max</w:t>
      </w:r>
      <w:r w:rsidRPr="006C53A7">
        <w:rPr>
          <w:rFonts w:eastAsia="MS Mincho"/>
        </w:rPr>
        <w:t xml:space="preserve"> denote the high frequency location of the SS block within a band after accounting for the guard band and the bandwidth from the centre of RE#0 of RB#10 and encompassing the width of all subcarriers until RE#11 of RB#19 of the SS block. Let </w:t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low</w:t>
      </w:r>
      <w:r w:rsidRPr="006C53A7">
        <w:rPr>
          <w:rFonts w:eastAsia="MS Mincho"/>
        </w:rPr>
        <w:t xml:space="preserve"> represent the lowest frequency of the frequency range in subclause 4.3.1.4, </w:t>
      </w:r>
      <w:r w:rsidRPr="006C53A7">
        <w:rPr>
          <w:rFonts w:eastAsia="MS Mincho"/>
        </w:rPr>
        <w:sym w:font="Symbol" w:char="F044"/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raster</w:t>
      </w:r>
      <w:r w:rsidRPr="006C53A7">
        <w:rPr>
          <w:rFonts w:eastAsia="MS Mincho"/>
        </w:rPr>
        <w:t xml:space="preserve"> represent the raster spacing in MHz, </w:t>
      </w:r>
      <w:r w:rsidRPr="006C53A7">
        <w:rPr>
          <w:rFonts w:eastAsia="MS Mincho"/>
        </w:rPr>
        <w:sym w:font="Symbol" w:char="F044"/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shift</w:t>
      </w:r>
      <w:r w:rsidRPr="006C53A7">
        <w:rPr>
          <w:rFonts w:eastAsia="MS Mincho"/>
        </w:rPr>
        <w:t xml:space="preserve"> represent the raster shift in MHz (applicable for the frequency range 0 to 3000MHz).</w:t>
      </w:r>
    </w:p>
    <w:p w14:paraId="69485AC1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The lowest frequency location </w:t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min</w:t>
      </w:r>
      <w:r w:rsidRPr="006C53A7">
        <w:rPr>
          <w:rFonts w:eastAsia="MS Mincho"/>
        </w:rPr>
        <w:t xml:space="preserve"> is computed as</w:t>
      </w:r>
    </w:p>
    <w:p w14:paraId="17CE8179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  <w:noProof/>
        </w:rPr>
      </w:pPr>
      <w:r w:rsidRPr="006C53A7">
        <w:rPr>
          <w:rFonts w:eastAsia="MS Mincho"/>
          <w:noProof/>
        </w:rPr>
        <w:tab/>
      </w:r>
      <m:oMath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min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=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low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+</m:t>
        </m:r>
        <m:r>
          <w:rPr>
            <w:rFonts w:ascii="Cambria Math" w:eastAsia="MS Mincho" w:hAnsi="Cambria Math"/>
            <w:noProof/>
          </w:rPr>
          <m:t>G</m:t>
        </m:r>
        <m:r>
          <m:rPr>
            <m:sty m:val="p"/>
          </m:rPr>
          <w:rPr>
            <w:rFonts w:ascii="Cambria Math" w:eastAsia="MS Mincho" w:hAnsi="Cambria Math"/>
            <w:noProof/>
          </w:rPr>
          <m:t>+∆</m:t>
        </m:r>
        <m:r>
          <w:rPr>
            <w:rFonts w:ascii="Cambria Math" w:eastAsia="MS Mincho" w:hAnsi="Cambria Math"/>
            <w:noProof/>
          </w:rPr>
          <m:t>f</m:t>
        </m:r>
        <m:d>
          <m:dPr>
            <m:ctrlPr>
              <w:rPr>
                <w:rFonts w:ascii="Cambria Math" w:eastAsia="MS Mincho" w:hAnsi="Cambria Math"/>
                <w:noProof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noProof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MS Mincho" w:hAnsi="Cambria Math"/>
                        <w:noProof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  <w:noProof/>
                      </w:rPr>
                      <m:t>RB</m:t>
                    </m:r>
                  </m:sub>
                  <m:sup>
                    <m:r>
                      <w:rPr>
                        <w:rFonts w:ascii="Cambria Math" w:eastAsia="MS Mincho" w:hAnsi="Cambria Math"/>
                        <w:noProof/>
                      </w:rPr>
                      <m:t>SS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MS Mincho" w:hAnsi="Cambria Math"/>
                        <w:noProof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  <w:noProof/>
                      </w:rPr>
                      <m:t>RE</m:t>
                    </m:r>
                  </m:sub>
                  <m:sup>
                    <m:r>
                      <w:rPr>
                        <w:rFonts w:ascii="Cambria Math" w:eastAsia="MS Mincho" w:hAnsi="Cambria Math"/>
                        <w:noProof/>
                      </w:rPr>
                      <m:t>RB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2</m:t>
                </m:r>
              </m:den>
            </m:f>
          </m:e>
        </m:d>
      </m:oMath>
    </w:p>
    <w:p w14:paraId="6849ACE3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where </w:t>
      </w:r>
      <m:oMath>
        <m:r>
          <w:rPr>
            <w:rFonts w:ascii="Cambria Math" w:eastAsia="MS Mincho" w:hAnsi="Cambria Math"/>
          </w:rPr>
          <m:t>∆f</m:t>
        </m:r>
      </m:oMath>
      <w:r w:rsidRPr="006C53A7">
        <w:rPr>
          <w:rFonts w:eastAsia="MS Mincho"/>
        </w:rPr>
        <w:t xml:space="preserve"> is the subcarrier spacing, </w:t>
      </w:r>
      <m:oMath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RE</m:t>
            </m:r>
          </m:sub>
          <m:sup>
            <m:r>
              <w:rPr>
                <w:rFonts w:ascii="Cambria Math" w:eastAsia="MS Mincho" w:hAnsi="Cambria Math"/>
              </w:rPr>
              <m:t>RB</m:t>
            </m:r>
          </m:sup>
        </m:sSubSup>
        <m:r>
          <w:rPr>
            <w:rFonts w:ascii="Cambria Math" w:eastAsia="MS Mincho" w:hAnsi="Cambria Math"/>
          </w:rPr>
          <m:t>=12</m:t>
        </m:r>
      </m:oMath>
      <w:r w:rsidRPr="006C53A7">
        <w:rPr>
          <w:rFonts w:eastAsia="MS Mincho"/>
        </w:rPr>
        <w:t xml:space="preserve"> is the number of REs per RB, </w:t>
      </w:r>
      <m:oMath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RB</m:t>
            </m:r>
          </m:sub>
          <m:sup>
            <m:r>
              <w:rPr>
                <w:rFonts w:ascii="Cambria Math" w:eastAsia="MS Mincho" w:hAnsi="Cambria Math"/>
              </w:rPr>
              <m:t>SS</m:t>
            </m:r>
          </m:sup>
        </m:sSubSup>
        <m:r>
          <w:rPr>
            <w:rFonts w:ascii="Cambria Math" w:eastAsia="MS Mincho" w:hAnsi="Cambria Math"/>
          </w:rPr>
          <m:t>=20</m:t>
        </m:r>
      </m:oMath>
      <w:r w:rsidRPr="006C53A7">
        <w:rPr>
          <w:rFonts w:eastAsia="MS Mincho"/>
        </w:rPr>
        <w:t xml:space="preserve"> is the number of RBs in the SS block.</w:t>
      </w:r>
    </w:p>
    <w:p w14:paraId="6D7A6790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The highest frequency location </w:t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max</w:t>
      </w:r>
      <w:r w:rsidRPr="006C53A7">
        <w:rPr>
          <w:rFonts w:eastAsia="MS Mincho"/>
        </w:rPr>
        <w:t xml:space="preserve"> is computed as</w:t>
      </w:r>
    </w:p>
    <w:p w14:paraId="0BE3FD1F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  <w:noProof/>
        </w:rPr>
      </w:pPr>
      <w:r w:rsidRPr="006C53A7">
        <w:rPr>
          <w:rFonts w:eastAsia="MS Mincho"/>
          <w:noProof/>
        </w:rPr>
        <w:tab/>
      </w:r>
      <m:oMath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max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=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low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+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W</m:t>
            </m:r>
          </m:e>
          <m:sub>
            <m:r>
              <w:rPr>
                <w:rFonts w:ascii="Cambria Math" w:eastAsia="MS Mincho" w:hAnsi="Cambria Math"/>
                <w:noProof/>
              </w:rPr>
              <m:t>Band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-</m:t>
        </m:r>
        <m:r>
          <w:rPr>
            <w:rFonts w:ascii="Cambria Math" w:eastAsia="MS Mincho" w:hAnsi="Cambria Math"/>
            <w:noProof/>
          </w:rPr>
          <m:t>G</m:t>
        </m:r>
        <m:r>
          <m:rPr>
            <m:sty m:val="p"/>
          </m:rPr>
          <w:rPr>
            <w:rFonts w:ascii="Cambria Math" w:eastAsia="MS Mincho" w:hAnsi="Cambria Math"/>
            <w:noProof/>
          </w:rPr>
          <m:t>-∆</m:t>
        </m:r>
        <m:r>
          <w:rPr>
            <w:rFonts w:ascii="Cambria Math" w:eastAsia="MS Mincho" w:hAnsi="Cambria Math"/>
            <w:noProof/>
          </w:rPr>
          <m:t>f</m:t>
        </m:r>
        <m:d>
          <m:dPr>
            <m:ctrlPr>
              <w:rPr>
                <w:rFonts w:ascii="Cambria Math" w:eastAsia="MS Mincho" w:hAnsi="Cambria Math"/>
                <w:noProof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noProof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MS Mincho" w:hAnsi="Cambria Math"/>
                        <w:noProof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  <w:noProof/>
                      </w:rPr>
                      <m:t>RB</m:t>
                    </m:r>
                  </m:sub>
                  <m:sup>
                    <m:r>
                      <w:rPr>
                        <w:rFonts w:ascii="Cambria Math" w:eastAsia="MS Mincho" w:hAnsi="Cambria Math"/>
                        <w:noProof/>
                      </w:rPr>
                      <m:t>SS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MS Mincho" w:hAnsi="Cambria Math"/>
                        <w:noProof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  <w:noProof/>
                      </w:rPr>
                      <m:t>RE</m:t>
                    </m:r>
                  </m:sub>
                  <m:sup>
                    <m:r>
                      <w:rPr>
                        <w:rFonts w:ascii="Cambria Math" w:eastAsia="MS Mincho" w:hAnsi="Cambria Math"/>
                        <w:noProof/>
                      </w:rPr>
                      <m:t>RB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2</m:t>
                </m:r>
              </m:den>
            </m:f>
          </m:e>
        </m:d>
      </m:oMath>
    </w:p>
    <w:p w14:paraId="447240D7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where </w:t>
      </w:r>
      <w:r w:rsidRPr="006C53A7">
        <w:rPr>
          <w:rFonts w:eastAsia="MS Mincho"/>
          <w:i/>
        </w:rPr>
        <w:t>W</w:t>
      </w:r>
      <w:r w:rsidRPr="006C53A7">
        <w:rPr>
          <w:rFonts w:eastAsia="MS Mincho"/>
          <w:i/>
          <w:vertAlign w:val="subscript"/>
        </w:rPr>
        <w:t>Band</w:t>
      </w:r>
      <w:r w:rsidRPr="006C53A7">
        <w:rPr>
          <w:rFonts w:eastAsia="MS Mincho"/>
        </w:rPr>
        <w:t xml:space="preserve"> is the width of the operating band.</w:t>
      </w:r>
    </w:p>
    <w:p w14:paraId="6E2E42E2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>The first possible raster location within a band (prior to applying the step size) is given by</w:t>
      </w:r>
    </w:p>
    <w:p w14:paraId="7FC8BC94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  <w:noProof/>
        </w:rPr>
      </w:pPr>
      <w:r w:rsidRPr="006C53A7">
        <w:rPr>
          <w:rFonts w:eastAsia="MS Mincho"/>
        </w:rPr>
        <w:tab/>
      </w:r>
      <m:oMath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min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≤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low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+</m:t>
        </m:r>
        <m:r>
          <w:rPr>
            <w:rFonts w:ascii="Cambria Math" w:eastAsia="MS Mincho" w:hAnsi="Cambria Math"/>
            <w:noProof/>
          </w:rPr>
          <m:t>N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∆</m:t>
            </m:r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raster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+</m:t>
        </m:r>
        <m:r>
          <w:rPr>
            <w:rFonts w:ascii="Cambria Math" w:eastAsia="MS Mincho" w:hAnsi="Cambria Math"/>
            <w:noProof/>
          </w:rPr>
          <m:t>M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∆</m:t>
            </m:r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shift</m:t>
            </m:r>
          </m:sub>
        </m:sSub>
      </m:oMath>
    </w:p>
    <w:p w14:paraId="52F769EF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>while the last possible raster location within a band (prior to applying the step size) is given by</w:t>
      </w:r>
    </w:p>
    <w:p w14:paraId="78A7CC83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  <w:noProof/>
        </w:rPr>
      </w:pPr>
      <w:r w:rsidRPr="006C53A7">
        <w:rPr>
          <w:rFonts w:eastAsia="MS Mincho"/>
        </w:rPr>
        <w:tab/>
      </w:r>
      <m:oMath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max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≥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low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+</m:t>
        </m:r>
        <m:r>
          <w:rPr>
            <w:rFonts w:ascii="Cambria Math" w:eastAsia="MS Mincho" w:hAnsi="Cambria Math"/>
            <w:noProof/>
          </w:rPr>
          <m:t>N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∆</m:t>
            </m:r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raster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+</m:t>
        </m:r>
        <m:r>
          <w:rPr>
            <w:rFonts w:ascii="Cambria Math" w:eastAsia="MS Mincho" w:hAnsi="Cambria Math"/>
            <w:noProof/>
          </w:rPr>
          <m:t>M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∆</m:t>
            </m:r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shift</m:t>
            </m:r>
          </m:sub>
        </m:sSub>
      </m:oMath>
    </w:p>
    <w:p w14:paraId="585DC3DC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where </w:t>
      </w:r>
      <w:r w:rsidRPr="006C53A7">
        <w:rPr>
          <w:rFonts w:eastAsia="MS Mincho"/>
        </w:rPr>
        <w:sym w:font="Symbol" w:char="F044"/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shift</w:t>
      </w:r>
      <w:r w:rsidRPr="006C53A7">
        <w:rPr>
          <w:rFonts w:eastAsia="MS Mincho"/>
        </w:rPr>
        <w:t xml:space="preserve"> is defined to be 0 outside the frequency range 0 to 3000MHz and where N (and M) are defined in subclause 4.3.1.4.</w:t>
      </w:r>
    </w:p>
    <w:p w14:paraId="202FBBF2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For the first possible raster location, </w:t>
      </w:r>
      <w:r w:rsidRPr="006C53A7">
        <w:rPr>
          <w:rFonts w:eastAsia="MS Mincho"/>
          <w:i/>
        </w:rPr>
        <w:t>N</w:t>
      </w:r>
      <w:r w:rsidRPr="006C53A7">
        <w:rPr>
          <w:rFonts w:eastAsia="MS Mincho"/>
          <w:vertAlign w:val="subscript"/>
        </w:rPr>
        <w:t>min</w:t>
      </w:r>
      <w:r w:rsidRPr="006C53A7">
        <w:rPr>
          <w:rFonts w:eastAsia="MS Mincho"/>
        </w:rPr>
        <w:t xml:space="preserve"> is the smallest integer satisfying</w:t>
      </w:r>
    </w:p>
    <w:p w14:paraId="6249F167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noProof/>
        </w:rPr>
      </w:pPr>
      <w:r w:rsidRPr="006C53A7">
        <w:rPr>
          <w:rFonts w:eastAsia="MS Mincho"/>
        </w:rPr>
        <w:tab/>
      </w:r>
      <m:oMath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min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≥</m:t>
        </m:r>
        <m:f>
          <m:fPr>
            <m:ctrlPr>
              <w:rPr>
                <w:rFonts w:ascii="Cambria Math" w:eastAsia="MS Mincho" w:hAnsi="Cambria Math"/>
                <w:noProof/>
              </w:rPr>
            </m:ctrlPr>
          </m:fPr>
          <m:num>
            <m:r>
              <w:rPr>
                <w:rFonts w:ascii="Cambria Math" w:eastAsia="MS Mincho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raster</m:t>
                </m:r>
              </m:sub>
            </m:sSub>
          </m:den>
        </m:f>
        <m:d>
          <m:dPr>
            <m:ctrlPr>
              <w:rPr>
                <w:rFonts w:ascii="Cambria Math" w:eastAsia="MS Mincho" w:hAnsi="Cambria Math"/>
                <w:noProof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low</m:t>
                </m:r>
              </m:sub>
            </m:sSub>
            <m:r>
              <w:rPr>
                <w:rFonts w:ascii="Cambria Math" w:eastAsia="MS Mincho" w:hAnsi="Cambria Math"/>
                <w:noProof/>
              </w:rPr>
              <m:t>-</m:t>
            </m:r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max⁡</m:t>
            </m:r>
            <m:d>
              <m:dPr>
                <m:ctrlPr>
                  <w:rPr>
                    <w:rFonts w:ascii="Cambria Math" w:eastAsia="MS Mincho" w:hAnsi="Cambria Math"/>
                    <w:noProof/>
                  </w:rPr>
                </m:ctrlPr>
              </m:dPr>
              <m:e>
                <m:r>
                  <w:rPr>
                    <w:rFonts w:ascii="Cambria Math" w:eastAsia="MS Mincho" w:hAnsi="Cambria Math"/>
                    <w:noProof/>
                  </w:rPr>
                  <m:t>M</m:t>
                </m:r>
              </m:e>
            </m:d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shift</m:t>
                </m:r>
              </m:sub>
            </m:sSub>
          </m:e>
        </m:d>
      </m:oMath>
    </w:p>
    <w:p w14:paraId="49BEE8FD" w14:textId="77777777" w:rsidR="00BE34DD" w:rsidRPr="006C53A7" w:rsidRDefault="00BE34DD" w:rsidP="00BE34DD">
      <w:r w:rsidRPr="006C53A7">
        <w:t>and the corresponding value of M (if defined and if multiple values are defined)</w:t>
      </w:r>
    </w:p>
    <w:p w14:paraId="3BFD1351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  <w:noProof/>
        </w:rPr>
      </w:pPr>
      <w:r w:rsidRPr="006C53A7">
        <w:tab/>
      </w:r>
      <m:oMath>
        <m:r>
          <w:rPr>
            <w:rFonts w:ascii="Cambria Math" w:eastAsia="MS Mincho" w:hAnsi="Cambria Math"/>
            <w:noProof/>
          </w:rPr>
          <m:t>M</m:t>
        </m:r>
        <m:r>
          <m:rPr>
            <m:sty m:val="p"/>
          </m:rPr>
          <w:rPr>
            <w:rFonts w:ascii="Cambria Math" w:eastAsia="MS Mincho" w:hAnsi="Cambria Math"/>
            <w:noProof/>
          </w:rPr>
          <m:t>≥</m:t>
        </m:r>
        <m:f>
          <m:fPr>
            <m:ctrlPr>
              <w:rPr>
                <w:rFonts w:ascii="Cambria Math" w:eastAsia="MS Mincho" w:hAnsi="Cambria Math"/>
                <w:noProof/>
              </w:rPr>
            </m:ctrlPr>
          </m:fPr>
          <m:num>
            <m:r>
              <w:rPr>
                <w:rFonts w:ascii="Cambria Math" w:eastAsia="MS Mincho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shift</m:t>
                </m:r>
              </m:sub>
            </m:sSub>
          </m:den>
        </m:f>
        <m:d>
          <m:dPr>
            <m:ctrlPr>
              <w:rPr>
                <w:rFonts w:ascii="Cambria Math" w:eastAsia="MS Mincho" w:hAnsi="Cambria Math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low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min</m:t>
                </m:r>
              </m:sub>
            </m:sSub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raster</m:t>
                </m:r>
              </m:sub>
            </m:sSub>
          </m:e>
        </m:d>
      </m:oMath>
    </w:p>
    <w:p w14:paraId="76DAE95B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For the last possible raster location, </w:t>
      </w:r>
      <w:r w:rsidRPr="006C53A7">
        <w:rPr>
          <w:rFonts w:eastAsia="MS Mincho"/>
          <w:i/>
        </w:rPr>
        <w:t>N</w:t>
      </w:r>
      <w:r w:rsidRPr="006C53A7">
        <w:rPr>
          <w:rFonts w:eastAsia="MS Mincho"/>
          <w:vertAlign w:val="subscript"/>
        </w:rPr>
        <w:t>max</w:t>
      </w:r>
      <w:r w:rsidRPr="006C53A7">
        <w:rPr>
          <w:rFonts w:eastAsia="MS Mincho"/>
        </w:rPr>
        <w:t xml:space="preserve"> is the largest integer satisfying</w:t>
      </w:r>
    </w:p>
    <w:p w14:paraId="47374D95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  <w:noProof/>
        </w:rPr>
      </w:pPr>
      <w:r w:rsidRPr="006C53A7">
        <w:rPr>
          <w:rFonts w:eastAsia="MS Mincho"/>
        </w:rPr>
        <w:tab/>
      </w:r>
      <m:oMath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N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max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≤</m:t>
        </m:r>
        <m:f>
          <m:fPr>
            <m:ctrlPr>
              <w:rPr>
                <w:rFonts w:ascii="Cambria Math" w:eastAsia="MS Mincho" w:hAnsi="Cambria Math"/>
                <w:noProof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low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r>
              <m:rPr>
                <m:nor/>
              </m:rPr>
              <w:rPr>
                <w:rFonts w:eastAsia="MS Mincho"/>
                <w:noProof/>
              </w:rPr>
              <m:t>min</m:t>
            </m:r>
            <m:d>
              <m:dPr>
                <m:ctrlPr>
                  <w:rPr>
                    <w:rFonts w:ascii="Cambria Math" w:eastAsia="MS Mincho" w:hAnsi="Cambria Math"/>
                    <w:noProof/>
                  </w:rPr>
                </m:ctrlPr>
              </m:dPr>
              <m:e>
                <m:r>
                  <w:rPr>
                    <w:rFonts w:ascii="Cambria Math" w:eastAsia="MS Mincho" w:hAnsi="Cambria Math"/>
                    <w:noProof/>
                  </w:rPr>
                  <m:t>M</m:t>
                </m:r>
              </m:e>
            </m:d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shift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raster</m:t>
                </m:r>
              </m:sub>
            </m:sSub>
          </m:den>
        </m:f>
      </m:oMath>
    </w:p>
    <w:p w14:paraId="2FA81AFB" w14:textId="77777777" w:rsidR="00BE34DD" w:rsidRPr="006C53A7" w:rsidRDefault="00BE34DD" w:rsidP="00BE34DD">
      <w:r w:rsidRPr="006C53A7">
        <w:t>and the corresponding value of M (if defined and if multiple values are defined)</w:t>
      </w:r>
    </w:p>
    <w:p w14:paraId="5F1FDE75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noProof/>
        </w:rPr>
      </w:pPr>
      <w:r w:rsidRPr="006C53A7">
        <w:rPr>
          <w:iCs/>
        </w:rPr>
        <w:tab/>
      </w:r>
      <m:oMath>
        <m:r>
          <w:rPr>
            <w:rFonts w:ascii="Cambria Math" w:eastAsia="MS Mincho" w:hAnsi="Cambria Math"/>
            <w:noProof/>
          </w:rPr>
          <m:t>M</m:t>
        </m:r>
        <m:r>
          <m:rPr>
            <m:sty m:val="p"/>
          </m:rPr>
          <w:rPr>
            <w:rFonts w:ascii="Cambria Math" w:eastAsia="MS Mincho" w:hAnsi="Cambria Math"/>
            <w:noProof/>
          </w:rPr>
          <m:t>≤</m:t>
        </m:r>
        <m:f>
          <m:fPr>
            <m:ctrlPr>
              <w:rPr>
                <w:rFonts w:ascii="Cambria Math" w:eastAsia="MS Mincho" w:hAnsi="Cambria Math"/>
                <w:noProof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low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max</m:t>
                </m:r>
              </m:sub>
            </m:sSub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raster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shift</m:t>
                </m:r>
              </m:sub>
            </m:sSub>
          </m:den>
        </m:f>
      </m:oMath>
    </w:p>
    <w:p w14:paraId="64A60F16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>For the frequency ranges in subclause 4.3.1.4, table 4.3.1.5-2 indicates the formulas used to compute the values of N and M (if necessary).</w:t>
      </w:r>
    </w:p>
    <w:p w14:paraId="519D9E00" w14:textId="77777777" w:rsidR="00BE34DD" w:rsidRPr="006C53A7" w:rsidRDefault="00BE34DD" w:rsidP="00BE34DD">
      <w:pPr>
        <w:keepNext/>
        <w:keepLines/>
        <w:spacing w:before="60"/>
        <w:jc w:val="center"/>
        <w:rPr>
          <w:rFonts w:ascii="Arial" w:eastAsia="MS Mincho" w:hAnsi="Arial"/>
          <w:b/>
        </w:rPr>
      </w:pPr>
      <w:r w:rsidRPr="006C53A7">
        <w:rPr>
          <w:rFonts w:ascii="Arial" w:eastAsia="MS Mincho" w:hAnsi="Arial"/>
          <w:b/>
        </w:rPr>
        <w:t>Table 4.3.1.5-2: Formulas to compute the minimum and maximum values of GSCN</w:t>
      </w:r>
    </w:p>
    <w:tbl>
      <w:tblPr>
        <w:tblStyle w:val="TableGrid19"/>
        <w:tblW w:w="0" w:type="auto"/>
        <w:tblLook w:val="04A0" w:firstRow="1" w:lastRow="0" w:firstColumn="1" w:lastColumn="0" w:noHBand="0" w:noVBand="1"/>
      </w:tblPr>
      <w:tblGrid>
        <w:gridCol w:w="1077"/>
        <w:gridCol w:w="1127"/>
        <w:gridCol w:w="1585"/>
        <w:gridCol w:w="5645"/>
      </w:tblGrid>
      <w:tr w:rsidR="00BE34DD" w:rsidRPr="006C53A7" w14:paraId="21D4E6BE" w14:textId="77777777" w:rsidTr="001E3BC8">
        <w:tc>
          <w:tcPr>
            <w:tcW w:w="1077" w:type="dxa"/>
          </w:tcPr>
          <w:p w14:paraId="26C34C21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C53A7">
              <w:rPr>
                <w:rFonts w:ascii="Arial" w:hAnsi="Arial"/>
                <w:b/>
                <w:sz w:val="18"/>
              </w:rPr>
              <w:t>Type</w:t>
            </w:r>
          </w:p>
        </w:tc>
        <w:tc>
          <w:tcPr>
            <w:tcW w:w="1127" w:type="dxa"/>
          </w:tcPr>
          <w:p w14:paraId="2D4C5792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C53A7"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1585" w:type="dxa"/>
          </w:tcPr>
          <w:p w14:paraId="64C83DC0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C53A7">
              <w:rPr>
                <w:rFonts w:ascii="Arial" w:hAnsi="Arial"/>
                <w:b/>
                <w:sz w:val="18"/>
              </w:rPr>
              <w:t>Range</w:t>
            </w:r>
          </w:p>
        </w:tc>
        <w:tc>
          <w:tcPr>
            <w:tcW w:w="5645" w:type="dxa"/>
          </w:tcPr>
          <w:p w14:paraId="70F5D40D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C53A7">
              <w:rPr>
                <w:rFonts w:ascii="Arial" w:hAnsi="Arial"/>
                <w:b/>
                <w:sz w:val="18"/>
              </w:rPr>
              <w:t>Formula</w:t>
            </w:r>
          </w:p>
        </w:tc>
      </w:tr>
      <w:tr w:rsidR="00BE34DD" w:rsidRPr="006C53A7" w14:paraId="63D8B1A5" w14:textId="77777777" w:rsidTr="001E3BC8">
        <w:tc>
          <w:tcPr>
            <w:tcW w:w="1077" w:type="dxa"/>
            <w:vMerge w:val="restart"/>
          </w:tcPr>
          <w:p w14:paraId="7FA4CFC6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For GSCNmin</w:t>
            </w:r>
          </w:p>
        </w:tc>
        <w:tc>
          <w:tcPr>
            <w:tcW w:w="1127" w:type="dxa"/>
            <w:vMerge w:val="restart"/>
          </w:tcPr>
          <w:p w14:paraId="70C3ED71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N (compute first)</w:t>
            </w:r>
          </w:p>
        </w:tc>
        <w:tc>
          <w:tcPr>
            <w:tcW w:w="1585" w:type="dxa"/>
          </w:tcPr>
          <w:p w14:paraId="2778F479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0-3000 MHz</w:t>
            </w:r>
          </w:p>
        </w:tc>
        <w:tc>
          <w:tcPr>
            <w:tcW w:w="5645" w:type="dxa"/>
          </w:tcPr>
          <w:p w14:paraId="66479980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min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low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="Arial" w:hAnsi="Arial"/>
                            <w:sz w:val="18"/>
                          </w:rPr>
                          <m:t>max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M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shift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raster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,</m:t>
                </m:r>
                <m:r>
                  <w:rPr>
                    <w:rFonts w:ascii="Cambria Math" w:hAnsi="Cambria Math"/>
                    <w:sz w:val="18"/>
                  </w:rPr>
                  <m:t>M</m:t>
                </m:r>
                <m:r>
                  <m:rPr>
                    <m:nor/>
                  </m:rPr>
                  <w:rPr>
                    <w:rFonts w:ascii="Arial" w:hAnsi="Arial"/>
                    <w:sz w:val="18"/>
                  </w:rPr>
                  <m:t>ϵ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mPr>
                      <m:mr>
                        <m:e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1,3,5</m:t>
                              </m:r>
                            </m:e>
                          </m:d>
                        </m:e>
                        <m:e/>
                      </m:mr>
                      <m:mr>
                        <m:e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3</m:t>
                              </m:r>
                            </m:e>
                          </m:d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Note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BE34DD" w:rsidRPr="006C53A7" w14:paraId="0CD73611" w14:textId="77777777" w:rsidTr="001E3BC8">
        <w:tc>
          <w:tcPr>
            <w:tcW w:w="1077" w:type="dxa"/>
            <w:vMerge/>
          </w:tcPr>
          <w:p w14:paraId="0B23E13C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127" w:type="dxa"/>
            <w:vMerge/>
          </w:tcPr>
          <w:p w14:paraId="7A84698D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585" w:type="dxa"/>
          </w:tcPr>
          <w:p w14:paraId="44D22D40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≥ 3000 MHz</w:t>
            </w:r>
          </w:p>
        </w:tc>
        <w:tc>
          <w:tcPr>
            <w:tcW w:w="5645" w:type="dxa"/>
          </w:tcPr>
          <w:p w14:paraId="4E1EC0CC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min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low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raster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BE34DD" w:rsidRPr="006C53A7" w14:paraId="100281DF" w14:textId="77777777" w:rsidTr="001E3BC8">
        <w:tc>
          <w:tcPr>
            <w:tcW w:w="1077" w:type="dxa"/>
            <w:vMerge/>
          </w:tcPr>
          <w:p w14:paraId="3741E97E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127" w:type="dxa"/>
            <w:vMerge w:val="restart"/>
          </w:tcPr>
          <w:p w14:paraId="76A74CE7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585" w:type="dxa"/>
          </w:tcPr>
          <w:p w14:paraId="0B3E3AB9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0-3000 MHz</w:t>
            </w:r>
          </w:p>
        </w:tc>
        <w:tc>
          <w:tcPr>
            <w:tcW w:w="5645" w:type="dxa"/>
          </w:tcPr>
          <w:p w14:paraId="6D5F87F9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 w:hint="eastAsia"/>
                    <w:sz w:val="18"/>
                  </w:rPr>
                  <m:t>M</m:t>
                </m:r>
                <m:r>
                  <w:rPr>
                    <w:rFonts w:ascii="Cambria Math" w:hAnsi="Cambria Math" w:hint="eastAsia"/>
                    <w:sz w:val="18"/>
                  </w:rPr>
                  <m:t>'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r>
                  <m:rPr>
                    <m:nor/>
                  </m:rPr>
                  <w:rPr>
                    <w:rFonts w:ascii="Arial" w:hAnsi="Arial"/>
                    <w:sz w:val="18"/>
                  </w:rPr>
                  <m:t>max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min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low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raster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shift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,1</m:t>
                    </m:r>
                  </m:e>
                </m:d>
              </m:oMath>
            </m:oMathPara>
          </w:p>
          <w:p w14:paraId="04F04137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Cambria Math" w:hAnsi="Cambria Math"/>
                <w:i/>
                <w:sz w:val="18"/>
                <w:lang w:eastAsia="x-none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hint="eastAsia"/>
                        <w:sz w:val="1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1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hint="eastAsia"/>
                            <w:sz w:val="1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</w:rPr>
                      <m:t>+1</m:t>
                    </m:r>
                  </m:e>
                </m:d>
                <m:r>
                  <m:rPr>
                    <m:nor/>
                  </m:rPr>
                  <w:rPr>
                    <w:rFonts w:ascii="Cambria Math" w:hAnsi="Cambria Math"/>
                    <w:sz w:val="18"/>
                  </w:rPr>
                  <m:t>mod</m:t>
                </m:r>
                <m:r>
                  <w:rPr>
                    <w:rFonts w:ascii="Cambria Math" w:hAnsi="Cambria Math"/>
                    <w:sz w:val="18"/>
                  </w:rPr>
                  <m:t>2</m:t>
                </m:r>
              </m:oMath>
            </m:oMathPara>
          </w:p>
        </w:tc>
      </w:tr>
      <w:tr w:rsidR="00BE34DD" w:rsidRPr="006C53A7" w14:paraId="15C1DB0B" w14:textId="77777777" w:rsidTr="001E3BC8">
        <w:tc>
          <w:tcPr>
            <w:tcW w:w="1077" w:type="dxa"/>
            <w:vMerge/>
          </w:tcPr>
          <w:p w14:paraId="4B3D05E7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127" w:type="dxa"/>
            <w:vMerge/>
          </w:tcPr>
          <w:p w14:paraId="7F184A1A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585" w:type="dxa"/>
          </w:tcPr>
          <w:p w14:paraId="61DFC9D2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0-3000 MHz, NOTE</w:t>
            </w:r>
          </w:p>
        </w:tc>
        <w:tc>
          <w:tcPr>
            <w:tcW w:w="5645" w:type="dxa"/>
          </w:tcPr>
          <w:p w14:paraId="614E5939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3</w:t>
            </w:r>
          </w:p>
        </w:tc>
      </w:tr>
      <w:tr w:rsidR="00BE34DD" w:rsidRPr="006C53A7" w14:paraId="59AE5ECB" w14:textId="77777777" w:rsidTr="001E3BC8">
        <w:tc>
          <w:tcPr>
            <w:tcW w:w="1077" w:type="dxa"/>
            <w:vMerge/>
          </w:tcPr>
          <w:p w14:paraId="48FCE7B9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127" w:type="dxa"/>
            <w:vMerge/>
          </w:tcPr>
          <w:p w14:paraId="29527CED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585" w:type="dxa"/>
          </w:tcPr>
          <w:p w14:paraId="5C8F45F8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≥ 3000 MHz</w:t>
            </w:r>
          </w:p>
        </w:tc>
        <w:tc>
          <w:tcPr>
            <w:tcW w:w="5645" w:type="dxa"/>
          </w:tcPr>
          <w:p w14:paraId="7F7C2BEF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N/A</w:t>
            </w:r>
          </w:p>
        </w:tc>
      </w:tr>
      <w:tr w:rsidR="00BE34DD" w:rsidRPr="006C53A7" w14:paraId="64A18A85" w14:textId="77777777" w:rsidTr="001E3BC8">
        <w:tc>
          <w:tcPr>
            <w:tcW w:w="1077" w:type="dxa"/>
            <w:vMerge w:val="restart"/>
          </w:tcPr>
          <w:p w14:paraId="11776C0A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For GSCNmax</w:t>
            </w:r>
          </w:p>
        </w:tc>
        <w:tc>
          <w:tcPr>
            <w:tcW w:w="1127" w:type="dxa"/>
            <w:vMerge w:val="restart"/>
          </w:tcPr>
          <w:p w14:paraId="2D786A64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N (compute first)</w:t>
            </w:r>
          </w:p>
        </w:tc>
        <w:tc>
          <w:tcPr>
            <w:tcW w:w="1585" w:type="dxa"/>
          </w:tcPr>
          <w:p w14:paraId="7F963EFD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0-3000 MHz</w:t>
            </w:r>
          </w:p>
        </w:tc>
        <w:tc>
          <w:tcPr>
            <w:tcW w:w="5645" w:type="dxa"/>
          </w:tcPr>
          <w:p w14:paraId="41FB66BF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max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low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min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M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shift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raster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,</m:t>
                </m:r>
                <m:r>
                  <w:rPr>
                    <w:rFonts w:ascii="Cambria Math" w:hAnsi="Cambria Math"/>
                    <w:sz w:val="18"/>
                  </w:rPr>
                  <m:t>M</m:t>
                </m:r>
                <m:r>
                  <m:rPr>
                    <m:nor/>
                  </m:rPr>
                  <w:rPr>
                    <w:rFonts w:ascii="Arial" w:hAnsi="Arial"/>
                    <w:sz w:val="18"/>
                  </w:rPr>
                  <m:t>ϵ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mPr>
                      <m:mr>
                        <m:e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1,3,5</m:t>
                              </m:r>
                            </m:e>
                          </m:d>
                        </m:e>
                        <m:e/>
                      </m:mr>
                      <m:mr>
                        <m:e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3</m:t>
                              </m:r>
                            </m:e>
                          </m:d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Note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 xml:space="preserve"> 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BE34DD" w:rsidRPr="006C53A7" w14:paraId="3B343D95" w14:textId="77777777" w:rsidTr="001E3BC8">
        <w:tc>
          <w:tcPr>
            <w:tcW w:w="1077" w:type="dxa"/>
            <w:vMerge/>
          </w:tcPr>
          <w:p w14:paraId="244C080E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127" w:type="dxa"/>
            <w:vMerge/>
          </w:tcPr>
          <w:p w14:paraId="13DDBE9B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585" w:type="dxa"/>
          </w:tcPr>
          <w:p w14:paraId="3CE5F8A8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≥ 3000 MHz</w:t>
            </w:r>
          </w:p>
        </w:tc>
        <w:tc>
          <w:tcPr>
            <w:tcW w:w="5645" w:type="dxa"/>
          </w:tcPr>
          <w:p w14:paraId="5D810F49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max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low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raster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BE34DD" w:rsidRPr="006C53A7" w14:paraId="07D206B2" w14:textId="77777777" w:rsidTr="001E3BC8">
        <w:tc>
          <w:tcPr>
            <w:tcW w:w="1077" w:type="dxa"/>
            <w:vMerge/>
          </w:tcPr>
          <w:p w14:paraId="5E2B63B4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127" w:type="dxa"/>
            <w:vMerge w:val="restart"/>
          </w:tcPr>
          <w:p w14:paraId="419CE3C8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585" w:type="dxa"/>
          </w:tcPr>
          <w:p w14:paraId="3ADB3F02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0-3000 MHz</w:t>
            </w:r>
          </w:p>
        </w:tc>
        <w:tc>
          <w:tcPr>
            <w:tcW w:w="5645" w:type="dxa"/>
          </w:tcPr>
          <w:p w14:paraId="080CF0EB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r>
                  <m:rPr>
                    <m:nor/>
                  </m:rPr>
                  <w:rPr>
                    <w:rFonts w:ascii="Arial" w:hAnsi="Arial"/>
                    <w:sz w:val="18"/>
                  </w:rPr>
                  <m:t>min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max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low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raster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shift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,5</m:t>
                    </m:r>
                  </m:e>
                </m:d>
              </m:oMath>
            </m:oMathPara>
          </w:p>
          <w:p w14:paraId="73831BE5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hint="eastAsia"/>
                        <w:sz w:val="1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1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hint="eastAsia"/>
                            <w:sz w:val="1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</w:rPr>
                      <m:t>+1</m:t>
                    </m:r>
                  </m:e>
                </m:d>
                <m:r>
                  <m:rPr>
                    <m:nor/>
                  </m:rPr>
                  <w:rPr>
                    <w:rFonts w:ascii="Cambria Math" w:hAnsi="Cambria Math"/>
                    <w:sz w:val="18"/>
                  </w:rPr>
                  <m:t>mod</m:t>
                </m:r>
                <m:r>
                  <w:rPr>
                    <w:rFonts w:ascii="Cambria Math" w:hAnsi="Cambria Math"/>
                    <w:sz w:val="18"/>
                  </w:rPr>
                  <m:t>2</m:t>
                </m:r>
              </m:oMath>
            </m:oMathPara>
          </w:p>
        </w:tc>
      </w:tr>
      <w:tr w:rsidR="00BE34DD" w:rsidRPr="006C53A7" w14:paraId="13535979" w14:textId="77777777" w:rsidTr="001E3BC8">
        <w:tc>
          <w:tcPr>
            <w:tcW w:w="1077" w:type="dxa"/>
            <w:vMerge/>
          </w:tcPr>
          <w:p w14:paraId="1F57A0B9" w14:textId="77777777" w:rsidR="00BE34DD" w:rsidRPr="006C53A7" w:rsidRDefault="00BE34DD" w:rsidP="001E3BC8">
            <w:pPr>
              <w:snapToGrid w:val="0"/>
              <w:spacing w:before="20" w:after="2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27" w:type="dxa"/>
            <w:vMerge/>
          </w:tcPr>
          <w:p w14:paraId="7FBDACAC" w14:textId="77777777" w:rsidR="00BE34DD" w:rsidRPr="006C53A7" w:rsidRDefault="00BE34DD" w:rsidP="001E3BC8">
            <w:pPr>
              <w:snapToGrid w:val="0"/>
              <w:spacing w:before="20" w:after="20"/>
              <w:rPr>
                <w:rFonts w:eastAsia="Calibri"/>
                <w:i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2A965007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0-3000 MHz, NOTE</w:t>
            </w:r>
          </w:p>
        </w:tc>
        <w:tc>
          <w:tcPr>
            <w:tcW w:w="5645" w:type="dxa"/>
          </w:tcPr>
          <w:p w14:paraId="6388D4AA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3</w:t>
            </w:r>
          </w:p>
        </w:tc>
      </w:tr>
      <w:tr w:rsidR="00BE34DD" w:rsidRPr="006C53A7" w14:paraId="475FC617" w14:textId="77777777" w:rsidTr="001E3BC8">
        <w:tc>
          <w:tcPr>
            <w:tcW w:w="1077" w:type="dxa"/>
            <w:vMerge/>
          </w:tcPr>
          <w:p w14:paraId="7F9C3704" w14:textId="77777777" w:rsidR="00BE34DD" w:rsidRPr="006C53A7" w:rsidRDefault="00BE34DD" w:rsidP="001E3BC8">
            <w:pPr>
              <w:snapToGrid w:val="0"/>
              <w:spacing w:before="20" w:after="2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27" w:type="dxa"/>
            <w:vMerge/>
          </w:tcPr>
          <w:p w14:paraId="26F7A045" w14:textId="77777777" w:rsidR="00BE34DD" w:rsidRPr="006C53A7" w:rsidRDefault="00BE34DD" w:rsidP="001E3BC8">
            <w:pPr>
              <w:snapToGrid w:val="0"/>
              <w:spacing w:before="20" w:after="20"/>
              <w:rPr>
                <w:rFonts w:eastAsia="Calibri"/>
                <w:i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04CC4ED0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≥ 3000 MHz</w:t>
            </w:r>
          </w:p>
        </w:tc>
        <w:tc>
          <w:tcPr>
            <w:tcW w:w="5645" w:type="dxa"/>
          </w:tcPr>
          <w:p w14:paraId="2CF82993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N/A</w:t>
            </w:r>
          </w:p>
        </w:tc>
      </w:tr>
      <w:tr w:rsidR="00BE34DD" w:rsidRPr="006C53A7" w14:paraId="571825C5" w14:textId="77777777" w:rsidTr="001E3BC8">
        <w:tc>
          <w:tcPr>
            <w:tcW w:w="9434" w:type="dxa"/>
            <w:gridSpan w:val="4"/>
          </w:tcPr>
          <w:p w14:paraId="403F4A74" w14:textId="77777777" w:rsidR="00BE34DD" w:rsidRPr="006C53A7" w:rsidRDefault="00BE34DD" w:rsidP="001E3BC8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NOTE:</w:t>
            </w:r>
            <w:r w:rsidRPr="006C53A7">
              <w:rPr>
                <w:rFonts w:ascii="Arial" w:hAnsi="Arial"/>
                <w:sz w:val="18"/>
              </w:rPr>
              <w:tab/>
              <w:t>Refers to Note in Table 5.4.3.1-1 in TS 38.101-1 [4] for bands with SCS-based raster below 3000 MHz.</w:t>
            </w:r>
          </w:p>
        </w:tc>
      </w:tr>
    </w:tbl>
    <w:p w14:paraId="546DEA68" w14:textId="77777777" w:rsidR="00BE34DD" w:rsidRPr="006C53A7" w:rsidRDefault="00BE34DD" w:rsidP="00BE34DD">
      <w:pPr>
        <w:rPr>
          <w:rFonts w:eastAsia="MS Mincho"/>
        </w:rPr>
      </w:pPr>
    </w:p>
    <w:p w14:paraId="17C66A94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>To compute the GSCN ranges with step size &lt;N&gt;, the N and M (when defined) values computed with the formulas in table 4.3.1.5-2 are used to determine GSCNmin</w:t>
      </w:r>
      <w:r w:rsidRPr="006C53A7">
        <w:rPr>
          <w:rFonts w:eastAsia="MS Mincho"/>
        </w:rPr>
        <w:sym w:font="Symbol" w:char="F0A2"/>
      </w:r>
      <w:r w:rsidRPr="006C53A7">
        <w:rPr>
          <w:rFonts w:eastAsia="MS Mincho"/>
        </w:rPr>
        <w:t xml:space="preserve"> and GSCNmax</w:t>
      </w:r>
      <w:r w:rsidRPr="006C53A7">
        <w:rPr>
          <w:rFonts w:eastAsia="MS Mincho"/>
        </w:rPr>
        <w:sym w:font="Symbol" w:char="F0A2"/>
      </w:r>
      <w:r w:rsidRPr="006C53A7">
        <w:rPr>
          <w:rFonts w:eastAsia="MS Mincho"/>
        </w:rPr>
        <w:t xml:space="preserve"> according to the appropriate raster entry formula from subclause 4.3.1.4. The first entry in the GSCN range, GSCNmin, is determined by</w:t>
      </w:r>
    </w:p>
    <w:p w14:paraId="31F37E97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algun Gothic"/>
          <w:noProof/>
        </w:rPr>
      </w:pPr>
      <w:r w:rsidRPr="006C53A7">
        <w:rPr>
          <w:rFonts w:eastAsia="MS Mincho"/>
        </w:rPr>
        <w:tab/>
      </w:r>
      <m:oMath>
        <m:r>
          <m:rPr>
            <m:nor/>
          </m:rPr>
          <w:rPr>
            <w:rFonts w:eastAsia="MS Mincho"/>
            <w:noProof/>
          </w:rPr>
          <m:t>GSCNmin</m:t>
        </m:r>
        <m:r>
          <w:rPr>
            <w:rFonts w:ascii="Cambria Math" w:eastAsia="MS Mincho" w:hAnsi="Cambria Math"/>
            <w:noProof/>
          </w:rPr>
          <m:t>=</m:t>
        </m:r>
        <m:d>
          <m:dPr>
            <m:begChr m:val="〈"/>
            <m:endChr m:val="〉"/>
            <m:ctrlPr>
              <w:rPr>
                <w:rFonts w:ascii="Cambria Math" w:eastAsia="MS Mincho" w:hAnsi="Cambria Math"/>
                <w:i/>
                <w:noProof/>
              </w:rPr>
            </m:ctrlPr>
          </m:dPr>
          <m:e>
            <m:r>
              <m:rPr>
                <m:nor/>
              </m:rPr>
              <w:rPr>
                <w:rFonts w:eastAsia="MS Mincho"/>
                <w:noProof/>
              </w:rPr>
              <m:t>N</m:t>
            </m:r>
          </m:e>
        </m:d>
        <m:d>
          <m:dPr>
            <m:begChr m:val="⌈"/>
            <m:endChr m:val="⌉"/>
            <m:ctrlPr>
              <w:rPr>
                <w:rFonts w:ascii="Cambria Math" w:eastAsia="MS Mincho" w:hAnsi="Cambria Math"/>
                <w:i/>
                <w:noProof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MS Mincho" w:hAnsi="Cambria Math"/>
                    <w:i/>
                    <w:noProof/>
                  </w:rPr>
                </m:ctrlPr>
              </m:fPr>
              <m:num>
                <m:r>
                  <m:rPr>
                    <m:nor/>
                  </m:rPr>
                  <w:rPr>
                    <w:rFonts w:eastAsia="MS Mincho"/>
                    <w:noProof/>
                  </w:rPr>
                  <m:t>GSCNmin</m:t>
                </m:r>
                <m:r>
                  <w:rPr>
                    <w:rFonts w:ascii="Cambria Math" w:eastAsia="MS Mincho" w:hAnsi="Cambria Math" w:hint="eastAsia"/>
                    <w:noProof/>
                  </w:rPr>
                  <m:t>'</m:t>
                </m:r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="MS Mincho" w:hAnsi="Cambria Math"/>
                        <w:i/>
                        <w:noProof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="MS Mincho"/>
                        <w:noProof/>
                      </w:rPr>
                      <m:t>N</m:t>
                    </m:r>
                  </m:e>
                </m:d>
              </m:den>
            </m:f>
          </m:e>
        </m:d>
      </m:oMath>
    </w:p>
    <w:p w14:paraId="654C43FD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algun Gothic"/>
        </w:rPr>
        <w:t xml:space="preserve">and the last entry in the range, </w:t>
      </w:r>
      <w:r w:rsidRPr="006C53A7">
        <w:rPr>
          <w:rFonts w:eastAsia="MS Mincho"/>
        </w:rPr>
        <w:t>GSCNmax, is determined by</w:t>
      </w:r>
    </w:p>
    <w:p w14:paraId="39D938A5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</w:rPr>
      </w:pPr>
      <w:r w:rsidRPr="006C53A7">
        <w:rPr>
          <w:rFonts w:eastAsia="MS Mincho"/>
        </w:rPr>
        <w:tab/>
      </w:r>
      <m:oMath>
        <m:r>
          <m:rPr>
            <m:nor/>
          </m:rPr>
          <w:rPr>
            <w:rFonts w:eastAsia="MS Mincho"/>
            <w:noProof/>
          </w:rPr>
          <m:t>GSCNmax</m:t>
        </m:r>
        <m:r>
          <w:rPr>
            <w:rFonts w:ascii="Cambria Math" w:eastAsia="MS Mincho" w:hAnsi="Cambria Math"/>
            <w:noProof/>
          </w:rPr>
          <m:t>=</m:t>
        </m:r>
        <m:d>
          <m:dPr>
            <m:begChr m:val="〈"/>
            <m:endChr m:val="〉"/>
            <m:ctrlPr>
              <w:rPr>
                <w:rFonts w:ascii="Cambria Math" w:eastAsia="MS Mincho" w:hAnsi="Cambria Math"/>
                <w:i/>
                <w:noProof/>
              </w:rPr>
            </m:ctrlPr>
          </m:dPr>
          <m:e>
            <m:r>
              <m:rPr>
                <m:nor/>
              </m:rPr>
              <w:rPr>
                <w:rFonts w:eastAsia="MS Mincho"/>
                <w:noProof/>
              </w:rPr>
              <m:t>N</m:t>
            </m:r>
          </m:e>
        </m:d>
        <m:d>
          <m:dPr>
            <m:begChr m:val="⌊"/>
            <m:endChr m:val="⌋"/>
            <m:ctrlPr>
              <w:rPr>
                <w:rFonts w:ascii="Cambria Math" w:eastAsia="MS Mincho" w:hAnsi="Cambria Math"/>
                <w:i/>
                <w:noProof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MS Mincho" w:hAnsi="Cambria Math"/>
                    <w:i/>
                    <w:noProof/>
                  </w:rPr>
                </m:ctrlPr>
              </m:fPr>
              <m:num>
                <m:r>
                  <m:rPr>
                    <m:nor/>
                  </m:rPr>
                  <w:rPr>
                    <w:rFonts w:eastAsia="MS Mincho"/>
                    <w:noProof/>
                  </w:rPr>
                  <m:t>GSCNmax</m:t>
                </m:r>
                <m:r>
                  <w:rPr>
                    <w:rFonts w:ascii="Cambria Math" w:eastAsia="MS Mincho" w:hAnsi="Cambria Math" w:hint="eastAsia"/>
                    <w:noProof/>
                  </w:rPr>
                  <m:t>'</m:t>
                </m:r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="MS Mincho" w:hAnsi="Cambria Math"/>
                        <w:i/>
                        <w:noProof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="MS Mincho"/>
                        <w:noProof/>
                      </w:rPr>
                      <m:t>N</m:t>
                    </m:r>
                  </m:e>
                </m:d>
              </m:den>
            </m:f>
          </m:e>
        </m:d>
      </m:oMath>
      <w:r w:rsidRPr="006C53A7">
        <w:rPr>
          <w:rFonts w:eastAsia="MS Mincho"/>
        </w:rPr>
        <w:t>.</w:t>
      </w:r>
    </w:p>
    <w:p w14:paraId="5D5EF5D2" w14:textId="77777777" w:rsidR="00BE34DD" w:rsidRPr="006C53A7" w:rsidRDefault="00BE34DD" w:rsidP="00BE34DD">
      <w:pPr>
        <w:rPr>
          <w:rFonts w:eastAsia="MS Mincho"/>
        </w:rPr>
      </w:pPr>
      <w:ins w:id="13" w:author="Ng, Man Hung (Nokia - GB)" w:date="2022-07-27T14:47:00Z">
        <w:r>
          <w:rPr>
            <w:rFonts w:eastAsia="MS Mincho"/>
          </w:rPr>
          <w:t xml:space="preserve">Note that </w:t>
        </w:r>
        <w:r w:rsidRPr="00D24B55">
          <w:rPr>
            <w:rFonts w:eastAsia="MS Mincho"/>
          </w:rPr>
          <w:t xml:space="preserve">GSCN in some bands may be defined according to deployment need instead of using the equations in </w:t>
        </w:r>
        <w:r>
          <w:rPr>
            <w:rFonts w:eastAsia="MS Mincho"/>
          </w:rPr>
          <w:t xml:space="preserve">this </w:t>
        </w:r>
        <w:r w:rsidRPr="00D24B55">
          <w:rPr>
            <w:rFonts w:eastAsia="MS Mincho"/>
          </w:rPr>
          <w:t>clause</w:t>
        </w:r>
        <w:r>
          <w:rPr>
            <w:rFonts w:eastAsia="MS Mincho"/>
          </w:rPr>
          <w:t>.</w:t>
        </w:r>
      </w:ins>
      <w:del w:id="14" w:author="Ng, Man Hung (Nokia - GB)" w:date="2022-07-27T14:47:00Z">
        <w:r w:rsidRPr="006C53A7" w:rsidDel="006C53A7">
          <w:rPr>
            <w:rFonts w:eastAsia="MS Mincho"/>
          </w:rPr>
          <w:delText xml:space="preserve">The method described above for calculating the GSCN range [GSCNmin, GSCNmax] for an operating band is implemented in the Excel spread sheet </w:delText>
        </w:r>
        <w:r w:rsidRPr="006C53A7" w:rsidDel="006C53A7">
          <w:rPr>
            <w:rFonts w:eastAsia="MS Mincho"/>
            <w:b/>
            <w:i/>
          </w:rPr>
          <w:delText>NR sync raster calculations (2019-06).xlsx</w:delText>
        </w:r>
        <w:r w:rsidRPr="006C53A7" w:rsidDel="006C53A7">
          <w:rPr>
            <w:rFonts w:eastAsia="MS Mincho"/>
          </w:rPr>
          <w:delText>, which is attached to the Technical Report. The spread sheet was used to generate the tables in subclause 5.4.3.3 of TS 38.104 [7], TS 38.101-1 [4] and TS</w:delText>
        </w:r>
        <w:r w:rsidRPr="006C53A7" w:rsidDel="006C53A7">
          <w:rPr>
            <w:rFonts w:ascii="MS Gothic" w:eastAsia="MS Gothic" w:hAnsi="MS Gothic"/>
          </w:rPr>
          <w:delText> </w:delText>
        </w:r>
        <w:r w:rsidRPr="006C53A7" w:rsidDel="006C53A7">
          <w:rPr>
            <w:rFonts w:eastAsia="MS Mincho"/>
          </w:rPr>
          <w:delText>38.101-2 [5].</w:delText>
        </w:r>
      </w:del>
    </w:p>
    <w:p w14:paraId="7330C769" w14:textId="1F095800" w:rsidR="00732E71" w:rsidRPr="00732E71" w:rsidRDefault="00BE34DD" w:rsidP="00BE34DD">
      <w:pPr>
        <w:rPr>
          <w:b/>
          <w:sz w:val="28"/>
          <w:szCs w:val="28"/>
        </w:rPr>
      </w:pPr>
      <w:r w:rsidRPr="00091B2C">
        <w:rPr>
          <w:rFonts w:eastAsia="Malgun Gothic"/>
        </w:rPr>
        <w:br w:type="page"/>
      </w:r>
      <w:r w:rsidR="00732E71" w:rsidRPr="00732E71">
        <w:rPr>
          <w:b/>
          <w:color w:val="FF0000"/>
          <w:sz w:val="28"/>
          <w:szCs w:val="28"/>
        </w:rPr>
        <w:t>&lt;End of change</w:t>
      </w:r>
      <w:r w:rsidR="00732E71">
        <w:rPr>
          <w:b/>
          <w:color w:val="FF0000"/>
          <w:sz w:val="28"/>
          <w:szCs w:val="28"/>
        </w:rPr>
        <w:t>s</w:t>
      </w:r>
      <w:r w:rsidR="00732E71" w:rsidRPr="00732E71">
        <w:rPr>
          <w:b/>
          <w:color w:val="FF0000"/>
          <w:sz w:val="28"/>
          <w:szCs w:val="28"/>
        </w:rPr>
        <w:t>&gt;</w:t>
      </w:r>
    </w:p>
    <w:p w14:paraId="315EF9DC" w14:textId="77777777" w:rsidR="00732E71" w:rsidRDefault="00732E71" w:rsidP="00732E71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000B" w14:textId="77777777" w:rsidR="00D84AE9" w:rsidRDefault="00D84AE9">
      <w:r>
        <w:separator/>
      </w:r>
    </w:p>
  </w:endnote>
  <w:endnote w:type="continuationSeparator" w:id="0">
    <w:p w14:paraId="269D9760" w14:textId="77777777" w:rsidR="00D84AE9" w:rsidRDefault="00D8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6E6A" w14:textId="77777777" w:rsidR="00D84AE9" w:rsidRDefault="00D84AE9">
      <w:r>
        <w:separator/>
      </w:r>
    </w:p>
  </w:footnote>
  <w:footnote w:type="continuationSeparator" w:id="0">
    <w:p w14:paraId="2F23CECA" w14:textId="77777777" w:rsidR="00D84AE9" w:rsidRDefault="00D8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4A5C" w14:textId="77777777" w:rsidR="0007016D" w:rsidRDefault="0092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EDBB" w14:textId="77777777" w:rsidR="0007016D" w:rsidRDefault="009B72A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CA7C" w14:textId="77777777" w:rsidR="0007016D" w:rsidRDefault="0092329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, Man Hung (Nokia - GB)">
    <w15:presenceInfo w15:providerId="AD" w15:userId="S::man_hung.ng@nokia.com::62a07ceb-399a-4ef3-aa1f-2d918fa96c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51E3E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83DFC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32E71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23290"/>
    <w:rsid w:val="00941E30"/>
    <w:rsid w:val="009777D9"/>
    <w:rsid w:val="00991B88"/>
    <w:rsid w:val="009A5753"/>
    <w:rsid w:val="009A579D"/>
    <w:rsid w:val="009B72A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34DD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732E71"/>
    <w:rPr>
      <w:rFonts w:ascii="Arial" w:hAnsi="Arial"/>
      <w:b/>
      <w:noProof/>
      <w:sz w:val="18"/>
      <w:lang w:val="en-GB" w:eastAsia="en-US"/>
    </w:rPr>
  </w:style>
  <w:style w:type="table" w:customStyle="1" w:styleId="TableGrid18">
    <w:name w:val="Table Grid18"/>
    <w:basedOn w:val="TableNormal"/>
    <w:next w:val="TableGrid"/>
    <w:uiPriority w:val="39"/>
    <w:rsid w:val="00732E71"/>
    <w:rPr>
      <w:rFonts w:ascii="Times New Roman" w:eastAsia="Yu Mincho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3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BE34DD"/>
    <w:rPr>
      <w:rFonts w:ascii="Times New Roman" w:eastAsia="Yu Mincho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4</Pages>
  <Words>1088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MCC</cp:lastModifiedBy>
  <cp:revision>7</cp:revision>
  <cp:lastPrinted>1899-12-31T23:00:00Z</cp:lastPrinted>
  <dcterms:created xsi:type="dcterms:W3CDTF">2022-08-30T06:32:00Z</dcterms:created>
  <dcterms:modified xsi:type="dcterms:W3CDTF">2022-08-30T07:07:00Z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