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6907" w14:textId="26546422" w:rsidR="002E564C" w:rsidRPr="00E20E5A" w:rsidRDefault="002E564C" w:rsidP="00934DD1">
      <w:pPr>
        <w:tabs>
          <w:tab w:val="right" w:pos="9781"/>
          <w:tab w:val="right" w:pos="13323"/>
        </w:tabs>
        <w:outlineLvl w:val="0"/>
        <w:rPr>
          <w:rFonts w:ascii="Arial" w:eastAsia="MS Mincho" w:hAnsi="Arial" w:cs="Arial"/>
          <w:b/>
          <w:sz w:val="24"/>
          <w:szCs w:val="24"/>
          <w:lang w:val="x-none"/>
        </w:rPr>
      </w:pPr>
      <w:r w:rsidRPr="00E20E5A">
        <w:rPr>
          <w:rFonts w:ascii="Arial" w:eastAsia="MS Mincho" w:hAnsi="Arial" w:cs="Arial"/>
          <w:b/>
          <w:sz w:val="24"/>
          <w:szCs w:val="24"/>
          <w:lang w:val="x-none"/>
        </w:rPr>
        <w:t>3GPP TSG-RAN WG4 Meeting #</w:t>
      </w:r>
      <w:r w:rsidR="006806B8" w:rsidRPr="00E20E5A">
        <w:rPr>
          <w:rFonts w:ascii="Arial" w:eastAsia="MS Mincho" w:hAnsi="Arial" w:cs="Arial"/>
          <w:b/>
          <w:sz w:val="24"/>
          <w:szCs w:val="24"/>
          <w:lang w:val="x-none"/>
        </w:rPr>
        <w:t>10</w:t>
      </w:r>
      <w:r w:rsidR="0045064A">
        <w:rPr>
          <w:rFonts w:ascii="Arial" w:eastAsia="MS Mincho" w:hAnsi="Arial" w:cs="Arial"/>
          <w:b/>
          <w:sz w:val="24"/>
          <w:szCs w:val="24"/>
          <w:lang w:val="en-US"/>
        </w:rPr>
        <w:t>4</w:t>
      </w:r>
      <w:r w:rsidR="00934DD1" w:rsidRPr="00E20E5A">
        <w:rPr>
          <w:rFonts w:ascii="Arial" w:eastAsia="MS Mincho" w:hAnsi="Arial" w:cs="Arial"/>
          <w:b/>
          <w:sz w:val="24"/>
          <w:szCs w:val="24"/>
          <w:lang w:val="x-none"/>
        </w:rPr>
        <w:t>-</w:t>
      </w:r>
      <w:r w:rsidR="00031E6E" w:rsidRPr="00E20E5A">
        <w:rPr>
          <w:rFonts w:ascii="Arial" w:eastAsia="MS Mincho" w:hAnsi="Arial" w:cs="Arial"/>
          <w:b/>
          <w:sz w:val="24"/>
          <w:szCs w:val="24"/>
          <w:lang w:val="x-none"/>
        </w:rPr>
        <w:t>e</w:t>
      </w:r>
      <w:r w:rsidR="00934DD1" w:rsidRPr="00E20E5A">
        <w:rPr>
          <w:rFonts w:ascii="Arial" w:eastAsia="MS Mincho" w:hAnsi="Arial" w:cs="Arial"/>
          <w:b/>
          <w:sz w:val="24"/>
          <w:szCs w:val="24"/>
          <w:lang w:val="x-none"/>
        </w:rPr>
        <w:t xml:space="preserve">                                  </w:t>
      </w:r>
      <w:r w:rsidR="00F85A3E" w:rsidRPr="00E20E5A">
        <w:rPr>
          <w:rFonts w:ascii="Arial" w:eastAsia="MS Mincho" w:hAnsi="Arial" w:cs="Arial"/>
          <w:b/>
          <w:sz w:val="24"/>
          <w:szCs w:val="24"/>
          <w:lang w:val="x-none"/>
        </w:rPr>
        <w:t xml:space="preserve">       </w:t>
      </w:r>
      <w:r w:rsidR="00934DD1" w:rsidRPr="00E20E5A">
        <w:rPr>
          <w:rFonts w:ascii="Arial" w:eastAsia="MS Mincho" w:hAnsi="Arial" w:cs="Arial"/>
          <w:b/>
          <w:sz w:val="24"/>
          <w:szCs w:val="24"/>
          <w:lang w:val="x-none"/>
        </w:rPr>
        <w:t xml:space="preserve">                 </w:t>
      </w:r>
      <w:r w:rsidR="00E20E5A">
        <w:rPr>
          <w:rFonts w:ascii="Arial" w:eastAsia="MS Mincho" w:hAnsi="Arial" w:cs="Arial"/>
          <w:b/>
          <w:sz w:val="24"/>
          <w:szCs w:val="24"/>
          <w:lang w:val="x-none"/>
        </w:rPr>
        <w:t xml:space="preserve"> </w:t>
      </w:r>
      <w:r w:rsidR="00934DD1" w:rsidRPr="00E20E5A">
        <w:rPr>
          <w:rFonts w:ascii="Arial" w:eastAsia="MS Mincho" w:hAnsi="Arial" w:cs="Arial"/>
          <w:b/>
          <w:sz w:val="24"/>
          <w:szCs w:val="24"/>
          <w:lang w:val="x-none"/>
        </w:rPr>
        <w:t xml:space="preserve">   </w:t>
      </w:r>
      <w:r w:rsidR="00F642CA" w:rsidRPr="00E20E5A">
        <w:rPr>
          <w:rFonts w:ascii="Arial" w:eastAsia="MS Mincho" w:hAnsi="Arial" w:cs="Arial"/>
          <w:b/>
          <w:sz w:val="24"/>
          <w:szCs w:val="24"/>
          <w:lang w:val="x-none"/>
        </w:rPr>
        <w:t>R4-</w:t>
      </w:r>
      <w:r w:rsidR="00571361" w:rsidRPr="00E20E5A">
        <w:rPr>
          <w:rFonts w:ascii="Arial" w:eastAsia="MS Mincho" w:hAnsi="Arial" w:cs="Arial"/>
          <w:b/>
          <w:sz w:val="24"/>
          <w:szCs w:val="24"/>
          <w:lang w:val="x-none"/>
        </w:rPr>
        <w:t>22</w:t>
      </w:r>
      <w:r w:rsidR="00571361">
        <w:rPr>
          <w:rFonts w:ascii="Arial" w:eastAsia="MS Mincho" w:hAnsi="Arial" w:cs="Arial"/>
          <w:b/>
          <w:sz w:val="24"/>
          <w:szCs w:val="24"/>
          <w:lang w:val="x-none"/>
        </w:rPr>
        <w:t>1</w:t>
      </w:r>
      <w:r w:rsidR="00DA77B6">
        <w:rPr>
          <w:rFonts w:ascii="Arial" w:eastAsia="MS Mincho" w:hAnsi="Arial" w:cs="Arial"/>
          <w:b/>
          <w:sz w:val="24"/>
          <w:szCs w:val="24"/>
          <w:lang w:val="en-US"/>
        </w:rPr>
        <w:t>4362</w:t>
      </w:r>
      <w:r w:rsidRPr="00E20E5A">
        <w:rPr>
          <w:rFonts w:ascii="Arial" w:eastAsia="MS Mincho" w:hAnsi="Arial" w:cs="Arial"/>
          <w:b/>
          <w:sz w:val="24"/>
          <w:szCs w:val="24"/>
          <w:lang w:val="x-none"/>
        </w:rPr>
        <w:tab/>
      </w:r>
      <w:r w:rsidRPr="00E20E5A">
        <w:rPr>
          <w:rFonts w:ascii="Arial" w:eastAsia="MS Mincho" w:hAnsi="Arial" w:cs="Arial"/>
          <w:b/>
          <w:sz w:val="24"/>
          <w:szCs w:val="24"/>
          <w:lang w:val="x-none"/>
        </w:rPr>
        <w:tab/>
      </w:r>
      <w:r w:rsidR="00934DD1" w:rsidRPr="00E20E5A">
        <w:rPr>
          <w:rFonts w:ascii="Arial" w:eastAsia="MS Mincho" w:hAnsi="Arial" w:cs="Arial"/>
          <w:b/>
          <w:sz w:val="24"/>
          <w:szCs w:val="24"/>
          <w:lang w:val="x-none"/>
        </w:rPr>
        <w:t xml:space="preserve"> </w:t>
      </w:r>
    </w:p>
    <w:p w14:paraId="49663591" w14:textId="2E898604" w:rsidR="00893EF9" w:rsidRPr="00E20E5A" w:rsidRDefault="00031E6E" w:rsidP="00893EF9">
      <w:pPr>
        <w:tabs>
          <w:tab w:val="right" w:pos="9781"/>
          <w:tab w:val="right" w:pos="13323"/>
        </w:tabs>
        <w:outlineLvl w:val="0"/>
        <w:rPr>
          <w:rFonts w:ascii="Arial" w:hAnsi="Arial" w:cs="Arial"/>
          <w:b/>
          <w:sz w:val="24"/>
          <w:szCs w:val="24"/>
          <w:lang w:val="x-none" w:eastAsia="zh-CN"/>
        </w:rPr>
      </w:pPr>
      <w:r w:rsidRPr="00E20E5A">
        <w:rPr>
          <w:rFonts w:ascii="Arial" w:eastAsia="MS Mincho" w:hAnsi="Arial" w:cs="Arial"/>
          <w:b/>
          <w:sz w:val="24"/>
          <w:szCs w:val="24"/>
          <w:lang w:val="x-none"/>
        </w:rPr>
        <w:t xml:space="preserve">Electronic Meeting, </w:t>
      </w:r>
      <w:r w:rsidR="0045064A">
        <w:rPr>
          <w:rFonts w:ascii="Arial" w:eastAsia="MS Mincho" w:hAnsi="Arial" w:cs="Arial"/>
          <w:b/>
          <w:sz w:val="24"/>
          <w:szCs w:val="24"/>
          <w:lang w:val="en-US"/>
        </w:rPr>
        <w:t>Aug</w:t>
      </w:r>
      <w:r w:rsidR="00EE6861" w:rsidRPr="00E20E5A">
        <w:rPr>
          <w:rFonts w:ascii="Arial" w:eastAsia="MS Mincho" w:hAnsi="Arial" w:cs="Arial"/>
          <w:b/>
          <w:sz w:val="24"/>
          <w:szCs w:val="24"/>
          <w:lang w:val="x-none"/>
        </w:rPr>
        <w:t xml:space="preserve"> </w:t>
      </w:r>
      <w:r w:rsidR="0045064A">
        <w:rPr>
          <w:rFonts w:ascii="Arial" w:eastAsia="MS Mincho" w:hAnsi="Arial" w:cs="Arial"/>
          <w:b/>
          <w:sz w:val="24"/>
          <w:szCs w:val="24"/>
          <w:lang w:val="en-US"/>
        </w:rPr>
        <w:t>15</w:t>
      </w:r>
      <w:r w:rsidR="00EE6861" w:rsidRPr="00E20E5A">
        <w:rPr>
          <w:rFonts w:ascii="Arial" w:eastAsia="MS Mincho" w:hAnsi="Arial" w:cs="Arial"/>
          <w:b/>
          <w:sz w:val="24"/>
          <w:szCs w:val="24"/>
          <w:lang w:val="x-none"/>
        </w:rPr>
        <w:t xml:space="preserve"> – </w:t>
      </w:r>
      <w:r w:rsidR="0045064A">
        <w:rPr>
          <w:rFonts w:ascii="Arial" w:eastAsia="MS Mincho" w:hAnsi="Arial" w:cs="Arial"/>
          <w:b/>
          <w:sz w:val="24"/>
          <w:szCs w:val="24"/>
          <w:lang w:val="en-US"/>
        </w:rPr>
        <w:t>Aug</w:t>
      </w:r>
      <w:r w:rsidR="00EE6861" w:rsidRPr="00E20E5A">
        <w:rPr>
          <w:rFonts w:ascii="Arial" w:eastAsia="MS Mincho" w:hAnsi="Arial" w:cs="Arial"/>
          <w:b/>
          <w:sz w:val="24"/>
          <w:szCs w:val="24"/>
          <w:lang w:val="x-none"/>
        </w:rPr>
        <w:t xml:space="preserve"> 2</w:t>
      </w:r>
      <w:r w:rsidR="0045064A">
        <w:rPr>
          <w:rFonts w:ascii="Arial" w:eastAsia="MS Mincho" w:hAnsi="Arial" w:cs="Arial"/>
          <w:b/>
          <w:sz w:val="24"/>
          <w:szCs w:val="24"/>
          <w:lang w:val="en-US"/>
        </w:rPr>
        <w:t>6</w:t>
      </w:r>
      <w:r w:rsidR="00EE6861" w:rsidRPr="00E20E5A">
        <w:rPr>
          <w:rFonts w:ascii="Arial" w:eastAsia="MS Mincho" w:hAnsi="Arial" w:cs="Arial"/>
          <w:b/>
          <w:sz w:val="24"/>
          <w:szCs w:val="24"/>
          <w:lang w:val="x-none"/>
        </w:rPr>
        <w:t>, 2022</w:t>
      </w:r>
    </w:p>
    <w:p w14:paraId="7121D79C" w14:textId="77777777" w:rsidR="00CC17CF" w:rsidRPr="00C45793" w:rsidRDefault="00CC17CF">
      <w:pPr>
        <w:rPr>
          <w:rFonts w:ascii="Arial" w:hAnsi="Arial" w:cs="Arial"/>
        </w:rPr>
      </w:pPr>
    </w:p>
    <w:p w14:paraId="3A597701" w14:textId="322A9510" w:rsidR="00202D89" w:rsidRPr="00C45793" w:rsidRDefault="002E564C">
      <w:pPr>
        <w:spacing w:after="60"/>
        <w:ind w:left="1985" w:hanging="1985"/>
        <w:rPr>
          <w:rFonts w:ascii="Arial" w:hAnsi="Arial" w:cs="Arial"/>
          <w:bCs/>
        </w:rPr>
      </w:pPr>
      <w:r w:rsidRPr="00C45793">
        <w:rPr>
          <w:rFonts w:ascii="Arial" w:hAnsi="Arial" w:cs="Arial"/>
          <w:b/>
        </w:rPr>
        <w:t>Title:</w:t>
      </w:r>
      <w:r w:rsidRPr="00C45793">
        <w:rPr>
          <w:rFonts w:ascii="Arial" w:hAnsi="Arial" w:cs="Arial"/>
          <w:b/>
        </w:rPr>
        <w:tab/>
      </w:r>
      <w:r w:rsidR="004C663C" w:rsidRPr="004C663C">
        <w:rPr>
          <w:rFonts w:ascii="Arial" w:hAnsi="Arial" w:cs="Arial"/>
          <w:bCs/>
        </w:rPr>
        <w:t xml:space="preserve">LS </w:t>
      </w:r>
      <w:r w:rsidR="00934DD1" w:rsidRPr="00934DD1">
        <w:rPr>
          <w:rFonts w:ascii="Arial" w:hAnsi="Arial" w:cs="Arial"/>
          <w:bCs/>
        </w:rPr>
        <w:t xml:space="preserve">on </w:t>
      </w:r>
      <w:r w:rsidR="00DA77B6">
        <w:rPr>
          <w:rFonts w:ascii="Arial" w:hAnsi="Arial" w:cs="Arial"/>
          <w:bCs/>
        </w:rPr>
        <w:t>CRS-IM</w:t>
      </w:r>
      <w:r w:rsidR="00F85A3E">
        <w:rPr>
          <w:rFonts w:ascii="Arial" w:hAnsi="Arial" w:cs="Arial"/>
          <w:bCs/>
        </w:rPr>
        <w:t xml:space="preserve"> network assistan</w:t>
      </w:r>
      <w:r w:rsidR="0045064A">
        <w:rPr>
          <w:rFonts w:ascii="Arial" w:hAnsi="Arial" w:cs="Arial"/>
          <w:bCs/>
        </w:rPr>
        <w:t>ce</w:t>
      </w:r>
      <w:r w:rsidR="00F85A3E">
        <w:rPr>
          <w:rFonts w:ascii="Arial" w:hAnsi="Arial" w:cs="Arial"/>
          <w:bCs/>
        </w:rPr>
        <w:t xml:space="preserve"> signalling </w:t>
      </w:r>
    </w:p>
    <w:p w14:paraId="15373A9B" w14:textId="77777777" w:rsidR="002E564C" w:rsidRPr="00C45793" w:rsidRDefault="002E564C">
      <w:pPr>
        <w:spacing w:after="60"/>
        <w:ind w:left="1985" w:hanging="1985"/>
        <w:rPr>
          <w:rFonts w:ascii="Arial" w:hAnsi="Arial" w:cs="Arial"/>
          <w:bCs/>
          <w:lang w:eastAsia="zh-CN"/>
        </w:rPr>
      </w:pPr>
      <w:r w:rsidRPr="00C45793">
        <w:rPr>
          <w:rFonts w:ascii="Arial" w:hAnsi="Arial" w:cs="Arial"/>
          <w:b/>
        </w:rPr>
        <w:t>Release:</w:t>
      </w:r>
      <w:r w:rsidRPr="00C45793">
        <w:rPr>
          <w:rFonts w:ascii="Arial" w:hAnsi="Arial" w:cs="Arial"/>
          <w:bCs/>
        </w:rPr>
        <w:tab/>
        <w:t>Rel-</w:t>
      </w:r>
      <w:r w:rsidR="00D97301" w:rsidRPr="00C45793">
        <w:rPr>
          <w:rFonts w:ascii="Arial" w:hAnsi="Arial" w:cs="Arial"/>
          <w:bCs/>
        </w:rPr>
        <w:t>1</w:t>
      </w:r>
      <w:r w:rsidR="006806B8">
        <w:rPr>
          <w:rFonts w:ascii="Arial" w:hAnsi="Arial" w:cs="Arial"/>
          <w:bCs/>
          <w:lang w:eastAsia="zh-CN"/>
        </w:rPr>
        <w:t>7</w:t>
      </w:r>
    </w:p>
    <w:p w14:paraId="02D00C9A" w14:textId="2F5320FF" w:rsidR="002E564C" w:rsidRPr="00C45793" w:rsidRDefault="002E564C">
      <w:pPr>
        <w:spacing w:after="60"/>
        <w:ind w:left="1985" w:hanging="1985"/>
        <w:rPr>
          <w:rFonts w:ascii="Arial" w:hAnsi="Arial" w:cs="Arial"/>
          <w:bCs/>
        </w:rPr>
      </w:pPr>
      <w:r w:rsidRPr="00C45793">
        <w:rPr>
          <w:rFonts w:ascii="Arial" w:hAnsi="Arial" w:cs="Arial"/>
          <w:b/>
        </w:rPr>
        <w:t>Work Item:</w:t>
      </w:r>
      <w:r w:rsidRPr="00C45793">
        <w:rPr>
          <w:rFonts w:ascii="Arial" w:hAnsi="Arial" w:cs="Arial"/>
          <w:bCs/>
        </w:rPr>
        <w:tab/>
      </w:r>
      <w:r w:rsidR="00571361" w:rsidRPr="00571361">
        <w:rPr>
          <w:rFonts w:ascii="Arial" w:hAnsi="Arial" w:cs="Arial"/>
          <w:bCs/>
        </w:rPr>
        <w:t>NR_demod_enh2-Perf</w:t>
      </w:r>
    </w:p>
    <w:p w14:paraId="02801D95" w14:textId="77777777" w:rsidR="002E564C" w:rsidRPr="00C45793" w:rsidRDefault="002E564C">
      <w:pPr>
        <w:spacing w:after="60"/>
        <w:ind w:left="1985" w:hanging="1985"/>
        <w:rPr>
          <w:rFonts w:ascii="Arial" w:hAnsi="Arial" w:cs="Arial"/>
          <w:b/>
        </w:rPr>
      </w:pPr>
    </w:p>
    <w:p w14:paraId="07FB8200" w14:textId="77777777" w:rsidR="002E564C" w:rsidRPr="00C45793" w:rsidRDefault="002E564C">
      <w:pPr>
        <w:spacing w:after="60"/>
        <w:ind w:left="1985" w:hanging="1985"/>
        <w:rPr>
          <w:rFonts w:ascii="Arial" w:hAnsi="Arial" w:cs="Arial"/>
          <w:bCs/>
        </w:rPr>
      </w:pPr>
      <w:r w:rsidRPr="00C45793">
        <w:rPr>
          <w:rFonts w:ascii="Arial" w:hAnsi="Arial" w:cs="Arial"/>
          <w:b/>
        </w:rPr>
        <w:t>Source:</w:t>
      </w:r>
      <w:r w:rsidRPr="00C45793">
        <w:rPr>
          <w:rFonts w:ascii="Arial" w:hAnsi="Arial" w:cs="Arial"/>
          <w:bCs/>
          <w:color w:val="FF0000"/>
        </w:rPr>
        <w:tab/>
      </w:r>
      <w:r w:rsidRPr="00C45793">
        <w:rPr>
          <w:rFonts w:ascii="Arial" w:hAnsi="Arial" w:cs="Arial"/>
          <w:bCs/>
        </w:rPr>
        <w:t>RAN WG4</w:t>
      </w:r>
    </w:p>
    <w:p w14:paraId="56B6EC32" w14:textId="77777777" w:rsidR="002E564C" w:rsidRPr="00C45793" w:rsidRDefault="002E564C">
      <w:pPr>
        <w:spacing w:after="60"/>
        <w:ind w:left="1985" w:hanging="1985"/>
        <w:rPr>
          <w:rFonts w:ascii="Arial" w:hAnsi="Arial" w:cs="Arial"/>
          <w:bCs/>
        </w:rPr>
      </w:pPr>
      <w:r w:rsidRPr="00C45793">
        <w:rPr>
          <w:rFonts w:ascii="Arial" w:hAnsi="Arial" w:cs="Arial"/>
          <w:b/>
        </w:rPr>
        <w:t>To:</w:t>
      </w:r>
      <w:r w:rsidRPr="00C45793">
        <w:rPr>
          <w:rFonts w:ascii="Arial" w:hAnsi="Arial" w:cs="Arial"/>
          <w:bCs/>
        </w:rPr>
        <w:tab/>
        <w:t>RAN WG2</w:t>
      </w:r>
    </w:p>
    <w:p w14:paraId="42902734" w14:textId="77777777" w:rsidR="002E564C" w:rsidRPr="00C45793" w:rsidRDefault="002E564C">
      <w:pPr>
        <w:spacing w:after="60"/>
        <w:ind w:left="1985" w:hanging="1985"/>
        <w:rPr>
          <w:rFonts w:ascii="Arial" w:hAnsi="Arial" w:cs="Arial"/>
          <w:bCs/>
        </w:rPr>
      </w:pPr>
      <w:r w:rsidRPr="00C45793">
        <w:rPr>
          <w:rFonts w:ascii="Arial" w:hAnsi="Arial" w:cs="Arial"/>
          <w:b/>
        </w:rPr>
        <w:t>Cc:</w:t>
      </w:r>
      <w:r w:rsidRPr="00C45793">
        <w:rPr>
          <w:rFonts w:ascii="Arial" w:hAnsi="Arial" w:cs="Arial"/>
          <w:bCs/>
        </w:rPr>
        <w:tab/>
      </w:r>
    </w:p>
    <w:p w14:paraId="2F3CD2E1" w14:textId="77777777" w:rsidR="002E564C" w:rsidRPr="00C45793" w:rsidRDefault="002E564C">
      <w:pPr>
        <w:spacing w:after="60"/>
        <w:ind w:left="1985" w:hanging="1985"/>
        <w:rPr>
          <w:rFonts w:ascii="Arial" w:hAnsi="Arial" w:cs="Arial"/>
          <w:bCs/>
        </w:rPr>
      </w:pPr>
    </w:p>
    <w:p w14:paraId="4B72C52C" w14:textId="77777777" w:rsidR="002E564C" w:rsidRPr="00C45793" w:rsidRDefault="002E564C">
      <w:pPr>
        <w:tabs>
          <w:tab w:val="left" w:pos="2268"/>
        </w:tabs>
        <w:rPr>
          <w:rFonts w:ascii="Arial" w:hAnsi="Arial" w:cs="Arial"/>
          <w:bCs/>
        </w:rPr>
      </w:pPr>
      <w:r w:rsidRPr="00C45793">
        <w:rPr>
          <w:rFonts w:ascii="Arial" w:hAnsi="Arial" w:cs="Arial"/>
          <w:b/>
        </w:rPr>
        <w:t>Contact Person:</w:t>
      </w:r>
      <w:r w:rsidRPr="00C45793">
        <w:rPr>
          <w:rFonts w:ascii="Arial" w:hAnsi="Arial" w:cs="Arial"/>
          <w:bCs/>
        </w:rPr>
        <w:tab/>
      </w:r>
    </w:p>
    <w:p w14:paraId="0D03151C" w14:textId="62D0716E" w:rsidR="002E564C" w:rsidRPr="00C45793" w:rsidRDefault="002E564C">
      <w:pPr>
        <w:pStyle w:val="4"/>
        <w:tabs>
          <w:tab w:val="left" w:pos="2268"/>
        </w:tabs>
        <w:ind w:left="567"/>
        <w:rPr>
          <w:rFonts w:cs="Arial"/>
          <w:b w:val="0"/>
          <w:bCs/>
        </w:rPr>
      </w:pPr>
      <w:r w:rsidRPr="00C45793">
        <w:rPr>
          <w:rFonts w:cs="Arial"/>
        </w:rPr>
        <w:t>Name:</w:t>
      </w:r>
      <w:r w:rsidRPr="00C45793">
        <w:rPr>
          <w:rFonts w:cs="Arial"/>
        </w:rPr>
        <w:tab/>
      </w:r>
      <w:r w:rsidR="0045064A">
        <w:rPr>
          <w:rFonts w:cs="Arial"/>
          <w:b w:val="0"/>
          <w:lang w:eastAsia="zh-CN"/>
        </w:rPr>
        <w:t>Gaurav Nigam</w:t>
      </w:r>
    </w:p>
    <w:p w14:paraId="4A4D8AC5" w14:textId="402ED608" w:rsidR="002E564C" w:rsidRPr="00C45793" w:rsidRDefault="002E564C">
      <w:pPr>
        <w:pStyle w:val="7"/>
        <w:tabs>
          <w:tab w:val="left" w:pos="2268"/>
        </w:tabs>
        <w:ind w:left="567"/>
        <w:rPr>
          <w:rFonts w:cs="Arial"/>
          <w:b w:val="0"/>
          <w:bCs/>
          <w:color w:val="auto"/>
        </w:rPr>
      </w:pPr>
      <w:r w:rsidRPr="00C45793">
        <w:rPr>
          <w:rFonts w:cs="Arial"/>
          <w:color w:val="auto"/>
        </w:rPr>
        <w:t>E-mail Address:</w:t>
      </w:r>
      <w:r w:rsidRPr="00C45793">
        <w:rPr>
          <w:rFonts w:cs="Arial"/>
          <w:b w:val="0"/>
          <w:bCs/>
          <w:color w:val="auto"/>
        </w:rPr>
        <w:tab/>
      </w:r>
      <w:r w:rsidR="0045064A">
        <w:rPr>
          <w:rFonts w:cs="Arial"/>
          <w:b w:val="0"/>
          <w:bCs/>
          <w:color w:val="auto"/>
        </w:rPr>
        <w:t>gnigam@qti.qualcomm.com</w:t>
      </w:r>
    </w:p>
    <w:p w14:paraId="1BD178DE" w14:textId="77777777" w:rsidR="002E564C" w:rsidRPr="00C45793" w:rsidRDefault="002E564C">
      <w:pPr>
        <w:spacing w:after="60"/>
        <w:ind w:left="1985" w:hanging="1985"/>
        <w:rPr>
          <w:rFonts w:ascii="Arial" w:hAnsi="Arial" w:cs="Arial"/>
          <w:b/>
        </w:rPr>
      </w:pPr>
    </w:p>
    <w:p w14:paraId="4E169332" w14:textId="77777777" w:rsidR="002E564C" w:rsidRPr="00C45793" w:rsidRDefault="002E564C">
      <w:pPr>
        <w:spacing w:after="60"/>
        <w:ind w:left="1985" w:hanging="1985"/>
        <w:rPr>
          <w:rFonts w:ascii="Arial" w:hAnsi="Arial" w:cs="Arial"/>
          <w:bCs/>
        </w:rPr>
      </w:pPr>
      <w:r w:rsidRPr="00C45793">
        <w:rPr>
          <w:rFonts w:ascii="Arial" w:hAnsi="Arial" w:cs="Arial"/>
          <w:b/>
        </w:rPr>
        <w:t>Attachments:</w:t>
      </w:r>
      <w:r w:rsidRPr="00C45793">
        <w:rPr>
          <w:rFonts w:ascii="Arial" w:hAnsi="Arial" w:cs="Arial"/>
          <w:bCs/>
        </w:rPr>
        <w:tab/>
      </w:r>
    </w:p>
    <w:p w14:paraId="5319C7FE" w14:textId="77777777" w:rsidR="002E564C" w:rsidRPr="00C45793" w:rsidRDefault="002E564C">
      <w:pPr>
        <w:pBdr>
          <w:bottom w:val="single" w:sz="4" w:space="1" w:color="auto"/>
        </w:pBdr>
        <w:rPr>
          <w:rFonts w:ascii="Arial" w:hAnsi="Arial" w:cs="Arial"/>
        </w:rPr>
      </w:pPr>
    </w:p>
    <w:p w14:paraId="1F1A4B85" w14:textId="77777777" w:rsidR="002E564C" w:rsidRPr="00C45793" w:rsidRDefault="002E564C">
      <w:pPr>
        <w:rPr>
          <w:rFonts w:ascii="Arial" w:hAnsi="Arial" w:cs="Arial"/>
        </w:rPr>
      </w:pPr>
    </w:p>
    <w:p w14:paraId="4ECFE48A" w14:textId="77777777" w:rsidR="002E564C" w:rsidRPr="00C45793" w:rsidRDefault="002E564C">
      <w:pPr>
        <w:spacing w:after="120"/>
        <w:rPr>
          <w:rFonts w:ascii="Arial" w:hAnsi="Arial" w:cs="Arial"/>
          <w:b/>
        </w:rPr>
      </w:pPr>
      <w:r w:rsidRPr="00C45793">
        <w:rPr>
          <w:rFonts w:ascii="Arial" w:hAnsi="Arial" w:cs="Arial"/>
          <w:b/>
        </w:rPr>
        <w:t>1. Overall Description:</w:t>
      </w:r>
    </w:p>
    <w:p w14:paraId="06F8D986" w14:textId="45AB7A17" w:rsidR="0070681B" w:rsidRDefault="0070681B" w:rsidP="006E5CA4">
      <w:pPr>
        <w:spacing w:after="120"/>
        <w:rPr>
          <w:rFonts w:ascii="Arial" w:hAnsi="Arial" w:cs="Arial"/>
          <w:lang w:eastAsia="zh-CN"/>
        </w:rPr>
      </w:pPr>
      <w:r>
        <w:rPr>
          <w:rFonts w:ascii="Arial" w:hAnsi="Arial" w:cs="Arial"/>
        </w:rPr>
        <w:t xml:space="preserve">In </w:t>
      </w:r>
      <w:r w:rsidR="005B170D">
        <w:rPr>
          <w:rFonts w:ascii="Arial" w:hAnsi="Arial" w:cs="Arial"/>
        </w:rPr>
        <w:t xml:space="preserve">the past </w:t>
      </w:r>
      <w:r>
        <w:rPr>
          <w:rFonts w:ascii="Arial" w:hAnsi="Arial" w:cs="Arial"/>
        </w:rPr>
        <w:t>RAN4#102</w:t>
      </w:r>
      <w:r w:rsidR="005B170D">
        <w:rPr>
          <w:rFonts w:ascii="Arial" w:hAnsi="Arial" w:cs="Arial"/>
        </w:rPr>
        <w:t>-</w:t>
      </w:r>
      <w:r>
        <w:rPr>
          <w:rFonts w:ascii="Arial" w:hAnsi="Arial" w:cs="Arial"/>
        </w:rPr>
        <w:t>e</w:t>
      </w:r>
      <w:r w:rsidR="005B170D">
        <w:rPr>
          <w:rFonts w:ascii="Arial" w:hAnsi="Arial" w:cs="Arial"/>
        </w:rPr>
        <w:t xml:space="preserve"> </w:t>
      </w:r>
      <w:r w:rsidR="00AA5D4C">
        <w:rPr>
          <w:rFonts w:ascii="Arial" w:hAnsi="Arial" w:cs="Arial"/>
        </w:rPr>
        <w:t xml:space="preserve">and RAN4#103-e </w:t>
      </w:r>
      <w:r>
        <w:rPr>
          <w:rFonts w:ascii="Arial" w:hAnsi="Arial" w:cs="Arial"/>
        </w:rPr>
        <w:t>meeting</w:t>
      </w:r>
      <w:r w:rsidR="00AA5D4C">
        <w:rPr>
          <w:rFonts w:ascii="Arial" w:hAnsi="Arial" w:cs="Arial"/>
        </w:rPr>
        <w:t>s</w:t>
      </w:r>
      <w:r>
        <w:rPr>
          <w:rFonts w:ascii="Arial" w:hAnsi="Arial" w:cs="Arial"/>
        </w:rPr>
        <w:t xml:space="preserve">, RAN4 </w:t>
      </w:r>
      <w:r>
        <w:rPr>
          <w:rFonts w:ascii="Arial" w:hAnsi="Arial" w:cs="Arial" w:hint="eastAsia"/>
          <w:lang w:eastAsia="zh-CN"/>
        </w:rPr>
        <w:t xml:space="preserve">has </w:t>
      </w:r>
      <w:r>
        <w:rPr>
          <w:rFonts w:ascii="Arial" w:hAnsi="Arial" w:cs="Arial"/>
          <w:lang w:eastAsia="zh-CN"/>
        </w:rPr>
        <w:t xml:space="preserve">agreed </w:t>
      </w:r>
      <w:r w:rsidR="005B170D">
        <w:rPr>
          <w:rFonts w:ascii="Arial" w:hAnsi="Arial" w:cs="Arial"/>
          <w:lang w:eastAsia="zh-CN"/>
        </w:rPr>
        <w:t>the</w:t>
      </w:r>
      <w:r w:rsidR="005B170D" w:rsidRPr="005B170D">
        <w:rPr>
          <w:rFonts w:ascii="Arial" w:hAnsi="Arial" w:cs="Arial"/>
          <w:bCs/>
        </w:rPr>
        <w:t xml:space="preserve"> </w:t>
      </w:r>
      <w:r w:rsidR="005B170D">
        <w:rPr>
          <w:rFonts w:ascii="Arial" w:hAnsi="Arial" w:cs="Arial"/>
          <w:bCs/>
        </w:rPr>
        <w:t>UE capability and network assistant signalling</w:t>
      </w:r>
      <w:r w:rsidR="005B170D" w:rsidRPr="00F85A3E">
        <w:rPr>
          <w:rFonts w:ascii="Arial" w:hAnsi="Arial" w:cs="Arial"/>
        </w:rPr>
        <w:t xml:space="preserve"> </w:t>
      </w:r>
      <w:r w:rsidR="005B170D">
        <w:rPr>
          <w:rFonts w:ascii="Arial" w:hAnsi="Arial" w:cs="Arial"/>
        </w:rPr>
        <w:t xml:space="preserve">for </w:t>
      </w:r>
      <w:r w:rsidR="005B170D" w:rsidRPr="00F85A3E">
        <w:rPr>
          <w:rFonts w:ascii="Arial" w:hAnsi="Arial" w:cs="Arial"/>
        </w:rPr>
        <w:t xml:space="preserve">CRS interference </w:t>
      </w:r>
      <w:r w:rsidR="005B170D">
        <w:rPr>
          <w:rFonts w:ascii="Arial" w:hAnsi="Arial" w:cs="Arial"/>
        </w:rPr>
        <w:t>mitigation (CRS-IM)</w:t>
      </w:r>
      <w:r>
        <w:rPr>
          <w:rFonts w:ascii="Arial" w:hAnsi="Arial" w:cs="Arial"/>
          <w:lang w:eastAsia="zh-CN"/>
        </w:rPr>
        <w:t>,</w:t>
      </w:r>
      <w:r>
        <w:rPr>
          <w:rFonts w:ascii="Arial" w:hAnsi="Arial" w:cs="Arial"/>
        </w:rPr>
        <w:t xml:space="preserve"> and the corresponding LS</w:t>
      </w:r>
      <w:r w:rsidR="00CB44B5">
        <w:rPr>
          <w:rFonts w:ascii="Arial" w:hAnsi="Arial" w:cs="Arial"/>
        </w:rPr>
        <w:t>s</w:t>
      </w:r>
      <w:r>
        <w:rPr>
          <w:rFonts w:ascii="Arial" w:hAnsi="Arial" w:cs="Arial"/>
        </w:rPr>
        <w:t xml:space="preserve"> </w:t>
      </w:r>
      <w:r w:rsidR="00CD4692">
        <w:rPr>
          <w:rFonts w:ascii="Arial" w:hAnsi="Arial" w:cs="Arial"/>
        </w:rPr>
        <w:t>R4-2207238</w:t>
      </w:r>
      <w:r w:rsidR="00B07ADB">
        <w:rPr>
          <w:rFonts w:ascii="Arial" w:hAnsi="Arial" w:cs="Arial"/>
        </w:rPr>
        <w:t>, R4-221</w:t>
      </w:r>
      <w:r w:rsidR="00CB44B5">
        <w:rPr>
          <w:rFonts w:ascii="Arial" w:hAnsi="Arial" w:cs="Arial"/>
        </w:rPr>
        <w:t>0435</w:t>
      </w:r>
      <w:r w:rsidR="00CD4692">
        <w:rPr>
          <w:rFonts w:ascii="Arial" w:hAnsi="Arial" w:cs="Arial"/>
        </w:rPr>
        <w:t xml:space="preserve"> </w:t>
      </w:r>
      <w:r>
        <w:rPr>
          <w:rFonts w:ascii="Arial" w:hAnsi="Arial" w:cs="Arial"/>
        </w:rPr>
        <w:t>w</w:t>
      </w:r>
      <w:r w:rsidR="00CB44B5">
        <w:rPr>
          <w:rFonts w:ascii="Arial" w:hAnsi="Arial" w:cs="Arial"/>
        </w:rPr>
        <w:t xml:space="preserve">ere </w:t>
      </w:r>
      <w:r>
        <w:rPr>
          <w:rFonts w:ascii="Arial" w:hAnsi="Arial" w:cs="Arial"/>
        </w:rPr>
        <w:t>sent to RAN2.</w:t>
      </w:r>
    </w:p>
    <w:p w14:paraId="56189441" w14:textId="49CBF320" w:rsidR="004D25C2" w:rsidRDefault="005B170D" w:rsidP="004D25C2">
      <w:pPr>
        <w:spacing w:after="120"/>
        <w:rPr>
          <w:rFonts w:ascii="Arial" w:hAnsi="Arial" w:cs="Arial"/>
        </w:rPr>
      </w:pPr>
      <w:r>
        <w:rPr>
          <w:rFonts w:ascii="Arial" w:hAnsi="Arial" w:cs="Arial"/>
          <w:lang w:eastAsia="zh-CN"/>
        </w:rPr>
        <w:t>In this RAN4#10</w:t>
      </w:r>
      <w:r w:rsidR="00CB44B5">
        <w:rPr>
          <w:rFonts w:ascii="Arial" w:hAnsi="Arial" w:cs="Arial"/>
          <w:lang w:eastAsia="zh-CN"/>
        </w:rPr>
        <w:t>4</w:t>
      </w:r>
      <w:r>
        <w:rPr>
          <w:rFonts w:ascii="Arial" w:hAnsi="Arial" w:cs="Arial"/>
          <w:lang w:eastAsia="zh-CN"/>
        </w:rPr>
        <w:t>-</w:t>
      </w:r>
      <w:r>
        <w:rPr>
          <w:rFonts w:ascii="Arial" w:hAnsi="Arial" w:cs="Arial" w:hint="eastAsia"/>
          <w:lang w:eastAsia="zh-CN"/>
        </w:rPr>
        <w:t>e</w:t>
      </w:r>
      <w:r>
        <w:rPr>
          <w:rFonts w:ascii="Arial" w:hAnsi="Arial" w:cs="Arial"/>
          <w:lang w:eastAsia="zh-CN"/>
        </w:rPr>
        <w:t xml:space="preserve"> meeting, </w:t>
      </w:r>
      <w:r w:rsidR="00393DE4">
        <w:rPr>
          <w:rFonts w:ascii="Arial" w:hAnsi="Arial" w:cs="Arial"/>
          <w:lang w:eastAsia="zh-CN"/>
        </w:rPr>
        <w:t xml:space="preserve">the </w:t>
      </w:r>
      <w:r w:rsidR="00393DE4">
        <w:rPr>
          <w:rFonts w:ascii="Arial" w:hAnsi="Arial" w:cs="Arial"/>
          <w:bCs/>
        </w:rPr>
        <w:t>network assistan</w:t>
      </w:r>
      <w:r w:rsidR="00CB44B5">
        <w:rPr>
          <w:rFonts w:ascii="Arial" w:hAnsi="Arial" w:cs="Arial"/>
          <w:bCs/>
        </w:rPr>
        <w:t>ce</w:t>
      </w:r>
      <w:r w:rsidR="00393DE4">
        <w:rPr>
          <w:rFonts w:ascii="Arial" w:hAnsi="Arial" w:cs="Arial"/>
          <w:bCs/>
        </w:rPr>
        <w:t xml:space="preserve"> signalling</w:t>
      </w:r>
      <w:r w:rsidR="00393DE4" w:rsidRPr="00F85A3E">
        <w:rPr>
          <w:rFonts w:ascii="Arial" w:hAnsi="Arial" w:cs="Arial"/>
        </w:rPr>
        <w:t xml:space="preserve"> </w:t>
      </w:r>
      <w:r w:rsidR="00393DE4">
        <w:rPr>
          <w:rFonts w:ascii="Arial" w:hAnsi="Arial" w:cs="Arial"/>
        </w:rPr>
        <w:t xml:space="preserve">for </w:t>
      </w:r>
      <w:r w:rsidR="00393DE4" w:rsidRPr="00F85A3E">
        <w:rPr>
          <w:rFonts w:ascii="Arial" w:hAnsi="Arial" w:cs="Arial"/>
        </w:rPr>
        <w:t xml:space="preserve">CRS interference </w:t>
      </w:r>
      <w:r w:rsidR="00393DE4">
        <w:rPr>
          <w:rFonts w:ascii="Arial" w:hAnsi="Arial" w:cs="Arial"/>
        </w:rPr>
        <w:t xml:space="preserve">mitigation (CRS-IM) </w:t>
      </w:r>
      <w:r>
        <w:rPr>
          <w:rFonts w:ascii="Arial" w:hAnsi="Arial" w:cs="Arial"/>
        </w:rPr>
        <w:t xml:space="preserve">has been </w:t>
      </w:r>
      <w:r w:rsidR="002A79D8">
        <w:rPr>
          <w:rFonts w:ascii="Arial" w:hAnsi="Arial" w:cs="Arial"/>
        </w:rPr>
        <w:t xml:space="preserve">discussed </w:t>
      </w:r>
      <w:r w:rsidR="00CB44B5">
        <w:rPr>
          <w:rFonts w:ascii="Arial" w:hAnsi="Arial" w:cs="Arial"/>
        </w:rPr>
        <w:t xml:space="preserve">further </w:t>
      </w:r>
      <w:r w:rsidR="002A79D8">
        <w:rPr>
          <w:rFonts w:ascii="Arial" w:hAnsi="Arial" w:cs="Arial"/>
        </w:rPr>
        <w:t xml:space="preserve">and </w:t>
      </w:r>
      <w:r w:rsidR="00FA65EA">
        <w:rPr>
          <w:rFonts w:ascii="Arial" w:hAnsi="Arial" w:cs="Arial"/>
        </w:rPr>
        <w:t>f</w:t>
      </w:r>
      <w:r w:rsidR="006E5CA4">
        <w:rPr>
          <w:rFonts w:ascii="Arial" w:hAnsi="Arial" w:cs="Arial"/>
        </w:rPr>
        <w:t>ollowing agreements are reached by RAN4:</w:t>
      </w:r>
    </w:p>
    <w:p w14:paraId="10A8FA2E" w14:textId="183AD4FE" w:rsidR="00793AE1" w:rsidRPr="00793AE1" w:rsidRDefault="00D15BE3" w:rsidP="00793AE1">
      <w:pPr>
        <w:numPr>
          <w:ilvl w:val="0"/>
          <w:numId w:val="34"/>
        </w:numPr>
        <w:spacing w:after="120"/>
        <w:rPr>
          <w:ins w:id="0" w:author="Huawei" w:date="2022-08-24T09:58:00Z"/>
          <w:rFonts w:ascii="Arial" w:hAnsi="Arial" w:cs="Arial"/>
        </w:rPr>
      </w:pPr>
      <w:r>
        <w:rPr>
          <w:rFonts w:ascii="Arial" w:hAnsi="Arial" w:cs="Arial"/>
        </w:rPr>
        <w:t>From the RAN4 perspective,</w:t>
      </w:r>
      <w:r w:rsidR="002A79D8">
        <w:rPr>
          <w:rFonts w:ascii="Arial" w:hAnsi="Arial" w:cs="Arial"/>
        </w:rPr>
        <w:t xml:space="preserve"> </w:t>
      </w:r>
      <w:r w:rsidR="000716C8">
        <w:rPr>
          <w:rFonts w:ascii="Arial" w:hAnsi="Arial" w:cs="Arial"/>
        </w:rPr>
        <w:t xml:space="preserve">a </w:t>
      </w:r>
      <w:r w:rsidR="002B5BE0">
        <w:rPr>
          <w:rFonts w:ascii="Arial" w:hAnsi="Arial" w:cs="Arial"/>
        </w:rPr>
        <w:t>new</w:t>
      </w:r>
      <w:r>
        <w:rPr>
          <w:rFonts w:ascii="Arial" w:hAnsi="Arial" w:cs="Arial"/>
        </w:rPr>
        <w:t xml:space="preserve"> </w:t>
      </w:r>
      <w:r w:rsidR="00954981">
        <w:rPr>
          <w:rFonts w:ascii="Arial" w:hAnsi="Arial" w:cs="Arial"/>
          <w:lang w:eastAsia="zh-CN"/>
        </w:rPr>
        <w:t>network assistance</w:t>
      </w:r>
      <w:r w:rsidR="000716C8">
        <w:rPr>
          <w:rFonts w:ascii="Arial" w:hAnsi="Arial" w:cs="Arial"/>
          <w:lang w:eastAsia="zh-CN"/>
        </w:rPr>
        <w:t xml:space="preserve"> signalling is</w:t>
      </w:r>
      <w:r>
        <w:rPr>
          <w:rFonts w:ascii="Arial" w:hAnsi="Arial" w:cs="Arial"/>
        </w:rPr>
        <w:t xml:space="preserve"> agreed to be defined for CRS-I</w:t>
      </w:r>
      <w:r w:rsidR="000716C8">
        <w:rPr>
          <w:rFonts w:ascii="Arial" w:hAnsi="Arial" w:cs="Arial"/>
        </w:rPr>
        <w:t>M</w:t>
      </w:r>
      <w:ins w:id="1" w:author="Nokia" w:date="2022-08-23T17:44:00Z">
        <w:r w:rsidR="00155496">
          <w:rPr>
            <w:rFonts w:ascii="Arial" w:hAnsi="Arial" w:cs="Arial"/>
          </w:rPr>
          <w:t xml:space="preserve"> according to the following</w:t>
        </w:r>
      </w:ins>
      <w:del w:id="2" w:author="Nokia" w:date="2022-08-23T17:44:00Z">
        <w:r w:rsidR="000716C8" w:rsidDel="00155496">
          <w:rPr>
            <w:rFonts w:ascii="Arial" w:hAnsi="Arial" w:cs="Arial"/>
          </w:rPr>
          <w:delText xml:space="preserve">. </w:delText>
        </w:r>
        <w:r w:rsidR="002B5BE0" w:rsidDel="00155496">
          <w:rPr>
            <w:rFonts w:ascii="Arial" w:hAnsi="Arial" w:cs="Arial"/>
          </w:rPr>
          <w:delText>Its</w:delText>
        </w:r>
        <w:r w:rsidR="000716C8" w:rsidDel="00155496">
          <w:rPr>
            <w:rFonts w:ascii="Arial" w:hAnsi="Arial" w:cs="Arial"/>
          </w:rPr>
          <w:delText xml:space="preserve"> </w:delText>
        </w:r>
        <w:r w:rsidR="001C7742" w:rsidDel="00155496">
          <w:rPr>
            <w:rFonts w:ascii="Arial" w:hAnsi="Arial" w:cs="Arial"/>
          </w:rPr>
          <w:delText>details are</w:delText>
        </w:r>
        <w:r w:rsidR="000716C8" w:rsidDel="00155496">
          <w:rPr>
            <w:rFonts w:ascii="Arial" w:hAnsi="Arial" w:cs="Arial"/>
          </w:rPr>
          <w:delText xml:space="preserve"> as follows</w:delText>
        </w:r>
      </w:del>
      <w:del w:id="3" w:author="Huawei" w:date="2022-08-24T09:58:00Z">
        <w:r w:rsidR="000716C8" w:rsidDel="00793AE1">
          <w:rPr>
            <w:rFonts w:ascii="Arial" w:hAnsi="Arial" w:cs="Arial"/>
          </w:rPr>
          <w:delText>:</w:delText>
        </w:r>
      </w:del>
    </w:p>
    <w:p w14:paraId="35DAFB48" w14:textId="532AE3EB" w:rsidR="00793AE1" w:rsidRDefault="00C454B4" w:rsidP="00793AE1">
      <w:pPr>
        <w:numPr>
          <w:ilvl w:val="0"/>
          <w:numId w:val="35"/>
        </w:numPr>
        <w:spacing w:after="120"/>
        <w:rPr>
          <w:ins w:id="4" w:author="Huawei" w:date="2022-08-24T09:58:00Z"/>
          <w:rFonts w:ascii="Arial" w:hAnsi="Arial" w:cs="Arial"/>
          <w:lang w:eastAsia="zh-CN"/>
        </w:rPr>
      </w:pPr>
      <w:ins w:id="5" w:author="Moderator_0824" w:date="2022-08-24T19:17:00Z">
        <w:r>
          <w:rPr>
            <w:rFonts w:ascii="Arial" w:hAnsi="Arial" w:cs="Arial"/>
            <w:lang w:eastAsia="zh-CN"/>
          </w:rPr>
          <w:t>Optional indication on default network assumption validity</w:t>
        </w:r>
      </w:ins>
      <w:ins w:id="6" w:author="Moderator_0824" w:date="2022-08-24T19:18:00Z">
        <w:r>
          <w:rPr>
            <w:rFonts w:ascii="Arial" w:hAnsi="Arial" w:cs="Arial" w:hint="eastAsia"/>
            <w:lang w:eastAsia="zh-CN"/>
          </w:rPr>
          <w:t>, and</w:t>
        </w:r>
      </w:ins>
      <w:ins w:id="7" w:author="Moderator_0824" w:date="2022-08-24T19:17:00Z">
        <w:r>
          <w:rPr>
            <w:rFonts w:ascii="Arial" w:hAnsi="Arial" w:cs="Arial" w:hint="eastAsia"/>
            <w:lang w:eastAsia="zh-CN"/>
          </w:rPr>
          <w:t xml:space="preserve"> </w:t>
        </w:r>
      </w:ins>
      <w:ins w:id="8" w:author="Huawei" w:date="2022-08-24T09:58:00Z">
        <w:del w:id="9" w:author="Moderator_0824" w:date="2022-08-24T19:18:00Z">
          <w:r w:rsidR="00793AE1" w:rsidDel="00C454B4">
            <w:rPr>
              <w:rFonts w:ascii="Arial" w:hAnsi="Arial" w:cs="Arial"/>
              <w:lang w:eastAsia="zh-CN"/>
            </w:rPr>
            <w:delText xml:space="preserve">It will be </w:delText>
          </w:r>
        </w:del>
        <w:r w:rsidR="00793AE1">
          <w:rPr>
            <w:rFonts w:ascii="Arial" w:hAnsi="Arial" w:cs="Arial"/>
            <w:lang w:eastAsia="zh-CN"/>
          </w:rPr>
          <w:t>common across all neighbour cells</w:t>
        </w:r>
        <w:del w:id="10" w:author="Moderator_0824" w:date="2022-08-24T19:18:00Z">
          <w:r w:rsidR="00793AE1" w:rsidDel="00C454B4">
            <w:rPr>
              <w:rFonts w:ascii="Arial" w:hAnsi="Arial" w:cs="Arial"/>
              <w:lang w:eastAsia="zh-CN"/>
            </w:rPr>
            <w:delText xml:space="preserve"> and only contain 1 bit</w:delText>
          </w:r>
        </w:del>
        <w:r w:rsidR="00793AE1">
          <w:rPr>
            <w:rFonts w:ascii="Arial" w:hAnsi="Arial" w:cs="Arial"/>
            <w:lang w:eastAsia="zh-CN"/>
          </w:rPr>
          <w:t>.</w:t>
        </w:r>
      </w:ins>
    </w:p>
    <w:p w14:paraId="2CE6CC41" w14:textId="1674FADA" w:rsidR="00793AE1" w:rsidDel="00C454B4" w:rsidRDefault="00793AE1" w:rsidP="00793AE1">
      <w:pPr>
        <w:numPr>
          <w:ilvl w:val="0"/>
          <w:numId w:val="35"/>
        </w:numPr>
        <w:spacing w:after="120"/>
        <w:rPr>
          <w:ins w:id="11" w:author="Huawei" w:date="2022-08-24T09:58:00Z"/>
          <w:del w:id="12" w:author="Moderator_0824" w:date="2022-08-24T19:19:00Z"/>
          <w:rFonts w:ascii="Arial" w:hAnsi="Arial" w:cs="Arial"/>
          <w:lang w:eastAsia="zh-CN"/>
        </w:rPr>
      </w:pPr>
      <w:commentRangeStart w:id="13"/>
      <w:commentRangeStart w:id="14"/>
      <w:ins w:id="15" w:author="Huawei" w:date="2022-08-24T09:58:00Z">
        <w:del w:id="16" w:author="Moderator_0824" w:date="2022-08-24T19:19:00Z">
          <w:r w:rsidDel="00C454B4">
            <w:rPr>
              <w:rFonts w:ascii="Arial" w:hAnsi="Arial" w:cs="Arial"/>
              <w:lang w:eastAsia="zh-CN"/>
            </w:rPr>
            <w:delText>It is mandatory network assistance signalling.</w:delText>
          </w:r>
        </w:del>
      </w:ins>
      <w:commentRangeEnd w:id="13"/>
      <w:ins w:id="17" w:author="Huawei" w:date="2022-08-24T10:48:00Z">
        <w:del w:id="18" w:author="Moderator_0824" w:date="2022-08-24T19:19:00Z">
          <w:r w:rsidR="00C739D7" w:rsidDel="00C454B4">
            <w:rPr>
              <w:rStyle w:val="a5"/>
              <w:rFonts w:ascii="Arial" w:hAnsi="Arial"/>
              <w:lang w:eastAsia="x-none"/>
            </w:rPr>
            <w:commentReference w:id="13"/>
          </w:r>
        </w:del>
      </w:ins>
      <w:commentRangeEnd w:id="14"/>
      <w:r w:rsidR="00037BB5">
        <w:rPr>
          <w:rStyle w:val="a5"/>
          <w:rFonts w:ascii="Arial" w:hAnsi="Arial"/>
          <w:lang w:eastAsia="x-none"/>
        </w:rPr>
        <w:commentReference w:id="14"/>
      </w:r>
    </w:p>
    <w:p w14:paraId="2D369DF3" w14:textId="7E922511" w:rsidR="00793AE1" w:rsidRDefault="00793AE1" w:rsidP="00793AE1">
      <w:pPr>
        <w:numPr>
          <w:ilvl w:val="0"/>
          <w:numId w:val="35"/>
        </w:numPr>
        <w:spacing w:after="120"/>
        <w:rPr>
          <w:ins w:id="19" w:author="Huawei" w:date="2022-08-24T09:58:00Z"/>
          <w:rFonts w:ascii="Arial" w:hAnsi="Arial" w:cs="Arial"/>
          <w:lang w:eastAsia="zh-CN"/>
        </w:rPr>
      </w:pPr>
      <w:ins w:id="20" w:author="Huawei" w:date="2022-08-24T09:58:00Z">
        <w:r>
          <w:rPr>
            <w:rFonts w:ascii="Arial" w:hAnsi="Arial" w:cs="Arial"/>
            <w:lang w:eastAsia="zh-CN"/>
          </w:rPr>
          <w:t>When</w:t>
        </w:r>
      </w:ins>
      <w:ins w:id="21" w:author="Moderator_0824" w:date="2022-08-24T19:19:00Z">
        <w:r w:rsidR="00C454B4" w:rsidRPr="00C454B4">
          <w:rPr>
            <w:rFonts w:ascii="Arial" w:hAnsi="Arial" w:cs="Arial"/>
            <w:lang w:eastAsia="zh-CN"/>
          </w:rPr>
          <w:t xml:space="preserve"> </w:t>
        </w:r>
        <w:r w:rsidR="00C454B4">
          <w:rPr>
            <w:rFonts w:ascii="Arial" w:hAnsi="Arial" w:cs="Arial"/>
            <w:lang w:eastAsia="zh-CN"/>
          </w:rPr>
          <w:t>the indication is provided</w:t>
        </w:r>
      </w:ins>
      <w:ins w:id="22" w:author="Moderator_0824" w:date="2022-08-24T20:12:00Z">
        <w:r w:rsidR="00EF3413">
          <w:rPr>
            <w:rFonts w:ascii="Arial" w:hAnsi="Arial" w:cs="Arial" w:hint="eastAsia"/>
            <w:lang w:eastAsia="zh-CN"/>
          </w:rPr>
          <w:t xml:space="preserve"> and </w:t>
        </w:r>
        <w:r w:rsidR="00EF3413" w:rsidRPr="003A1D2F">
          <w:rPr>
            <w:rFonts w:ascii="Arial" w:hAnsi="Arial" w:cs="Arial"/>
            <w:i/>
            <w:iCs/>
            <w:lang w:eastAsia="zh-CN"/>
          </w:rPr>
          <w:t>LTE-NeighCellsCRS-AssistInfoList-r17</w:t>
        </w:r>
        <w:r w:rsidR="00EF3413">
          <w:rPr>
            <w:rFonts w:ascii="Arial" w:hAnsi="Arial" w:cs="Arial" w:hint="eastAsia"/>
            <w:i/>
            <w:iCs/>
            <w:lang w:eastAsia="zh-CN"/>
          </w:rPr>
          <w:t xml:space="preserve"> </w:t>
        </w:r>
        <w:r w:rsidR="00EF3413" w:rsidRPr="00EF3413">
          <w:rPr>
            <w:rFonts w:ascii="Arial" w:hAnsi="Arial" w:cs="Arial" w:hint="eastAsia"/>
            <w:iCs/>
            <w:lang w:eastAsia="zh-CN"/>
            <w:rPrChange w:id="23" w:author="Moderator_0824" w:date="2022-08-24T20:12:00Z">
              <w:rPr>
                <w:rFonts w:ascii="Arial" w:hAnsi="Arial" w:cs="Arial" w:hint="eastAsia"/>
                <w:i/>
                <w:iCs/>
                <w:lang w:eastAsia="zh-CN"/>
              </w:rPr>
            </w:rPrChange>
          </w:rPr>
          <w:t>is not provided</w:t>
        </w:r>
      </w:ins>
      <w:ins w:id="24" w:author="Huawei" w:date="2022-08-24T09:58:00Z">
        <w:del w:id="25" w:author="Moderator_0824" w:date="2022-08-24T19:19:00Z">
          <w:r w:rsidDel="00C454B4">
            <w:rPr>
              <w:rFonts w:ascii="Arial" w:hAnsi="Arial" w:cs="Arial"/>
              <w:lang w:eastAsia="zh-CN"/>
            </w:rPr>
            <w:delText xml:space="preserve"> it is set to </w:delText>
          </w:r>
          <w:commentRangeStart w:id="26"/>
          <w:r w:rsidDel="00C454B4">
            <w:rPr>
              <w:rFonts w:ascii="Arial" w:hAnsi="Arial" w:cs="Arial"/>
              <w:lang w:eastAsia="zh-CN"/>
            </w:rPr>
            <w:delText>1</w:delText>
          </w:r>
        </w:del>
      </w:ins>
      <w:commentRangeEnd w:id="26"/>
      <w:r w:rsidR="00037BB5">
        <w:rPr>
          <w:rStyle w:val="a5"/>
          <w:rFonts w:ascii="Arial" w:hAnsi="Arial"/>
          <w:lang w:eastAsia="x-none"/>
        </w:rPr>
        <w:commentReference w:id="26"/>
      </w:r>
      <w:ins w:id="27" w:author="Huawei" w:date="2022-08-24T09:58:00Z">
        <w:r>
          <w:rPr>
            <w:rFonts w:ascii="Arial" w:hAnsi="Arial" w:cs="Arial"/>
            <w:lang w:eastAsia="zh-CN"/>
          </w:rPr>
          <w:t xml:space="preserve">, network either does not know whether default network configuration assumptions (as provided in LSs R4-2207238 and R4-2210435) are </w:t>
        </w:r>
      </w:ins>
      <w:ins w:id="28" w:author="Moderator_0824" w:date="2022-08-24T19:20:00Z">
        <w:r w:rsidR="00C454B4">
          <w:rPr>
            <w:rFonts w:ascii="Arial" w:hAnsi="Arial" w:cs="Arial"/>
            <w:lang w:eastAsia="zh-CN"/>
          </w:rPr>
          <w:t>applicable</w:t>
        </w:r>
        <w:r w:rsidR="00C454B4">
          <w:rPr>
            <w:rFonts w:ascii="Arial" w:hAnsi="Arial" w:cs="Arial" w:hint="eastAsia"/>
            <w:lang w:eastAsia="zh-CN"/>
          </w:rPr>
          <w:t xml:space="preserve"> </w:t>
        </w:r>
      </w:ins>
      <w:ins w:id="29" w:author="Huawei" w:date="2022-08-24T09:58:00Z">
        <w:del w:id="30" w:author="Moderator_0824" w:date="2022-08-24T19:20:00Z">
          <w:r w:rsidDel="00C454B4">
            <w:rPr>
              <w:rFonts w:ascii="Arial" w:hAnsi="Arial" w:cs="Arial"/>
              <w:lang w:eastAsia="zh-CN"/>
            </w:rPr>
            <w:delText xml:space="preserve">true </w:delText>
          </w:r>
        </w:del>
        <w:r>
          <w:rPr>
            <w:rFonts w:ascii="Arial" w:hAnsi="Arial" w:cs="Arial"/>
            <w:lang w:eastAsia="zh-CN"/>
          </w:rPr>
          <w:t xml:space="preserve">or network knows that default network configuration assumptions are not </w:t>
        </w:r>
      </w:ins>
      <w:ins w:id="31" w:author="Moderator_0824" w:date="2022-08-24T19:20:00Z">
        <w:r w:rsidR="00C454B4">
          <w:rPr>
            <w:rFonts w:ascii="Arial" w:hAnsi="Arial" w:cs="Arial"/>
            <w:lang w:eastAsia="zh-CN"/>
          </w:rPr>
          <w:t>applicable</w:t>
        </w:r>
      </w:ins>
      <w:ins w:id="32" w:author="Huawei" w:date="2022-08-24T09:58:00Z">
        <w:del w:id="33" w:author="Moderator_0824" w:date="2022-08-24T19:20:00Z">
          <w:r w:rsidDel="00C454B4">
            <w:rPr>
              <w:rFonts w:ascii="Arial" w:hAnsi="Arial" w:cs="Arial"/>
              <w:lang w:eastAsia="zh-CN"/>
            </w:rPr>
            <w:delText>true</w:delText>
          </w:r>
        </w:del>
        <w:r>
          <w:rPr>
            <w:rFonts w:ascii="Arial" w:hAnsi="Arial" w:cs="Arial"/>
            <w:lang w:eastAsia="zh-CN"/>
          </w:rPr>
          <w:t xml:space="preserve">. Based on this, UE may either disable CRS-IM or apply enhanced processing such that at least the performance without applying any </w:t>
        </w:r>
      </w:ins>
      <w:ins w:id="34" w:author="Moderator_0824" w:date="2022-08-24T19:21:00Z">
        <w:r w:rsidR="00C454B4">
          <w:rPr>
            <w:rFonts w:ascii="Arial" w:hAnsi="Arial" w:cs="Arial" w:hint="eastAsia"/>
            <w:lang w:eastAsia="zh-CN"/>
          </w:rPr>
          <w:t xml:space="preserve">interference </w:t>
        </w:r>
      </w:ins>
      <w:ins w:id="35" w:author="Huawei" w:date="2022-08-24T09:58:00Z">
        <w:r>
          <w:rPr>
            <w:rFonts w:ascii="Arial" w:hAnsi="Arial" w:cs="Arial"/>
            <w:lang w:eastAsia="zh-CN"/>
          </w:rPr>
          <w:t>mitigation is maintained.</w:t>
        </w:r>
      </w:ins>
    </w:p>
    <w:p w14:paraId="125F6E9E" w14:textId="0D2AB74B" w:rsidR="00D71376" w:rsidRDefault="00D71376" w:rsidP="00D71376">
      <w:pPr>
        <w:numPr>
          <w:ilvl w:val="0"/>
          <w:numId w:val="35"/>
        </w:numPr>
        <w:spacing w:after="120"/>
        <w:rPr>
          <w:ins w:id="36" w:author="Moderator_0824" w:date="2022-08-24T20:15:00Z"/>
          <w:rFonts w:ascii="Arial" w:hAnsi="Arial" w:cs="Arial"/>
          <w:lang w:eastAsia="zh-CN"/>
        </w:rPr>
      </w:pPr>
      <w:ins w:id="37" w:author="Moderator_0824" w:date="2022-08-24T20:15:00Z">
        <w:r>
          <w:rPr>
            <w:rFonts w:ascii="Arial" w:hAnsi="Arial" w:cs="Arial"/>
            <w:lang w:eastAsia="zh-CN"/>
          </w:rPr>
          <w:t>When</w:t>
        </w:r>
        <w:r w:rsidRPr="00C454B4">
          <w:rPr>
            <w:rFonts w:ascii="Arial" w:hAnsi="Arial" w:cs="Arial"/>
            <w:lang w:eastAsia="zh-CN"/>
          </w:rPr>
          <w:t xml:space="preserve"> </w:t>
        </w:r>
        <w:r>
          <w:rPr>
            <w:rFonts w:ascii="Arial" w:hAnsi="Arial" w:cs="Arial"/>
            <w:lang w:eastAsia="zh-CN"/>
          </w:rPr>
          <w:t>the indication is provided</w:t>
        </w:r>
        <w:r>
          <w:rPr>
            <w:rFonts w:ascii="Arial" w:hAnsi="Arial" w:cs="Arial" w:hint="eastAsia"/>
            <w:lang w:eastAsia="zh-CN"/>
          </w:rPr>
          <w:t xml:space="preserve"> and </w:t>
        </w:r>
        <w:r w:rsidRPr="003A1D2F">
          <w:rPr>
            <w:rFonts w:ascii="Arial" w:hAnsi="Arial" w:cs="Arial"/>
            <w:i/>
            <w:iCs/>
            <w:lang w:eastAsia="zh-CN"/>
          </w:rPr>
          <w:t>LTE-NeighCellsCRS-AssistInfoList-r17</w:t>
        </w:r>
        <w:r>
          <w:rPr>
            <w:rFonts w:ascii="Arial" w:hAnsi="Arial" w:cs="Arial" w:hint="eastAsia"/>
            <w:i/>
            <w:iCs/>
            <w:lang w:eastAsia="zh-CN"/>
          </w:rPr>
          <w:t xml:space="preserve"> </w:t>
        </w:r>
        <w:r w:rsidRPr="00B53C4E">
          <w:rPr>
            <w:rFonts w:ascii="Arial" w:hAnsi="Arial" w:cs="Arial" w:hint="eastAsia"/>
            <w:iCs/>
            <w:lang w:eastAsia="zh-CN"/>
          </w:rPr>
          <w:t xml:space="preserve">is </w:t>
        </w:r>
        <w:r>
          <w:rPr>
            <w:rFonts w:ascii="Arial" w:hAnsi="Arial" w:cs="Arial" w:hint="eastAsia"/>
            <w:iCs/>
            <w:lang w:eastAsia="zh-CN"/>
          </w:rPr>
          <w:t>also</w:t>
        </w:r>
        <w:r w:rsidRPr="00B53C4E">
          <w:rPr>
            <w:rFonts w:ascii="Arial" w:hAnsi="Arial" w:cs="Arial" w:hint="eastAsia"/>
            <w:iCs/>
            <w:lang w:eastAsia="zh-CN"/>
          </w:rPr>
          <w:t xml:space="preserve"> provided</w:t>
        </w:r>
        <w:r>
          <w:rPr>
            <w:rStyle w:val="a5"/>
            <w:rFonts w:ascii="Arial" w:hAnsi="Arial"/>
            <w:lang w:eastAsia="x-none"/>
          </w:rPr>
          <w:commentReference w:id="38"/>
        </w:r>
        <w:r>
          <w:rPr>
            <w:rFonts w:ascii="Arial" w:hAnsi="Arial" w:cs="Arial"/>
            <w:lang w:eastAsia="zh-CN"/>
          </w:rPr>
          <w:t xml:space="preserve">, </w:t>
        </w:r>
        <w:r>
          <w:rPr>
            <w:rFonts w:ascii="Arial" w:hAnsi="Arial" w:cs="Arial" w:hint="eastAsia"/>
            <w:lang w:eastAsia="zh-CN"/>
          </w:rPr>
          <w:t xml:space="preserve">the </w:t>
        </w:r>
      </w:ins>
      <w:ins w:id="39" w:author="Moderator_0824" w:date="2022-08-24T20:16:00Z">
        <w:r>
          <w:rPr>
            <w:rFonts w:ascii="Arial" w:hAnsi="Arial" w:cs="Arial" w:hint="eastAsia"/>
            <w:lang w:eastAsia="zh-CN"/>
          </w:rPr>
          <w:t xml:space="preserve">information provided </w:t>
        </w:r>
        <w:r>
          <w:rPr>
            <w:rFonts w:ascii="Arial" w:hAnsi="Arial" w:cs="Arial" w:hint="eastAsia"/>
            <w:lang w:eastAsia="zh-CN"/>
          </w:rPr>
          <w:t>in</w:t>
        </w:r>
        <w:r>
          <w:rPr>
            <w:rFonts w:ascii="Arial" w:hAnsi="Arial" w:cs="Arial" w:hint="eastAsia"/>
            <w:lang w:eastAsia="zh-CN"/>
          </w:rPr>
          <w:t xml:space="preserve"> </w:t>
        </w:r>
        <w:r w:rsidRPr="003A1D2F">
          <w:rPr>
            <w:rFonts w:ascii="Arial" w:hAnsi="Arial" w:cs="Arial"/>
            <w:i/>
            <w:iCs/>
            <w:lang w:eastAsia="zh-CN"/>
          </w:rPr>
          <w:t>LTE-NeighCellsCRS-AssistInfoList-r17</w:t>
        </w:r>
        <w:r>
          <w:rPr>
            <w:rFonts w:ascii="Arial" w:hAnsi="Arial" w:cs="Arial" w:hint="eastAsia"/>
            <w:lang w:eastAsia="zh-CN"/>
          </w:rPr>
          <w:t xml:space="preserve"> </w:t>
        </w:r>
      </w:ins>
      <w:ins w:id="40" w:author="Moderator_0824" w:date="2022-08-24T20:15:00Z">
        <w:r w:rsidRPr="006A7DD8">
          <w:rPr>
            <w:rFonts w:ascii="Arial" w:hAnsi="Arial" w:cs="Arial"/>
            <w:lang w:eastAsia="zh-CN"/>
          </w:rPr>
          <w:t>overrides</w:t>
        </w:r>
      </w:ins>
      <w:ins w:id="41" w:author="Moderator_0824" w:date="2022-08-24T20:16:00Z">
        <w:r>
          <w:rPr>
            <w:rFonts w:ascii="Arial" w:hAnsi="Arial" w:cs="Arial" w:hint="eastAsia"/>
            <w:lang w:eastAsia="zh-CN"/>
          </w:rPr>
          <w:t xml:space="preserve"> the default network </w:t>
        </w:r>
        <w:r>
          <w:rPr>
            <w:rFonts w:ascii="Arial" w:hAnsi="Arial" w:cs="Arial"/>
            <w:lang w:eastAsia="zh-CN"/>
          </w:rPr>
          <w:t>configuration</w:t>
        </w:r>
        <w:r>
          <w:rPr>
            <w:rFonts w:ascii="Arial" w:hAnsi="Arial" w:cs="Arial" w:hint="eastAsia"/>
            <w:lang w:eastAsia="zh-CN"/>
          </w:rPr>
          <w:t xml:space="preserve"> assumptions</w:t>
        </w:r>
      </w:ins>
      <w:ins w:id="42" w:author="Moderator_0824" w:date="2022-08-24T20:15:00Z">
        <w:r>
          <w:rPr>
            <w:rFonts w:ascii="Arial" w:hAnsi="Arial" w:cs="Arial"/>
            <w:lang w:eastAsia="zh-CN"/>
          </w:rPr>
          <w:t>.</w:t>
        </w:r>
      </w:ins>
    </w:p>
    <w:p w14:paraId="3D926FE2" w14:textId="332DC42B" w:rsidR="00793AE1" w:rsidRPr="00C739D7" w:rsidRDefault="00793AE1" w:rsidP="00C739D7">
      <w:pPr>
        <w:numPr>
          <w:ilvl w:val="0"/>
          <w:numId w:val="35"/>
        </w:numPr>
        <w:spacing w:after="120"/>
        <w:rPr>
          <w:rFonts w:ascii="Arial" w:hAnsi="Arial" w:cs="Arial"/>
          <w:lang w:eastAsia="zh-CN"/>
        </w:rPr>
      </w:pPr>
      <w:ins w:id="43" w:author="Huawei" w:date="2022-08-24T09:58:00Z">
        <w:r>
          <w:rPr>
            <w:rFonts w:ascii="Arial" w:hAnsi="Arial" w:cs="Arial"/>
            <w:lang w:eastAsia="zh-CN"/>
          </w:rPr>
          <w:t xml:space="preserve">When </w:t>
        </w:r>
      </w:ins>
      <w:ins w:id="44" w:author="Moderator_0824" w:date="2022-08-24T19:21:00Z">
        <w:r w:rsidR="00C454B4">
          <w:rPr>
            <w:rFonts w:ascii="Arial" w:hAnsi="Arial" w:cs="Arial"/>
            <w:lang w:eastAsia="zh-CN"/>
          </w:rPr>
          <w:t>the indication is not provided</w:t>
        </w:r>
      </w:ins>
      <w:ins w:id="45" w:author="Huawei" w:date="2022-08-24T09:58:00Z">
        <w:del w:id="46" w:author="Moderator_0824" w:date="2022-08-24T19:21:00Z">
          <w:r w:rsidDel="00C454B4">
            <w:rPr>
              <w:rFonts w:ascii="Arial" w:hAnsi="Arial" w:cs="Arial"/>
              <w:lang w:eastAsia="zh-CN"/>
            </w:rPr>
            <w:delText>it is set to 0</w:delText>
          </w:r>
        </w:del>
        <w:r>
          <w:rPr>
            <w:rFonts w:ascii="Arial" w:hAnsi="Arial" w:cs="Arial"/>
            <w:lang w:eastAsia="zh-CN"/>
          </w:rPr>
          <w:t xml:space="preserve">, </w:t>
        </w:r>
        <w:del w:id="47" w:author="Moderator_0824" w:date="2022-08-24T19:22:00Z">
          <w:r w:rsidDel="00C454B4">
            <w:rPr>
              <w:rFonts w:ascii="Arial" w:hAnsi="Arial" w:cs="Arial"/>
              <w:lang w:eastAsia="zh-CN"/>
            </w:rPr>
            <w:delText>network knows that</w:delText>
          </w:r>
        </w:del>
      </w:ins>
      <w:ins w:id="48" w:author="Moderator_0824" w:date="2022-08-24T19:22:00Z">
        <w:r w:rsidR="00C454B4">
          <w:rPr>
            <w:rFonts w:ascii="Arial" w:hAnsi="Arial" w:cs="Arial" w:hint="eastAsia"/>
            <w:lang w:eastAsia="zh-CN"/>
          </w:rPr>
          <w:t>the</w:t>
        </w:r>
      </w:ins>
      <w:ins w:id="49" w:author="Huawei" w:date="2022-08-24T09:58:00Z">
        <w:r>
          <w:rPr>
            <w:rFonts w:ascii="Arial" w:hAnsi="Arial" w:cs="Arial"/>
            <w:lang w:eastAsia="zh-CN"/>
          </w:rPr>
          <w:t xml:space="preserve"> default network configuration assumptions are </w:t>
        </w:r>
      </w:ins>
      <w:ins w:id="50" w:author="Moderator_0824" w:date="2022-08-24T19:22:00Z">
        <w:r w:rsidR="00C454B4">
          <w:rPr>
            <w:rFonts w:ascii="Arial" w:hAnsi="Arial" w:cs="Arial"/>
            <w:lang w:eastAsia="zh-CN"/>
          </w:rPr>
          <w:t>applicable</w:t>
        </w:r>
      </w:ins>
      <w:ins w:id="51" w:author="Huawei" w:date="2022-08-24T09:58:00Z">
        <w:del w:id="52" w:author="Moderator_0824" w:date="2022-08-24T19:22:00Z">
          <w:r w:rsidDel="00C454B4">
            <w:rPr>
              <w:rFonts w:ascii="Arial" w:hAnsi="Arial" w:cs="Arial"/>
              <w:lang w:eastAsia="zh-CN"/>
            </w:rPr>
            <w:delText>true. Based on this</w:delText>
          </w:r>
        </w:del>
        <w:r>
          <w:rPr>
            <w:rFonts w:ascii="Arial" w:hAnsi="Arial" w:cs="Arial"/>
            <w:lang w:eastAsia="zh-CN"/>
          </w:rPr>
          <w:t xml:space="preserve">, </w:t>
        </w:r>
      </w:ins>
      <w:proofErr w:type="gramStart"/>
      <w:ins w:id="53" w:author="Moderator_0824" w:date="2022-08-24T19:22:00Z">
        <w:r w:rsidR="00C454B4">
          <w:rPr>
            <w:rFonts w:ascii="Arial" w:hAnsi="Arial" w:cs="Arial" w:hint="eastAsia"/>
            <w:lang w:eastAsia="zh-CN"/>
          </w:rPr>
          <w:t>and</w:t>
        </w:r>
        <w:proofErr w:type="gramEnd"/>
        <w:r w:rsidR="00C454B4">
          <w:rPr>
            <w:rFonts w:ascii="Arial" w:hAnsi="Arial" w:cs="Arial" w:hint="eastAsia"/>
            <w:lang w:eastAsia="zh-CN"/>
          </w:rPr>
          <w:t xml:space="preserve"> </w:t>
        </w:r>
      </w:ins>
      <w:ins w:id="54" w:author="Huawei" w:date="2022-08-24T09:58:00Z">
        <w:r>
          <w:rPr>
            <w:rFonts w:ascii="Arial" w:hAnsi="Arial" w:cs="Arial"/>
            <w:lang w:eastAsia="zh-CN"/>
          </w:rPr>
          <w:t xml:space="preserve">UE </w:t>
        </w:r>
        <w:del w:id="55" w:author="Moderator_0824" w:date="2022-08-24T19:24:00Z">
          <w:r w:rsidDel="00C454B4">
            <w:rPr>
              <w:rFonts w:ascii="Arial" w:hAnsi="Arial" w:cs="Arial"/>
              <w:lang w:eastAsia="zh-CN"/>
            </w:rPr>
            <w:delText>will</w:delText>
          </w:r>
        </w:del>
      </w:ins>
      <w:ins w:id="56" w:author="Moderator_0824" w:date="2022-08-24T19:24:00Z">
        <w:r w:rsidR="00C454B4">
          <w:rPr>
            <w:rFonts w:ascii="Arial" w:hAnsi="Arial" w:cs="Arial" w:hint="eastAsia"/>
            <w:lang w:eastAsia="zh-CN"/>
          </w:rPr>
          <w:t>is expected to</w:t>
        </w:r>
      </w:ins>
      <w:ins w:id="57" w:author="Huawei" w:date="2022-08-24T09:58:00Z">
        <w:r>
          <w:rPr>
            <w:rFonts w:ascii="Arial" w:hAnsi="Arial" w:cs="Arial"/>
            <w:lang w:eastAsia="zh-CN"/>
          </w:rPr>
          <w:t xml:space="preserve"> apply </w:t>
        </w:r>
        <w:bookmarkStart w:id="58" w:name="_GoBack"/>
        <w:bookmarkEnd w:id="58"/>
        <w:r>
          <w:rPr>
            <w:rFonts w:ascii="Arial" w:hAnsi="Arial" w:cs="Arial"/>
            <w:lang w:eastAsia="zh-CN"/>
          </w:rPr>
          <w:t>CRS-IM based on default network configuration assumptions.</w:t>
        </w:r>
      </w:ins>
    </w:p>
    <w:p w14:paraId="608B87C2" w14:textId="2D0A1B33" w:rsidR="00164398" w:rsidDel="00793AE1" w:rsidRDefault="00155496" w:rsidP="001B7190">
      <w:pPr>
        <w:numPr>
          <w:ilvl w:val="0"/>
          <w:numId w:val="35"/>
        </w:numPr>
        <w:spacing w:after="120"/>
        <w:rPr>
          <w:del w:id="59" w:author="Huawei" w:date="2022-08-24T09:58:00Z"/>
          <w:rFonts w:ascii="Arial" w:hAnsi="Arial" w:cs="Arial"/>
          <w:lang w:eastAsia="zh-CN"/>
        </w:rPr>
      </w:pPr>
      <w:ins w:id="60" w:author="Nokia" w:date="2022-08-23T17:44:00Z">
        <w:del w:id="61" w:author="Huawei" w:date="2022-08-24T09:58:00Z">
          <w:r w:rsidDel="00793AE1">
            <w:rPr>
              <w:rFonts w:ascii="Arial" w:hAnsi="Arial" w:cs="Arial"/>
              <w:lang w:eastAsia="zh-CN"/>
            </w:rPr>
            <w:delText xml:space="preserve">Optional indication on default network assumption validity, </w:delText>
          </w:r>
        </w:del>
      </w:ins>
      <w:del w:id="62" w:author="Huawei" w:date="2022-08-24T09:58:00Z">
        <w:r w:rsidR="001C7742" w:rsidDel="00793AE1">
          <w:rPr>
            <w:rFonts w:ascii="Arial" w:hAnsi="Arial" w:cs="Arial"/>
            <w:lang w:eastAsia="zh-CN"/>
          </w:rPr>
          <w:delText xml:space="preserve">It will be common </w:delText>
        </w:r>
        <w:r w:rsidR="00164398" w:rsidDel="00793AE1">
          <w:rPr>
            <w:rFonts w:ascii="Arial" w:hAnsi="Arial" w:cs="Arial"/>
            <w:lang w:eastAsia="zh-CN"/>
          </w:rPr>
          <w:delText xml:space="preserve">across all </w:delText>
        </w:r>
        <w:r w:rsidR="00B63B6E" w:rsidDel="00793AE1">
          <w:rPr>
            <w:rFonts w:ascii="Arial" w:hAnsi="Arial" w:cs="Arial"/>
            <w:lang w:eastAsia="zh-CN"/>
          </w:rPr>
          <w:delText>neighbour</w:delText>
        </w:r>
        <w:r w:rsidR="00164398" w:rsidDel="00793AE1">
          <w:rPr>
            <w:rFonts w:ascii="Arial" w:hAnsi="Arial" w:cs="Arial"/>
            <w:lang w:eastAsia="zh-CN"/>
          </w:rPr>
          <w:delText xml:space="preserve"> cells</w:delText>
        </w:r>
        <w:r w:rsidR="002B5BE0" w:rsidDel="00793AE1">
          <w:rPr>
            <w:rFonts w:ascii="Arial" w:hAnsi="Arial" w:cs="Arial"/>
            <w:lang w:eastAsia="zh-CN"/>
          </w:rPr>
          <w:delText xml:space="preserve"> and will only contain 1 bit.</w:delText>
        </w:r>
      </w:del>
    </w:p>
    <w:p w14:paraId="2456F0C7" w14:textId="3B7146EE" w:rsidR="008A0455" w:rsidDel="00793AE1" w:rsidRDefault="00164398" w:rsidP="001B7190">
      <w:pPr>
        <w:numPr>
          <w:ilvl w:val="0"/>
          <w:numId w:val="35"/>
        </w:numPr>
        <w:spacing w:after="120"/>
        <w:rPr>
          <w:del w:id="63" w:author="Huawei" w:date="2022-08-24T09:58:00Z"/>
          <w:rFonts w:ascii="Arial" w:hAnsi="Arial" w:cs="Arial"/>
          <w:lang w:eastAsia="zh-CN"/>
        </w:rPr>
      </w:pPr>
      <w:del w:id="64" w:author="Huawei" w:date="2022-08-24T09:58:00Z">
        <w:r w:rsidDel="00793AE1">
          <w:rPr>
            <w:rFonts w:ascii="Arial" w:hAnsi="Arial" w:cs="Arial"/>
            <w:lang w:eastAsia="zh-CN"/>
          </w:rPr>
          <w:delText xml:space="preserve">It is optional </w:delText>
        </w:r>
        <w:r w:rsidR="008A0455" w:rsidDel="00793AE1">
          <w:rPr>
            <w:rFonts w:ascii="Arial" w:hAnsi="Arial" w:cs="Arial"/>
            <w:lang w:eastAsia="zh-CN"/>
          </w:rPr>
          <w:delText xml:space="preserve">network assistance </w:delText>
        </w:r>
        <w:r w:rsidR="00B63B6E" w:rsidDel="00793AE1">
          <w:rPr>
            <w:rFonts w:ascii="Arial" w:hAnsi="Arial" w:cs="Arial"/>
            <w:lang w:eastAsia="zh-CN"/>
          </w:rPr>
          <w:delText>signalling</w:delText>
        </w:r>
        <w:r w:rsidR="008A0455" w:rsidDel="00793AE1">
          <w:rPr>
            <w:rFonts w:ascii="Arial" w:hAnsi="Arial" w:cs="Arial"/>
            <w:lang w:eastAsia="zh-CN"/>
          </w:rPr>
          <w:delText>.</w:delText>
        </w:r>
      </w:del>
    </w:p>
    <w:p w14:paraId="416D6637" w14:textId="4BB76BD5" w:rsidR="003E0133" w:rsidDel="00793AE1" w:rsidRDefault="008A0455" w:rsidP="001B7190">
      <w:pPr>
        <w:numPr>
          <w:ilvl w:val="0"/>
          <w:numId w:val="35"/>
        </w:numPr>
        <w:spacing w:after="120"/>
        <w:rPr>
          <w:del w:id="65" w:author="Huawei" w:date="2022-08-24T09:58:00Z"/>
          <w:rFonts w:ascii="Arial" w:hAnsi="Arial" w:cs="Arial"/>
          <w:lang w:eastAsia="zh-CN"/>
        </w:rPr>
      </w:pPr>
      <w:del w:id="66" w:author="Huawei" w:date="2022-08-24T09:58:00Z">
        <w:r w:rsidDel="00793AE1">
          <w:rPr>
            <w:rFonts w:ascii="Arial" w:hAnsi="Arial" w:cs="Arial"/>
            <w:lang w:eastAsia="zh-CN"/>
          </w:rPr>
          <w:delText xml:space="preserve">When </w:delText>
        </w:r>
      </w:del>
      <w:ins w:id="67" w:author="Nokia" w:date="2022-08-23T17:48:00Z">
        <w:del w:id="68" w:author="Huawei" w:date="2022-08-24T09:58:00Z">
          <w:r w:rsidR="00155496" w:rsidDel="00793AE1">
            <w:rPr>
              <w:rFonts w:ascii="Arial" w:hAnsi="Arial" w:cs="Arial"/>
              <w:lang w:eastAsia="zh-CN"/>
            </w:rPr>
            <w:delText>the indication is provided</w:delText>
          </w:r>
        </w:del>
      </w:ins>
      <w:del w:id="69" w:author="Huawei" w:date="2022-08-24T09:58:00Z">
        <w:r w:rsidDel="00793AE1">
          <w:rPr>
            <w:rFonts w:ascii="Arial" w:hAnsi="Arial" w:cs="Arial"/>
            <w:lang w:eastAsia="zh-CN"/>
          </w:rPr>
          <w:delText xml:space="preserve">it is set to </w:delText>
        </w:r>
      </w:del>
      <w:commentRangeStart w:id="70"/>
      <w:commentRangeStart w:id="71"/>
      <w:ins w:id="72" w:author="Jiakai Shi" w:date="2022-08-23T14:22:00Z">
        <w:del w:id="73" w:author="Huawei" w:date="2022-08-24T09:58:00Z">
          <w:r w:rsidR="006D4980" w:rsidDel="00793AE1">
            <w:rPr>
              <w:rFonts w:ascii="Arial" w:hAnsi="Arial" w:cs="Arial"/>
              <w:lang w:eastAsia="zh-CN"/>
            </w:rPr>
            <w:delText>True</w:delText>
          </w:r>
        </w:del>
      </w:ins>
      <w:commentRangeEnd w:id="70"/>
      <w:ins w:id="74" w:author="Jiakai Shi" w:date="2022-08-23T14:25:00Z">
        <w:del w:id="75" w:author="Huawei" w:date="2022-08-24T09:58:00Z">
          <w:r w:rsidR="006D4980" w:rsidDel="00793AE1">
            <w:rPr>
              <w:rStyle w:val="a5"/>
              <w:rFonts w:ascii="Arial" w:hAnsi="Arial"/>
              <w:lang w:eastAsia="x-none"/>
            </w:rPr>
            <w:commentReference w:id="70"/>
          </w:r>
        </w:del>
      </w:ins>
      <w:commentRangeEnd w:id="71"/>
      <w:del w:id="76" w:author="Huawei" w:date="2022-08-24T09:58:00Z">
        <w:r w:rsidR="00155496" w:rsidDel="00793AE1">
          <w:rPr>
            <w:rStyle w:val="a5"/>
            <w:rFonts w:ascii="Arial" w:hAnsi="Arial"/>
            <w:lang w:eastAsia="x-none"/>
          </w:rPr>
          <w:commentReference w:id="71"/>
        </w:r>
        <w:r w:rsidDel="00793AE1">
          <w:rPr>
            <w:rFonts w:ascii="Arial" w:hAnsi="Arial" w:cs="Arial"/>
            <w:lang w:eastAsia="zh-CN"/>
          </w:rPr>
          <w:delText xml:space="preserve">1, </w:delText>
        </w:r>
      </w:del>
      <w:ins w:id="77" w:author="Nokia" w:date="2022-08-23T17:51:00Z">
        <w:del w:id="78" w:author="Huawei" w:date="2022-08-24T09:58:00Z">
          <w:r w:rsidR="00155496" w:rsidDel="00793AE1">
            <w:rPr>
              <w:rFonts w:ascii="Arial" w:hAnsi="Arial" w:cs="Arial"/>
              <w:lang w:eastAsia="zh-CN"/>
            </w:rPr>
            <w:delText xml:space="preserve">the UE </w:delText>
          </w:r>
        </w:del>
      </w:ins>
      <w:del w:id="79" w:author="Huawei" w:date="2022-08-24T09:58:00Z">
        <w:r w:rsidDel="00793AE1">
          <w:rPr>
            <w:rFonts w:ascii="Arial" w:hAnsi="Arial" w:cs="Arial"/>
            <w:lang w:eastAsia="zh-CN"/>
          </w:rPr>
          <w:delText xml:space="preserve">network either does not know </w:delText>
        </w:r>
        <w:r w:rsidR="008B2777" w:rsidDel="00793AE1">
          <w:rPr>
            <w:rFonts w:ascii="Arial" w:hAnsi="Arial" w:cs="Arial"/>
            <w:lang w:eastAsia="zh-CN"/>
          </w:rPr>
          <w:delText>whether default network configuration assumptions</w:delText>
        </w:r>
      </w:del>
      <w:ins w:id="80" w:author="Jiakai Shi" w:date="2022-08-23T14:22:00Z">
        <w:del w:id="81" w:author="Huawei" w:date="2022-08-24T09:58:00Z">
          <w:r w:rsidR="006D4980" w:rsidDel="00793AE1">
            <w:rPr>
              <w:rFonts w:ascii="Arial" w:hAnsi="Arial" w:cs="Arial"/>
              <w:lang w:eastAsia="zh-CN"/>
            </w:rPr>
            <w:delText xml:space="preserve"> for performing CRS-IM</w:delText>
          </w:r>
        </w:del>
      </w:ins>
      <w:del w:id="82" w:author="Huawei" w:date="2022-08-24T09:58:00Z">
        <w:r w:rsidR="008B2777" w:rsidDel="00793AE1">
          <w:rPr>
            <w:rFonts w:ascii="Arial" w:hAnsi="Arial" w:cs="Arial"/>
            <w:lang w:eastAsia="zh-CN"/>
          </w:rPr>
          <w:delText xml:space="preserve"> (as provided in LSs R4-2207238 and R4-2210435) </w:delText>
        </w:r>
        <w:r w:rsidR="003E0133" w:rsidDel="00793AE1">
          <w:rPr>
            <w:rFonts w:ascii="Arial" w:hAnsi="Arial" w:cs="Arial"/>
            <w:lang w:eastAsia="zh-CN"/>
          </w:rPr>
          <w:delText xml:space="preserve">are </w:delText>
        </w:r>
      </w:del>
      <w:ins w:id="83" w:author="Nokia" w:date="2022-08-23T17:52:00Z">
        <w:del w:id="84" w:author="Huawei" w:date="2022-08-24T09:58:00Z">
          <w:r w:rsidR="00155496" w:rsidDel="00793AE1">
            <w:rPr>
              <w:rFonts w:ascii="Arial" w:hAnsi="Arial" w:cs="Arial"/>
              <w:lang w:eastAsia="zh-CN"/>
            </w:rPr>
            <w:delText>not applicable</w:delText>
          </w:r>
        </w:del>
      </w:ins>
      <w:del w:id="85" w:author="Huawei" w:date="2022-08-24T09:58:00Z">
        <w:r w:rsidR="003E0133" w:rsidDel="00793AE1">
          <w:rPr>
            <w:rFonts w:ascii="Arial" w:hAnsi="Arial" w:cs="Arial"/>
            <w:lang w:eastAsia="zh-CN"/>
          </w:rPr>
          <w:delText>true or network knows that default network configuration assumptions are not true.</w:delText>
        </w:r>
        <w:r w:rsidR="00E17005" w:rsidDel="00793AE1">
          <w:rPr>
            <w:rFonts w:ascii="Arial" w:hAnsi="Arial" w:cs="Arial"/>
            <w:lang w:eastAsia="zh-CN"/>
          </w:rPr>
          <w:delText xml:space="preserve"> </w:delText>
        </w:r>
        <w:commentRangeStart w:id="86"/>
        <w:commentRangeStart w:id="87"/>
        <w:r w:rsidR="00E17005" w:rsidDel="00793AE1">
          <w:rPr>
            <w:rFonts w:ascii="Arial" w:hAnsi="Arial" w:cs="Arial"/>
            <w:lang w:eastAsia="zh-CN"/>
          </w:rPr>
          <w:delText xml:space="preserve">Based on this, </w:delText>
        </w:r>
      </w:del>
      <w:ins w:id="88" w:author="Nokia" w:date="2022-08-23T17:52:00Z">
        <w:del w:id="89" w:author="Huawei" w:date="2022-08-24T09:58:00Z">
          <w:r w:rsidR="00155496" w:rsidDel="00793AE1">
            <w:rPr>
              <w:rFonts w:ascii="Arial" w:hAnsi="Arial" w:cs="Arial"/>
              <w:lang w:eastAsia="zh-CN"/>
            </w:rPr>
            <w:delText xml:space="preserve">it is up to </w:delText>
          </w:r>
        </w:del>
      </w:ins>
      <w:del w:id="90" w:author="Huawei" w:date="2022-08-24T09:58:00Z">
        <w:r w:rsidR="00E17005" w:rsidDel="00793AE1">
          <w:rPr>
            <w:rFonts w:ascii="Arial" w:hAnsi="Arial" w:cs="Arial"/>
            <w:lang w:eastAsia="zh-CN"/>
          </w:rPr>
          <w:delText xml:space="preserve">UE </w:delText>
        </w:r>
      </w:del>
      <w:ins w:id="91" w:author="Nokia" w:date="2022-08-23T17:52:00Z">
        <w:del w:id="92" w:author="Huawei" w:date="2022-08-24T09:58:00Z">
          <w:r w:rsidR="00155496" w:rsidDel="00793AE1">
            <w:rPr>
              <w:rFonts w:ascii="Arial" w:hAnsi="Arial" w:cs="Arial"/>
              <w:lang w:eastAsia="zh-CN"/>
            </w:rPr>
            <w:delText xml:space="preserve">implementation whether to </w:delText>
          </w:r>
        </w:del>
      </w:ins>
      <w:del w:id="93" w:author="Huawei" w:date="2022-08-24T09:58:00Z">
        <w:r w:rsidR="00E17005" w:rsidDel="00793AE1">
          <w:rPr>
            <w:rFonts w:ascii="Arial" w:hAnsi="Arial" w:cs="Arial"/>
            <w:lang w:eastAsia="zh-CN"/>
          </w:rPr>
          <w:delText xml:space="preserve">may either disable CRS-IM or </w:delText>
        </w:r>
        <w:r w:rsidR="005F75D5" w:rsidDel="00793AE1">
          <w:rPr>
            <w:rFonts w:ascii="Arial" w:hAnsi="Arial" w:cs="Arial"/>
            <w:lang w:eastAsia="zh-CN"/>
          </w:rPr>
          <w:delText xml:space="preserve">apply enhanced processing such that </w:delText>
        </w:r>
        <w:r w:rsidR="00B34E6C" w:rsidDel="00793AE1">
          <w:rPr>
            <w:rFonts w:ascii="Arial" w:hAnsi="Arial" w:cs="Arial"/>
            <w:lang w:eastAsia="zh-CN"/>
          </w:rPr>
          <w:delText>at least the performance without applying any mitigation is maintained.</w:delText>
        </w:r>
        <w:commentRangeEnd w:id="86"/>
        <w:r w:rsidR="00155496" w:rsidDel="00793AE1">
          <w:rPr>
            <w:rStyle w:val="a5"/>
            <w:rFonts w:ascii="Arial" w:hAnsi="Arial"/>
            <w:lang w:eastAsia="x-none"/>
          </w:rPr>
          <w:commentReference w:id="86"/>
        </w:r>
        <w:commentRangeEnd w:id="87"/>
        <w:r w:rsidR="009A5059" w:rsidDel="00793AE1">
          <w:rPr>
            <w:rStyle w:val="a5"/>
            <w:rFonts w:ascii="Arial" w:hAnsi="Arial"/>
            <w:lang w:eastAsia="x-none"/>
          </w:rPr>
          <w:commentReference w:id="87"/>
        </w:r>
      </w:del>
    </w:p>
    <w:p w14:paraId="4DDDD9BC" w14:textId="37E24E1D" w:rsidR="00B63B6E" w:rsidDel="00793AE1" w:rsidRDefault="003E0133" w:rsidP="001B7190">
      <w:pPr>
        <w:numPr>
          <w:ilvl w:val="0"/>
          <w:numId w:val="35"/>
        </w:numPr>
        <w:spacing w:after="120"/>
        <w:rPr>
          <w:del w:id="94" w:author="Huawei" w:date="2022-08-24T09:58:00Z"/>
          <w:rFonts w:ascii="Arial" w:hAnsi="Arial" w:cs="Arial"/>
          <w:lang w:eastAsia="zh-CN"/>
        </w:rPr>
      </w:pPr>
      <w:del w:id="95" w:author="Huawei" w:date="2022-08-24T09:58:00Z">
        <w:r w:rsidDel="00793AE1">
          <w:rPr>
            <w:rFonts w:ascii="Arial" w:hAnsi="Arial" w:cs="Arial"/>
            <w:lang w:eastAsia="zh-CN"/>
          </w:rPr>
          <w:delText xml:space="preserve">When </w:delText>
        </w:r>
      </w:del>
      <w:ins w:id="96" w:author="Nokia" w:date="2022-08-23T17:55:00Z">
        <w:del w:id="97" w:author="Huawei" w:date="2022-08-24T09:58:00Z">
          <w:r w:rsidR="007E6BDA" w:rsidDel="00793AE1">
            <w:rPr>
              <w:rFonts w:ascii="Arial" w:hAnsi="Arial" w:cs="Arial"/>
              <w:lang w:eastAsia="zh-CN"/>
            </w:rPr>
            <w:delText xml:space="preserve">the indication is </w:delText>
          </w:r>
        </w:del>
        <w:del w:id="98" w:author="Huawei" w:date="2022-08-24T09:02:00Z">
          <w:r w:rsidR="007E6BDA" w:rsidDel="00862310">
            <w:rPr>
              <w:rFonts w:ascii="Arial" w:hAnsi="Arial" w:cs="Arial"/>
              <w:lang w:eastAsia="zh-CN"/>
            </w:rPr>
            <w:delText xml:space="preserve">not </w:delText>
          </w:r>
        </w:del>
        <w:del w:id="99" w:author="Huawei" w:date="2022-08-24T09:58:00Z">
          <w:r w:rsidR="007E6BDA" w:rsidDel="00793AE1">
            <w:rPr>
              <w:rFonts w:ascii="Arial" w:hAnsi="Arial" w:cs="Arial"/>
              <w:lang w:eastAsia="zh-CN"/>
            </w:rPr>
            <w:delText>provided</w:delText>
          </w:r>
        </w:del>
        <w:del w:id="100" w:author="Huawei" w:date="2022-08-24T09:02:00Z">
          <w:r w:rsidR="007E6BDA" w:rsidDel="00862310">
            <w:rPr>
              <w:rFonts w:ascii="Arial" w:hAnsi="Arial" w:cs="Arial"/>
              <w:lang w:eastAsia="zh-CN"/>
            </w:rPr>
            <w:delText xml:space="preserve"> (which is the current default assumption)</w:delText>
          </w:r>
        </w:del>
      </w:ins>
      <w:del w:id="101" w:author="Huawei" w:date="2022-08-24T09:58:00Z">
        <w:r w:rsidDel="00793AE1">
          <w:rPr>
            <w:rFonts w:ascii="Arial" w:hAnsi="Arial" w:cs="Arial"/>
            <w:lang w:eastAsia="zh-CN"/>
          </w:rPr>
          <w:delText xml:space="preserve">it is set to </w:delText>
        </w:r>
      </w:del>
      <w:ins w:id="102" w:author="Jiakai Shi" w:date="2022-08-23T14:22:00Z">
        <w:del w:id="103" w:author="Huawei" w:date="2022-08-24T09:58:00Z">
          <w:r w:rsidR="006D4980" w:rsidDel="00793AE1">
            <w:rPr>
              <w:rFonts w:ascii="Arial" w:hAnsi="Arial" w:cs="Arial"/>
              <w:lang w:eastAsia="zh-CN"/>
            </w:rPr>
            <w:delText>False</w:delText>
          </w:r>
        </w:del>
      </w:ins>
      <w:del w:id="104" w:author="Huawei" w:date="2022-08-24T09:58:00Z">
        <w:r w:rsidDel="00793AE1">
          <w:rPr>
            <w:rFonts w:ascii="Arial" w:hAnsi="Arial" w:cs="Arial"/>
            <w:lang w:eastAsia="zh-CN"/>
          </w:rPr>
          <w:delText>0, network knows that</w:delText>
        </w:r>
      </w:del>
      <w:ins w:id="105" w:author="Nokia" w:date="2022-08-23T17:55:00Z">
        <w:del w:id="106" w:author="Huawei" w:date="2022-08-24T09:58:00Z">
          <w:r w:rsidR="007E6BDA" w:rsidDel="00793AE1">
            <w:rPr>
              <w:rFonts w:ascii="Arial" w:hAnsi="Arial" w:cs="Arial"/>
              <w:lang w:eastAsia="zh-CN"/>
            </w:rPr>
            <w:delText>the</w:delText>
          </w:r>
        </w:del>
      </w:ins>
      <w:del w:id="107" w:author="Huawei" w:date="2022-08-24T09:58:00Z">
        <w:r w:rsidDel="00793AE1">
          <w:rPr>
            <w:rFonts w:ascii="Arial" w:hAnsi="Arial" w:cs="Arial"/>
            <w:lang w:eastAsia="zh-CN"/>
          </w:rPr>
          <w:delText xml:space="preserve"> default </w:delText>
        </w:r>
        <w:r w:rsidR="00B63B6E" w:rsidDel="00793AE1">
          <w:rPr>
            <w:rFonts w:ascii="Arial" w:hAnsi="Arial" w:cs="Arial"/>
            <w:lang w:eastAsia="zh-CN"/>
          </w:rPr>
          <w:delText>network configuration assumptions are true</w:delText>
        </w:r>
      </w:del>
      <w:ins w:id="108" w:author="Nokia" w:date="2022-08-23T17:55:00Z">
        <w:del w:id="109" w:author="Huawei" w:date="2022-08-24T09:58:00Z">
          <w:r w:rsidR="007E6BDA" w:rsidDel="00793AE1">
            <w:rPr>
              <w:rFonts w:ascii="Arial" w:hAnsi="Arial" w:cs="Arial"/>
              <w:lang w:eastAsia="zh-CN"/>
            </w:rPr>
            <w:delText xml:space="preserve"> and UE shall</w:delText>
          </w:r>
        </w:del>
      </w:ins>
      <w:del w:id="110" w:author="Huawei" w:date="2022-08-24T09:58:00Z">
        <w:r w:rsidR="00B63B6E" w:rsidDel="00793AE1">
          <w:rPr>
            <w:rFonts w:ascii="Arial" w:hAnsi="Arial" w:cs="Arial"/>
            <w:lang w:eastAsia="zh-CN"/>
          </w:rPr>
          <w:delText>.</w:delText>
        </w:r>
        <w:r w:rsidR="00B34E6C" w:rsidDel="00793AE1">
          <w:rPr>
            <w:rFonts w:ascii="Arial" w:hAnsi="Arial" w:cs="Arial"/>
            <w:lang w:eastAsia="zh-CN"/>
          </w:rPr>
          <w:delText xml:space="preserve"> Based on this, UE </w:delText>
        </w:r>
        <w:r w:rsidR="009C05EB" w:rsidDel="00793AE1">
          <w:rPr>
            <w:rFonts w:ascii="Arial" w:hAnsi="Arial" w:cs="Arial"/>
            <w:lang w:eastAsia="zh-CN"/>
          </w:rPr>
          <w:delText xml:space="preserve">will apply CRS-IM based on </w:delText>
        </w:r>
      </w:del>
      <w:ins w:id="111" w:author="Nokia" w:date="2022-08-23T17:56:00Z">
        <w:del w:id="112" w:author="Huawei" w:date="2022-08-24T09:58:00Z">
          <w:r w:rsidR="007E6BDA" w:rsidDel="00793AE1">
            <w:rPr>
              <w:rFonts w:ascii="Arial" w:hAnsi="Arial" w:cs="Arial"/>
              <w:lang w:eastAsia="zh-CN"/>
            </w:rPr>
            <w:delText xml:space="preserve">the </w:delText>
          </w:r>
        </w:del>
      </w:ins>
      <w:del w:id="113" w:author="Huawei" w:date="2022-08-24T09:58:00Z">
        <w:r w:rsidR="009C05EB" w:rsidDel="00793AE1">
          <w:rPr>
            <w:rFonts w:ascii="Arial" w:hAnsi="Arial" w:cs="Arial"/>
            <w:lang w:eastAsia="zh-CN"/>
          </w:rPr>
          <w:delText>default network configuration assumptions.</w:delText>
        </w:r>
      </w:del>
    </w:p>
    <w:p w14:paraId="65B9A389" w14:textId="2E27E926" w:rsidR="001B7190" w:rsidDel="007E6BDA" w:rsidRDefault="00B63B6E" w:rsidP="008C3808">
      <w:pPr>
        <w:numPr>
          <w:ilvl w:val="0"/>
          <w:numId w:val="35"/>
        </w:numPr>
        <w:spacing w:after="120"/>
        <w:rPr>
          <w:del w:id="114" w:author="Nokia" w:date="2022-08-23T17:56:00Z"/>
          <w:rFonts w:ascii="Arial" w:hAnsi="Arial" w:cs="Arial"/>
          <w:lang w:eastAsia="zh-CN"/>
        </w:rPr>
      </w:pPr>
      <w:del w:id="115" w:author="Nokia" w:date="2022-08-23T17:56:00Z">
        <w:r w:rsidDel="007E6BDA">
          <w:rPr>
            <w:rFonts w:ascii="Arial" w:hAnsi="Arial" w:cs="Arial"/>
            <w:lang w:eastAsia="zh-CN"/>
          </w:rPr>
          <w:delText xml:space="preserve">Default value for such network assistance signalling will be </w:delText>
        </w:r>
      </w:del>
      <w:ins w:id="116" w:author="Jiakai Shi" w:date="2022-08-23T14:22:00Z">
        <w:del w:id="117" w:author="Nokia" w:date="2022-08-23T17:56:00Z">
          <w:r w:rsidR="006D4980" w:rsidDel="007E6BDA">
            <w:rPr>
              <w:rFonts w:ascii="Arial" w:hAnsi="Arial" w:cs="Arial"/>
              <w:lang w:eastAsia="zh-CN"/>
            </w:rPr>
            <w:delText>False</w:delText>
          </w:r>
        </w:del>
      </w:ins>
      <w:del w:id="118" w:author="Nokia" w:date="2022-08-23T17:56:00Z">
        <w:r w:rsidDel="007E6BDA">
          <w:rPr>
            <w:rFonts w:ascii="Arial" w:hAnsi="Arial" w:cs="Arial"/>
            <w:lang w:eastAsia="zh-CN"/>
          </w:rPr>
          <w:delText>0.</w:delText>
        </w:r>
      </w:del>
    </w:p>
    <w:p w14:paraId="22D869CF" w14:textId="77777777" w:rsidR="003A1D2F" w:rsidRDefault="008E664F" w:rsidP="00992018">
      <w:pPr>
        <w:numPr>
          <w:ilvl w:val="0"/>
          <w:numId w:val="34"/>
        </w:numPr>
        <w:spacing w:after="120"/>
        <w:rPr>
          <w:rFonts w:ascii="Arial" w:hAnsi="Arial" w:cs="Arial"/>
          <w:lang w:eastAsia="zh-CN"/>
        </w:rPr>
      </w:pPr>
      <w:r>
        <w:rPr>
          <w:rFonts w:ascii="Arial" w:hAnsi="Arial" w:cs="Arial"/>
          <w:lang w:eastAsia="zh-CN"/>
        </w:rPr>
        <w:t xml:space="preserve">Regarding the content of Rel-17 network assistance signalling in </w:t>
      </w:r>
      <w:r w:rsidR="00471588" w:rsidRPr="003A1D2F">
        <w:rPr>
          <w:rFonts w:ascii="Arial" w:hAnsi="Arial" w:cs="Arial"/>
          <w:i/>
          <w:iCs/>
          <w:lang w:eastAsia="zh-CN"/>
        </w:rPr>
        <w:t>LTE-NeighCellsCRS-AssistInfoList-r17</w:t>
      </w:r>
      <w:r w:rsidR="00471588" w:rsidRPr="003A1D2F">
        <w:rPr>
          <w:rFonts w:ascii="Arial" w:hAnsi="Arial" w:cs="Arial"/>
          <w:lang w:eastAsia="zh-CN"/>
        </w:rPr>
        <w:t xml:space="preserve">, RAN4 has agreed on following </w:t>
      </w:r>
      <w:r w:rsidR="003A1D2F" w:rsidRPr="003A1D2F">
        <w:rPr>
          <w:rFonts w:ascii="Arial" w:hAnsi="Arial" w:cs="Arial"/>
          <w:lang w:eastAsia="zh-CN"/>
        </w:rPr>
        <w:t>interpretation by the UE:</w:t>
      </w:r>
      <w:r w:rsidR="00471588" w:rsidRPr="003A1D2F">
        <w:rPr>
          <w:rFonts w:ascii="Arial" w:hAnsi="Arial" w:cs="Arial"/>
          <w:lang w:eastAsia="zh-CN"/>
        </w:rPr>
        <w:t xml:space="preserve"> </w:t>
      </w:r>
    </w:p>
    <w:p w14:paraId="592CA989" w14:textId="610B139F" w:rsidR="007E6BDA" w:rsidRPr="006A7DD8" w:rsidRDefault="007E6BDA" w:rsidP="007E6BDA">
      <w:pPr>
        <w:numPr>
          <w:ilvl w:val="1"/>
          <w:numId w:val="34"/>
        </w:numPr>
        <w:spacing w:after="120"/>
        <w:rPr>
          <w:ins w:id="119" w:author="Nokia" w:date="2022-08-23T17:58:00Z"/>
          <w:rFonts w:ascii="Arial" w:hAnsi="Arial" w:cs="Arial"/>
          <w:lang w:eastAsia="zh-CN"/>
        </w:rPr>
      </w:pPr>
      <w:ins w:id="120" w:author="Nokia" w:date="2022-08-23T17:58:00Z">
        <w:r w:rsidRPr="006A7DD8">
          <w:rPr>
            <w:rFonts w:ascii="Arial" w:hAnsi="Arial" w:cs="Arial"/>
            <w:lang w:eastAsia="zh-CN"/>
          </w:rPr>
          <w:t xml:space="preserve">If </w:t>
        </w:r>
      </w:ins>
      <w:ins w:id="121" w:author="Huawei" w:date="2022-08-24T08:44:00Z">
        <w:r w:rsidR="00892EDB" w:rsidRPr="0073555F">
          <w:rPr>
            <w:rFonts w:ascii="Arial" w:hAnsi="Arial" w:cs="Arial"/>
            <w:lang w:eastAsia="zh-CN"/>
          </w:rPr>
          <w:t xml:space="preserve">a </w:t>
        </w:r>
      </w:ins>
      <w:ins w:id="122" w:author="Nokia" w:date="2022-08-23T17:58:00Z">
        <w:del w:id="123" w:author="Gaurav Nigam" w:date="2022-08-23T13:45:00Z">
          <w:r w:rsidRPr="0073555F" w:rsidDel="000B676B">
            <w:rPr>
              <w:rFonts w:ascii="Arial" w:hAnsi="Arial" w:cs="Arial"/>
              <w:lang w:eastAsia="zh-CN"/>
            </w:rPr>
            <w:delText>any</w:delText>
          </w:r>
        </w:del>
      </w:ins>
      <w:ins w:id="124" w:author="Gaurav Nigam" w:date="2022-08-23T13:45:00Z">
        <w:r w:rsidR="000B676B" w:rsidRPr="0073555F">
          <w:rPr>
            <w:rFonts w:ascii="Arial" w:hAnsi="Arial" w:cs="Arial"/>
            <w:lang w:eastAsia="zh-CN"/>
          </w:rPr>
          <w:t>single</w:t>
        </w:r>
        <w:r w:rsidR="000B676B">
          <w:rPr>
            <w:rFonts w:ascii="Arial" w:hAnsi="Arial" w:cs="Arial"/>
            <w:lang w:eastAsia="zh-CN"/>
          </w:rPr>
          <w:t xml:space="preserve"> entr</w:t>
        </w:r>
      </w:ins>
      <w:ins w:id="125" w:author="Gaurav Nigam" w:date="2022-08-23T13:46:00Z">
        <w:r w:rsidR="000B676B">
          <w:rPr>
            <w:rFonts w:ascii="Arial" w:hAnsi="Arial" w:cs="Arial"/>
            <w:lang w:eastAsia="zh-CN"/>
          </w:rPr>
          <w:t>y of</w:t>
        </w:r>
      </w:ins>
      <w:ins w:id="126" w:author="Nokia" w:date="2022-08-23T17:58:00Z">
        <w:r w:rsidRPr="006A7DD8">
          <w:rPr>
            <w:rFonts w:ascii="Arial" w:hAnsi="Arial" w:cs="Arial"/>
            <w:lang w:eastAsia="zh-CN"/>
          </w:rPr>
          <w:t xml:space="preserve"> network assistance signalling</w:t>
        </w:r>
      </w:ins>
      <w:ins w:id="127" w:author="Huawei" w:date="2022-08-24T08:46:00Z">
        <w:r w:rsidR="00892EDB">
          <w:rPr>
            <w:rFonts w:ascii="Arial" w:hAnsi="Arial" w:cs="Arial"/>
            <w:lang w:eastAsia="zh-CN"/>
          </w:rPr>
          <w:t xml:space="preserve"> </w:t>
        </w:r>
        <w:r w:rsidR="00892EDB" w:rsidRPr="003A1D2F">
          <w:rPr>
            <w:rFonts w:ascii="Arial" w:hAnsi="Arial" w:cs="Arial"/>
            <w:i/>
            <w:iCs/>
            <w:lang w:eastAsia="zh-CN"/>
          </w:rPr>
          <w:t>LTE-NeighCellsCRS-AssistInfoList-r17</w:t>
        </w:r>
      </w:ins>
      <w:ins w:id="128" w:author="Nokia" w:date="2022-08-23T17:58:00Z">
        <w:r w:rsidRPr="006A7DD8">
          <w:rPr>
            <w:rFonts w:ascii="Arial" w:hAnsi="Arial" w:cs="Arial"/>
            <w:lang w:eastAsia="zh-CN"/>
          </w:rPr>
          <w:t xml:space="preserve"> is provided by the network:</w:t>
        </w:r>
      </w:ins>
    </w:p>
    <w:p w14:paraId="10AA92B5" w14:textId="1B099C3C" w:rsidR="00B85BF5" w:rsidRDefault="00B85BF5" w:rsidP="0073555F">
      <w:pPr>
        <w:numPr>
          <w:ilvl w:val="2"/>
          <w:numId w:val="41"/>
        </w:numPr>
        <w:spacing w:after="120"/>
        <w:rPr>
          <w:ins w:id="129" w:author="Moderator_0824" w:date="2022-08-24T19:29:00Z"/>
          <w:rFonts w:ascii="Arial" w:hAnsi="Arial" w:cs="Arial" w:hint="eastAsia"/>
          <w:lang w:eastAsia="zh-CN"/>
        </w:rPr>
      </w:pPr>
      <w:ins w:id="130" w:author="Huawei" w:date="2022-08-24T10:33:00Z">
        <w:r w:rsidRPr="00910CF7">
          <w:rPr>
            <w:rFonts w:ascii="Arial" w:hAnsi="Arial" w:cs="Arial"/>
            <w:lang w:eastAsia="zh-CN"/>
          </w:rPr>
          <w:t xml:space="preserve">If </w:t>
        </w:r>
        <w:del w:id="131" w:author="Moderator_0824" w:date="2022-08-24T19:29:00Z">
          <w:r w:rsidRPr="00910CF7" w:rsidDel="00C454B4">
            <w:rPr>
              <w:rFonts w:ascii="Arial" w:hAnsi="Arial" w:cs="Arial"/>
              <w:lang w:eastAsia="zh-CN"/>
            </w:rPr>
            <w:delText>only single</w:delText>
          </w:r>
        </w:del>
      </w:ins>
      <w:ins w:id="132" w:author="Moderator_0824" w:date="2022-08-24T19:29:00Z">
        <w:r w:rsidR="00C454B4">
          <w:rPr>
            <w:rFonts w:ascii="Arial" w:hAnsi="Arial" w:cs="Arial" w:hint="eastAsia"/>
            <w:lang w:eastAsia="zh-CN"/>
          </w:rPr>
          <w:t>an</w:t>
        </w:r>
      </w:ins>
      <w:ins w:id="133" w:author="Huawei" w:date="2022-08-24T10:33:00Z">
        <w:r w:rsidRPr="00910CF7">
          <w:rPr>
            <w:rFonts w:ascii="Arial" w:hAnsi="Arial" w:cs="Arial"/>
            <w:lang w:eastAsia="zh-CN"/>
          </w:rPr>
          <w:t xml:space="preserve"> </w:t>
        </w:r>
      </w:ins>
      <w:ins w:id="134" w:author="Huawei" w:date="2022-08-24T10:38:00Z">
        <w:r w:rsidR="00CB3A91">
          <w:rPr>
            <w:rFonts w:ascii="Arial" w:hAnsi="Arial" w:cs="Arial" w:hint="eastAsia"/>
            <w:lang w:eastAsia="zh-CN"/>
          </w:rPr>
          <w:t>entry</w:t>
        </w:r>
        <w:r w:rsidR="00CB3A91">
          <w:rPr>
            <w:rFonts w:ascii="Arial" w:hAnsi="Arial" w:cs="Arial"/>
            <w:lang w:eastAsia="zh-CN"/>
          </w:rPr>
          <w:t xml:space="preserve"> </w:t>
        </w:r>
      </w:ins>
      <w:ins w:id="135" w:author="Huawei" w:date="2022-08-24T10:33:00Z">
        <w:del w:id="136" w:author="Moderator_0824" w:date="2022-08-24T19:29:00Z">
          <w:r w:rsidRPr="00910CF7" w:rsidDel="00C454B4">
            <w:rPr>
              <w:rFonts w:ascii="Arial" w:hAnsi="Arial" w:cs="Arial"/>
              <w:lang w:eastAsia="zh-CN"/>
            </w:rPr>
            <w:delText xml:space="preserve">of </w:delText>
          </w:r>
          <w:r w:rsidRPr="0073555F" w:rsidDel="00C454B4">
            <w:rPr>
              <w:rFonts w:ascii="Arial" w:hAnsi="Arial" w:cs="Arial"/>
              <w:i/>
              <w:lang w:eastAsia="zh-CN"/>
            </w:rPr>
            <w:delText>LTE-NeighCellsCRS-AssistInfo-r17</w:delText>
          </w:r>
        </w:del>
      </w:ins>
      <w:ins w:id="137" w:author="Moderator_0824" w:date="2022-08-24T19:29:00Z">
        <w:r w:rsidR="00C454B4">
          <w:rPr>
            <w:rFonts w:ascii="Arial" w:hAnsi="Arial" w:cs="Arial" w:hint="eastAsia"/>
            <w:lang w:eastAsia="zh-CN"/>
          </w:rPr>
          <w:t>without cell ID</w:t>
        </w:r>
      </w:ins>
      <w:ins w:id="138" w:author="Huawei" w:date="2022-08-24T10:33:00Z">
        <w:r w:rsidRPr="00910CF7">
          <w:rPr>
            <w:rFonts w:ascii="Arial" w:hAnsi="Arial" w:cs="Arial"/>
            <w:lang w:eastAsia="zh-CN"/>
          </w:rPr>
          <w:t xml:space="preserve"> </w:t>
        </w:r>
      </w:ins>
      <w:ins w:id="139" w:author="Moderator_0824" w:date="2022-08-24T19:51:00Z">
        <w:r w:rsidR="00CB5293" w:rsidRPr="006A7DD8">
          <w:rPr>
            <w:rFonts w:ascii="Arial" w:hAnsi="Arial" w:cs="Arial"/>
            <w:lang w:eastAsia="zh-CN"/>
          </w:rPr>
          <w:t xml:space="preserve">information </w:t>
        </w:r>
      </w:ins>
      <w:ins w:id="140" w:author="Huawei" w:date="2022-08-24T10:33:00Z">
        <w:r w:rsidRPr="00910CF7">
          <w:rPr>
            <w:rFonts w:ascii="Arial" w:hAnsi="Arial" w:cs="Arial"/>
            <w:lang w:eastAsia="zh-CN"/>
          </w:rPr>
          <w:t>is provided</w:t>
        </w:r>
        <w:del w:id="141" w:author="Moderator_0824" w:date="2022-08-24T19:30:00Z">
          <w:r w:rsidRPr="00910CF7" w:rsidDel="004A6FA0">
            <w:rPr>
              <w:rFonts w:ascii="Arial" w:hAnsi="Arial" w:cs="Arial"/>
              <w:lang w:eastAsia="zh-CN"/>
            </w:rPr>
            <w:delText xml:space="preserve"> without cell ID</w:delText>
          </w:r>
        </w:del>
        <w:r w:rsidRPr="00910CF7">
          <w:rPr>
            <w:rFonts w:ascii="Arial" w:hAnsi="Arial" w:cs="Arial"/>
            <w:lang w:eastAsia="zh-CN"/>
          </w:rPr>
          <w:t xml:space="preserve">, </w:t>
        </w:r>
        <w:del w:id="142" w:author="Moderator_0824" w:date="2022-08-24T19:30:00Z">
          <w:r w:rsidDel="004A6FA0">
            <w:rPr>
              <w:rFonts w:ascii="Arial" w:hAnsi="Arial" w:cs="Arial"/>
              <w:lang w:eastAsia="zh-CN"/>
            </w:rPr>
            <w:delText>the provided network assistance information</w:delText>
          </w:r>
        </w:del>
      </w:ins>
      <w:ins w:id="143" w:author="Moderator_0824" w:date="2022-08-24T19:30:00Z">
        <w:r w:rsidR="004A6FA0">
          <w:rPr>
            <w:rFonts w:ascii="Arial" w:hAnsi="Arial" w:cs="Arial" w:hint="eastAsia"/>
            <w:lang w:eastAsia="zh-CN"/>
          </w:rPr>
          <w:t>it</w:t>
        </w:r>
      </w:ins>
      <w:ins w:id="144" w:author="Huawei" w:date="2022-08-24T10:33:00Z">
        <w:r w:rsidRPr="00910CF7">
          <w:rPr>
            <w:rFonts w:ascii="Arial" w:hAnsi="Arial" w:cs="Arial"/>
            <w:lang w:eastAsia="zh-CN"/>
          </w:rPr>
          <w:t xml:space="preserve"> is applicable to all </w:t>
        </w:r>
        <w:r>
          <w:rPr>
            <w:rFonts w:ascii="Arial" w:hAnsi="Arial" w:cs="Arial"/>
            <w:lang w:eastAsia="zh-CN"/>
          </w:rPr>
          <w:t xml:space="preserve">neighbouring </w:t>
        </w:r>
        <w:r w:rsidRPr="00910CF7">
          <w:rPr>
            <w:rFonts w:ascii="Arial" w:hAnsi="Arial" w:cs="Arial"/>
            <w:lang w:eastAsia="zh-CN"/>
          </w:rPr>
          <w:t>cells.</w:t>
        </w:r>
      </w:ins>
    </w:p>
    <w:p w14:paraId="614F7DA3" w14:textId="5ABB612B" w:rsidR="00C454B4" w:rsidRPr="006A7DD8" w:rsidRDefault="00C454B4" w:rsidP="00C454B4">
      <w:pPr>
        <w:numPr>
          <w:ilvl w:val="2"/>
          <w:numId w:val="41"/>
        </w:numPr>
        <w:spacing w:after="120"/>
        <w:rPr>
          <w:ins w:id="145" w:author="Moderator_0824" w:date="2022-08-24T19:29:00Z"/>
          <w:rFonts w:ascii="Arial" w:hAnsi="Arial" w:cs="Arial"/>
          <w:lang w:eastAsia="zh-CN"/>
        </w:rPr>
      </w:pPr>
      <w:ins w:id="146" w:author="Moderator_0824" w:date="2022-08-24T19:29:00Z">
        <w:r w:rsidRPr="006A7DD8">
          <w:rPr>
            <w:rFonts w:ascii="Arial" w:hAnsi="Arial" w:cs="Arial"/>
            <w:lang w:eastAsia="zh-CN"/>
          </w:rPr>
          <w:t>If an entry with cell ID information is provided, it is applicable only to</w:t>
        </w:r>
      </w:ins>
      <w:ins w:id="147" w:author="Moderator_0824" w:date="2022-08-24T19:52:00Z">
        <w:r w:rsidR="00CB5293">
          <w:rPr>
            <w:rFonts w:ascii="Arial" w:hAnsi="Arial" w:cs="Arial" w:hint="eastAsia"/>
            <w:lang w:eastAsia="zh-CN"/>
          </w:rPr>
          <w:t xml:space="preserve"> the</w:t>
        </w:r>
      </w:ins>
      <w:ins w:id="148" w:author="Moderator_0824" w:date="2022-08-24T19:29:00Z">
        <w:r w:rsidRPr="006A7DD8">
          <w:rPr>
            <w:rFonts w:ascii="Arial" w:hAnsi="Arial" w:cs="Arial"/>
            <w:lang w:eastAsia="zh-CN"/>
          </w:rPr>
          <w:t xml:space="preserve"> neighbouring cell with </w:t>
        </w:r>
        <w:r>
          <w:rPr>
            <w:rFonts w:ascii="Arial" w:hAnsi="Arial" w:cs="Arial"/>
            <w:lang w:eastAsia="zh-CN"/>
          </w:rPr>
          <w:t>that</w:t>
        </w:r>
        <w:r w:rsidRPr="006A7DD8">
          <w:rPr>
            <w:rFonts w:ascii="Arial" w:hAnsi="Arial" w:cs="Arial"/>
            <w:lang w:eastAsia="zh-CN"/>
          </w:rPr>
          <w:t xml:space="preserve"> cell ID. </w:t>
        </w:r>
      </w:ins>
    </w:p>
    <w:p w14:paraId="02087CFD" w14:textId="288A3CB6" w:rsidR="00C454B4" w:rsidRPr="00910CF7" w:rsidDel="004A6FA0" w:rsidRDefault="00C454B4" w:rsidP="0073555F">
      <w:pPr>
        <w:numPr>
          <w:ilvl w:val="2"/>
          <w:numId w:val="41"/>
        </w:numPr>
        <w:spacing w:after="120"/>
        <w:rPr>
          <w:ins w:id="149" w:author="Huawei" w:date="2022-08-24T10:33:00Z"/>
          <w:del w:id="150" w:author="Moderator_0824" w:date="2022-08-24T19:33:00Z"/>
          <w:rFonts w:ascii="Arial" w:hAnsi="Arial" w:cs="Arial"/>
          <w:lang w:eastAsia="zh-CN"/>
        </w:rPr>
      </w:pPr>
    </w:p>
    <w:p w14:paraId="2170C81C" w14:textId="7850BDC1" w:rsidR="007E6BDA" w:rsidRPr="006A7DD8" w:rsidDel="00B85BF5" w:rsidRDefault="007E6BDA" w:rsidP="007E6BDA">
      <w:pPr>
        <w:numPr>
          <w:ilvl w:val="2"/>
          <w:numId w:val="41"/>
        </w:numPr>
        <w:spacing w:after="120"/>
        <w:rPr>
          <w:ins w:id="151" w:author="Nokia" w:date="2022-08-23T17:58:00Z"/>
          <w:del w:id="152" w:author="Huawei" w:date="2022-08-24T10:33:00Z"/>
          <w:rFonts w:ascii="Arial" w:hAnsi="Arial" w:cs="Arial"/>
          <w:lang w:eastAsia="zh-CN"/>
        </w:rPr>
      </w:pPr>
      <w:commentRangeStart w:id="153"/>
      <w:ins w:id="154" w:author="Nokia" w:date="2022-08-23T17:58:00Z">
        <w:del w:id="155" w:author="Huawei" w:date="2022-08-24T10:33:00Z">
          <w:r w:rsidRPr="006A7DD8" w:rsidDel="00B85BF5">
            <w:rPr>
              <w:rFonts w:ascii="Arial" w:hAnsi="Arial" w:cs="Arial"/>
              <w:lang w:eastAsia="zh-CN"/>
            </w:rPr>
            <w:delText xml:space="preserve">If </w:delText>
          </w:r>
        </w:del>
        <w:del w:id="156" w:author="Huawei" w:date="2022-08-24T08:44:00Z">
          <w:r w:rsidRPr="006A7DD8" w:rsidDel="00892EDB">
            <w:rPr>
              <w:rFonts w:ascii="Arial" w:hAnsi="Arial" w:cs="Arial"/>
              <w:lang w:eastAsia="zh-CN"/>
            </w:rPr>
            <w:delText>an</w:delText>
          </w:r>
        </w:del>
        <w:del w:id="157" w:author="Huawei" w:date="2022-08-24T10:33:00Z">
          <w:r w:rsidRPr="006A7DD8" w:rsidDel="00B85BF5">
            <w:rPr>
              <w:rFonts w:ascii="Arial" w:hAnsi="Arial" w:cs="Arial"/>
              <w:lang w:eastAsia="zh-CN"/>
            </w:rPr>
            <w:delText xml:space="preserve"> entry without cell ID or v-Shift is provided, it is applicable to all neighbouring cells.</w:delText>
          </w:r>
        </w:del>
      </w:ins>
    </w:p>
    <w:p w14:paraId="7EB99DC1" w14:textId="1AAB5028" w:rsidR="007E6BDA" w:rsidDel="00B85BF5" w:rsidRDefault="007E6BDA" w:rsidP="007E6BDA">
      <w:pPr>
        <w:numPr>
          <w:ilvl w:val="2"/>
          <w:numId w:val="41"/>
        </w:numPr>
        <w:spacing w:after="120"/>
        <w:rPr>
          <w:ins w:id="158" w:author="Nokia" w:date="2022-08-23T17:58:00Z"/>
          <w:del w:id="159" w:author="Huawei" w:date="2022-08-24T10:33:00Z"/>
          <w:rFonts w:ascii="Arial" w:hAnsi="Arial" w:cs="Arial"/>
          <w:lang w:eastAsia="zh-CN"/>
        </w:rPr>
      </w:pPr>
      <w:ins w:id="160" w:author="Nokia" w:date="2022-08-23T17:58:00Z">
        <w:del w:id="161" w:author="Huawei" w:date="2022-08-24T10:33:00Z">
          <w:r w:rsidRPr="006A7DD8" w:rsidDel="00B85BF5">
            <w:rPr>
              <w:rFonts w:ascii="Arial" w:hAnsi="Arial" w:cs="Arial"/>
              <w:lang w:eastAsia="zh-CN"/>
            </w:rPr>
            <w:delText xml:space="preserve">If </w:delText>
          </w:r>
        </w:del>
        <w:del w:id="162" w:author="Huawei" w:date="2022-08-24T08:44:00Z">
          <w:r w:rsidRPr="006A7DD8" w:rsidDel="00892EDB">
            <w:rPr>
              <w:rFonts w:ascii="Arial" w:hAnsi="Arial" w:cs="Arial"/>
              <w:lang w:eastAsia="zh-CN"/>
            </w:rPr>
            <w:delText>an</w:delText>
          </w:r>
        </w:del>
        <w:del w:id="163" w:author="Huawei" w:date="2022-08-24T10:33:00Z">
          <w:r w:rsidRPr="006A7DD8" w:rsidDel="00B85BF5">
            <w:rPr>
              <w:rFonts w:ascii="Arial" w:hAnsi="Arial" w:cs="Arial"/>
              <w:lang w:eastAsia="zh-CN"/>
            </w:rPr>
            <w:delText xml:space="preserve"> entry with v-Shift information is provided, it is applicable to all neighbouring cells with that v-Shift. </w:delText>
          </w:r>
        </w:del>
      </w:ins>
    </w:p>
    <w:p w14:paraId="31E5EF2C" w14:textId="40762D09" w:rsidR="007E6BDA" w:rsidRPr="006A7DD8" w:rsidDel="00B85BF5" w:rsidRDefault="007E6BDA" w:rsidP="007E6BDA">
      <w:pPr>
        <w:numPr>
          <w:ilvl w:val="2"/>
          <w:numId w:val="41"/>
        </w:numPr>
        <w:spacing w:after="120"/>
        <w:rPr>
          <w:ins w:id="164" w:author="Nokia" w:date="2022-08-23T17:58:00Z"/>
          <w:del w:id="165" w:author="Huawei" w:date="2022-08-24T10:33:00Z"/>
          <w:rFonts w:ascii="Arial" w:hAnsi="Arial" w:cs="Arial"/>
          <w:lang w:eastAsia="zh-CN"/>
        </w:rPr>
      </w:pPr>
      <w:ins w:id="166" w:author="Nokia" w:date="2022-08-23T17:58:00Z">
        <w:del w:id="167" w:author="Huawei" w:date="2022-08-24T10:33:00Z">
          <w:r w:rsidRPr="006A7DD8" w:rsidDel="00B85BF5">
            <w:rPr>
              <w:rFonts w:ascii="Arial" w:hAnsi="Arial" w:cs="Arial"/>
              <w:lang w:eastAsia="zh-CN"/>
            </w:rPr>
            <w:delText xml:space="preserve">If </w:delText>
          </w:r>
        </w:del>
        <w:del w:id="168" w:author="Huawei" w:date="2022-08-24T08:45:00Z">
          <w:r w:rsidRPr="006A7DD8" w:rsidDel="00892EDB">
            <w:rPr>
              <w:rFonts w:ascii="Arial" w:hAnsi="Arial" w:cs="Arial"/>
              <w:lang w:eastAsia="zh-CN"/>
            </w:rPr>
            <w:delText>an</w:delText>
          </w:r>
        </w:del>
        <w:del w:id="169" w:author="Huawei" w:date="2022-08-24T10:33:00Z">
          <w:r w:rsidRPr="006A7DD8" w:rsidDel="00B85BF5">
            <w:rPr>
              <w:rFonts w:ascii="Arial" w:hAnsi="Arial" w:cs="Arial"/>
              <w:lang w:eastAsia="zh-CN"/>
            </w:rPr>
            <w:delText xml:space="preserve"> entry with cell ID information is provided, it is applicable only to neighbouring cell(s) with the</w:delText>
          </w:r>
        </w:del>
      </w:ins>
      <w:ins w:id="170" w:author="Gaurav Nigam" w:date="2022-08-23T17:48:00Z">
        <w:del w:id="171" w:author="Huawei" w:date="2022-08-24T10:33:00Z">
          <w:r w:rsidR="008F1E08" w:rsidDel="00B85BF5">
            <w:rPr>
              <w:rFonts w:ascii="Arial" w:hAnsi="Arial" w:cs="Arial"/>
              <w:lang w:eastAsia="zh-CN"/>
            </w:rPr>
            <w:delText>that</w:delText>
          </w:r>
        </w:del>
      </w:ins>
      <w:ins w:id="172" w:author="Nokia" w:date="2022-08-23T17:58:00Z">
        <w:del w:id="173" w:author="Huawei" w:date="2022-08-24T10:33:00Z">
          <w:r w:rsidRPr="006A7DD8" w:rsidDel="00B85BF5">
            <w:rPr>
              <w:rFonts w:ascii="Arial" w:hAnsi="Arial" w:cs="Arial"/>
              <w:lang w:eastAsia="zh-CN"/>
            </w:rPr>
            <w:delText xml:space="preserve"> cell ID. </w:delText>
          </w:r>
        </w:del>
      </w:ins>
      <w:commentRangeEnd w:id="153"/>
      <w:r w:rsidR="00C739D7">
        <w:rPr>
          <w:rStyle w:val="a5"/>
          <w:rFonts w:ascii="Arial" w:hAnsi="Arial"/>
          <w:lang w:eastAsia="x-none"/>
        </w:rPr>
        <w:commentReference w:id="153"/>
      </w:r>
    </w:p>
    <w:p w14:paraId="5D1540C7" w14:textId="0BD8198E" w:rsidR="007E6BDA" w:rsidRPr="006A7DD8" w:rsidDel="003714BF" w:rsidRDefault="007E6BDA" w:rsidP="007E6BDA">
      <w:pPr>
        <w:spacing w:after="120"/>
        <w:ind w:left="840"/>
        <w:rPr>
          <w:ins w:id="174" w:author="Nokia" w:date="2022-08-23T17:58:00Z"/>
          <w:del w:id="175" w:author="Gaurav Nigam" w:date="2022-08-23T13:48:00Z"/>
          <w:rFonts w:ascii="Arial" w:hAnsi="Arial" w:cs="Arial"/>
          <w:lang w:eastAsia="zh-CN"/>
        </w:rPr>
      </w:pPr>
      <w:ins w:id="176" w:author="Nokia" w:date="2022-08-23T17:58:00Z">
        <w:del w:id="177" w:author="Gaurav Nigam" w:date="2022-08-23T13:48:00Z">
          <w:r w:rsidDel="003714BF">
            <w:rPr>
              <w:rFonts w:ascii="Arial" w:hAnsi="Arial" w:cs="Arial"/>
              <w:lang w:eastAsia="zh-CN"/>
            </w:rPr>
            <w:delText xml:space="preserve">Note: It is up to UE decision whether or not </w:delText>
          </w:r>
        </w:del>
      </w:ins>
      <w:ins w:id="178" w:author="Nokia" w:date="2022-08-23T18:26:00Z">
        <w:del w:id="179" w:author="Gaurav Nigam" w:date="2022-08-23T13:48:00Z">
          <w:r w:rsidR="007B5F3C" w:rsidDel="003714BF">
            <w:rPr>
              <w:rFonts w:ascii="Arial" w:hAnsi="Arial" w:cs="Arial"/>
              <w:lang w:eastAsia="zh-CN"/>
            </w:rPr>
            <w:delText xml:space="preserve">to </w:delText>
          </w:r>
        </w:del>
      </w:ins>
      <w:ins w:id="180" w:author="Nokia" w:date="2022-08-23T17:58:00Z">
        <w:del w:id="181" w:author="Gaurav Nigam" w:date="2022-08-23T13:48:00Z">
          <w:r w:rsidDel="003714BF">
            <w:rPr>
              <w:rFonts w:ascii="Arial" w:hAnsi="Arial" w:cs="Arial"/>
              <w:lang w:eastAsia="zh-CN"/>
            </w:rPr>
            <w:delText xml:space="preserve">take network assistance signalling entries without </w:delText>
          </w:r>
          <w:r w:rsidRPr="006A7DD8" w:rsidDel="003714BF">
            <w:rPr>
              <w:rFonts w:ascii="Arial" w:hAnsi="Arial" w:cs="Arial"/>
              <w:lang w:eastAsia="zh-CN"/>
            </w:rPr>
            <w:delText>cell ID</w:delText>
          </w:r>
          <w:r w:rsidDel="003714BF">
            <w:rPr>
              <w:rFonts w:ascii="Arial" w:hAnsi="Arial" w:cs="Arial"/>
              <w:lang w:eastAsia="zh-CN"/>
            </w:rPr>
            <w:delText xml:space="preserve"> or v-Shift into account for the CRS-IM processing.</w:delText>
          </w:r>
        </w:del>
      </w:ins>
    </w:p>
    <w:p w14:paraId="1362EB50" w14:textId="1A1BFE56" w:rsidR="007E6BDA" w:rsidRPr="006A7DD8" w:rsidRDefault="007E6BDA" w:rsidP="007E6BDA">
      <w:pPr>
        <w:numPr>
          <w:ilvl w:val="1"/>
          <w:numId w:val="34"/>
        </w:numPr>
        <w:spacing w:after="120"/>
        <w:rPr>
          <w:ins w:id="182" w:author="Nokia" w:date="2022-08-23T17:58:00Z"/>
          <w:rFonts w:ascii="Arial" w:hAnsi="Arial" w:cs="Arial"/>
          <w:lang w:eastAsia="zh-CN"/>
        </w:rPr>
      </w:pPr>
      <w:ins w:id="183" w:author="Nokia" w:date="2022-08-23T17:58:00Z">
        <w:r w:rsidRPr="006A7DD8">
          <w:rPr>
            <w:rFonts w:ascii="Arial" w:hAnsi="Arial" w:cs="Arial"/>
            <w:lang w:eastAsia="zh-CN"/>
          </w:rPr>
          <w:t xml:space="preserve">If multiple entries of network assistance </w:t>
        </w:r>
      </w:ins>
      <w:ins w:id="184" w:author="Moderator_0824" w:date="2022-08-24T19:52:00Z">
        <w:r w:rsidR="00CB5293" w:rsidRPr="006A7DD8">
          <w:rPr>
            <w:rFonts w:ascii="Arial" w:hAnsi="Arial" w:cs="Arial"/>
            <w:lang w:eastAsia="zh-CN"/>
          </w:rPr>
          <w:t>signalling</w:t>
        </w:r>
        <w:r w:rsidR="00CB5293">
          <w:rPr>
            <w:rFonts w:ascii="Arial" w:hAnsi="Arial" w:cs="Arial"/>
            <w:lang w:eastAsia="zh-CN"/>
          </w:rPr>
          <w:t xml:space="preserve"> </w:t>
        </w:r>
      </w:ins>
      <w:ins w:id="185" w:author="Nokia" w:date="2022-08-23T17:58:00Z">
        <w:del w:id="186" w:author="Moderator_0824" w:date="2022-08-24T19:52:00Z">
          <w:r w:rsidRPr="006A7DD8" w:rsidDel="00CB5293">
            <w:rPr>
              <w:rFonts w:ascii="Arial" w:hAnsi="Arial" w:cs="Arial"/>
              <w:lang w:eastAsia="zh-CN"/>
            </w:rPr>
            <w:delText xml:space="preserve">information </w:delText>
          </w:r>
        </w:del>
      </w:ins>
      <w:ins w:id="187" w:author="Huawei" w:date="2022-08-24T08:50:00Z">
        <w:r w:rsidR="00892EDB" w:rsidRPr="003A1D2F">
          <w:rPr>
            <w:rFonts w:ascii="Arial" w:hAnsi="Arial" w:cs="Arial"/>
            <w:i/>
            <w:iCs/>
            <w:lang w:eastAsia="zh-CN"/>
          </w:rPr>
          <w:t>LTE-NeighCellsCRS-AssistInfoList-r17</w:t>
        </w:r>
      </w:ins>
      <w:ins w:id="188" w:author="Huawei" w:date="2022-08-24T08:57:00Z">
        <w:r w:rsidR="00862310">
          <w:rPr>
            <w:rFonts w:ascii="Arial" w:hAnsi="Arial" w:cs="Arial"/>
            <w:i/>
            <w:iCs/>
            <w:lang w:eastAsia="zh-CN"/>
          </w:rPr>
          <w:t xml:space="preserve"> </w:t>
        </w:r>
      </w:ins>
      <w:ins w:id="189" w:author="Nokia" w:date="2022-08-23T17:58:00Z">
        <w:r w:rsidRPr="006A7DD8">
          <w:rPr>
            <w:rFonts w:ascii="Arial" w:hAnsi="Arial" w:cs="Arial"/>
            <w:lang w:eastAsia="zh-CN"/>
          </w:rPr>
          <w:t>are provided</w:t>
        </w:r>
      </w:ins>
      <w:ins w:id="190" w:author="Moderator_0824" w:date="2022-08-24T19:52:00Z">
        <w:r w:rsidR="00CB5293">
          <w:rPr>
            <w:rFonts w:ascii="Arial" w:hAnsi="Arial" w:cs="Arial" w:hint="eastAsia"/>
            <w:lang w:eastAsia="zh-CN"/>
          </w:rPr>
          <w:t xml:space="preserve"> </w:t>
        </w:r>
        <w:r w:rsidR="00CB5293" w:rsidRPr="006A7DD8">
          <w:rPr>
            <w:rFonts w:ascii="Arial" w:hAnsi="Arial" w:cs="Arial"/>
            <w:lang w:eastAsia="zh-CN"/>
          </w:rPr>
          <w:t>by the network</w:t>
        </w:r>
      </w:ins>
      <w:ins w:id="191" w:author="Nokia" w:date="2022-08-23T17:58:00Z">
        <w:r w:rsidRPr="006A7DD8">
          <w:rPr>
            <w:rFonts w:ascii="Arial" w:hAnsi="Arial" w:cs="Arial"/>
            <w:lang w:eastAsia="zh-CN"/>
          </w:rPr>
          <w:t>:</w:t>
        </w:r>
      </w:ins>
    </w:p>
    <w:p w14:paraId="54EA0772" w14:textId="6EFE1530" w:rsidR="007E6BDA" w:rsidDel="00862310" w:rsidRDefault="00000E62">
      <w:pPr>
        <w:numPr>
          <w:ilvl w:val="2"/>
          <w:numId w:val="41"/>
        </w:numPr>
        <w:spacing w:after="120"/>
        <w:rPr>
          <w:ins w:id="192" w:author="Nokia" w:date="2022-08-23T18:13:00Z"/>
          <w:del w:id="193" w:author="Huawei" w:date="2022-08-24T08:57:00Z"/>
          <w:rFonts w:ascii="Arial" w:hAnsi="Arial" w:cs="Arial"/>
          <w:lang w:eastAsia="zh-CN"/>
        </w:rPr>
        <w:pPrChange w:id="194" w:author="Huawei" w:date="2022-08-24T09:57:00Z">
          <w:pPr>
            <w:numPr>
              <w:ilvl w:val="2"/>
              <w:numId w:val="42"/>
            </w:numPr>
            <w:spacing w:after="120"/>
            <w:ind w:left="1260" w:hanging="420"/>
          </w:pPr>
        </w:pPrChange>
      </w:pPr>
      <w:ins w:id="195" w:author="Moderator_0824" w:date="2022-08-24T19:53:00Z">
        <w:r>
          <w:rPr>
            <w:rFonts w:ascii="Arial" w:hAnsi="Arial" w:cs="Arial" w:hint="eastAsia"/>
            <w:lang w:eastAsia="zh-CN"/>
          </w:rPr>
          <w:t xml:space="preserve">Either </w:t>
        </w:r>
      </w:ins>
      <w:ins w:id="196" w:author="Huawei" w:date="2022-08-24T08:57:00Z">
        <w:r w:rsidR="00862310">
          <w:rPr>
            <w:rFonts w:ascii="Arial" w:hAnsi="Arial" w:cs="Arial"/>
            <w:lang w:eastAsia="zh-CN"/>
          </w:rPr>
          <w:t xml:space="preserve">Cell ID </w:t>
        </w:r>
      </w:ins>
      <w:ins w:id="197" w:author="Moderator_0824" w:date="2022-08-24T19:41:00Z">
        <w:r w:rsidR="00037BB5">
          <w:rPr>
            <w:rFonts w:ascii="Arial" w:hAnsi="Arial" w:cs="Arial" w:hint="eastAsia"/>
            <w:lang w:eastAsia="zh-CN"/>
          </w:rPr>
          <w:t xml:space="preserve">or v-shift </w:t>
        </w:r>
        <w:r w:rsidR="00037BB5">
          <w:rPr>
            <w:rFonts w:ascii="Arial" w:hAnsi="Arial" w:cs="Arial"/>
            <w:lang w:eastAsia="zh-CN"/>
          </w:rPr>
          <w:t>information</w:t>
        </w:r>
        <w:r w:rsidR="00037BB5">
          <w:rPr>
            <w:rFonts w:ascii="Arial" w:hAnsi="Arial" w:cs="Arial" w:hint="eastAsia"/>
            <w:lang w:eastAsia="zh-CN"/>
          </w:rPr>
          <w:t xml:space="preserve"> </w:t>
        </w:r>
      </w:ins>
      <w:ins w:id="198" w:author="Huawei" w:date="2022-08-24T09:55:00Z">
        <w:r w:rsidR="00793AE1">
          <w:rPr>
            <w:rFonts w:ascii="Arial" w:hAnsi="Arial" w:cs="Arial"/>
            <w:lang w:eastAsia="zh-CN"/>
          </w:rPr>
          <w:t>should</w:t>
        </w:r>
      </w:ins>
      <w:ins w:id="199" w:author="Huawei" w:date="2022-08-24T08:57:00Z">
        <w:r w:rsidR="00862310">
          <w:rPr>
            <w:rFonts w:ascii="Arial" w:hAnsi="Arial" w:cs="Arial"/>
            <w:lang w:eastAsia="zh-CN"/>
          </w:rPr>
          <w:t xml:space="preserve"> </w:t>
        </w:r>
      </w:ins>
      <w:ins w:id="200" w:author="Huawei" w:date="2022-08-24T08:58:00Z">
        <w:r w:rsidR="00862310">
          <w:rPr>
            <w:rFonts w:ascii="Arial" w:hAnsi="Arial" w:cs="Arial"/>
            <w:lang w:eastAsia="zh-CN"/>
          </w:rPr>
          <w:t xml:space="preserve">be </w:t>
        </w:r>
      </w:ins>
      <w:ins w:id="201" w:author="Huawei" w:date="2022-08-24T08:57:00Z">
        <w:r w:rsidR="00862310">
          <w:rPr>
            <w:rFonts w:ascii="Arial" w:hAnsi="Arial" w:cs="Arial"/>
            <w:lang w:eastAsia="zh-CN"/>
          </w:rPr>
          <w:t>provided</w:t>
        </w:r>
      </w:ins>
      <w:ins w:id="202" w:author="Huawei" w:date="2022-08-24T10:31:00Z">
        <w:r w:rsidR="00294193">
          <w:rPr>
            <w:rFonts w:ascii="Arial" w:hAnsi="Arial" w:cs="Arial"/>
            <w:lang w:eastAsia="zh-CN"/>
          </w:rPr>
          <w:t xml:space="preserve"> in each en</w:t>
        </w:r>
      </w:ins>
      <w:ins w:id="203" w:author="Huawei" w:date="2022-08-24T10:32:00Z">
        <w:r w:rsidR="00294193">
          <w:rPr>
            <w:rFonts w:ascii="Arial" w:hAnsi="Arial" w:cs="Arial"/>
            <w:lang w:eastAsia="zh-CN"/>
          </w:rPr>
          <w:t>tr</w:t>
        </w:r>
      </w:ins>
      <w:ins w:id="204" w:author="Moderator_0824" w:date="2022-08-24T19:36:00Z">
        <w:r w:rsidR="004A6FA0">
          <w:rPr>
            <w:rFonts w:ascii="Arial" w:hAnsi="Arial" w:cs="Arial" w:hint="eastAsia"/>
            <w:lang w:eastAsia="zh-CN"/>
          </w:rPr>
          <w:t>y</w:t>
        </w:r>
      </w:ins>
      <w:ins w:id="205" w:author="Huawei" w:date="2022-08-24T10:32:00Z">
        <w:del w:id="206" w:author="Moderator_0824" w:date="2022-08-24T19:36:00Z">
          <w:r w:rsidR="00294193" w:rsidDel="004A6FA0">
            <w:rPr>
              <w:rFonts w:ascii="Arial" w:hAnsi="Arial" w:cs="Arial"/>
              <w:lang w:eastAsia="zh-CN"/>
            </w:rPr>
            <w:delText>ies</w:delText>
          </w:r>
        </w:del>
      </w:ins>
      <w:ins w:id="207" w:author="Huawei" w:date="2022-08-24T08:58:00Z">
        <w:r w:rsidR="00862310">
          <w:rPr>
            <w:rFonts w:ascii="Arial" w:hAnsi="Arial" w:cs="Arial"/>
            <w:lang w:eastAsia="zh-CN"/>
          </w:rPr>
          <w:t>.</w:t>
        </w:r>
      </w:ins>
      <w:ins w:id="208" w:author="Nokia" w:date="2022-08-23T17:58:00Z">
        <w:del w:id="209" w:author="Huawei" w:date="2022-08-24T08:57:00Z">
          <w:r w:rsidR="007E6BDA" w:rsidRPr="006A7DD8" w:rsidDel="00862310">
            <w:rPr>
              <w:rFonts w:ascii="Arial" w:hAnsi="Arial" w:cs="Arial"/>
              <w:lang w:eastAsia="zh-CN"/>
            </w:rPr>
            <w:delText xml:space="preserve">Assistance information from an entry with PCI </w:delText>
          </w:r>
          <w:commentRangeStart w:id="210"/>
          <w:r w:rsidR="007E6BDA" w:rsidRPr="006A7DD8" w:rsidDel="00862310">
            <w:rPr>
              <w:rFonts w:ascii="Arial" w:hAnsi="Arial" w:cs="Arial"/>
              <w:lang w:eastAsia="zh-CN"/>
            </w:rPr>
            <w:delText>overrides</w:delText>
          </w:r>
        </w:del>
      </w:ins>
      <w:commentRangeEnd w:id="210"/>
      <w:del w:id="211" w:author="Huawei" w:date="2022-08-24T08:57:00Z">
        <w:r w:rsidR="00892EDB" w:rsidRPr="0073555F" w:rsidDel="00862310">
          <w:rPr>
            <w:rFonts w:cs="Arial"/>
            <w:lang w:eastAsia="zh-CN"/>
          </w:rPr>
          <w:commentReference w:id="210"/>
        </w:r>
      </w:del>
      <w:ins w:id="212" w:author="Nokia" w:date="2022-08-23T17:58:00Z">
        <w:del w:id="213" w:author="Huawei" w:date="2022-08-24T08:57:00Z">
          <w:r w:rsidR="007E6BDA" w:rsidRPr="006A7DD8" w:rsidDel="00862310">
            <w:rPr>
              <w:rFonts w:ascii="Arial" w:hAnsi="Arial" w:cs="Arial"/>
              <w:lang w:eastAsia="zh-CN"/>
            </w:rPr>
            <w:delText xml:space="preserve"> assistance information from an entry without PCI (i.e. entries with only v-Shift or no v-Shift or PCI)</w:delText>
          </w:r>
        </w:del>
      </w:ins>
    </w:p>
    <w:p w14:paraId="172895C6" w14:textId="493C5DEA" w:rsidR="003D2562" w:rsidDel="00862310" w:rsidRDefault="003D2562">
      <w:pPr>
        <w:numPr>
          <w:ilvl w:val="2"/>
          <w:numId w:val="41"/>
        </w:numPr>
        <w:spacing w:after="120"/>
        <w:rPr>
          <w:ins w:id="214" w:author="Gaurav Nigam" w:date="2022-08-23T13:48:00Z"/>
          <w:del w:id="215" w:author="Huawei" w:date="2022-08-24T08:59:00Z"/>
          <w:rFonts w:ascii="Arial" w:hAnsi="Arial" w:cs="Arial"/>
          <w:lang w:eastAsia="zh-CN"/>
        </w:rPr>
        <w:pPrChange w:id="216" w:author="Huawei" w:date="2022-08-24T09:57:00Z">
          <w:pPr>
            <w:numPr>
              <w:ilvl w:val="2"/>
              <w:numId w:val="42"/>
            </w:numPr>
            <w:spacing w:after="120"/>
            <w:ind w:left="1260" w:hanging="420"/>
          </w:pPr>
        </w:pPrChange>
      </w:pPr>
      <w:ins w:id="217" w:author="Nokia" w:date="2022-08-23T18:13:00Z">
        <w:del w:id="218" w:author="Huawei" w:date="2022-08-24T08:57:00Z">
          <w:r w:rsidRPr="00862310" w:rsidDel="00862310">
            <w:rPr>
              <w:rFonts w:ascii="Arial" w:hAnsi="Arial" w:cs="Arial"/>
              <w:lang w:eastAsia="zh-CN"/>
            </w:rPr>
            <w:delText>Assistance information from an entry with v-Shift overrides assistance information from an entry without v-Shift (i.e. entries with no v-Shift or PCI)</w:delText>
          </w:r>
        </w:del>
      </w:ins>
    </w:p>
    <w:p w14:paraId="79574221" w14:textId="6560267B" w:rsidR="003714BF" w:rsidRPr="00862310" w:rsidRDefault="00BD51DD">
      <w:pPr>
        <w:numPr>
          <w:ilvl w:val="2"/>
          <w:numId w:val="41"/>
        </w:numPr>
        <w:spacing w:after="120"/>
        <w:rPr>
          <w:ins w:id="219" w:author="Nokia" w:date="2022-08-23T17:58:00Z"/>
          <w:rFonts w:ascii="Arial" w:hAnsi="Arial" w:cs="Arial"/>
          <w:lang w:eastAsia="zh-CN"/>
        </w:rPr>
        <w:pPrChange w:id="220" w:author="Huawei" w:date="2022-08-24T09:57:00Z">
          <w:pPr>
            <w:numPr>
              <w:ilvl w:val="2"/>
              <w:numId w:val="42"/>
            </w:numPr>
            <w:spacing w:after="120"/>
            <w:ind w:left="1260" w:hanging="420"/>
          </w:pPr>
        </w:pPrChange>
      </w:pPr>
      <w:ins w:id="221" w:author="Gaurav Nigam" w:date="2022-08-23T13:48:00Z">
        <w:del w:id="222" w:author="Huawei" w:date="2022-08-24T08:59:00Z">
          <w:r w:rsidRPr="00862310" w:rsidDel="00862310">
            <w:rPr>
              <w:rFonts w:ascii="Arial" w:hAnsi="Arial" w:cs="Arial"/>
              <w:lang w:eastAsia="zh-CN"/>
            </w:rPr>
            <w:delText>Note: I</w:delText>
          </w:r>
        </w:del>
        <w:del w:id="223" w:author="Huawei" w:date="2022-08-24T09:57:00Z">
          <w:r w:rsidRPr="00862310" w:rsidDel="00793AE1">
            <w:rPr>
              <w:rFonts w:ascii="Arial" w:hAnsi="Arial" w:cs="Arial"/>
              <w:lang w:eastAsia="zh-CN"/>
            </w:rPr>
            <w:delText>t is up to UE decision whether or not to take network assistance signalling entries without cell ID or v-Shift into account for the CRS-IM processing</w:delText>
          </w:r>
        </w:del>
        <w:del w:id="224" w:author="Huawei" w:date="2022-08-24T10:41:00Z">
          <w:r w:rsidRPr="00862310" w:rsidDel="00CB3A91">
            <w:rPr>
              <w:rFonts w:ascii="Arial" w:hAnsi="Arial" w:cs="Arial"/>
              <w:lang w:eastAsia="zh-CN"/>
            </w:rPr>
            <w:delText>.</w:delText>
          </w:r>
        </w:del>
      </w:ins>
      <w:ins w:id="225" w:author="Huawei" w:date="2022-08-24T10:33:00Z">
        <w:r w:rsidR="00B85BF5" w:rsidRPr="00910CF7">
          <w:rPr>
            <w:rFonts w:ascii="Arial" w:hAnsi="Arial" w:cs="Arial"/>
            <w:lang w:eastAsia="zh-CN"/>
          </w:rPr>
          <w:t xml:space="preserve"> If</w:t>
        </w:r>
      </w:ins>
      <w:ins w:id="226" w:author="Moderator_0824" w:date="2022-08-24T19:41:00Z">
        <w:r w:rsidR="00037BB5">
          <w:rPr>
            <w:rFonts w:ascii="Arial" w:hAnsi="Arial" w:cs="Arial" w:hint="eastAsia"/>
            <w:lang w:eastAsia="zh-CN"/>
          </w:rPr>
          <w:t xml:space="preserve"> both</w:t>
        </w:r>
      </w:ins>
      <w:ins w:id="227" w:author="Huawei" w:date="2022-08-24T10:33:00Z">
        <w:r w:rsidR="00B85BF5" w:rsidRPr="00910CF7">
          <w:rPr>
            <w:rFonts w:ascii="Arial" w:hAnsi="Arial" w:cs="Arial"/>
            <w:lang w:eastAsia="zh-CN"/>
          </w:rPr>
          <w:t xml:space="preserve"> </w:t>
        </w:r>
        <w:r w:rsidR="00B85BF5">
          <w:rPr>
            <w:rFonts w:ascii="Arial" w:hAnsi="Arial" w:cs="Arial"/>
            <w:lang w:eastAsia="zh-CN"/>
          </w:rPr>
          <w:t>cell ID</w:t>
        </w:r>
      </w:ins>
      <w:ins w:id="228" w:author="Moderator_0824" w:date="2022-08-24T19:42:00Z">
        <w:r w:rsidR="00037BB5">
          <w:rPr>
            <w:rFonts w:ascii="Arial" w:hAnsi="Arial" w:cs="Arial" w:hint="eastAsia"/>
            <w:lang w:eastAsia="zh-CN"/>
          </w:rPr>
          <w:t xml:space="preserve"> and v-shift information</w:t>
        </w:r>
      </w:ins>
      <w:ins w:id="229" w:author="Huawei" w:date="2022-08-24T10:33:00Z">
        <w:r w:rsidR="00B85BF5" w:rsidRPr="00910CF7">
          <w:rPr>
            <w:rFonts w:ascii="Arial" w:hAnsi="Arial" w:cs="Arial"/>
            <w:lang w:eastAsia="zh-CN"/>
          </w:rPr>
          <w:t xml:space="preserve"> </w:t>
        </w:r>
        <w:del w:id="230" w:author="Moderator_0824" w:date="2022-08-24T19:42:00Z">
          <w:r w:rsidR="00B85BF5" w:rsidRPr="00910CF7" w:rsidDel="00037BB5">
            <w:rPr>
              <w:rFonts w:ascii="Arial" w:hAnsi="Arial" w:cs="Arial"/>
              <w:lang w:eastAsia="zh-CN"/>
            </w:rPr>
            <w:delText>is</w:delText>
          </w:r>
        </w:del>
      </w:ins>
      <w:ins w:id="231" w:author="Moderator_0824" w:date="2022-08-24T19:42:00Z">
        <w:r w:rsidR="00037BB5">
          <w:rPr>
            <w:rFonts w:ascii="Arial" w:hAnsi="Arial" w:cs="Arial" w:hint="eastAsia"/>
            <w:lang w:eastAsia="zh-CN"/>
          </w:rPr>
          <w:t>are</w:t>
        </w:r>
      </w:ins>
      <w:ins w:id="232" w:author="Huawei" w:date="2022-08-24T10:33:00Z">
        <w:r w:rsidR="00B85BF5" w:rsidRPr="00910CF7">
          <w:rPr>
            <w:rFonts w:ascii="Arial" w:hAnsi="Arial" w:cs="Arial"/>
            <w:lang w:eastAsia="zh-CN"/>
          </w:rPr>
          <w:t xml:space="preserve"> not included</w:t>
        </w:r>
        <w:r w:rsidR="00B85BF5">
          <w:rPr>
            <w:rFonts w:ascii="Arial" w:hAnsi="Arial" w:cs="Arial"/>
            <w:lang w:eastAsia="zh-CN"/>
          </w:rPr>
          <w:t xml:space="preserve"> in any </w:t>
        </w:r>
      </w:ins>
      <w:ins w:id="233" w:author="Moderator_0824" w:date="2022-08-24T19:43:00Z">
        <w:r w:rsidR="00037BB5">
          <w:rPr>
            <w:rFonts w:ascii="Arial" w:hAnsi="Arial" w:cs="Arial" w:hint="eastAsia"/>
            <w:lang w:eastAsia="zh-CN"/>
          </w:rPr>
          <w:t xml:space="preserve">of the </w:t>
        </w:r>
      </w:ins>
      <w:ins w:id="234" w:author="Huawei" w:date="2022-08-24T10:41:00Z">
        <w:r w:rsidR="00CB3A91">
          <w:rPr>
            <w:rFonts w:ascii="Arial" w:hAnsi="Arial" w:cs="Arial" w:hint="eastAsia"/>
            <w:lang w:eastAsia="zh-CN"/>
          </w:rPr>
          <w:t>entries</w:t>
        </w:r>
      </w:ins>
      <w:ins w:id="235" w:author="Huawei" w:date="2022-08-24T10:33:00Z">
        <w:r w:rsidR="00B85BF5" w:rsidRPr="00910CF7">
          <w:rPr>
            <w:rFonts w:ascii="Arial" w:hAnsi="Arial" w:cs="Arial"/>
            <w:lang w:eastAsia="zh-CN"/>
          </w:rPr>
          <w:t xml:space="preserve">, UE is not expected to make use of the </w:t>
        </w:r>
        <w:r w:rsidR="00B85BF5">
          <w:rPr>
            <w:rFonts w:ascii="Arial" w:hAnsi="Arial" w:cs="Arial"/>
            <w:lang w:eastAsia="zh-CN"/>
          </w:rPr>
          <w:t>network assistan</w:t>
        </w:r>
      </w:ins>
      <w:ins w:id="236" w:author="Huawei" w:date="2022-08-24T10:42:00Z">
        <w:r w:rsidR="00CB3A91">
          <w:rPr>
            <w:rFonts w:ascii="Arial" w:hAnsi="Arial" w:cs="Arial"/>
            <w:lang w:eastAsia="zh-CN"/>
          </w:rPr>
          <w:t>c</w:t>
        </w:r>
      </w:ins>
      <w:ins w:id="237" w:author="Huawei" w:date="2022-08-24T10:33:00Z">
        <w:r w:rsidR="00B85BF5">
          <w:rPr>
            <w:rFonts w:ascii="Arial" w:hAnsi="Arial" w:cs="Arial"/>
            <w:lang w:eastAsia="zh-CN"/>
          </w:rPr>
          <w:t xml:space="preserve">e signalling provided in that </w:t>
        </w:r>
      </w:ins>
      <w:ins w:id="238" w:author="Huawei" w:date="2022-08-24T10:42:00Z">
        <w:r w:rsidR="00CB3A91">
          <w:rPr>
            <w:rFonts w:ascii="Arial" w:hAnsi="Arial" w:cs="Arial" w:hint="eastAsia"/>
            <w:lang w:eastAsia="zh-CN"/>
          </w:rPr>
          <w:t>entry</w:t>
        </w:r>
      </w:ins>
      <w:ins w:id="239" w:author="Huawei" w:date="2022-08-24T10:33:00Z">
        <w:r w:rsidR="00B85BF5" w:rsidRPr="00910CF7">
          <w:rPr>
            <w:rFonts w:ascii="Arial" w:hAnsi="Arial" w:cs="Arial"/>
            <w:lang w:eastAsia="zh-CN"/>
          </w:rPr>
          <w:t>.</w:t>
        </w:r>
      </w:ins>
    </w:p>
    <w:p w14:paraId="2EBD4B06" w14:textId="2DFA822F" w:rsidR="00910CF7" w:rsidRPr="00910CF7" w:rsidDel="007E6BDA" w:rsidRDefault="00910CF7" w:rsidP="007E6BDA">
      <w:pPr>
        <w:numPr>
          <w:ilvl w:val="1"/>
          <w:numId w:val="34"/>
        </w:numPr>
        <w:spacing w:after="120"/>
        <w:rPr>
          <w:del w:id="240" w:author="Nokia" w:date="2022-08-23T17:58:00Z"/>
          <w:rFonts w:ascii="Arial" w:hAnsi="Arial" w:cs="Arial"/>
          <w:lang w:eastAsia="zh-CN"/>
        </w:rPr>
      </w:pPr>
      <w:del w:id="241" w:author="Nokia" w:date="2022-08-23T17:58:00Z">
        <w:r w:rsidRPr="00910CF7" w:rsidDel="007E6BDA">
          <w:rPr>
            <w:rFonts w:ascii="Arial" w:hAnsi="Arial" w:cs="Arial"/>
            <w:lang w:eastAsia="zh-CN"/>
          </w:rPr>
          <w:delText xml:space="preserve">If any </w:delText>
        </w:r>
        <w:r w:rsidR="008C3808" w:rsidDel="007E6BDA">
          <w:rPr>
            <w:rFonts w:ascii="Arial" w:hAnsi="Arial" w:cs="Arial"/>
            <w:lang w:eastAsia="zh-CN"/>
          </w:rPr>
          <w:delText>network assistance signalling</w:delText>
        </w:r>
        <w:r w:rsidRPr="00910CF7" w:rsidDel="007E6BDA">
          <w:rPr>
            <w:rFonts w:ascii="Arial" w:hAnsi="Arial" w:cs="Arial"/>
            <w:lang w:eastAsia="zh-CN"/>
          </w:rPr>
          <w:delText xml:space="preserve"> (except</w:delText>
        </w:r>
      </w:del>
      <w:ins w:id="242" w:author="Jiakai Shi" w:date="2022-08-23T14:22:00Z">
        <w:del w:id="243"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244" w:author="Jiakai Shi" w:date="2022-08-23T14:23:00Z">
                <w:rPr>
                  <w:rFonts w:ascii="Arial" w:hAnsi="Arial" w:cs="Arial"/>
                  <w:lang w:eastAsia="zh-CN"/>
                </w:rPr>
              </w:rPrChange>
            </w:rPr>
            <w:delText>neighV-S</w:delText>
          </w:r>
        </w:del>
      </w:ins>
      <w:del w:id="245" w:author="Nokia" w:date="2022-08-23T17:58:00Z">
        <w:r w:rsidRPr="006D4980" w:rsidDel="007E6BDA">
          <w:rPr>
            <w:rFonts w:ascii="Arial" w:hAnsi="Arial" w:cs="Arial"/>
            <w:i/>
            <w:iCs/>
            <w:lang w:eastAsia="zh-CN"/>
            <w:rPrChange w:id="246" w:author="Jiakai Shi" w:date="2022-08-23T14:23:00Z">
              <w:rPr>
                <w:rFonts w:ascii="Arial" w:hAnsi="Arial" w:cs="Arial"/>
                <w:lang w:eastAsia="zh-CN"/>
              </w:rPr>
            </w:rPrChange>
          </w:rPr>
          <w:delText xml:space="preserve"> vshift</w:delText>
        </w:r>
      </w:del>
      <w:ins w:id="247" w:author="Jiakai Shi" w:date="2022-08-23T14:23:00Z">
        <w:del w:id="248" w:author="Nokia" w:date="2022-08-23T17:58:00Z">
          <w:r w:rsidR="006D4980" w:rsidRPr="006D4980" w:rsidDel="007E6BDA">
            <w:rPr>
              <w:rFonts w:ascii="Arial" w:hAnsi="Arial" w:cs="Arial"/>
              <w:i/>
              <w:iCs/>
              <w:lang w:eastAsia="zh-CN"/>
              <w:rPrChange w:id="249" w:author="Jiakai Shi" w:date="2022-08-23T14:23:00Z">
                <w:rPr>
                  <w:rFonts w:ascii="Arial" w:hAnsi="Arial" w:cs="Arial"/>
                  <w:lang w:eastAsia="zh-CN"/>
                </w:rPr>
              </w:rPrChange>
            </w:rPr>
            <w:delText>-r17</w:delText>
          </w:r>
        </w:del>
      </w:ins>
      <w:del w:id="250" w:author="Nokia" w:date="2022-08-23T17:58:00Z">
        <w:r w:rsidRPr="00910CF7" w:rsidDel="007E6BDA">
          <w:rPr>
            <w:rFonts w:ascii="Arial" w:hAnsi="Arial" w:cs="Arial"/>
            <w:lang w:eastAsia="zh-CN"/>
          </w:rPr>
          <w:delText xml:space="preserve">) in </w:delText>
        </w:r>
        <w:r w:rsidRPr="00910CF7" w:rsidDel="007E6BDA">
          <w:rPr>
            <w:rFonts w:ascii="Arial" w:hAnsi="Arial" w:cs="Arial"/>
            <w:i/>
            <w:iCs/>
            <w:lang w:eastAsia="zh-CN"/>
          </w:rPr>
          <w:delText>LTE-NeighCellsCRS-AssistInfoList-r17</w:delText>
        </w:r>
        <w:r w:rsidRPr="00910CF7" w:rsidDel="007E6BDA">
          <w:rPr>
            <w:rFonts w:ascii="Arial" w:hAnsi="Arial" w:cs="Arial"/>
            <w:lang w:eastAsia="zh-CN"/>
          </w:rPr>
          <w:delText xml:space="preserve"> is provided by the </w:delText>
        </w:r>
        <w:r w:rsidR="009046C9" w:rsidDel="007E6BDA">
          <w:rPr>
            <w:rFonts w:ascii="Arial" w:hAnsi="Arial" w:cs="Arial"/>
            <w:lang w:eastAsia="zh-CN"/>
          </w:rPr>
          <w:delText>network</w:delText>
        </w:r>
        <w:r w:rsidRPr="00910CF7" w:rsidDel="007E6BDA">
          <w:rPr>
            <w:rFonts w:ascii="Arial" w:hAnsi="Arial" w:cs="Arial"/>
            <w:lang w:eastAsia="zh-CN"/>
          </w:rPr>
          <w:delText>:</w:delText>
        </w:r>
      </w:del>
    </w:p>
    <w:p w14:paraId="35B170EF" w14:textId="2E3210A4" w:rsidR="00910CF7" w:rsidRPr="00910CF7" w:rsidDel="007E6BDA" w:rsidRDefault="00910CF7" w:rsidP="006B0156">
      <w:pPr>
        <w:pStyle w:val="af0"/>
        <w:numPr>
          <w:ilvl w:val="2"/>
          <w:numId w:val="40"/>
        </w:numPr>
        <w:spacing w:after="120"/>
        <w:ind w:firstLineChars="0"/>
        <w:rPr>
          <w:del w:id="251" w:author="Nokia" w:date="2022-08-23T17:58:00Z"/>
          <w:rFonts w:ascii="Arial" w:hAnsi="Arial" w:cs="Arial"/>
          <w:lang w:eastAsia="zh-CN"/>
        </w:rPr>
      </w:pPr>
      <w:del w:id="252" w:author="Nokia" w:date="2022-08-23T17:58:00Z">
        <w:r w:rsidRPr="00910CF7" w:rsidDel="007E6BDA">
          <w:rPr>
            <w:rFonts w:ascii="Arial" w:hAnsi="Arial" w:cs="Arial"/>
            <w:lang w:eastAsia="zh-CN"/>
          </w:rPr>
          <w:delText xml:space="preserve">If only single </w:delText>
        </w:r>
        <w:r w:rsidR="0059483C" w:rsidDel="007E6BDA">
          <w:rPr>
            <w:rFonts w:ascii="Arial" w:hAnsi="Arial" w:cs="Arial"/>
            <w:lang w:eastAsia="zh-CN"/>
          </w:rPr>
          <w:delText>instance</w:delText>
        </w:r>
        <w:r w:rsidRPr="00910CF7" w:rsidDel="007E6BDA">
          <w:rPr>
            <w:rFonts w:ascii="Arial" w:hAnsi="Arial" w:cs="Arial"/>
            <w:lang w:eastAsia="zh-CN"/>
          </w:rPr>
          <w:delText xml:space="preserve"> of </w:delText>
        </w:r>
        <w:r w:rsidR="0059483C" w:rsidRPr="0059483C" w:rsidDel="007E6BDA">
          <w:rPr>
            <w:rFonts w:ascii="Arial" w:hAnsi="Arial" w:cs="Arial"/>
            <w:i/>
            <w:iCs/>
            <w:lang w:eastAsia="zh-CN"/>
          </w:rPr>
          <w:delText>LTE-NeighCellsCRS-AssistInfo-r17</w:delText>
        </w:r>
        <w:r w:rsidRPr="00910CF7" w:rsidDel="007E6BDA">
          <w:rPr>
            <w:rFonts w:ascii="Arial" w:hAnsi="Arial" w:cs="Arial"/>
            <w:lang w:eastAsia="zh-CN"/>
          </w:rPr>
          <w:delText xml:space="preserve"> is provided without cell ID</w:delText>
        </w:r>
      </w:del>
      <w:ins w:id="253" w:author="Jiakai Shi" w:date="2022-08-23T14:23:00Z">
        <w:del w:id="254"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255" w:author="Jiakai Shi" w:date="2022-08-23T14:24:00Z">
                <w:rPr>
                  <w:rFonts w:ascii="Arial" w:hAnsi="Arial" w:cs="Arial"/>
                  <w:lang w:eastAsia="zh-CN"/>
                </w:rPr>
              </w:rPrChange>
            </w:rPr>
            <w:delText>neighCellId-r17</w:delText>
          </w:r>
          <w:r w:rsidR="006D4980" w:rsidDel="007E6BDA">
            <w:rPr>
              <w:rFonts w:ascii="Arial" w:hAnsi="Arial" w:cs="Arial"/>
              <w:lang w:eastAsia="zh-CN"/>
            </w:rPr>
            <w:delText>)</w:delText>
          </w:r>
        </w:del>
      </w:ins>
      <w:del w:id="256" w:author="Nokia" w:date="2022-08-23T17:58:00Z">
        <w:r w:rsidRPr="00910CF7" w:rsidDel="007E6BDA">
          <w:rPr>
            <w:rFonts w:ascii="Arial" w:hAnsi="Arial" w:cs="Arial"/>
            <w:lang w:eastAsia="zh-CN"/>
          </w:rPr>
          <w:delText xml:space="preserve">, </w:delText>
        </w:r>
        <w:r w:rsidR="00846ADF" w:rsidDel="007E6BDA">
          <w:rPr>
            <w:rFonts w:ascii="Arial" w:hAnsi="Arial" w:cs="Arial"/>
            <w:lang w:eastAsia="zh-CN"/>
          </w:rPr>
          <w:delText>the provided network assistance information</w:delText>
        </w:r>
        <w:r w:rsidRPr="00910CF7" w:rsidDel="007E6BDA">
          <w:rPr>
            <w:rFonts w:ascii="Arial" w:hAnsi="Arial" w:cs="Arial"/>
            <w:lang w:eastAsia="zh-CN"/>
          </w:rPr>
          <w:delText xml:space="preserve"> is applicable to all </w:delText>
        </w:r>
        <w:r w:rsidR="00846ADF" w:rsidDel="007E6BDA">
          <w:rPr>
            <w:rFonts w:ascii="Arial" w:hAnsi="Arial" w:cs="Arial"/>
            <w:lang w:eastAsia="zh-CN"/>
          </w:rPr>
          <w:delText xml:space="preserve">neighbouring </w:delText>
        </w:r>
        <w:r w:rsidRPr="00910CF7" w:rsidDel="007E6BDA">
          <w:rPr>
            <w:rFonts w:ascii="Arial" w:hAnsi="Arial" w:cs="Arial"/>
            <w:lang w:eastAsia="zh-CN"/>
          </w:rPr>
          <w:delText>cells.</w:delText>
        </w:r>
      </w:del>
    </w:p>
    <w:p w14:paraId="43C5BF7F" w14:textId="799BF9B9" w:rsidR="00FE5521" w:rsidRPr="001F10A0" w:rsidDel="007E6BDA" w:rsidRDefault="00910CF7" w:rsidP="001F10A0">
      <w:pPr>
        <w:pStyle w:val="af0"/>
        <w:numPr>
          <w:ilvl w:val="2"/>
          <w:numId w:val="40"/>
        </w:numPr>
        <w:spacing w:after="120"/>
        <w:ind w:firstLineChars="0"/>
        <w:rPr>
          <w:del w:id="257" w:author="Nokia" w:date="2022-08-23T17:58:00Z"/>
          <w:rFonts w:ascii="Arial" w:hAnsi="Arial" w:cs="Arial"/>
          <w:lang w:eastAsia="zh-CN"/>
        </w:rPr>
      </w:pPr>
      <w:del w:id="258" w:author="Nokia" w:date="2022-08-23T17:58:00Z">
        <w:r w:rsidRPr="00910CF7" w:rsidDel="007E6BDA">
          <w:rPr>
            <w:rFonts w:ascii="Arial" w:hAnsi="Arial" w:cs="Arial"/>
            <w:lang w:eastAsia="zh-CN"/>
          </w:rPr>
          <w:delText xml:space="preserve">If multiple </w:delText>
        </w:r>
        <w:r w:rsidR="0059483C" w:rsidDel="007E6BDA">
          <w:rPr>
            <w:rFonts w:ascii="Arial" w:hAnsi="Arial" w:cs="Arial"/>
            <w:lang w:eastAsia="zh-CN"/>
          </w:rPr>
          <w:delText>instances</w:delText>
        </w:r>
        <w:r w:rsidRPr="00910CF7" w:rsidDel="007E6BDA">
          <w:rPr>
            <w:rFonts w:ascii="Arial" w:hAnsi="Arial" w:cs="Arial"/>
            <w:lang w:eastAsia="zh-CN"/>
          </w:rPr>
          <w:delText xml:space="preserve"> of </w:delText>
        </w:r>
        <w:r w:rsidR="0059483C" w:rsidRPr="0059483C" w:rsidDel="007E6BDA">
          <w:rPr>
            <w:rFonts w:ascii="Arial" w:hAnsi="Arial" w:cs="Arial"/>
            <w:i/>
            <w:iCs/>
            <w:lang w:eastAsia="zh-CN"/>
          </w:rPr>
          <w:delText>LTE-NeighCellsCRS-AssistInfo-r17</w:delText>
        </w:r>
        <w:r w:rsidRPr="00910CF7" w:rsidDel="007E6BDA">
          <w:rPr>
            <w:rFonts w:ascii="Arial" w:hAnsi="Arial" w:cs="Arial"/>
            <w:lang w:eastAsia="zh-CN"/>
          </w:rPr>
          <w:delText xml:space="preserve"> </w:delText>
        </w:r>
        <w:r w:rsidR="0059483C" w:rsidDel="007E6BDA">
          <w:rPr>
            <w:rFonts w:ascii="Arial" w:hAnsi="Arial" w:cs="Arial"/>
            <w:lang w:eastAsia="zh-CN"/>
          </w:rPr>
          <w:delText>are</w:delText>
        </w:r>
        <w:r w:rsidRPr="00910CF7" w:rsidDel="007E6BDA">
          <w:rPr>
            <w:rFonts w:ascii="Arial" w:hAnsi="Arial" w:cs="Arial"/>
            <w:lang w:eastAsia="zh-CN"/>
          </w:rPr>
          <w:delText xml:space="preserve"> provided, cell ID</w:delText>
        </w:r>
      </w:del>
      <w:ins w:id="259" w:author="Jiakai Shi" w:date="2022-08-23T14:24:00Z">
        <w:del w:id="260" w:author="Nokia" w:date="2022-08-23T17:58:00Z">
          <w:r w:rsidR="006D4980" w:rsidDel="007E6BDA">
            <w:rPr>
              <w:rFonts w:ascii="Arial" w:hAnsi="Arial" w:cs="Arial"/>
              <w:lang w:eastAsia="zh-CN"/>
            </w:rPr>
            <w:delText xml:space="preserve"> (</w:delText>
          </w:r>
          <w:r w:rsidR="006D4980" w:rsidRPr="006D4980" w:rsidDel="007E6BDA">
            <w:rPr>
              <w:rFonts w:ascii="Arial" w:hAnsi="Arial" w:cs="Arial"/>
              <w:i/>
              <w:iCs/>
              <w:lang w:eastAsia="zh-CN"/>
              <w:rPrChange w:id="261" w:author="Jiakai Shi" w:date="2022-08-23T14:24:00Z">
                <w:rPr>
                  <w:rFonts w:ascii="Arial" w:hAnsi="Arial" w:cs="Arial"/>
                  <w:lang w:eastAsia="zh-CN"/>
                </w:rPr>
              </w:rPrChange>
            </w:rPr>
            <w:delText>neighCellId-r17</w:delText>
          </w:r>
          <w:r w:rsidR="006D4980" w:rsidDel="007E6BDA">
            <w:rPr>
              <w:rFonts w:ascii="Arial" w:hAnsi="Arial" w:cs="Arial"/>
              <w:lang w:eastAsia="zh-CN"/>
            </w:rPr>
            <w:delText>)</w:delText>
          </w:r>
        </w:del>
      </w:ins>
      <w:del w:id="262" w:author="Nokia" w:date="2022-08-23T17:58:00Z">
        <w:r w:rsidRPr="00910CF7" w:rsidDel="007E6BDA">
          <w:rPr>
            <w:rFonts w:ascii="Arial" w:hAnsi="Arial" w:cs="Arial"/>
            <w:lang w:eastAsia="zh-CN"/>
          </w:rPr>
          <w:delText xml:space="preserve"> should be included</w:delText>
        </w:r>
        <w:r w:rsidR="006C690C" w:rsidDel="007E6BDA">
          <w:rPr>
            <w:rFonts w:ascii="Arial" w:hAnsi="Arial" w:cs="Arial"/>
            <w:lang w:eastAsia="zh-CN"/>
          </w:rPr>
          <w:delText xml:space="preserve"> in each instance</w:delText>
        </w:r>
        <w:r w:rsidRPr="00910CF7" w:rsidDel="007E6BDA">
          <w:rPr>
            <w:rFonts w:ascii="Arial" w:hAnsi="Arial" w:cs="Arial"/>
            <w:lang w:eastAsia="zh-CN"/>
          </w:rPr>
          <w:delText xml:space="preserve">. If </w:delText>
        </w:r>
        <w:r w:rsidR="006C690C" w:rsidDel="007E6BDA">
          <w:rPr>
            <w:rFonts w:ascii="Arial" w:hAnsi="Arial" w:cs="Arial"/>
            <w:lang w:eastAsia="zh-CN"/>
          </w:rPr>
          <w:delText>cell ID</w:delText>
        </w:r>
        <w:r w:rsidRPr="00910CF7" w:rsidDel="007E6BDA">
          <w:rPr>
            <w:rFonts w:ascii="Arial" w:hAnsi="Arial" w:cs="Arial"/>
            <w:lang w:eastAsia="zh-CN"/>
          </w:rPr>
          <w:delText xml:space="preserve"> is not included</w:delText>
        </w:r>
        <w:r w:rsidR="006C690C" w:rsidDel="007E6BDA">
          <w:rPr>
            <w:rFonts w:ascii="Arial" w:hAnsi="Arial" w:cs="Arial"/>
            <w:lang w:eastAsia="zh-CN"/>
          </w:rPr>
          <w:delText xml:space="preserve"> in any instance</w:delText>
        </w:r>
        <w:r w:rsidRPr="00910CF7" w:rsidDel="007E6BDA">
          <w:rPr>
            <w:rFonts w:ascii="Arial" w:hAnsi="Arial" w:cs="Arial"/>
            <w:lang w:eastAsia="zh-CN"/>
          </w:rPr>
          <w:delText xml:space="preserve">, UE is not expected to make use of the </w:delText>
        </w:r>
        <w:r w:rsidR="0059483C" w:rsidDel="007E6BDA">
          <w:rPr>
            <w:rFonts w:ascii="Arial" w:hAnsi="Arial" w:cs="Arial"/>
            <w:lang w:eastAsia="zh-CN"/>
          </w:rPr>
          <w:delText>network assistance signalling</w:delText>
        </w:r>
        <w:r w:rsidR="00B42893" w:rsidDel="007E6BDA">
          <w:rPr>
            <w:rFonts w:ascii="Arial" w:hAnsi="Arial" w:cs="Arial"/>
            <w:lang w:eastAsia="zh-CN"/>
          </w:rPr>
          <w:delText xml:space="preserve"> provided in that instance</w:delText>
        </w:r>
        <w:r w:rsidRPr="00910CF7" w:rsidDel="007E6BDA">
          <w:rPr>
            <w:rFonts w:ascii="Arial" w:hAnsi="Arial" w:cs="Arial"/>
            <w:lang w:eastAsia="zh-CN"/>
          </w:rPr>
          <w:delText>.</w:delText>
        </w:r>
      </w:del>
    </w:p>
    <w:p w14:paraId="5C4973CB" w14:textId="77777777" w:rsidR="0055789A" w:rsidRPr="00AE4BE7" w:rsidRDefault="0055789A" w:rsidP="001A2E5B">
      <w:pPr>
        <w:jc w:val="both"/>
        <w:rPr>
          <w:rFonts w:ascii="Arial" w:hAnsi="Arial" w:cs="Arial"/>
          <w:lang w:eastAsia="zh-CN"/>
        </w:rPr>
      </w:pPr>
    </w:p>
    <w:p w14:paraId="08EC094B" w14:textId="77777777" w:rsidR="002E564C" w:rsidRPr="00C45793" w:rsidRDefault="002E564C">
      <w:pPr>
        <w:spacing w:after="120"/>
        <w:rPr>
          <w:rFonts w:ascii="Arial" w:hAnsi="Arial" w:cs="Arial"/>
          <w:b/>
        </w:rPr>
      </w:pPr>
      <w:r w:rsidRPr="00C45793">
        <w:rPr>
          <w:rFonts w:ascii="Arial" w:hAnsi="Arial" w:cs="Arial"/>
          <w:b/>
        </w:rPr>
        <w:t xml:space="preserve">2. To RAN WG2 group. </w:t>
      </w:r>
    </w:p>
    <w:p w14:paraId="622D2DDA" w14:textId="57F18BE4" w:rsidR="00097971" w:rsidRPr="00270FC5" w:rsidRDefault="002E564C" w:rsidP="00097971">
      <w:pPr>
        <w:spacing w:after="120"/>
        <w:jc w:val="both"/>
        <w:rPr>
          <w:rFonts w:ascii="Arial" w:hAnsi="Arial" w:cs="Arial"/>
          <w:lang w:eastAsia="zh-CN"/>
        </w:rPr>
      </w:pPr>
      <w:r w:rsidRPr="00C45793">
        <w:rPr>
          <w:rFonts w:ascii="Arial" w:hAnsi="Arial" w:cs="Arial"/>
          <w:b/>
        </w:rPr>
        <w:lastRenderedPageBreak/>
        <w:t xml:space="preserve">ACTION: </w:t>
      </w:r>
      <w:r w:rsidR="00934DD1" w:rsidRPr="00934DD1">
        <w:rPr>
          <w:rFonts w:ascii="Arial" w:hAnsi="Arial" w:cs="Arial"/>
          <w:lang w:eastAsia="zh-CN"/>
        </w:rPr>
        <w:t xml:space="preserve">RAN4 </w:t>
      </w:r>
      <w:r w:rsidR="009E3010">
        <w:rPr>
          <w:rFonts w:ascii="Arial" w:hAnsi="Arial" w:cs="Arial"/>
          <w:lang w:eastAsia="zh-CN"/>
        </w:rPr>
        <w:t>respectfully request</w:t>
      </w:r>
      <w:r w:rsidR="00934DD1" w:rsidRPr="00934DD1">
        <w:rPr>
          <w:rFonts w:ascii="Arial" w:hAnsi="Arial" w:cs="Arial"/>
          <w:lang w:eastAsia="zh-CN"/>
        </w:rPr>
        <w:t xml:space="preserve"> RAN2 to take the above information into account and </w:t>
      </w:r>
      <w:r w:rsidR="00F841A4">
        <w:rPr>
          <w:rFonts w:ascii="Arial" w:hAnsi="Arial" w:cs="Arial"/>
          <w:lang w:eastAsia="zh-CN"/>
        </w:rPr>
        <w:t>make changes to</w:t>
      </w:r>
      <w:r w:rsidR="00934DD1" w:rsidRPr="00934DD1">
        <w:rPr>
          <w:rFonts w:ascii="Arial" w:hAnsi="Arial" w:cs="Arial"/>
          <w:lang w:eastAsia="zh-CN"/>
        </w:rPr>
        <w:t xml:space="preserve"> the corresponding </w:t>
      </w:r>
      <w:r w:rsidR="00F74798" w:rsidRPr="00934DD1">
        <w:rPr>
          <w:rFonts w:ascii="Arial" w:hAnsi="Arial" w:cs="Arial"/>
          <w:lang w:eastAsia="zh-CN"/>
        </w:rPr>
        <w:t xml:space="preserve">network assistance signalling </w:t>
      </w:r>
      <w:r w:rsidR="00F74798">
        <w:rPr>
          <w:rFonts w:ascii="Arial" w:hAnsi="Arial" w:cs="Arial" w:hint="eastAsia"/>
          <w:lang w:eastAsia="zh-CN"/>
        </w:rPr>
        <w:t>for</w:t>
      </w:r>
      <w:r w:rsidR="00D71BE4">
        <w:rPr>
          <w:rFonts w:ascii="Arial" w:hAnsi="Arial" w:cs="Arial"/>
          <w:lang w:eastAsia="zh-CN"/>
        </w:rPr>
        <w:t xml:space="preserve"> </w:t>
      </w:r>
      <w:r w:rsidR="0065420E">
        <w:rPr>
          <w:rFonts w:ascii="Arial" w:hAnsi="Arial" w:cs="Arial"/>
          <w:lang w:eastAsia="zh-CN"/>
        </w:rPr>
        <w:t>CRS-IM</w:t>
      </w:r>
      <w:r w:rsidR="0065420E" w:rsidRPr="0065420E">
        <w:rPr>
          <w:rFonts w:ascii="Arial" w:hAnsi="Arial" w:cs="Arial"/>
        </w:rPr>
        <w:t xml:space="preserve"> </w:t>
      </w:r>
      <w:r w:rsidR="0065420E" w:rsidRPr="00F85A3E">
        <w:rPr>
          <w:rFonts w:ascii="Arial" w:hAnsi="Arial" w:cs="Arial"/>
        </w:rPr>
        <w:t>in scenario with overlapping spectrum for LTE and N</w:t>
      </w:r>
      <w:r w:rsidR="00F841A4">
        <w:rPr>
          <w:rFonts w:ascii="Arial" w:hAnsi="Arial" w:cs="Arial"/>
        </w:rPr>
        <w:t>R</w:t>
      </w:r>
      <w:r w:rsidR="0065420E">
        <w:rPr>
          <w:rFonts w:ascii="Arial" w:hAnsi="Arial" w:cs="Arial"/>
          <w:lang w:eastAsia="zh-CN"/>
        </w:rPr>
        <w:t>.</w:t>
      </w:r>
    </w:p>
    <w:p w14:paraId="7A44F974" w14:textId="77777777" w:rsidR="005529B9" w:rsidRPr="00097971" w:rsidRDefault="005529B9" w:rsidP="00097971">
      <w:pPr>
        <w:spacing w:after="120"/>
        <w:jc w:val="both"/>
        <w:rPr>
          <w:rFonts w:ascii="Arial" w:hAnsi="Arial" w:cs="Arial"/>
          <w:b/>
          <w:lang w:eastAsia="zh-CN"/>
        </w:rPr>
      </w:pPr>
    </w:p>
    <w:p w14:paraId="4322E19C" w14:textId="77777777" w:rsidR="002E564C" w:rsidRPr="00C45793" w:rsidRDefault="002E564C">
      <w:pPr>
        <w:spacing w:after="120"/>
        <w:rPr>
          <w:rFonts w:ascii="Arial" w:hAnsi="Arial" w:cs="Arial"/>
          <w:b/>
        </w:rPr>
      </w:pPr>
      <w:r w:rsidRPr="00C45793">
        <w:rPr>
          <w:rFonts w:ascii="Arial" w:hAnsi="Arial" w:cs="Arial"/>
          <w:b/>
        </w:rPr>
        <w:t>3. Date of Next TSG-RAN WG4 Meetings:</w:t>
      </w:r>
    </w:p>
    <w:p w14:paraId="370D2111" w14:textId="705CBC4E" w:rsidR="00D71BE4" w:rsidRDefault="00D71BE4" w:rsidP="00BF4EFA">
      <w:pPr>
        <w:tabs>
          <w:tab w:val="left" w:pos="4430"/>
        </w:tabs>
        <w:ind w:left="2268" w:hanging="2268"/>
        <w:rPr>
          <w:rFonts w:ascii="Arial" w:hAnsi="Arial" w:cs="Arial"/>
          <w:bCs/>
        </w:rPr>
      </w:pPr>
      <w:r w:rsidRPr="00934DD1">
        <w:rPr>
          <w:rFonts w:ascii="Arial" w:hAnsi="Arial" w:cs="Arial"/>
          <w:bCs/>
        </w:rPr>
        <w:t>TSG-RAN WG4 Meeting #10</w:t>
      </w:r>
      <w:r>
        <w:rPr>
          <w:rFonts w:ascii="Arial" w:hAnsi="Arial" w:cs="Arial"/>
          <w:bCs/>
        </w:rPr>
        <w:t>4</w:t>
      </w:r>
      <w:r w:rsidR="00CE4ED3">
        <w:rPr>
          <w:rFonts w:ascii="Arial" w:hAnsi="Arial" w:cs="Arial"/>
          <w:bCs/>
        </w:rPr>
        <w:t>-</w:t>
      </w:r>
      <w:r w:rsidR="00920A5D">
        <w:rPr>
          <w:rFonts w:ascii="Arial" w:hAnsi="Arial" w:cs="Arial"/>
          <w:bCs/>
        </w:rPr>
        <w:t>bis-</w:t>
      </w:r>
      <w:r w:rsidR="00CE4ED3">
        <w:rPr>
          <w:rFonts w:ascii="Arial" w:hAnsi="Arial" w:cs="Arial"/>
          <w:bCs/>
        </w:rPr>
        <w:t>e</w:t>
      </w:r>
      <w:r w:rsidRPr="00934DD1">
        <w:rPr>
          <w:rFonts w:ascii="Arial" w:hAnsi="Arial" w:cs="Arial"/>
          <w:bCs/>
        </w:rPr>
        <w:t xml:space="preserve"> </w:t>
      </w:r>
      <w:r w:rsidRPr="00934DD1">
        <w:rPr>
          <w:rFonts w:ascii="Arial" w:hAnsi="Arial" w:cs="Arial"/>
          <w:bCs/>
        </w:rPr>
        <w:tab/>
      </w:r>
      <w:r w:rsidR="00D37AB4">
        <w:rPr>
          <w:rFonts w:ascii="Arial" w:hAnsi="Arial" w:cs="Arial"/>
          <w:bCs/>
        </w:rPr>
        <w:t>1</w:t>
      </w:r>
      <w:r w:rsidR="00920A5D">
        <w:rPr>
          <w:rFonts w:ascii="Arial" w:hAnsi="Arial" w:cs="Arial"/>
          <w:bCs/>
        </w:rPr>
        <w:t>0</w:t>
      </w:r>
      <w:r w:rsidR="00D37AB4" w:rsidRPr="00934DD1">
        <w:rPr>
          <w:rFonts w:ascii="Arial" w:hAnsi="Arial" w:cs="Arial"/>
          <w:bCs/>
        </w:rPr>
        <w:t xml:space="preserve"> </w:t>
      </w:r>
      <w:r w:rsidR="00920A5D">
        <w:rPr>
          <w:rFonts w:ascii="Arial" w:hAnsi="Arial" w:cs="Arial"/>
          <w:bCs/>
        </w:rPr>
        <w:t>Oct</w:t>
      </w:r>
      <w:r w:rsidRPr="00934DD1">
        <w:rPr>
          <w:rFonts w:ascii="Arial" w:hAnsi="Arial" w:cs="Arial"/>
          <w:bCs/>
        </w:rPr>
        <w:t xml:space="preserve"> - </w:t>
      </w:r>
      <w:r w:rsidR="00920A5D">
        <w:rPr>
          <w:rFonts w:ascii="Arial" w:hAnsi="Arial" w:cs="Arial"/>
          <w:bCs/>
        </w:rPr>
        <w:t>19</w:t>
      </w:r>
      <w:r w:rsidRPr="00934DD1">
        <w:rPr>
          <w:rFonts w:ascii="Arial" w:hAnsi="Arial" w:cs="Arial"/>
          <w:bCs/>
        </w:rPr>
        <w:t xml:space="preserve"> </w:t>
      </w:r>
      <w:r w:rsidR="00920A5D">
        <w:rPr>
          <w:rFonts w:ascii="Arial" w:hAnsi="Arial" w:cs="Arial"/>
          <w:bCs/>
        </w:rPr>
        <w:t>Oct</w:t>
      </w:r>
      <w:r w:rsidRPr="00934DD1">
        <w:rPr>
          <w:rFonts w:ascii="Arial" w:hAnsi="Arial" w:cs="Arial"/>
          <w:bCs/>
        </w:rPr>
        <w:t xml:space="preserve"> 2022</w:t>
      </w:r>
      <w:r w:rsidRPr="00934DD1">
        <w:rPr>
          <w:rFonts w:ascii="Arial" w:hAnsi="Arial" w:cs="Arial"/>
          <w:bCs/>
        </w:rPr>
        <w:tab/>
      </w:r>
      <w:r w:rsidR="00D37AB4">
        <w:rPr>
          <w:rFonts w:ascii="Arial" w:hAnsi="Arial" w:cs="Arial"/>
          <w:bCs/>
        </w:rPr>
        <w:tab/>
        <w:t xml:space="preserve">        </w:t>
      </w:r>
      <w:r w:rsidR="0061669B">
        <w:rPr>
          <w:rFonts w:ascii="Arial" w:hAnsi="Arial" w:cs="Arial"/>
          <w:bCs/>
        </w:rPr>
        <w:tab/>
        <w:t xml:space="preserve">        </w:t>
      </w:r>
      <w:r w:rsidR="00D37AB4">
        <w:rPr>
          <w:rFonts w:ascii="Arial" w:hAnsi="Arial" w:cs="Arial"/>
          <w:bCs/>
        </w:rPr>
        <w:t>Online</w:t>
      </w:r>
    </w:p>
    <w:p w14:paraId="1ABE57A6" w14:textId="4FBB7C74" w:rsidR="007446E6" w:rsidRPr="006806B8" w:rsidRDefault="00AD2BB4" w:rsidP="000A187C">
      <w:pPr>
        <w:tabs>
          <w:tab w:val="left" w:pos="4430"/>
        </w:tabs>
        <w:ind w:left="2268" w:hanging="2268"/>
        <w:rPr>
          <w:rFonts w:ascii="Arial" w:hAnsi="Arial" w:cs="Arial"/>
          <w:bCs/>
        </w:rPr>
      </w:pPr>
      <w:r w:rsidRPr="00934DD1">
        <w:rPr>
          <w:rFonts w:ascii="Arial" w:hAnsi="Arial" w:cs="Arial"/>
          <w:bCs/>
        </w:rPr>
        <w:t>TSG-RAN WG4 Meeting #10</w:t>
      </w:r>
      <w:r w:rsidR="002801F7">
        <w:rPr>
          <w:rFonts w:ascii="Arial" w:hAnsi="Arial" w:cs="Arial"/>
          <w:bCs/>
        </w:rPr>
        <w:t>5</w:t>
      </w:r>
      <w:r w:rsidRPr="00934DD1">
        <w:rPr>
          <w:rFonts w:ascii="Arial" w:hAnsi="Arial" w:cs="Arial"/>
          <w:bCs/>
        </w:rPr>
        <w:t xml:space="preserve"> </w:t>
      </w:r>
      <w:r w:rsidRPr="00934DD1">
        <w:rPr>
          <w:rFonts w:ascii="Arial" w:hAnsi="Arial" w:cs="Arial"/>
          <w:bCs/>
        </w:rPr>
        <w:tab/>
      </w:r>
      <w:r w:rsidRPr="00AD2BB4">
        <w:rPr>
          <w:rFonts w:ascii="Arial" w:hAnsi="Arial" w:cs="Arial"/>
          <w:bCs/>
        </w:rPr>
        <w:t>1</w:t>
      </w:r>
      <w:r w:rsidR="002801F7">
        <w:rPr>
          <w:rFonts w:ascii="Arial" w:hAnsi="Arial" w:cs="Arial"/>
          <w:bCs/>
        </w:rPr>
        <w:t>4</w:t>
      </w:r>
      <w:r w:rsidRPr="00AD2BB4">
        <w:rPr>
          <w:rFonts w:ascii="Arial" w:hAnsi="Arial" w:cs="Arial"/>
          <w:bCs/>
        </w:rPr>
        <w:t xml:space="preserve"> </w:t>
      </w:r>
      <w:r w:rsidR="002801F7">
        <w:rPr>
          <w:rFonts w:ascii="Arial" w:hAnsi="Arial" w:cs="Arial"/>
          <w:bCs/>
        </w:rPr>
        <w:t>Nov</w:t>
      </w:r>
      <w:r w:rsidR="000A187C" w:rsidRPr="00AD2BB4">
        <w:rPr>
          <w:rFonts w:ascii="Arial" w:hAnsi="Arial" w:cs="Arial"/>
          <w:bCs/>
        </w:rPr>
        <w:t xml:space="preserve"> </w:t>
      </w:r>
      <w:r w:rsidR="000A187C" w:rsidRPr="00934DD1">
        <w:rPr>
          <w:rFonts w:ascii="Arial" w:hAnsi="Arial" w:cs="Arial"/>
          <w:bCs/>
        </w:rPr>
        <w:t>-</w:t>
      </w:r>
      <w:r w:rsidRPr="00934DD1">
        <w:rPr>
          <w:rFonts w:ascii="Arial" w:hAnsi="Arial" w:cs="Arial"/>
          <w:bCs/>
        </w:rPr>
        <w:t xml:space="preserve"> </w:t>
      </w:r>
      <w:r w:rsidRPr="00AD2BB4">
        <w:rPr>
          <w:rFonts w:ascii="Arial" w:hAnsi="Arial" w:cs="Arial"/>
          <w:bCs/>
        </w:rPr>
        <w:t>1</w:t>
      </w:r>
      <w:r w:rsidR="002801F7">
        <w:rPr>
          <w:rFonts w:ascii="Arial" w:hAnsi="Arial" w:cs="Arial"/>
          <w:bCs/>
        </w:rPr>
        <w:t>8</w:t>
      </w:r>
      <w:r w:rsidRPr="00AD2BB4">
        <w:rPr>
          <w:rFonts w:ascii="Arial" w:hAnsi="Arial" w:cs="Arial"/>
          <w:bCs/>
        </w:rPr>
        <w:t xml:space="preserve"> </w:t>
      </w:r>
      <w:r w:rsidR="002801F7">
        <w:rPr>
          <w:rFonts w:ascii="Arial" w:hAnsi="Arial" w:cs="Arial"/>
          <w:bCs/>
        </w:rPr>
        <w:t>Nov</w:t>
      </w:r>
      <w:r w:rsidRPr="00934DD1">
        <w:rPr>
          <w:rFonts w:ascii="Arial" w:hAnsi="Arial" w:cs="Arial"/>
          <w:bCs/>
        </w:rPr>
        <w:t xml:space="preserve"> 2022</w:t>
      </w:r>
      <w:r w:rsidRPr="00934DD1">
        <w:rPr>
          <w:rFonts w:ascii="Arial" w:hAnsi="Arial" w:cs="Arial"/>
          <w:bCs/>
        </w:rPr>
        <w:tab/>
        <w:t xml:space="preserve"> </w:t>
      </w:r>
      <w:r>
        <w:rPr>
          <w:rFonts w:ascii="Arial" w:hAnsi="Arial" w:cs="Arial"/>
          <w:bCs/>
        </w:rPr>
        <w:t xml:space="preserve">                                 </w:t>
      </w:r>
      <w:ins w:id="263" w:author="Jiakai Shi" w:date="2022-08-23T14:24:00Z">
        <w:r w:rsidR="006D4980">
          <w:rPr>
            <w:rFonts w:ascii="Arial" w:hAnsi="Arial" w:cs="Arial"/>
            <w:bCs/>
          </w:rPr>
          <w:t>EU</w:t>
        </w:r>
      </w:ins>
      <w:del w:id="264" w:author="Jiakai Shi" w:date="2022-08-23T14:24:00Z">
        <w:r w:rsidR="002801F7" w:rsidDel="006D4980">
          <w:rPr>
            <w:rFonts w:ascii="Arial" w:hAnsi="Arial" w:cs="Arial"/>
            <w:bCs/>
          </w:rPr>
          <w:delText>Canada</w:delText>
        </w:r>
      </w:del>
    </w:p>
    <w:sectPr w:rsidR="007446E6" w:rsidRPr="006806B8">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Huawei" w:date="2022-08-24T10:48:00Z" w:initials="HW">
    <w:p w14:paraId="025A5B36" w14:textId="7D13EEF0" w:rsidR="00C739D7" w:rsidRDefault="00C739D7">
      <w:pPr>
        <w:pStyle w:val="a6"/>
        <w:rPr>
          <w:lang w:eastAsia="zh-CN"/>
        </w:rPr>
      </w:pPr>
      <w:r>
        <w:rPr>
          <w:rStyle w:val="a5"/>
        </w:rPr>
        <w:annotationRef/>
      </w:r>
      <w:r>
        <w:rPr>
          <w:rFonts w:hint="eastAsia"/>
          <w:lang w:eastAsia="zh-CN"/>
        </w:rPr>
        <w:t>If</w:t>
      </w:r>
      <w:r>
        <w:rPr>
          <w:lang w:eastAsia="zh-CN"/>
        </w:rPr>
        <w:t xml:space="preserve"> it is optional, UE will still face the same issue that UE cannot know the default assumption is actually valid or not, the potential performance degradation will still be observed if it is invalid, that means the issue for introduction of this signalling is not solved at all.</w:t>
      </w:r>
    </w:p>
    <w:p w14:paraId="2CE8E131" w14:textId="7253F541" w:rsidR="00C739D7" w:rsidRDefault="00C739D7">
      <w:pPr>
        <w:pStyle w:val="a6"/>
        <w:rPr>
          <w:lang w:eastAsia="zh-CN"/>
        </w:rPr>
      </w:pPr>
      <w:r>
        <w:rPr>
          <w:lang w:eastAsia="zh-CN"/>
        </w:rPr>
        <w:t>To avoid the possible performance degradation</w:t>
      </w:r>
      <w:r w:rsidR="0001082B">
        <w:rPr>
          <w:lang w:eastAsia="zh-CN"/>
        </w:rPr>
        <w:t xml:space="preserve">, some </w:t>
      </w:r>
      <w:r>
        <w:rPr>
          <w:lang w:eastAsia="zh-CN"/>
        </w:rPr>
        <w:t>UE</w:t>
      </w:r>
      <w:r w:rsidR="0001082B">
        <w:rPr>
          <w:lang w:eastAsia="zh-CN"/>
        </w:rPr>
        <w:t>s</w:t>
      </w:r>
      <w:r>
        <w:rPr>
          <w:lang w:eastAsia="zh-CN"/>
        </w:rPr>
        <w:t xml:space="preserve"> that cannot figure out the default assumption is valid or not</w:t>
      </w:r>
      <w:r w:rsidR="0001082B">
        <w:rPr>
          <w:lang w:eastAsia="zh-CN"/>
        </w:rPr>
        <w:t xml:space="preserve"> without blind detection</w:t>
      </w:r>
      <w:r>
        <w:rPr>
          <w:lang w:eastAsia="zh-CN"/>
        </w:rPr>
        <w:t xml:space="preserve">, </w:t>
      </w:r>
      <w:r w:rsidR="0001082B">
        <w:rPr>
          <w:lang w:eastAsia="zh-CN"/>
        </w:rPr>
        <w:t>may choose to not apply the CRS-IM.</w:t>
      </w:r>
    </w:p>
  </w:comment>
  <w:comment w:id="14" w:author="Moderator_0824" w:date="2022-08-24T19:44:00Z" w:initials="Shan">
    <w:p w14:paraId="0A43B2A3" w14:textId="72804CC9" w:rsidR="00037BB5" w:rsidRDefault="00037BB5">
      <w:pPr>
        <w:pStyle w:val="a6"/>
      </w:pPr>
      <w:r>
        <w:rPr>
          <w:rStyle w:val="a5"/>
        </w:rPr>
        <w:annotationRef/>
      </w:r>
      <w:r>
        <w:rPr>
          <w:rFonts w:hint="eastAsia"/>
          <w:lang w:eastAsia="zh-CN"/>
        </w:rPr>
        <w:t>Agree with Nokia that t</w:t>
      </w:r>
      <w:r w:rsidRPr="00037BB5">
        <w:t>he RRC is frozen, adding new mandatory signalling is not backwards compatible</w:t>
      </w:r>
    </w:p>
  </w:comment>
  <w:comment w:id="26" w:author="Moderator_0824" w:date="2022-08-24T19:46:00Z" w:initials="Shan">
    <w:p w14:paraId="3F0EB647" w14:textId="5462B398" w:rsidR="00037BB5" w:rsidRDefault="00037BB5">
      <w:pPr>
        <w:pStyle w:val="a6"/>
        <w:rPr>
          <w:rFonts w:hint="eastAsia"/>
          <w:lang w:eastAsia="zh-CN"/>
        </w:rPr>
      </w:pPr>
      <w:r>
        <w:rPr>
          <w:rStyle w:val="a5"/>
        </w:rPr>
        <w:annotationRef/>
      </w:r>
      <w:r>
        <w:rPr>
          <w:rFonts w:hint="eastAsia"/>
          <w:lang w:eastAsia="zh-CN"/>
        </w:rPr>
        <w:t xml:space="preserve">Agree with Ericsson and Nokia that it is not </w:t>
      </w:r>
      <w:r w:rsidRPr="00037BB5">
        <w:rPr>
          <w:lang w:eastAsia="zh-CN"/>
        </w:rPr>
        <w:t>appropriate</w:t>
      </w:r>
      <w:r>
        <w:rPr>
          <w:rFonts w:hint="eastAsia"/>
          <w:lang w:eastAsia="zh-CN"/>
        </w:rPr>
        <w:t xml:space="preserve"> to add value of 0 or 1 in RAN4 LS. </w:t>
      </w:r>
      <w:proofErr w:type="spellStart"/>
      <w:r>
        <w:rPr>
          <w:rFonts w:hint="eastAsia"/>
          <w:lang w:eastAsia="zh-CN"/>
        </w:rPr>
        <w:t>Signaling</w:t>
      </w:r>
      <w:proofErr w:type="spellEnd"/>
      <w:r>
        <w:rPr>
          <w:rFonts w:hint="eastAsia"/>
          <w:lang w:eastAsia="zh-CN"/>
        </w:rPr>
        <w:t xml:space="preserve"> detail is up to RAN2.</w:t>
      </w:r>
    </w:p>
  </w:comment>
  <w:comment w:id="38" w:author="Moderator_0824" w:date="2022-08-24T20:15:00Z" w:initials="Shan">
    <w:p w14:paraId="722354EC" w14:textId="77777777" w:rsidR="00D71376" w:rsidRDefault="00D71376" w:rsidP="00D71376">
      <w:pPr>
        <w:pStyle w:val="a6"/>
        <w:rPr>
          <w:rFonts w:hint="eastAsia"/>
          <w:lang w:eastAsia="zh-CN"/>
        </w:rPr>
      </w:pPr>
      <w:r>
        <w:rPr>
          <w:rStyle w:val="a5"/>
        </w:rPr>
        <w:annotationRef/>
      </w:r>
      <w:r>
        <w:rPr>
          <w:rFonts w:hint="eastAsia"/>
          <w:lang w:eastAsia="zh-CN"/>
        </w:rPr>
        <w:t xml:space="preserve">Agree with Ericsson and Nokia that it is not </w:t>
      </w:r>
      <w:r w:rsidRPr="00037BB5">
        <w:rPr>
          <w:lang w:eastAsia="zh-CN"/>
        </w:rPr>
        <w:t>appropriate</w:t>
      </w:r>
      <w:r>
        <w:rPr>
          <w:rFonts w:hint="eastAsia"/>
          <w:lang w:eastAsia="zh-CN"/>
        </w:rPr>
        <w:t xml:space="preserve"> to add value of 0 or 1 in RAN4 LS. </w:t>
      </w:r>
      <w:proofErr w:type="spellStart"/>
      <w:r>
        <w:rPr>
          <w:rFonts w:hint="eastAsia"/>
          <w:lang w:eastAsia="zh-CN"/>
        </w:rPr>
        <w:t>Signaling</w:t>
      </w:r>
      <w:proofErr w:type="spellEnd"/>
      <w:r>
        <w:rPr>
          <w:rFonts w:hint="eastAsia"/>
          <w:lang w:eastAsia="zh-CN"/>
        </w:rPr>
        <w:t xml:space="preserve"> detail is up to RAN2.</w:t>
      </w:r>
    </w:p>
  </w:comment>
  <w:comment w:id="70" w:author="Jiakai Shi" w:date="2022-08-23T14:25:00Z" w:initials="SJK">
    <w:p w14:paraId="7B1A9511" w14:textId="0FB2805E" w:rsidR="006D4980" w:rsidRDefault="006D4980">
      <w:pPr>
        <w:pStyle w:val="a6"/>
      </w:pPr>
      <w:r>
        <w:rPr>
          <w:rStyle w:val="a5"/>
        </w:rPr>
        <w:annotationRef/>
      </w:r>
      <w:r>
        <w:t>We propose to use ‘True</w:t>
      </w:r>
      <w:r>
        <w:rPr>
          <w:rFonts w:hint="eastAsia"/>
          <w:lang w:eastAsia="zh-CN"/>
        </w:rPr>
        <w:t>/</w:t>
      </w:r>
      <w:r>
        <w:rPr>
          <w:lang w:eastAsia="zh-CN"/>
        </w:rPr>
        <w:t>False’ considering ASN.1.</w:t>
      </w:r>
    </w:p>
  </w:comment>
  <w:comment w:id="71" w:author="Nokia" w:date="2022-08-23T17:48:00Z" w:initials="KP">
    <w:p w14:paraId="74893DFF" w14:textId="63D75A95" w:rsidR="00155496" w:rsidRDefault="00155496">
      <w:pPr>
        <w:pStyle w:val="a6"/>
      </w:pPr>
      <w:r>
        <w:rPr>
          <w:rStyle w:val="a5"/>
        </w:rPr>
        <w:annotationRef/>
      </w:r>
      <w:r>
        <w:t>Changed so no direct value is indicated to RAN2.</w:t>
      </w:r>
    </w:p>
  </w:comment>
  <w:comment w:id="86" w:author="Nokia" w:date="2022-08-23T17:53:00Z" w:initials="KP">
    <w:p w14:paraId="7E7F1CA9" w14:textId="48571B02" w:rsidR="00155496" w:rsidRDefault="007E6BDA">
      <w:pPr>
        <w:pStyle w:val="a6"/>
      </w:pPr>
      <w:r>
        <w:rPr>
          <w:rFonts w:ascii="Calibri" w:hAnsi="Calibri" w:cs="Calibri"/>
          <w:sz w:val="22"/>
          <w:szCs w:val="22"/>
        </w:rPr>
        <w:t xml:space="preserve">We </w:t>
      </w:r>
      <w:r w:rsidR="00155496">
        <w:rPr>
          <w:rStyle w:val="a5"/>
        </w:rPr>
        <w:annotationRef/>
      </w:r>
      <w:r w:rsidR="00155496">
        <w:rPr>
          <w:rFonts w:ascii="Calibri" w:hAnsi="Calibri" w:cs="Calibri"/>
          <w:sz w:val="22"/>
          <w:szCs w:val="22"/>
        </w:rPr>
        <w:t>propose to remove this se</w:t>
      </w:r>
      <w:r w:rsidR="00606CFC">
        <w:rPr>
          <w:rFonts w:ascii="Calibri" w:hAnsi="Calibri" w:cs="Calibri"/>
          <w:sz w:val="22"/>
          <w:szCs w:val="22"/>
        </w:rPr>
        <w:t>n</w:t>
      </w:r>
      <w:r w:rsidR="00155496">
        <w:rPr>
          <w:rFonts w:ascii="Calibri" w:hAnsi="Calibri" w:cs="Calibri"/>
          <w:sz w:val="22"/>
          <w:szCs w:val="22"/>
        </w:rPr>
        <w:t>t</w:t>
      </w:r>
      <w:r>
        <w:rPr>
          <w:rFonts w:ascii="Calibri" w:hAnsi="Calibri" w:cs="Calibri"/>
          <w:sz w:val="22"/>
          <w:szCs w:val="22"/>
        </w:rPr>
        <w:t>ence about</w:t>
      </w:r>
      <w:r w:rsidR="00155496">
        <w:rPr>
          <w:rFonts w:ascii="Calibri" w:hAnsi="Calibri" w:cs="Calibri"/>
          <w:sz w:val="22"/>
          <w:szCs w:val="22"/>
        </w:rPr>
        <w:t xml:space="preserve"> dependent activ</w:t>
      </w:r>
      <w:r>
        <w:rPr>
          <w:rFonts w:ascii="Calibri" w:hAnsi="Calibri" w:cs="Calibri"/>
          <w:sz w:val="22"/>
          <w:szCs w:val="22"/>
        </w:rPr>
        <w:t>a</w:t>
      </w:r>
      <w:r w:rsidR="00155496">
        <w:rPr>
          <w:rFonts w:ascii="Calibri" w:hAnsi="Calibri" w:cs="Calibri"/>
          <w:sz w:val="22"/>
          <w:szCs w:val="22"/>
        </w:rPr>
        <w:t>tion of CRS-IM, as we only discussed this behaviour in the PCI inclusion discussion.</w:t>
      </w:r>
    </w:p>
  </w:comment>
  <w:comment w:id="87" w:author="Gaurav Nigam" w:date="2022-08-23T13:46:00Z" w:initials="GN">
    <w:p w14:paraId="3AF375BA" w14:textId="3ADA7E4A" w:rsidR="009A5059" w:rsidRDefault="009A5059">
      <w:pPr>
        <w:pStyle w:val="a6"/>
      </w:pPr>
      <w:r>
        <w:rPr>
          <w:rStyle w:val="a5"/>
        </w:rPr>
        <w:annotationRef/>
      </w:r>
      <w:r>
        <w:t xml:space="preserve">We prefer to keep this sentence since it clarifies the UE </w:t>
      </w:r>
      <w:proofErr w:type="spellStart"/>
      <w:r>
        <w:t>behavior</w:t>
      </w:r>
      <w:proofErr w:type="spellEnd"/>
      <w:r>
        <w:t xml:space="preserve"> in such case</w:t>
      </w:r>
      <w:r w:rsidR="00627CFC">
        <w:t>, similar to what we have for the case when indication is not provided.</w:t>
      </w:r>
    </w:p>
  </w:comment>
  <w:comment w:id="153" w:author="Huawei" w:date="2022-08-24T10:43:00Z" w:initials="HW">
    <w:p w14:paraId="35B6F80C" w14:textId="17FDE582" w:rsidR="00C739D7" w:rsidRDefault="00C739D7">
      <w:pPr>
        <w:pStyle w:val="a6"/>
        <w:rPr>
          <w:lang w:eastAsia="zh-CN"/>
        </w:rPr>
      </w:pPr>
      <w:r>
        <w:rPr>
          <w:rStyle w:val="a5"/>
        </w:rPr>
        <w:annotationRef/>
      </w:r>
      <w:r>
        <w:rPr>
          <w:rFonts w:hint="eastAsia"/>
          <w:lang w:eastAsia="zh-CN"/>
        </w:rPr>
        <w:t>T</w:t>
      </w:r>
      <w:r>
        <w:rPr>
          <w:lang w:eastAsia="zh-CN"/>
        </w:rPr>
        <w:t xml:space="preserve">he three items are duplicated that states the same issue, i.e. the single entry of network assistant signalling is without cell ID, so we think that is not necessary to repeat them 3 times. </w:t>
      </w:r>
    </w:p>
  </w:comment>
  <w:comment w:id="210" w:author="Huawei" w:date="2022-08-24T08:51:00Z" w:initials="HW">
    <w:p w14:paraId="2D9551D8" w14:textId="19F4BC1F" w:rsidR="00892EDB" w:rsidRDefault="00892EDB">
      <w:pPr>
        <w:pStyle w:val="a6"/>
        <w:rPr>
          <w:lang w:eastAsia="zh-CN"/>
        </w:rPr>
      </w:pPr>
      <w:r>
        <w:rPr>
          <w:rStyle w:val="a5"/>
        </w:rPr>
        <w:annotationRef/>
      </w:r>
      <w:r w:rsidR="00BD30FD">
        <w:rPr>
          <w:rFonts w:hint="eastAsia"/>
          <w:noProof/>
          <w:lang w:eastAsia="zh-CN"/>
        </w:rPr>
        <w:t xml:space="preserve">How </w:t>
      </w:r>
      <w:r w:rsidR="00BD30FD">
        <w:rPr>
          <w:noProof/>
          <w:lang w:eastAsia="zh-CN"/>
        </w:rPr>
        <w:t>to understand the overrides? the following Note already clearly state</w:t>
      </w:r>
      <w:r w:rsidR="0001082B">
        <w:rPr>
          <w:noProof/>
          <w:lang w:eastAsia="zh-CN"/>
        </w:rPr>
        <w:t>s</w:t>
      </w:r>
      <w:r w:rsidR="00BD30FD">
        <w:rPr>
          <w:noProof/>
          <w:lang w:eastAsia="zh-CN"/>
        </w:rPr>
        <w:t xml:space="preserve"> that it is up to UE how to handle entries without cell ID or v-shift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E8E131" w15:done="0"/>
  <w15:commentEx w15:paraId="7B1A9511" w15:done="0"/>
  <w15:commentEx w15:paraId="74893DFF" w15:paraIdParent="7B1A9511" w15:done="0"/>
  <w15:commentEx w15:paraId="7E7F1CA9" w15:done="0"/>
  <w15:commentEx w15:paraId="3AF375BA" w15:paraIdParent="7E7F1CA9" w15:done="0"/>
  <w15:commentEx w15:paraId="35B6F80C" w15:done="0"/>
  <w15:commentEx w15:paraId="2D9551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61BF" w16cex:dateUtc="2022-08-23T06:25:00Z"/>
  <w16cex:commentExtensible w16cex:durableId="26AF9164" w16cex:dateUtc="2022-08-23T15:48:00Z"/>
  <w16cex:commentExtensible w16cex:durableId="26AF9287" w16cex:dateUtc="2022-08-23T15:53:00Z"/>
  <w16cex:commentExtensible w16cex:durableId="26AF58AC" w16cex:dateUtc="2022-08-23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A9511" w16cid:durableId="26AF61BF"/>
  <w16cid:commentId w16cid:paraId="74893DFF" w16cid:durableId="26AF9164"/>
  <w16cid:commentId w16cid:paraId="7E7F1CA9" w16cid:durableId="26AF9287"/>
  <w16cid:commentId w16cid:paraId="3AF375BA" w16cid:durableId="26AF58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6F17F" w14:textId="77777777" w:rsidR="00784BCF" w:rsidRDefault="00784BCF"/>
  </w:endnote>
  <w:endnote w:type="continuationSeparator" w:id="0">
    <w:p w14:paraId="5A4CE95F" w14:textId="77777777" w:rsidR="00784BCF" w:rsidRDefault="00784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02792" w14:textId="77777777" w:rsidR="00784BCF" w:rsidRDefault="00784BCF"/>
  </w:footnote>
  <w:footnote w:type="continuationSeparator" w:id="0">
    <w:p w14:paraId="6A17D752" w14:textId="77777777" w:rsidR="00784BCF" w:rsidRDefault="00784B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5A"/>
    <w:multiLevelType w:val="hybridMultilevel"/>
    <w:tmpl w:val="847AA436"/>
    <w:lvl w:ilvl="0" w:tplc="E8048D38">
      <w:start w:val="14"/>
      <w:numFmt w:val="bullet"/>
      <w:lvlText w:val="-"/>
      <w:lvlJc w:val="left"/>
      <w:pPr>
        <w:ind w:left="840" w:hanging="420"/>
      </w:pPr>
      <w:rPr>
        <w:rFonts w:ascii="Times New Roman" w:eastAsiaTheme="minorEastAsia" w:hAnsi="Times New Roman" w:cs="Times New Roman" w:hint="default"/>
      </w:rPr>
    </w:lvl>
    <w:lvl w:ilvl="1" w:tplc="04090003">
      <w:start w:val="1"/>
      <w:numFmt w:val="bullet"/>
      <w:lvlText w:val="o"/>
      <w:lvlJc w:val="left"/>
      <w:pPr>
        <w:ind w:left="1260" w:hanging="420"/>
      </w:pPr>
      <w:rPr>
        <w:rFonts w:ascii="Courier New" w:hAnsi="Courier New"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E063797"/>
    <w:multiLevelType w:val="hybridMultilevel"/>
    <w:tmpl w:val="B870267C"/>
    <w:lvl w:ilvl="0" w:tplc="E4ECB6DA">
      <w:start w:val="1"/>
      <w:numFmt w:val="bullet"/>
      <w:lvlText w:val="–"/>
      <w:lvlJc w:val="left"/>
      <w:pPr>
        <w:tabs>
          <w:tab w:val="num" w:pos="720"/>
        </w:tabs>
        <w:ind w:left="720" w:hanging="360"/>
      </w:pPr>
      <w:rPr>
        <w:rFonts w:ascii="Arial" w:hAnsi="Arial" w:hint="default"/>
      </w:rPr>
    </w:lvl>
    <w:lvl w:ilvl="1" w:tplc="4E72E3F2">
      <w:start w:val="1"/>
      <w:numFmt w:val="bullet"/>
      <w:lvlText w:val="–"/>
      <w:lvlJc w:val="left"/>
      <w:pPr>
        <w:tabs>
          <w:tab w:val="num" w:pos="1440"/>
        </w:tabs>
        <w:ind w:left="1440" w:hanging="360"/>
      </w:pPr>
      <w:rPr>
        <w:rFonts w:ascii="Arial" w:hAnsi="Arial" w:hint="default"/>
      </w:rPr>
    </w:lvl>
    <w:lvl w:ilvl="2" w:tplc="55809928" w:tentative="1">
      <w:start w:val="1"/>
      <w:numFmt w:val="bullet"/>
      <w:lvlText w:val="–"/>
      <w:lvlJc w:val="left"/>
      <w:pPr>
        <w:tabs>
          <w:tab w:val="num" w:pos="2160"/>
        </w:tabs>
        <w:ind w:left="2160" w:hanging="360"/>
      </w:pPr>
      <w:rPr>
        <w:rFonts w:ascii="Arial" w:hAnsi="Arial" w:hint="default"/>
      </w:rPr>
    </w:lvl>
    <w:lvl w:ilvl="3" w:tplc="14F202F6" w:tentative="1">
      <w:start w:val="1"/>
      <w:numFmt w:val="bullet"/>
      <w:lvlText w:val="–"/>
      <w:lvlJc w:val="left"/>
      <w:pPr>
        <w:tabs>
          <w:tab w:val="num" w:pos="2880"/>
        </w:tabs>
        <w:ind w:left="2880" w:hanging="360"/>
      </w:pPr>
      <w:rPr>
        <w:rFonts w:ascii="Arial" w:hAnsi="Arial" w:hint="default"/>
      </w:rPr>
    </w:lvl>
    <w:lvl w:ilvl="4" w:tplc="FAE02DBE" w:tentative="1">
      <w:start w:val="1"/>
      <w:numFmt w:val="bullet"/>
      <w:lvlText w:val="–"/>
      <w:lvlJc w:val="left"/>
      <w:pPr>
        <w:tabs>
          <w:tab w:val="num" w:pos="3600"/>
        </w:tabs>
        <w:ind w:left="3600" w:hanging="360"/>
      </w:pPr>
      <w:rPr>
        <w:rFonts w:ascii="Arial" w:hAnsi="Arial" w:hint="default"/>
      </w:rPr>
    </w:lvl>
    <w:lvl w:ilvl="5" w:tplc="3B5A4D46" w:tentative="1">
      <w:start w:val="1"/>
      <w:numFmt w:val="bullet"/>
      <w:lvlText w:val="–"/>
      <w:lvlJc w:val="left"/>
      <w:pPr>
        <w:tabs>
          <w:tab w:val="num" w:pos="4320"/>
        </w:tabs>
        <w:ind w:left="4320" w:hanging="360"/>
      </w:pPr>
      <w:rPr>
        <w:rFonts w:ascii="Arial" w:hAnsi="Arial" w:hint="default"/>
      </w:rPr>
    </w:lvl>
    <w:lvl w:ilvl="6" w:tplc="D57464E6" w:tentative="1">
      <w:start w:val="1"/>
      <w:numFmt w:val="bullet"/>
      <w:lvlText w:val="–"/>
      <w:lvlJc w:val="left"/>
      <w:pPr>
        <w:tabs>
          <w:tab w:val="num" w:pos="5040"/>
        </w:tabs>
        <w:ind w:left="5040" w:hanging="360"/>
      </w:pPr>
      <w:rPr>
        <w:rFonts w:ascii="Arial" w:hAnsi="Arial" w:hint="default"/>
      </w:rPr>
    </w:lvl>
    <w:lvl w:ilvl="7" w:tplc="227654CA" w:tentative="1">
      <w:start w:val="1"/>
      <w:numFmt w:val="bullet"/>
      <w:lvlText w:val="–"/>
      <w:lvlJc w:val="left"/>
      <w:pPr>
        <w:tabs>
          <w:tab w:val="num" w:pos="5760"/>
        </w:tabs>
        <w:ind w:left="5760" w:hanging="360"/>
      </w:pPr>
      <w:rPr>
        <w:rFonts w:ascii="Arial" w:hAnsi="Arial" w:hint="default"/>
      </w:rPr>
    </w:lvl>
    <w:lvl w:ilvl="8" w:tplc="1F86B8E8" w:tentative="1">
      <w:start w:val="1"/>
      <w:numFmt w:val="bullet"/>
      <w:lvlText w:val="–"/>
      <w:lvlJc w:val="left"/>
      <w:pPr>
        <w:tabs>
          <w:tab w:val="num" w:pos="6480"/>
        </w:tabs>
        <w:ind w:left="6480" w:hanging="360"/>
      </w:pPr>
      <w:rPr>
        <w:rFonts w:ascii="Arial" w:hAnsi="Arial" w:hint="default"/>
      </w:rPr>
    </w:lvl>
  </w:abstractNum>
  <w:abstractNum w:abstractNumId="2">
    <w:nsid w:val="10302230"/>
    <w:multiLevelType w:val="hybridMultilevel"/>
    <w:tmpl w:val="78327F28"/>
    <w:lvl w:ilvl="0" w:tplc="BAD03B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A4B5827"/>
    <w:multiLevelType w:val="hybridMultilevel"/>
    <w:tmpl w:val="42BA31EC"/>
    <w:lvl w:ilvl="0" w:tplc="797AE05A">
      <w:start w:val="1"/>
      <w:numFmt w:val="bullet"/>
      <w:lvlText w:val="•"/>
      <w:lvlJc w:val="left"/>
      <w:pPr>
        <w:tabs>
          <w:tab w:val="num" w:pos="720"/>
        </w:tabs>
        <w:ind w:left="720" w:hanging="360"/>
      </w:pPr>
      <w:rPr>
        <w:rFonts w:ascii="Arial" w:hAnsi="Arial" w:hint="default"/>
      </w:rPr>
    </w:lvl>
    <w:lvl w:ilvl="1" w:tplc="8F507D2A">
      <w:numFmt w:val="bullet"/>
      <w:lvlText w:val="–"/>
      <w:lvlJc w:val="left"/>
      <w:pPr>
        <w:tabs>
          <w:tab w:val="num" w:pos="1440"/>
        </w:tabs>
        <w:ind w:left="1440" w:hanging="360"/>
      </w:pPr>
      <w:rPr>
        <w:rFonts w:ascii="Arial" w:hAnsi="Arial" w:hint="default"/>
      </w:rPr>
    </w:lvl>
    <w:lvl w:ilvl="2" w:tplc="2356DBA2" w:tentative="1">
      <w:start w:val="1"/>
      <w:numFmt w:val="bullet"/>
      <w:lvlText w:val="•"/>
      <w:lvlJc w:val="left"/>
      <w:pPr>
        <w:tabs>
          <w:tab w:val="num" w:pos="2160"/>
        </w:tabs>
        <w:ind w:left="2160" w:hanging="360"/>
      </w:pPr>
      <w:rPr>
        <w:rFonts w:ascii="Arial" w:hAnsi="Arial" w:hint="default"/>
      </w:rPr>
    </w:lvl>
    <w:lvl w:ilvl="3" w:tplc="960A68EA" w:tentative="1">
      <w:start w:val="1"/>
      <w:numFmt w:val="bullet"/>
      <w:lvlText w:val="•"/>
      <w:lvlJc w:val="left"/>
      <w:pPr>
        <w:tabs>
          <w:tab w:val="num" w:pos="2880"/>
        </w:tabs>
        <w:ind w:left="2880" w:hanging="360"/>
      </w:pPr>
      <w:rPr>
        <w:rFonts w:ascii="Arial" w:hAnsi="Arial" w:hint="default"/>
      </w:rPr>
    </w:lvl>
    <w:lvl w:ilvl="4" w:tplc="74B4781C" w:tentative="1">
      <w:start w:val="1"/>
      <w:numFmt w:val="bullet"/>
      <w:lvlText w:val="•"/>
      <w:lvlJc w:val="left"/>
      <w:pPr>
        <w:tabs>
          <w:tab w:val="num" w:pos="3600"/>
        </w:tabs>
        <w:ind w:left="3600" w:hanging="360"/>
      </w:pPr>
      <w:rPr>
        <w:rFonts w:ascii="Arial" w:hAnsi="Arial" w:hint="default"/>
      </w:rPr>
    </w:lvl>
    <w:lvl w:ilvl="5" w:tplc="2C146242" w:tentative="1">
      <w:start w:val="1"/>
      <w:numFmt w:val="bullet"/>
      <w:lvlText w:val="•"/>
      <w:lvlJc w:val="left"/>
      <w:pPr>
        <w:tabs>
          <w:tab w:val="num" w:pos="4320"/>
        </w:tabs>
        <w:ind w:left="4320" w:hanging="360"/>
      </w:pPr>
      <w:rPr>
        <w:rFonts w:ascii="Arial" w:hAnsi="Arial" w:hint="default"/>
      </w:rPr>
    </w:lvl>
    <w:lvl w:ilvl="6" w:tplc="129C570E" w:tentative="1">
      <w:start w:val="1"/>
      <w:numFmt w:val="bullet"/>
      <w:lvlText w:val="•"/>
      <w:lvlJc w:val="left"/>
      <w:pPr>
        <w:tabs>
          <w:tab w:val="num" w:pos="5040"/>
        </w:tabs>
        <w:ind w:left="5040" w:hanging="360"/>
      </w:pPr>
      <w:rPr>
        <w:rFonts w:ascii="Arial" w:hAnsi="Arial" w:hint="default"/>
      </w:rPr>
    </w:lvl>
    <w:lvl w:ilvl="7" w:tplc="34DC5C40" w:tentative="1">
      <w:start w:val="1"/>
      <w:numFmt w:val="bullet"/>
      <w:lvlText w:val="•"/>
      <w:lvlJc w:val="left"/>
      <w:pPr>
        <w:tabs>
          <w:tab w:val="num" w:pos="5760"/>
        </w:tabs>
        <w:ind w:left="5760" w:hanging="360"/>
      </w:pPr>
      <w:rPr>
        <w:rFonts w:ascii="Arial" w:hAnsi="Arial" w:hint="default"/>
      </w:rPr>
    </w:lvl>
    <w:lvl w:ilvl="8" w:tplc="73421150" w:tentative="1">
      <w:start w:val="1"/>
      <w:numFmt w:val="bullet"/>
      <w:lvlText w:val="•"/>
      <w:lvlJc w:val="left"/>
      <w:pPr>
        <w:tabs>
          <w:tab w:val="num" w:pos="6480"/>
        </w:tabs>
        <w:ind w:left="6480" w:hanging="360"/>
      </w:pPr>
      <w:rPr>
        <w:rFonts w:ascii="Arial" w:hAnsi="Arial" w:hint="default"/>
      </w:rPr>
    </w:lvl>
  </w:abstractNum>
  <w:abstractNum w:abstractNumId="4">
    <w:nsid w:val="1B0A1344"/>
    <w:multiLevelType w:val="singleLevel"/>
    <w:tmpl w:val="1B0A1344"/>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nsid w:val="1C786D30"/>
    <w:multiLevelType w:val="hybridMultilevel"/>
    <w:tmpl w:val="43D804CE"/>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21F72CE1"/>
    <w:multiLevelType w:val="hybridMultilevel"/>
    <w:tmpl w:val="DFE27278"/>
    <w:lvl w:ilvl="0" w:tplc="080E6514">
      <w:start w:val="1"/>
      <w:numFmt w:val="bullet"/>
      <w:lvlText w:val="•"/>
      <w:lvlJc w:val="left"/>
      <w:pPr>
        <w:tabs>
          <w:tab w:val="num" w:pos="720"/>
        </w:tabs>
        <w:ind w:left="720" w:hanging="360"/>
      </w:pPr>
      <w:rPr>
        <w:rFonts w:ascii="Arial" w:hAnsi="Arial" w:hint="default"/>
      </w:rPr>
    </w:lvl>
    <w:lvl w:ilvl="1" w:tplc="3508F48C" w:tentative="1">
      <w:start w:val="1"/>
      <w:numFmt w:val="bullet"/>
      <w:lvlText w:val="•"/>
      <w:lvlJc w:val="left"/>
      <w:pPr>
        <w:tabs>
          <w:tab w:val="num" w:pos="1440"/>
        </w:tabs>
        <w:ind w:left="1440" w:hanging="360"/>
      </w:pPr>
      <w:rPr>
        <w:rFonts w:ascii="Arial" w:hAnsi="Arial" w:hint="default"/>
      </w:rPr>
    </w:lvl>
    <w:lvl w:ilvl="2" w:tplc="52B667CC" w:tentative="1">
      <w:start w:val="1"/>
      <w:numFmt w:val="bullet"/>
      <w:lvlText w:val="•"/>
      <w:lvlJc w:val="left"/>
      <w:pPr>
        <w:tabs>
          <w:tab w:val="num" w:pos="2160"/>
        </w:tabs>
        <w:ind w:left="2160" w:hanging="360"/>
      </w:pPr>
      <w:rPr>
        <w:rFonts w:ascii="Arial" w:hAnsi="Arial" w:hint="default"/>
      </w:rPr>
    </w:lvl>
    <w:lvl w:ilvl="3" w:tplc="6BC27548" w:tentative="1">
      <w:start w:val="1"/>
      <w:numFmt w:val="bullet"/>
      <w:lvlText w:val="•"/>
      <w:lvlJc w:val="left"/>
      <w:pPr>
        <w:tabs>
          <w:tab w:val="num" w:pos="2880"/>
        </w:tabs>
        <w:ind w:left="2880" w:hanging="360"/>
      </w:pPr>
      <w:rPr>
        <w:rFonts w:ascii="Arial" w:hAnsi="Arial" w:hint="default"/>
      </w:rPr>
    </w:lvl>
    <w:lvl w:ilvl="4" w:tplc="B9B27EDA" w:tentative="1">
      <w:start w:val="1"/>
      <w:numFmt w:val="bullet"/>
      <w:lvlText w:val="•"/>
      <w:lvlJc w:val="left"/>
      <w:pPr>
        <w:tabs>
          <w:tab w:val="num" w:pos="3600"/>
        </w:tabs>
        <w:ind w:left="3600" w:hanging="360"/>
      </w:pPr>
      <w:rPr>
        <w:rFonts w:ascii="Arial" w:hAnsi="Arial" w:hint="default"/>
      </w:rPr>
    </w:lvl>
    <w:lvl w:ilvl="5" w:tplc="FA0A0D78" w:tentative="1">
      <w:start w:val="1"/>
      <w:numFmt w:val="bullet"/>
      <w:lvlText w:val="•"/>
      <w:lvlJc w:val="left"/>
      <w:pPr>
        <w:tabs>
          <w:tab w:val="num" w:pos="4320"/>
        </w:tabs>
        <w:ind w:left="4320" w:hanging="360"/>
      </w:pPr>
      <w:rPr>
        <w:rFonts w:ascii="Arial" w:hAnsi="Arial" w:hint="default"/>
      </w:rPr>
    </w:lvl>
    <w:lvl w:ilvl="6" w:tplc="21647F96" w:tentative="1">
      <w:start w:val="1"/>
      <w:numFmt w:val="bullet"/>
      <w:lvlText w:val="•"/>
      <w:lvlJc w:val="left"/>
      <w:pPr>
        <w:tabs>
          <w:tab w:val="num" w:pos="5040"/>
        </w:tabs>
        <w:ind w:left="5040" w:hanging="360"/>
      </w:pPr>
      <w:rPr>
        <w:rFonts w:ascii="Arial" w:hAnsi="Arial" w:hint="default"/>
      </w:rPr>
    </w:lvl>
    <w:lvl w:ilvl="7" w:tplc="1610D5CC" w:tentative="1">
      <w:start w:val="1"/>
      <w:numFmt w:val="bullet"/>
      <w:lvlText w:val="•"/>
      <w:lvlJc w:val="left"/>
      <w:pPr>
        <w:tabs>
          <w:tab w:val="num" w:pos="5760"/>
        </w:tabs>
        <w:ind w:left="5760" w:hanging="360"/>
      </w:pPr>
      <w:rPr>
        <w:rFonts w:ascii="Arial" w:hAnsi="Arial" w:hint="default"/>
      </w:rPr>
    </w:lvl>
    <w:lvl w:ilvl="8" w:tplc="75BC443C" w:tentative="1">
      <w:start w:val="1"/>
      <w:numFmt w:val="bullet"/>
      <w:lvlText w:val="•"/>
      <w:lvlJc w:val="left"/>
      <w:pPr>
        <w:tabs>
          <w:tab w:val="num" w:pos="6480"/>
        </w:tabs>
        <w:ind w:left="6480" w:hanging="360"/>
      </w:pPr>
      <w:rPr>
        <w:rFonts w:ascii="Arial" w:hAnsi="Arial" w:hint="default"/>
      </w:rPr>
    </w:lvl>
  </w:abstractNum>
  <w:abstractNum w:abstractNumId="7">
    <w:nsid w:val="259A3328"/>
    <w:multiLevelType w:val="hybridMultilevel"/>
    <w:tmpl w:val="986CF502"/>
    <w:lvl w:ilvl="0" w:tplc="FFFFFFFF">
      <w:start w:val="1"/>
      <w:numFmt w:val="bullet"/>
      <w:lvlText w:val="•"/>
      <w:lvlJc w:val="left"/>
      <w:pPr>
        <w:ind w:left="420" w:hanging="420"/>
      </w:pPr>
      <w:rPr>
        <w:rFonts w:ascii="Arial" w:hAnsi="Arial" w:hint="default"/>
      </w:rPr>
    </w:lvl>
    <w:lvl w:ilvl="1" w:tplc="FFFFFFFF">
      <w:numFmt w:val="bullet"/>
      <w:lvlText w:val="-"/>
      <w:lvlJc w:val="left"/>
      <w:pPr>
        <w:ind w:left="780" w:hanging="360"/>
      </w:pPr>
      <w:rPr>
        <w:rFonts w:ascii="Calibri" w:eastAsia="Calibri" w:hAnsi="Calibri" w:cs="Calibri" w:hint="default"/>
      </w:rPr>
    </w:lvl>
    <w:lvl w:ilvl="2" w:tplc="08090001">
      <w:start w:val="1"/>
      <w:numFmt w:val="bullet"/>
      <w:lvlText w:val=""/>
      <w:lvlJc w:val="left"/>
      <w:pPr>
        <w:ind w:left="1260" w:hanging="420"/>
      </w:pPr>
      <w:rPr>
        <w:rFonts w:ascii="Symbol" w:hAnsi="Symbol"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nsid w:val="25F860D4"/>
    <w:multiLevelType w:val="multilevel"/>
    <w:tmpl w:val="25F86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DE2018"/>
    <w:multiLevelType w:val="hybridMultilevel"/>
    <w:tmpl w:val="E6F6FA6E"/>
    <w:lvl w:ilvl="0" w:tplc="FFFFFFFF">
      <w:start w:val="1"/>
      <w:numFmt w:val="bullet"/>
      <w:lvlText w:val="−"/>
      <w:lvlJc w:val="left"/>
      <w:pPr>
        <w:ind w:left="1260" w:hanging="420"/>
      </w:pPr>
      <w:rPr>
        <w:rFonts w:ascii="Arial" w:hAnsi="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2A39194F"/>
    <w:multiLevelType w:val="hybridMultilevel"/>
    <w:tmpl w:val="2954C3B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B255690"/>
    <w:multiLevelType w:val="hybridMultilevel"/>
    <w:tmpl w:val="44284036"/>
    <w:lvl w:ilvl="0" w:tplc="B112B4FC">
      <w:start w:val="1"/>
      <w:numFmt w:val="bullet"/>
      <w:lvlText w:val="•"/>
      <w:lvlJc w:val="left"/>
      <w:pPr>
        <w:tabs>
          <w:tab w:val="num" w:pos="720"/>
        </w:tabs>
        <w:ind w:left="720" w:hanging="360"/>
      </w:pPr>
      <w:rPr>
        <w:rFonts w:ascii="Arial" w:hAnsi="Arial" w:hint="default"/>
      </w:rPr>
    </w:lvl>
    <w:lvl w:ilvl="1" w:tplc="D048F4C8" w:tentative="1">
      <w:start w:val="1"/>
      <w:numFmt w:val="bullet"/>
      <w:lvlText w:val="•"/>
      <w:lvlJc w:val="left"/>
      <w:pPr>
        <w:tabs>
          <w:tab w:val="num" w:pos="1440"/>
        </w:tabs>
        <w:ind w:left="1440" w:hanging="360"/>
      </w:pPr>
      <w:rPr>
        <w:rFonts w:ascii="Arial" w:hAnsi="Arial" w:hint="default"/>
      </w:rPr>
    </w:lvl>
    <w:lvl w:ilvl="2" w:tplc="41C8F0DA" w:tentative="1">
      <w:start w:val="1"/>
      <w:numFmt w:val="bullet"/>
      <w:lvlText w:val="•"/>
      <w:lvlJc w:val="left"/>
      <w:pPr>
        <w:tabs>
          <w:tab w:val="num" w:pos="2160"/>
        </w:tabs>
        <w:ind w:left="2160" w:hanging="360"/>
      </w:pPr>
      <w:rPr>
        <w:rFonts w:ascii="Arial" w:hAnsi="Arial" w:hint="default"/>
      </w:rPr>
    </w:lvl>
    <w:lvl w:ilvl="3" w:tplc="609CDAB8" w:tentative="1">
      <w:start w:val="1"/>
      <w:numFmt w:val="bullet"/>
      <w:lvlText w:val="•"/>
      <w:lvlJc w:val="left"/>
      <w:pPr>
        <w:tabs>
          <w:tab w:val="num" w:pos="2880"/>
        </w:tabs>
        <w:ind w:left="2880" w:hanging="360"/>
      </w:pPr>
      <w:rPr>
        <w:rFonts w:ascii="Arial" w:hAnsi="Arial" w:hint="default"/>
      </w:rPr>
    </w:lvl>
    <w:lvl w:ilvl="4" w:tplc="55E6D45C" w:tentative="1">
      <w:start w:val="1"/>
      <w:numFmt w:val="bullet"/>
      <w:lvlText w:val="•"/>
      <w:lvlJc w:val="left"/>
      <w:pPr>
        <w:tabs>
          <w:tab w:val="num" w:pos="3600"/>
        </w:tabs>
        <w:ind w:left="3600" w:hanging="360"/>
      </w:pPr>
      <w:rPr>
        <w:rFonts w:ascii="Arial" w:hAnsi="Arial" w:hint="default"/>
      </w:rPr>
    </w:lvl>
    <w:lvl w:ilvl="5" w:tplc="80CA457E" w:tentative="1">
      <w:start w:val="1"/>
      <w:numFmt w:val="bullet"/>
      <w:lvlText w:val="•"/>
      <w:lvlJc w:val="left"/>
      <w:pPr>
        <w:tabs>
          <w:tab w:val="num" w:pos="4320"/>
        </w:tabs>
        <w:ind w:left="4320" w:hanging="360"/>
      </w:pPr>
      <w:rPr>
        <w:rFonts w:ascii="Arial" w:hAnsi="Arial" w:hint="default"/>
      </w:rPr>
    </w:lvl>
    <w:lvl w:ilvl="6" w:tplc="4C7A50C2" w:tentative="1">
      <w:start w:val="1"/>
      <w:numFmt w:val="bullet"/>
      <w:lvlText w:val="•"/>
      <w:lvlJc w:val="left"/>
      <w:pPr>
        <w:tabs>
          <w:tab w:val="num" w:pos="5040"/>
        </w:tabs>
        <w:ind w:left="5040" w:hanging="360"/>
      </w:pPr>
      <w:rPr>
        <w:rFonts w:ascii="Arial" w:hAnsi="Arial" w:hint="default"/>
      </w:rPr>
    </w:lvl>
    <w:lvl w:ilvl="7" w:tplc="9DFE8934" w:tentative="1">
      <w:start w:val="1"/>
      <w:numFmt w:val="bullet"/>
      <w:lvlText w:val="•"/>
      <w:lvlJc w:val="left"/>
      <w:pPr>
        <w:tabs>
          <w:tab w:val="num" w:pos="5760"/>
        </w:tabs>
        <w:ind w:left="5760" w:hanging="360"/>
      </w:pPr>
      <w:rPr>
        <w:rFonts w:ascii="Arial" w:hAnsi="Arial" w:hint="default"/>
      </w:rPr>
    </w:lvl>
    <w:lvl w:ilvl="8" w:tplc="36A601FC" w:tentative="1">
      <w:start w:val="1"/>
      <w:numFmt w:val="bullet"/>
      <w:lvlText w:val="•"/>
      <w:lvlJc w:val="left"/>
      <w:pPr>
        <w:tabs>
          <w:tab w:val="num" w:pos="6480"/>
        </w:tabs>
        <w:ind w:left="6480" w:hanging="360"/>
      </w:pPr>
      <w:rPr>
        <w:rFonts w:ascii="Arial" w:hAnsi="Arial" w:hint="default"/>
      </w:rPr>
    </w:lvl>
  </w:abstractNum>
  <w:abstractNum w:abstractNumId="12">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nsid w:val="2B895855"/>
    <w:multiLevelType w:val="hybridMultilevel"/>
    <w:tmpl w:val="8DC8B328"/>
    <w:lvl w:ilvl="0" w:tplc="66785FDA">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C5B5BFE"/>
    <w:multiLevelType w:val="hybridMultilevel"/>
    <w:tmpl w:val="AF6A0C14"/>
    <w:lvl w:ilvl="0" w:tplc="AE964F56">
      <w:start w:val="1"/>
      <w:numFmt w:val="bullet"/>
      <w:lvlText w:val="•"/>
      <w:lvlJc w:val="left"/>
      <w:pPr>
        <w:tabs>
          <w:tab w:val="num" w:pos="720"/>
        </w:tabs>
        <w:ind w:left="720" w:hanging="360"/>
      </w:pPr>
      <w:rPr>
        <w:rFonts w:ascii="Arial" w:hAnsi="Arial" w:hint="default"/>
      </w:rPr>
    </w:lvl>
    <w:lvl w:ilvl="1" w:tplc="FEE67E3A">
      <w:numFmt w:val="bullet"/>
      <w:lvlText w:val="–"/>
      <w:lvlJc w:val="left"/>
      <w:pPr>
        <w:tabs>
          <w:tab w:val="num" w:pos="1440"/>
        </w:tabs>
        <w:ind w:left="1440" w:hanging="360"/>
      </w:pPr>
      <w:rPr>
        <w:rFonts w:ascii="Arial" w:hAnsi="Arial" w:hint="default"/>
      </w:rPr>
    </w:lvl>
    <w:lvl w:ilvl="2" w:tplc="F66C355C" w:tentative="1">
      <w:start w:val="1"/>
      <w:numFmt w:val="bullet"/>
      <w:lvlText w:val="•"/>
      <w:lvlJc w:val="left"/>
      <w:pPr>
        <w:tabs>
          <w:tab w:val="num" w:pos="2160"/>
        </w:tabs>
        <w:ind w:left="2160" w:hanging="360"/>
      </w:pPr>
      <w:rPr>
        <w:rFonts w:ascii="Arial" w:hAnsi="Arial" w:hint="default"/>
      </w:rPr>
    </w:lvl>
    <w:lvl w:ilvl="3" w:tplc="961C528E" w:tentative="1">
      <w:start w:val="1"/>
      <w:numFmt w:val="bullet"/>
      <w:lvlText w:val="•"/>
      <w:lvlJc w:val="left"/>
      <w:pPr>
        <w:tabs>
          <w:tab w:val="num" w:pos="2880"/>
        </w:tabs>
        <w:ind w:left="2880" w:hanging="360"/>
      </w:pPr>
      <w:rPr>
        <w:rFonts w:ascii="Arial" w:hAnsi="Arial" w:hint="default"/>
      </w:rPr>
    </w:lvl>
    <w:lvl w:ilvl="4" w:tplc="663EC892" w:tentative="1">
      <w:start w:val="1"/>
      <w:numFmt w:val="bullet"/>
      <w:lvlText w:val="•"/>
      <w:lvlJc w:val="left"/>
      <w:pPr>
        <w:tabs>
          <w:tab w:val="num" w:pos="3600"/>
        </w:tabs>
        <w:ind w:left="3600" w:hanging="360"/>
      </w:pPr>
      <w:rPr>
        <w:rFonts w:ascii="Arial" w:hAnsi="Arial" w:hint="default"/>
      </w:rPr>
    </w:lvl>
    <w:lvl w:ilvl="5" w:tplc="1A8E273E" w:tentative="1">
      <w:start w:val="1"/>
      <w:numFmt w:val="bullet"/>
      <w:lvlText w:val="•"/>
      <w:lvlJc w:val="left"/>
      <w:pPr>
        <w:tabs>
          <w:tab w:val="num" w:pos="4320"/>
        </w:tabs>
        <w:ind w:left="4320" w:hanging="360"/>
      </w:pPr>
      <w:rPr>
        <w:rFonts w:ascii="Arial" w:hAnsi="Arial" w:hint="default"/>
      </w:rPr>
    </w:lvl>
    <w:lvl w:ilvl="6" w:tplc="D15C2CAE" w:tentative="1">
      <w:start w:val="1"/>
      <w:numFmt w:val="bullet"/>
      <w:lvlText w:val="•"/>
      <w:lvlJc w:val="left"/>
      <w:pPr>
        <w:tabs>
          <w:tab w:val="num" w:pos="5040"/>
        </w:tabs>
        <w:ind w:left="5040" w:hanging="360"/>
      </w:pPr>
      <w:rPr>
        <w:rFonts w:ascii="Arial" w:hAnsi="Arial" w:hint="default"/>
      </w:rPr>
    </w:lvl>
    <w:lvl w:ilvl="7" w:tplc="611A7E12" w:tentative="1">
      <w:start w:val="1"/>
      <w:numFmt w:val="bullet"/>
      <w:lvlText w:val="•"/>
      <w:lvlJc w:val="left"/>
      <w:pPr>
        <w:tabs>
          <w:tab w:val="num" w:pos="5760"/>
        </w:tabs>
        <w:ind w:left="5760" w:hanging="360"/>
      </w:pPr>
      <w:rPr>
        <w:rFonts w:ascii="Arial" w:hAnsi="Arial" w:hint="default"/>
      </w:rPr>
    </w:lvl>
    <w:lvl w:ilvl="8" w:tplc="F3F0D224" w:tentative="1">
      <w:start w:val="1"/>
      <w:numFmt w:val="bullet"/>
      <w:lvlText w:val="•"/>
      <w:lvlJc w:val="left"/>
      <w:pPr>
        <w:tabs>
          <w:tab w:val="num" w:pos="6480"/>
        </w:tabs>
        <w:ind w:left="6480" w:hanging="360"/>
      </w:pPr>
      <w:rPr>
        <w:rFonts w:ascii="Arial" w:hAnsi="Arial" w:hint="default"/>
      </w:rPr>
    </w:lvl>
  </w:abstractNum>
  <w:abstractNum w:abstractNumId="15">
    <w:nsid w:val="2D7E0675"/>
    <w:multiLevelType w:val="hybridMultilevel"/>
    <w:tmpl w:val="A1BC2F08"/>
    <w:lvl w:ilvl="0" w:tplc="F05A5110">
      <w:start w:val="1"/>
      <w:numFmt w:val="bullet"/>
      <w:lvlText w:val="•"/>
      <w:lvlJc w:val="left"/>
      <w:pPr>
        <w:ind w:left="420" w:hanging="420"/>
      </w:pPr>
      <w:rPr>
        <w:rFonts w:ascii="Arial" w:hAnsi="Arial" w:hint="default"/>
      </w:rPr>
    </w:lvl>
    <w:lvl w:ilvl="1" w:tplc="33AE0D8C">
      <w:numFmt w:val="bullet"/>
      <w:lvlText w:val="-"/>
      <w:lvlJc w:val="left"/>
      <w:pPr>
        <w:ind w:left="780" w:hanging="360"/>
      </w:pPr>
      <w:rPr>
        <w:rFonts w:ascii="Calibri" w:eastAsia="Calibri" w:hAnsi="Calibri" w:cs="Calibr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FBD1A0B"/>
    <w:multiLevelType w:val="hybridMultilevel"/>
    <w:tmpl w:val="DE7CF890"/>
    <w:lvl w:ilvl="0" w:tplc="FFFFFFFF">
      <w:start w:val="1"/>
      <w:numFmt w:val="bullet"/>
      <w:lvlText w:val="•"/>
      <w:lvlJc w:val="left"/>
      <w:pPr>
        <w:ind w:left="420" w:hanging="420"/>
      </w:pPr>
      <w:rPr>
        <w:rFonts w:ascii="Arial" w:hAnsi="Arial" w:hint="default"/>
      </w:rPr>
    </w:lvl>
    <w:lvl w:ilvl="1" w:tplc="FFFFFFFF">
      <w:start w:val="1"/>
      <w:numFmt w:val="bullet"/>
      <w:lvlText w:val="o"/>
      <w:lvlJc w:val="left"/>
      <w:pPr>
        <w:ind w:left="780" w:hanging="360"/>
      </w:pPr>
      <w:rPr>
        <w:rFonts w:ascii="Courier New" w:hAnsi="Courier New" w:cs="Courier New" w:hint="default"/>
      </w:rPr>
    </w:lvl>
    <w:lvl w:ilvl="2" w:tplc="04090003">
      <w:start w:val="1"/>
      <w:numFmt w:val="bullet"/>
      <w:lvlText w:val="o"/>
      <w:lvlJc w:val="left"/>
      <w:pPr>
        <w:ind w:left="1200" w:hanging="360"/>
      </w:pPr>
      <w:rPr>
        <w:rFonts w:ascii="Courier New" w:hAnsi="Courier New" w:cs="Courier New"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nsid w:val="301C4E32"/>
    <w:multiLevelType w:val="hybridMultilevel"/>
    <w:tmpl w:val="2EF007E4"/>
    <w:lvl w:ilvl="0" w:tplc="E8048D38">
      <w:start w:val="14"/>
      <w:numFmt w:val="bullet"/>
      <w:lvlText w:val="-"/>
      <w:lvlJc w:val="left"/>
      <w:pPr>
        <w:ind w:left="840" w:hanging="420"/>
      </w:pPr>
      <w:rPr>
        <w:rFonts w:ascii="Times New Roman" w:eastAsiaTheme="minorEastAsia"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304B579D"/>
    <w:multiLevelType w:val="hybridMultilevel"/>
    <w:tmpl w:val="D2909206"/>
    <w:lvl w:ilvl="0" w:tplc="94A8702E">
      <w:start w:val="1"/>
      <w:numFmt w:val="bullet"/>
      <w:lvlText w:val="•"/>
      <w:lvlJc w:val="left"/>
      <w:pPr>
        <w:tabs>
          <w:tab w:val="num" w:pos="720"/>
        </w:tabs>
        <w:ind w:left="720" w:hanging="360"/>
      </w:pPr>
      <w:rPr>
        <w:rFonts w:ascii="Arial" w:hAnsi="Arial" w:hint="default"/>
      </w:rPr>
    </w:lvl>
    <w:lvl w:ilvl="1" w:tplc="F96EA454">
      <w:numFmt w:val="bullet"/>
      <w:lvlText w:val="–"/>
      <w:lvlJc w:val="left"/>
      <w:pPr>
        <w:tabs>
          <w:tab w:val="num" w:pos="1440"/>
        </w:tabs>
        <w:ind w:left="1440" w:hanging="360"/>
      </w:pPr>
      <w:rPr>
        <w:rFonts w:ascii="Arial" w:hAnsi="Arial" w:hint="default"/>
      </w:rPr>
    </w:lvl>
    <w:lvl w:ilvl="2" w:tplc="AFB2CA26" w:tentative="1">
      <w:start w:val="1"/>
      <w:numFmt w:val="bullet"/>
      <w:lvlText w:val="•"/>
      <w:lvlJc w:val="left"/>
      <w:pPr>
        <w:tabs>
          <w:tab w:val="num" w:pos="2160"/>
        </w:tabs>
        <w:ind w:left="2160" w:hanging="360"/>
      </w:pPr>
      <w:rPr>
        <w:rFonts w:ascii="Arial" w:hAnsi="Arial" w:hint="default"/>
      </w:rPr>
    </w:lvl>
    <w:lvl w:ilvl="3" w:tplc="A532DBA4" w:tentative="1">
      <w:start w:val="1"/>
      <w:numFmt w:val="bullet"/>
      <w:lvlText w:val="•"/>
      <w:lvlJc w:val="left"/>
      <w:pPr>
        <w:tabs>
          <w:tab w:val="num" w:pos="2880"/>
        </w:tabs>
        <w:ind w:left="2880" w:hanging="360"/>
      </w:pPr>
      <w:rPr>
        <w:rFonts w:ascii="Arial" w:hAnsi="Arial" w:hint="default"/>
      </w:rPr>
    </w:lvl>
    <w:lvl w:ilvl="4" w:tplc="9C841FC4" w:tentative="1">
      <w:start w:val="1"/>
      <w:numFmt w:val="bullet"/>
      <w:lvlText w:val="•"/>
      <w:lvlJc w:val="left"/>
      <w:pPr>
        <w:tabs>
          <w:tab w:val="num" w:pos="3600"/>
        </w:tabs>
        <w:ind w:left="3600" w:hanging="360"/>
      </w:pPr>
      <w:rPr>
        <w:rFonts w:ascii="Arial" w:hAnsi="Arial" w:hint="default"/>
      </w:rPr>
    </w:lvl>
    <w:lvl w:ilvl="5" w:tplc="0A001EF2" w:tentative="1">
      <w:start w:val="1"/>
      <w:numFmt w:val="bullet"/>
      <w:lvlText w:val="•"/>
      <w:lvlJc w:val="left"/>
      <w:pPr>
        <w:tabs>
          <w:tab w:val="num" w:pos="4320"/>
        </w:tabs>
        <w:ind w:left="4320" w:hanging="360"/>
      </w:pPr>
      <w:rPr>
        <w:rFonts w:ascii="Arial" w:hAnsi="Arial" w:hint="default"/>
      </w:rPr>
    </w:lvl>
    <w:lvl w:ilvl="6" w:tplc="8D1E3C74" w:tentative="1">
      <w:start w:val="1"/>
      <w:numFmt w:val="bullet"/>
      <w:lvlText w:val="•"/>
      <w:lvlJc w:val="left"/>
      <w:pPr>
        <w:tabs>
          <w:tab w:val="num" w:pos="5040"/>
        </w:tabs>
        <w:ind w:left="5040" w:hanging="360"/>
      </w:pPr>
      <w:rPr>
        <w:rFonts w:ascii="Arial" w:hAnsi="Arial" w:hint="default"/>
      </w:rPr>
    </w:lvl>
    <w:lvl w:ilvl="7" w:tplc="B4F21F68" w:tentative="1">
      <w:start w:val="1"/>
      <w:numFmt w:val="bullet"/>
      <w:lvlText w:val="•"/>
      <w:lvlJc w:val="left"/>
      <w:pPr>
        <w:tabs>
          <w:tab w:val="num" w:pos="5760"/>
        </w:tabs>
        <w:ind w:left="5760" w:hanging="360"/>
      </w:pPr>
      <w:rPr>
        <w:rFonts w:ascii="Arial" w:hAnsi="Arial" w:hint="default"/>
      </w:rPr>
    </w:lvl>
    <w:lvl w:ilvl="8" w:tplc="474818FE" w:tentative="1">
      <w:start w:val="1"/>
      <w:numFmt w:val="bullet"/>
      <w:lvlText w:val="•"/>
      <w:lvlJc w:val="left"/>
      <w:pPr>
        <w:tabs>
          <w:tab w:val="num" w:pos="6480"/>
        </w:tabs>
        <w:ind w:left="6480" w:hanging="360"/>
      </w:pPr>
      <w:rPr>
        <w:rFonts w:ascii="Arial" w:hAnsi="Arial" w:hint="default"/>
      </w:rPr>
    </w:lvl>
  </w:abstractNum>
  <w:abstractNum w:abstractNumId="19">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C7F194E"/>
    <w:multiLevelType w:val="hybridMultilevel"/>
    <w:tmpl w:val="F3E413D2"/>
    <w:lvl w:ilvl="0" w:tplc="FFFFFFFF">
      <w:start w:val="1"/>
      <w:numFmt w:val="bullet"/>
      <w:lvlText w:val="•"/>
      <w:lvlJc w:val="left"/>
      <w:pPr>
        <w:ind w:left="420" w:hanging="420"/>
      </w:pPr>
      <w:rPr>
        <w:rFonts w:ascii="Arial" w:hAnsi="Arial" w:hint="default"/>
      </w:rPr>
    </w:lvl>
    <w:lvl w:ilvl="1" w:tplc="FFFFFFFF">
      <w:numFmt w:val="bullet"/>
      <w:lvlText w:val="-"/>
      <w:lvlJc w:val="left"/>
      <w:pPr>
        <w:ind w:left="780" w:hanging="360"/>
      </w:pPr>
      <w:rPr>
        <w:rFonts w:ascii="Calibri" w:eastAsia="Calibri" w:hAnsi="Calibri" w:cs="Calibri" w:hint="default"/>
      </w:rPr>
    </w:lvl>
    <w:lvl w:ilvl="2" w:tplc="08090001">
      <w:start w:val="1"/>
      <w:numFmt w:val="bullet"/>
      <w:lvlText w:val=""/>
      <w:lvlJc w:val="left"/>
      <w:pPr>
        <w:ind w:left="1260" w:hanging="420"/>
      </w:pPr>
      <w:rPr>
        <w:rFonts w:ascii="Symbol" w:hAnsi="Symbol"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nsid w:val="3E0911A7"/>
    <w:multiLevelType w:val="hybridMultilevel"/>
    <w:tmpl w:val="0BBA5B1E"/>
    <w:lvl w:ilvl="0" w:tplc="A43E5F00">
      <w:start w:val="1"/>
      <w:numFmt w:val="bullet"/>
      <w:lvlText w:val="•"/>
      <w:lvlJc w:val="left"/>
      <w:pPr>
        <w:tabs>
          <w:tab w:val="num" w:pos="720"/>
        </w:tabs>
        <w:ind w:left="720" w:hanging="360"/>
      </w:pPr>
      <w:rPr>
        <w:rFonts w:ascii="Arial" w:hAnsi="Arial" w:hint="default"/>
      </w:rPr>
    </w:lvl>
    <w:lvl w:ilvl="1" w:tplc="F3884D96">
      <w:numFmt w:val="bullet"/>
      <w:lvlText w:val="–"/>
      <w:lvlJc w:val="left"/>
      <w:pPr>
        <w:tabs>
          <w:tab w:val="num" w:pos="1440"/>
        </w:tabs>
        <w:ind w:left="1440" w:hanging="360"/>
      </w:pPr>
      <w:rPr>
        <w:rFonts w:ascii="Arial" w:hAnsi="Arial" w:hint="default"/>
      </w:rPr>
    </w:lvl>
    <w:lvl w:ilvl="2" w:tplc="017099F4">
      <w:numFmt w:val="bullet"/>
      <w:lvlText w:val="•"/>
      <w:lvlJc w:val="left"/>
      <w:pPr>
        <w:tabs>
          <w:tab w:val="num" w:pos="2160"/>
        </w:tabs>
        <w:ind w:left="2160" w:hanging="360"/>
      </w:pPr>
      <w:rPr>
        <w:rFonts w:ascii="Arial" w:hAnsi="Arial" w:hint="default"/>
      </w:rPr>
    </w:lvl>
    <w:lvl w:ilvl="3" w:tplc="8B8AA9A6" w:tentative="1">
      <w:start w:val="1"/>
      <w:numFmt w:val="bullet"/>
      <w:lvlText w:val="•"/>
      <w:lvlJc w:val="left"/>
      <w:pPr>
        <w:tabs>
          <w:tab w:val="num" w:pos="2880"/>
        </w:tabs>
        <w:ind w:left="2880" w:hanging="360"/>
      </w:pPr>
      <w:rPr>
        <w:rFonts w:ascii="Arial" w:hAnsi="Arial" w:hint="default"/>
      </w:rPr>
    </w:lvl>
    <w:lvl w:ilvl="4" w:tplc="AFE67CF8" w:tentative="1">
      <w:start w:val="1"/>
      <w:numFmt w:val="bullet"/>
      <w:lvlText w:val="•"/>
      <w:lvlJc w:val="left"/>
      <w:pPr>
        <w:tabs>
          <w:tab w:val="num" w:pos="3600"/>
        </w:tabs>
        <w:ind w:left="3600" w:hanging="360"/>
      </w:pPr>
      <w:rPr>
        <w:rFonts w:ascii="Arial" w:hAnsi="Arial" w:hint="default"/>
      </w:rPr>
    </w:lvl>
    <w:lvl w:ilvl="5" w:tplc="9F7AA342" w:tentative="1">
      <w:start w:val="1"/>
      <w:numFmt w:val="bullet"/>
      <w:lvlText w:val="•"/>
      <w:lvlJc w:val="left"/>
      <w:pPr>
        <w:tabs>
          <w:tab w:val="num" w:pos="4320"/>
        </w:tabs>
        <w:ind w:left="4320" w:hanging="360"/>
      </w:pPr>
      <w:rPr>
        <w:rFonts w:ascii="Arial" w:hAnsi="Arial" w:hint="default"/>
      </w:rPr>
    </w:lvl>
    <w:lvl w:ilvl="6" w:tplc="A5BE054E" w:tentative="1">
      <w:start w:val="1"/>
      <w:numFmt w:val="bullet"/>
      <w:lvlText w:val="•"/>
      <w:lvlJc w:val="left"/>
      <w:pPr>
        <w:tabs>
          <w:tab w:val="num" w:pos="5040"/>
        </w:tabs>
        <w:ind w:left="5040" w:hanging="360"/>
      </w:pPr>
      <w:rPr>
        <w:rFonts w:ascii="Arial" w:hAnsi="Arial" w:hint="default"/>
      </w:rPr>
    </w:lvl>
    <w:lvl w:ilvl="7" w:tplc="E580F284" w:tentative="1">
      <w:start w:val="1"/>
      <w:numFmt w:val="bullet"/>
      <w:lvlText w:val="•"/>
      <w:lvlJc w:val="left"/>
      <w:pPr>
        <w:tabs>
          <w:tab w:val="num" w:pos="5760"/>
        </w:tabs>
        <w:ind w:left="5760" w:hanging="360"/>
      </w:pPr>
      <w:rPr>
        <w:rFonts w:ascii="Arial" w:hAnsi="Arial" w:hint="default"/>
      </w:rPr>
    </w:lvl>
    <w:lvl w:ilvl="8" w:tplc="68E0F2A0" w:tentative="1">
      <w:start w:val="1"/>
      <w:numFmt w:val="bullet"/>
      <w:lvlText w:val="•"/>
      <w:lvlJc w:val="left"/>
      <w:pPr>
        <w:tabs>
          <w:tab w:val="num" w:pos="6480"/>
        </w:tabs>
        <w:ind w:left="6480" w:hanging="360"/>
      </w:pPr>
      <w:rPr>
        <w:rFonts w:ascii="Arial" w:hAnsi="Arial" w:hint="default"/>
      </w:rPr>
    </w:lvl>
  </w:abstractNum>
  <w:abstractNum w:abstractNumId="22">
    <w:nsid w:val="40FF3A4C"/>
    <w:multiLevelType w:val="hybridMultilevel"/>
    <w:tmpl w:val="747C18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24">
    <w:nsid w:val="42AE4DF7"/>
    <w:multiLevelType w:val="hybridMultilevel"/>
    <w:tmpl w:val="816A3608"/>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3D92013"/>
    <w:multiLevelType w:val="multilevel"/>
    <w:tmpl w:val="43D92013"/>
    <w:lvl w:ilvl="0">
      <w:start w:val="1"/>
      <w:numFmt w:val="bullet"/>
      <w:lvlText w:val=""/>
      <w:lvlJc w:val="left"/>
      <w:pPr>
        <w:ind w:left="837" w:hanging="360"/>
      </w:pPr>
      <w:rPr>
        <w:rFonts w:ascii="Symbol" w:hAnsi="Symbol" w:hint="default"/>
      </w:rPr>
    </w:lvl>
    <w:lvl w:ilvl="1">
      <w:start w:val="1"/>
      <w:numFmt w:val="bullet"/>
      <w:lvlText w:val="o"/>
      <w:lvlJc w:val="left"/>
      <w:pPr>
        <w:ind w:left="1557" w:hanging="360"/>
      </w:pPr>
      <w:rPr>
        <w:rFonts w:ascii="Courier New" w:hAnsi="Courier New" w:cs="Courier New" w:hint="default"/>
      </w:rPr>
    </w:lvl>
    <w:lvl w:ilvl="2">
      <w:start w:val="1"/>
      <w:numFmt w:val="bullet"/>
      <w:lvlText w:val=""/>
      <w:lvlJc w:val="left"/>
      <w:pPr>
        <w:ind w:left="2277" w:hanging="360"/>
      </w:pPr>
      <w:rPr>
        <w:rFonts w:ascii="Wingdings" w:hAnsi="Wingdings" w:hint="default"/>
      </w:rPr>
    </w:lvl>
    <w:lvl w:ilvl="3">
      <w:start w:val="1"/>
      <w:numFmt w:val="bullet"/>
      <w:lvlText w:val=""/>
      <w:lvlJc w:val="left"/>
      <w:pPr>
        <w:ind w:left="2997" w:hanging="360"/>
      </w:pPr>
      <w:rPr>
        <w:rFonts w:ascii="Symbol" w:hAnsi="Symbol" w:hint="default"/>
      </w:rPr>
    </w:lvl>
    <w:lvl w:ilvl="4">
      <w:start w:val="1"/>
      <w:numFmt w:val="bullet"/>
      <w:lvlText w:val="o"/>
      <w:lvlJc w:val="left"/>
      <w:pPr>
        <w:ind w:left="3717" w:hanging="360"/>
      </w:pPr>
      <w:rPr>
        <w:rFonts w:ascii="Courier New" w:hAnsi="Courier New" w:cs="Courier New" w:hint="default"/>
      </w:rPr>
    </w:lvl>
    <w:lvl w:ilvl="5">
      <w:start w:val="1"/>
      <w:numFmt w:val="bullet"/>
      <w:lvlText w:val=""/>
      <w:lvlJc w:val="left"/>
      <w:pPr>
        <w:ind w:left="4437" w:hanging="360"/>
      </w:pPr>
      <w:rPr>
        <w:rFonts w:ascii="Wingdings" w:hAnsi="Wingdings" w:hint="default"/>
      </w:rPr>
    </w:lvl>
    <w:lvl w:ilvl="6">
      <w:start w:val="1"/>
      <w:numFmt w:val="bullet"/>
      <w:lvlText w:val=""/>
      <w:lvlJc w:val="left"/>
      <w:pPr>
        <w:ind w:left="5157" w:hanging="360"/>
      </w:pPr>
      <w:rPr>
        <w:rFonts w:ascii="Symbol" w:hAnsi="Symbol" w:hint="default"/>
      </w:rPr>
    </w:lvl>
    <w:lvl w:ilvl="7">
      <w:start w:val="1"/>
      <w:numFmt w:val="bullet"/>
      <w:lvlText w:val="o"/>
      <w:lvlJc w:val="left"/>
      <w:pPr>
        <w:ind w:left="5877" w:hanging="360"/>
      </w:pPr>
      <w:rPr>
        <w:rFonts w:ascii="Courier New" w:hAnsi="Courier New" w:cs="Courier New" w:hint="default"/>
      </w:rPr>
    </w:lvl>
    <w:lvl w:ilvl="8">
      <w:start w:val="1"/>
      <w:numFmt w:val="bullet"/>
      <w:lvlText w:val=""/>
      <w:lvlJc w:val="left"/>
      <w:pPr>
        <w:ind w:left="6597" w:hanging="360"/>
      </w:pPr>
      <w:rPr>
        <w:rFonts w:ascii="Wingdings" w:hAnsi="Wingdings" w:hint="default"/>
      </w:rPr>
    </w:lvl>
  </w:abstractNum>
  <w:abstractNum w:abstractNumId="26">
    <w:nsid w:val="4AA14B17"/>
    <w:multiLevelType w:val="hybridMultilevel"/>
    <w:tmpl w:val="BF64F650"/>
    <w:lvl w:ilvl="0" w:tplc="BAA8334C">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CBE4C38"/>
    <w:multiLevelType w:val="hybridMultilevel"/>
    <w:tmpl w:val="93CEA9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49A69FD"/>
    <w:multiLevelType w:val="multilevel"/>
    <w:tmpl w:val="549A69FD"/>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0">
    <w:nsid w:val="576C1F7E"/>
    <w:multiLevelType w:val="hybridMultilevel"/>
    <w:tmpl w:val="0EA63236"/>
    <w:lvl w:ilvl="0" w:tplc="1258F600">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A3E4408"/>
    <w:multiLevelType w:val="hybridMultilevel"/>
    <w:tmpl w:val="7870E866"/>
    <w:lvl w:ilvl="0" w:tplc="2B68B67C">
      <w:start w:val="1"/>
      <w:numFmt w:val="bullet"/>
      <w:lvlText w:val="•"/>
      <w:lvlJc w:val="left"/>
      <w:pPr>
        <w:tabs>
          <w:tab w:val="num" w:pos="720"/>
        </w:tabs>
        <w:ind w:left="720" w:hanging="360"/>
      </w:pPr>
      <w:rPr>
        <w:rFonts w:ascii="Arial" w:hAnsi="Arial" w:hint="default"/>
      </w:rPr>
    </w:lvl>
    <w:lvl w:ilvl="1" w:tplc="57A8318C" w:tentative="1">
      <w:start w:val="1"/>
      <w:numFmt w:val="bullet"/>
      <w:lvlText w:val="•"/>
      <w:lvlJc w:val="left"/>
      <w:pPr>
        <w:tabs>
          <w:tab w:val="num" w:pos="1440"/>
        </w:tabs>
        <w:ind w:left="1440" w:hanging="360"/>
      </w:pPr>
      <w:rPr>
        <w:rFonts w:ascii="Arial" w:hAnsi="Arial" w:hint="default"/>
      </w:rPr>
    </w:lvl>
    <w:lvl w:ilvl="2" w:tplc="4146A2E0" w:tentative="1">
      <w:start w:val="1"/>
      <w:numFmt w:val="bullet"/>
      <w:lvlText w:val="•"/>
      <w:lvlJc w:val="left"/>
      <w:pPr>
        <w:tabs>
          <w:tab w:val="num" w:pos="2160"/>
        </w:tabs>
        <w:ind w:left="2160" w:hanging="360"/>
      </w:pPr>
      <w:rPr>
        <w:rFonts w:ascii="Arial" w:hAnsi="Arial" w:hint="default"/>
      </w:rPr>
    </w:lvl>
    <w:lvl w:ilvl="3" w:tplc="EB1AEB00" w:tentative="1">
      <w:start w:val="1"/>
      <w:numFmt w:val="bullet"/>
      <w:lvlText w:val="•"/>
      <w:lvlJc w:val="left"/>
      <w:pPr>
        <w:tabs>
          <w:tab w:val="num" w:pos="2880"/>
        </w:tabs>
        <w:ind w:left="2880" w:hanging="360"/>
      </w:pPr>
      <w:rPr>
        <w:rFonts w:ascii="Arial" w:hAnsi="Arial" w:hint="default"/>
      </w:rPr>
    </w:lvl>
    <w:lvl w:ilvl="4" w:tplc="02ACD6EE" w:tentative="1">
      <w:start w:val="1"/>
      <w:numFmt w:val="bullet"/>
      <w:lvlText w:val="•"/>
      <w:lvlJc w:val="left"/>
      <w:pPr>
        <w:tabs>
          <w:tab w:val="num" w:pos="3600"/>
        </w:tabs>
        <w:ind w:left="3600" w:hanging="360"/>
      </w:pPr>
      <w:rPr>
        <w:rFonts w:ascii="Arial" w:hAnsi="Arial" w:hint="default"/>
      </w:rPr>
    </w:lvl>
    <w:lvl w:ilvl="5" w:tplc="159096C6" w:tentative="1">
      <w:start w:val="1"/>
      <w:numFmt w:val="bullet"/>
      <w:lvlText w:val="•"/>
      <w:lvlJc w:val="left"/>
      <w:pPr>
        <w:tabs>
          <w:tab w:val="num" w:pos="4320"/>
        </w:tabs>
        <w:ind w:left="4320" w:hanging="360"/>
      </w:pPr>
      <w:rPr>
        <w:rFonts w:ascii="Arial" w:hAnsi="Arial" w:hint="default"/>
      </w:rPr>
    </w:lvl>
    <w:lvl w:ilvl="6" w:tplc="BBD8D214" w:tentative="1">
      <w:start w:val="1"/>
      <w:numFmt w:val="bullet"/>
      <w:lvlText w:val="•"/>
      <w:lvlJc w:val="left"/>
      <w:pPr>
        <w:tabs>
          <w:tab w:val="num" w:pos="5040"/>
        </w:tabs>
        <w:ind w:left="5040" w:hanging="360"/>
      </w:pPr>
      <w:rPr>
        <w:rFonts w:ascii="Arial" w:hAnsi="Arial" w:hint="default"/>
      </w:rPr>
    </w:lvl>
    <w:lvl w:ilvl="7" w:tplc="E4FE7E16" w:tentative="1">
      <w:start w:val="1"/>
      <w:numFmt w:val="bullet"/>
      <w:lvlText w:val="•"/>
      <w:lvlJc w:val="left"/>
      <w:pPr>
        <w:tabs>
          <w:tab w:val="num" w:pos="5760"/>
        </w:tabs>
        <w:ind w:left="5760" w:hanging="360"/>
      </w:pPr>
      <w:rPr>
        <w:rFonts w:ascii="Arial" w:hAnsi="Arial" w:hint="default"/>
      </w:rPr>
    </w:lvl>
    <w:lvl w:ilvl="8" w:tplc="8174AA86" w:tentative="1">
      <w:start w:val="1"/>
      <w:numFmt w:val="bullet"/>
      <w:lvlText w:val="•"/>
      <w:lvlJc w:val="left"/>
      <w:pPr>
        <w:tabs>
          <w:tab w:val="num" w:pos="6480"/>
        </w:tabs>
        <w:ind w:left="6480" w:hanging="360"/>
      </w:pPr>
      <w:rPr>
        <w:rFonts w:ascii="Arial" w:hAnsi="Arial" w:hint="default"/>
      </w:rPr>
    </w:lvl>
  </w:abstractNum>
  <w:abstractNum w:abstractNumId="32">
    <w:nsid w:val="5FBE48C2"/>
    <w:multiLevelType w:val="hybridMultilevel"/>
    <w:tmpl w:val="DE7E0C3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8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34">
    <w:nsid w:val="66DC6383"/>
    <w:multiLevelType w:val="hybridMultilevel"/>
    <w:tmpl w:val="BF2200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81A7E5A"/>
    <w:multiLevelType w:val="hybridMultilevel"/>
    <w:tmpl w:val="08DE8ED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D0E12FD"/>
    <w:multiLevelType w:val="hybridMultilevel"/>
    <w:tmpl w:val="708AE16E"/>
    <w:lvl w:ilvl="0" w:tplc="E0466A52">
      <w:start w:val="1"/>
      <w:numFmt w:val="bullet"/>
      <w:lvlText w:val="•"/>
      <w:lvlJc w:val="left"/>
      <w:pPr>
        <w:tabs>
          <w:tab w:val="num" w:pos="720"/>
        </w:tabs>
        <w:ind w:left="720" w:hanging="360"/>
      </w:pPr>
      <w:rPr>
        <w:rFonts w:ascii="Arial" w:hAnsi="Arial" w:hint="default"/>
      </w:rPr>
    </w:lvl>
    <w:lvl w:ilvl="1" w:tplc="4F921970">
      <w:numFmt w:val="bullet"/>
      <w:lvlText w:val="–"/>
      <w:lvlJc w:val="left"/>
      <w:pPr>
        <w:tabs>
          <w:tab w:val="num" w:pos="1440"/>
        </w:tabs>
        <w:ind w:left="1440" w:hanging="360"/>
      </w:pPr>
      <w:rPr>
        <w:rFonts w:ascii="Arial" w:hAnsi="Arial" w:hint="default"/>
      </w:rPr>
    </w:lvl>
    <w:lvl w:ilvl="2" w:tplc="6116DD82">
      <w:numFmt w:val="bullet"/>
      <w:lvlText w:val="•"/>
      <w:lvlJc w:val="left"/>
      <w:pPr>
        <w:tabs>
          <w:tab w:val="num" w:pos="2160"/>
        </w:tabs>
        <w:ind w:left="2160" w:hanging="360"/>
      </w:pPr>
      <w:rPr>
        <w:rFonts w:ascii="Arial" w:hAnsi="Arial" w:hint="default"/>
      </w:rPr>
    </w:lvl>
    <w:lvl w:ilvl="3" w:tplc="681A2DDC" w:tentative="1">
      <w:start w:val="1"/>
      <w:numFmt w:val="bullet"/>
      <w:lvlText w:val="•"/>
      <w:lvlJc w:val="left"/>
      <w:pPr>
        <w:tabs>
          <w:tab w:val="num" w:pos="2880"/>
        </w:tabs>
        <w:ind w:left="2880" w:hanging="360"/>
      </w:pPr>
      <w:rPr>
        <w:rFonts w:ascii="Arial" w:hAnsi="Arial" w:hint="default"/>
      </w:rPr>
    </w:lvl>
    <w:lvl w:ilvl="4" w:tplc="98C2E406" w:tentative="1">
      <w:start w:val="1"/>
      <w:numFmt w:val="bullet"/>
      <w:lvlText w:val="•"/>
      <w:lvlJc w:val="left"/>
      <w:pPr>
        <w:tabs>
          <w:tab w:val="num" w:pos="3600"/>
        </w:tabs>
        <w:ind w:left="3600" w:hanging="360"/>
      </w:pPr>
      <w:rPr>
        <w:rFonts w:ascii="Arial" w:hAnsi="Arial" w:hint="default"/>
      </w:rPr>
    </w:lvl>
    <w:lvl w:ilvl="5" w:tplc="75DE41D2" w:tentative="1">
      <w:start w:val="1"/>
      <w:numFmt w:val="bullet"/>
      <w:lvlText w:val="•"/>
      <w:lvlJc w:val="left"/>
      <w:pPr>
        <w:tabs>
          <w:tab w:val="num" w:pos="4320"/>
        </w:tabs>
        <w:ind w:left="4320" w:hanging="360"/>
      </w:pPr>
      <w:rPr>
        <w:rFonts w:ascii="Arial" w:hAnsi="Arial" w:hint="default"/>
      </w:rPr>
    </w:lvl>
    <w:lvl w:ilvl="6" w:tplc="67A45CFA" w:tentative="1">
      <w:start w:val="1"/>
      <w:numFmt w:val="bullet"/>
      <w:lvlText w:val="•"/>
      <w:lvlJc w:val="left"/>
      <w:pPr>
        <w:tabs>
          <w:tab w:val="num" w:pos="5040"/>
        </w:tabs>
        <w:ind w:left="5040" w:hanging="360"/>
      </w:pPr>
      <w:rPr>
        <w:rFonts w:ascii="Arial" w:hAnsi="Arial" w:hint="default"/>
      </w:rPr>
    </w:lvl>
    <w:lvl w:ilvl="7" w:tplc="6FC8B960" w:tentative="1">
      <w:start w:val="1"/>
      <w:numFmt w:val="bullet"/>
      <w:lvlText w:val="•"/>
      <w:lvlJc w:val="left"/>
      <w:pPr>
        <w:tabs>
          <w:tab w:val="num" w:pos="5760"/>
        </w:tabs>
        <w:ind w:left="5760" w:hanging="360"/>
      </w:pPr>
      <w:rPr>
        <w:rFonts w:ascii="Arial" w:hAnsi="Arial" w:hint="default"/>
      </w:rPr>
    </w:lvl>
    <w:lvl w:ilvl="8" w:tplc="23F4BC80" w:tentative="1">
      <w:start w:val="1"/>
      <w:numFmt w:val="bullet"/>
      <w:lvlText w:val="•"/>
      <w:lvlJc w:val="left"/>
      <w:pPr>
        <w:tabs>
          <w:tab w:val="num" w:pos="6480"/>
        </w:tabs>
        <w:ind w:left="6480" w:hanging="360"/>
      </w:pPr>
      <w:rPr>
        <w:rFonts w:ascii="Arial" w:hAnsi="Arial" w:hint="default"/>
      </w:rPr>
    </w:lvl>
  </w:abstractNum>
  <w:abstractNum w:abstractNumId="37">
    <w:nsid w:val="6E29619D"/>
    <w:multiLevelType w:val="hybridMultilevel"/>
    <w:tmpl w:val="13725C30"/>
    <w:lvl w:ilvl="0" w:tplc="083429C0">
      <w:start w:val="1"/>
      <w:numFmt w:val="bullet"/>
      <w:lvlText w:val="•"/>
      <w:lvlJc w:val="left"/>
      <w:pPr>
        <w:tabs>
          <w:tab w:val="num" w:pos="720"/>
        </w:tabs>
        <w:ind w:left="720" w:hanging="360"/>
      </w:pPr>
      <w:rPr>
        <w:rFonts w:ascii="Arial" w:hAnsi="Arial" w:hint="default"/>
      </w:rPr>
    </w:lvl>
    <w:lvl w:ilvl="1" w:tplc="F1DAC128" w:tentative="1">
      <w:start w:val="1"/>
      <w:numFmt w:val="bullet"/>
      <w:lvlText w:val="•"/>
      <w:lvlJc w:val="left"/>
      <w:pPr>
        <w:tabs>
          <w:tab w:val="num" w:pos="1440"/>
        </w:tabs>
        <w:ind w:left="1440" w:hanging="360"/>
      </w:pPr>
      <w:rPr>
        <w:rFonts w:ascii="Arial" w:hAnsi="Arial" w:hint="default"/>
      </w:rPr>
    </w:lvl>
    <w:lvl w:ilvl="2" w:tplc="D694758C" w:tentative="1">
      <w:start w:val="1"/>
      <w:numFmt w:val="bullet"/>
      <w:lvlText w:val="•"/>
      <w:lvlJc w:val="left"/>
      <w:pPr>
        <w:tabs>
          <w:tab w:val="num" w:pos="2160"/>
        </w:tabs>
        <w:ind w:left="2160" w:hanging="360"/>
      </w:pPr>
      <w:rPr>
        <w:rFonts w:ascii="Arial" w:hAnsi="Arial" w:hint="default"/>
      </w:rPr>
    </w:lvl>
    <w:lvl w:ilvl="3" w:tplc="FC38BAA8" w:tentative="1">
      <w:start w:val="1"/>
      <w:numFmt w:val="bullet"/>
      <w:lvlText w:val="•"/>
      <w:lvlJc w:val="left"/>
      <w:pPr>
        <w:tabs>
          <w:tab w:val="num" w:pos="2880"/>
        </w:tabs>
        <w:ind w:left="2880" w:hanging="360"/>
      </w:pPr>
      <w:rPr>
        <w:rFonts w:ascii="Arial" w:hAnsi="Arial" w:hint="default"/>
      </w:rPr>
    </w:lvl>
    <w:lvl w:ilvl="4" w:tplc="7706C73A" w:tentative="1">
      <w:start w:val="1"/>
      <w:numFmt w:val="bullet"/>
      <w:lvlText w:val="•"/>
      <w:lvlJc w:val="left"/>
      <w:pPr>
        <w:tabs>
          <w:tab w:val="num" w:pos="3600"/>
        </w:tabs>
        <w:ind w:left="3600" w:hanging="360"/>
      </w:pPr>
      <w:rPr>
        <w:rFonts w:ascii="Arial" w:hAnsi="Arial" w:hint="default"/>
      </w:rPr>
    </w:lvl>
    <w:lvl w:ilvl="5" w:tplc="8DF443BC" w:tentative="1">
      <w:start w:val="1"/>
      <w:numFmt w:val="bullet"/>
      <w:lvlText w:val="•"/>
      <w:lvlJc w:val="left"/>
      <w:pPr>
        <w:tabs>
          <w:tab w:val="num" w:pos="4320"/>
        </w:tabs>
        <w:ind w:left="4320" w:hanging="360"/>
      </w:pPr>
      <w:rPr>
        <w:rFonts w:ascii="Arial" w:hAnsi="Arial" w:hint="default"/>
      </w:rPr>
    </w:lvl>
    <w:lvl w:ilvl="6" w:tplc="D3808388" w:tentative="1">
      <w:start w:val="1"/>
      <w:numFmt w:val="bullet"/>
      <w:lvlText w:val="•"/>
      <w:lvlJc w:val="left"/>
      <w:pPr>
        <w:tabs>
          <w:tab w:val="num" w:pos="5040"/>
        </w:tabs>
        <w:ind w:left="5040" w:hanging="360"/>
      </w:pPr>
      <w:rPr>
        <w:rFonts w:ascii="Arial" w:hAnsi="Arial" w:hint="default"/>
      </w:rPr>
    </w:lvl>
    <w:lvl w:ilvl="7" w:tplc="97309924" w:tentative="1">
      <w:start w:val="1"/>
      <w:numFmt w:val="bullet"/>
      <w:lvlText w:val="•"/>
      <w:lvlJc w:val="left"/>
      <w:pPr>
        <w:tabs>
          <w:tab w:val="num" w:pos="5760"/>
        </w:tabs>
        <w:ind w:left="5760" w:hanging="360"/>
      </w:pPr>
      <w:rPr>
        <w:rFonts w:ascii="Arial" w:hAnsi="Arial" w:hint="default"/>
      </w:rPr>
    </w:lvl>
    <w:lvl w:ilvl="8" w:tplc="6DD04306" w:tentative="1">
      <w:start w:val="1"/>
      <w:numFmt w:val="bullet"/>
      <w:lvlText w:val="•"/>
      <w:lvlJc w:val="left"/>
      <w:pPr>
        <w:tabs>
          <w:tab w:val="num" w:pos="6480"/>
        </w:tabs>
        <w:ind w:left="6480" w:hanging="360"/>
      </w:pPr>
      <w:rPr>
        <w:rFonts w:ascii="Arial" w:hAnsi="Arial" w:hint="default"/>
      </w:rPr>
    </w:lvl>
  </w:abstractNum>
  <w:abstractNum w:abstractNumId="38">
    <w:nsid w:val="74011D10"/>
    <w:multiLevelType w:val="hybridMultilevel"/>
    <w:tmpl w:val="60867FA4"/>
    <w:lvl w:ilvl="0" w:tplc="04090009">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nsid w:val="796A1949"/>
    <w:multiLevelType w:val="hybridMultilevel"/>
    <w:tmpl w:val="7DBE7754"/>
    <w:lvl w:ilvl="0" w:tplc="FFFFFFFF">
      <w:start w:val="1"/>
      <w:numFmt w:val="bullet"/>
      <w:lvlText w:val="•"/>
      <w:lvlJc w:val="left"/>
      <w:pPr>
        <w:ind w:left="420" w:hanging="420"/>
      </w:pPr>
      <w:rPr>
        <w:rFonts w:ascii="Arial" w:hAnsi="Arial" w:hint="default"/>
      </w:rPr>
    </w:lvl>
    <w:lvl w:ilvl="1" w:tplc="04090003">
      <w:start w:val="1"/>
      <w:numFmt w:val="bullet"/>
      <w:lvlText w:val="o"/>
      <w:lvlJc w:val="left"/>
      <w:pPr>
        <w:ind w:left="780" w:hanging="360"/>
      </w:pPr>
      <w:rPr>
        <w:rFonts w:ascii="Courier New" w:hAnsi="Courier New" w:cs="Courier New"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nsid w:val="799D5BAE"/>
    <w:multiLevelType w:val="hybridMultilevel"/>
    <w:tmpl w:val="F21CB786"/>
    <w:lvl w:ilvl="0" w:tplc="FFFFFFFF">
      <w:start w:val="1"/>
      <w:numFmt w:val="bullet"/>
      <w:lvlText w:val="−"/>
      <w:lvlJc w:val="left"/>
      <w:pPr>
        <w:ind w:left="1260" w:hanging="420"/>
      </w:pPr>
      <w:rPr>
        <w:rFonts w:ascii="Arial" w:hAnsi="Aria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nsid w:val="7E1F41F3"/>
    <w:multiLevelType w:val="hybridMultilevel"/>
    <w:tmpl w:val="7170413C"/>
    <w:lvl w:ilvl="0" w:tplc="D4BE3E2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29"/>
  </w:num>
  <w:num w:numId="3">
    <w:abstractNumId w:val="23"/>
  </w:num>
  <w:num w:numId="4">
    <w:abstractNumId w:val="4"/>
  </w:num>
  <w:num w:numId="5">
    <w:abstractNumId w:val="8"/>
  </w:num>
  <w:num w:numId="6">
    <w:abstractNumId w:val="28"/>
  </w:num>
  <w:num w:numId="7">
    <w:abstractNumId w:val="19"/>
  </w:num>
  <w:num w:numId="8">
    <w:abstractNumId w:val="25"/>
  </w:num>
  <w:num w:numId="9">
    <w:abstractNumId w:val="41"/>
  </w:num>
  <w:num w:numId="10">
    <w:abstractNumId w:val="22"/>
  </w:num>
  <w:num w:numId="11">
    <w:abstractNumId w:val="2"/>
  </w:num>
  <w:num w:numId="12">
    <w:abstractNumId w:val="30"/>
  </w:num>
  <w:num w:numId="13">
    <w:abstractNumId w:val="9"/>
  </w:num>
  <w:num w:numId="14">
    <w:abstractNumId w:val="40"/>
  </w:num>
  <w:num w:numId="15">
    <w:abstractNumId w:val="32"/>
  </w:num>
  <w:num w:numId="16">
    <w:abstractNumId w:val="36"/>
  </w:num>
  <w:num w:numId="17">
    <w:abstractNumId w:val="18"/>
  </w:num>
  <w:num w:numId="18">
    <w:abstractNumId w:val="37"/>
  </w:num>
  <w:num w:numId="19">
    <w:abstractNumId w:val="14"/>
  </w:num>
  <w:num w:numId="20">
    <w:abstractNumId w:val="31"/>
  </w:num>
  <w:num w:numId="21">
    <w:abstractNumId w:val="6"/>
  </w:num>
  <w:num w:numId="22">
    <w:abstractNumId w:val="21"/>
  </w:num>
  <w:num w:numId="23">
    <w:abstractNumId w:val="3"/>
  </w:num>
  <w:num w:numId="24">
    <w:abstractNumId w:val="1"/>
  </w:num>
  <w:num w:numId="25">
    <w:abstractNumId w:val="11"/>
  </w:num>
  <w:num w:numId="26">
    <w:abstractNumId w:val="34"/>
  </w:num>
  <w:num w:numId="27">
    <w:abstractNumId w:val="27"/>
  </w:num>
  <w:num w:numId="28">
    <w:abstractNumId w:val="35"/>
  </w:num>
  <w:num w:numId="29">
    <w:abstractNumId w:val="13"/>
  </w:num>
  <w:num w:numId="30">
    <w:abstractNumId w:val="26"/>
  </w:num>
  <w:num w:numId="31">
    <w:abstractNumId w:val="38"/>
  </w:num>
  <w:num w:numId="32">
    <w:abstractNumId w:val="10"/>
  </w:num>
  <w:num w:numId="33">
    <w:abstractNumId w:val="24"/>
  </w:num>
  <w:num w:numId="34">
    <w:abstractNumId w:val="15"/>
  </w:num>
  <w:num w:numId="35">
    <w:abstractNumId w:val="17"/>
  </w:num>
  <w:num w:numId="36">
    <w:abstractNumId w:val="5"/>
  </w:num>
  <w:num w:numId="37">
    <w:abstractNumId w:val="12"/>
  </w:num>
  <w:num w:numId="38">
    <w:abstractNumId w:val="0"/>
  </w:num>
  <w:num w:numId="39">
    <w:abstractNumId w:val="39"/>
  </w:num>
  <w:num w:numId="40">
    <w:abstractNumId w:val="16"/>
  </w:num>
  <w:num w:numId="41">
    <w:abstractNumId w:val="7"/>
  </w:num>
  <w:num w:numId="4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
    <w15:presenceInfo w15:providerId="None" w15:userId="Nokia"/>
  </w15:person>
  <w15:person w15:author="Jiakai Shi">
    <w15:presenceInfo w15:providerId="None" w15:userId="Jiakai Shi"/>
  </w15:person>
  <w15:person w15:author="Gaurav Nigam">
    <w15:presenceInfo w15:providerId="AD" w15:userId="S::gnigam@qti.qualcomm.com::5d6eecaa-87af-434f-b1c7-8f35e612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7C"/>
    <w:rsid w:val="00000E62"/>
    <w:rsid w:val="00001A35"/>
    <w:rsid w:val="000057D5"/>
    <w:rsid w:val="0001082B"/>
    <w:rsid w:val="000148C7"/>
    <w:rsid w:val="0002092F"/>
    <w:rsid w:val="000256BA"/>
    <w:rsid w:val="0002705D"/>
    <w:rsid w:val="00031E6E"/>
    <w:rsid w:val="00036AAD"/>
    <w:rsid w:val="00037BB5"/>
    <w:rsid w:val="00045ED6"/>
    <w:rsid w:val="000472B5"/>
    <w:rsid w:val="00050A2C"/>
    <w:rsid w:val="00052ED3"/>
    <w:rsid w:val="00060869"/>
    <w:rsid w:val="00065E5C"/>
    <w:rsid w:val="00067762"/>
    <w:rsid w:val="000716C8"/>
    <w:rsid w:val="000726AF"/>
    <w:rsid w:val="00075212"/>
    <w:rsid w:val="00086C83"/>
    <w:rsid w:val="000904CE"/>
    <w:rsid w:val="00096BB0"/>
    <w:rsid w:val="00097971"/>
    <w:rsid w:val="00097CF5"/>
    <w:rsid w:val="000A0D1C"/>
    <w:rsid w:val="000A187C"/>
    <w:rsid w:val="000A1D4A"/>
    <w:rsid w:val="000B0FD2"/>
    <w:rsid w:val="000B34D7"/>
    <w:rsid w:val="000B676B"/>
    <w:rsid w:val="000B7964"/>
    <w:rsid w:val="000B7B0D"/>
    <w:rsid w:val="000C1F77"/>
    <w:rsid w:val="000D582B"/>
    <w:rsid w:val="000D7116"/>
    <w:rsid w:val="000E130C"/>
    <w:rsid w:val="000E3734"/>
    <w:rsid w:val="000F2DFB"/>
    <w:rsid w:val="000F4C66"/>
    <w:rsid w:val="000F5533"/>
    <w:rsid w:val="000F7FA2"/>
    <w:rsid w:val="00103B48"/>
    <w:rsid w:val="00104AB2"/>
    <w:rsid w:val="00107B89"/>
    <w:rsid w:val="00115475"/>
    <w:rsid w:val="00115B37"/>
    <w:rsid w:val="00123C26"/>
    <w:rsid w:val="00130AF3"/>
    <w:rsid w:val="001331F8"/>
    <w:rsid w:val="00133FF3"/>
    <w:rsid w:val="00135DAC"/>
    <w:rsid w:val="0013698C"/>
    <w:rsid w:val="00142C2F"/>
    <w:rsid w:val="00143C34"/>
    <w:rsid w:val="00144895"/>
    <w:rsid w:val="00155457"/>
    <w:rsid w:val="00155496"/>
    <w:rsid w:val="00156843"/>
    <w:rsid w:val="00156B79"/>
    <w:rsid w:val="00164398"/>
    <w:rsid w:val="00171EA1"/>
    <w:rsid w:val="00175F93"/>
    <w:rsid w:val="0017698D"/>
    <w:rsid w:val="001800B2"/>
    <w:rsid w:val="00180C3C"/>
    <w:rsid w:val="001911EB"/>
    <w:rsid w:val="00191A1A"/>
    <w:rsid w:val="001943FB"/>
    <w:rsid w:val="001A06CC"/>
    <w:rsid w:val="001A2A3C"/>
    <w:rsid w:val="001A2E5B"/>
    <w:rsid w:val="001A4928"/>
    <w:rsid w:val="001A655F"/>
    <w:rsid w:val="001A68F1"/>
    <w:rsid w:val="001A6A89"/>
    <w:rsid w:val="001A6ACF"/>
    <w:rsid w:val="001B1A4F"/>
    <w:rsid w:val="001B2384"/>
    <w:rsid w:val="001B62B3"/>
    <w:rsid w:val="001B7190"/>
    <w:rsid w:val="001C7742"/>
    <w:rsid w:val="001D0C95"/>
    <w:rsid w:val="001D4B90"/>
    <w:rsid w:val="001D6DC7"/>
    <w:rsid w:val="001E2D71"/>
    <w:rsid w:val="001E31B8"/>
    <w:rsid w:val="001E579D"/>
    <w:rsid w:val="001E7190"/>
    <w:rsid w:val="001F10A0"/>
    <w:rsid w:val="001F240D"/>
    <w:rsid w:val="001F6B4A"/>
    <w:rsid w:val="00202D89"/>
    <w:rsid w:val="00205B05"/>
    <w:rsid w:val="00213953"/>
    <w:rsid w:val="00233398"/>
    <w:rsid w:val="0023449F"/>
    <w:rsid w:val="00234907"/>
    <w:rsid w:val="002434D2"/>
    <w:rsid w:val="00250B9E"/>
    <w:rsid w:val="00253556"/>
    <w:rsid w:val="0025572D"/>
    <w:rsid w:val="00256681"/>
    <w:rsid w:val="00257291"/>
    <w:rsid w:val="0026656F"/>
    <w:rsid w:val="00267588"/>
    <w:rsid w:val="00270FC5"/>
    <w:rsid w:val="002738F9"/>
    <w:rsid w:val="002801F7"/>
    <w:rsid w:val="0028160B"/>
    <w:rsid w:val="00282C83"/>
    <w:rsid w:val="0028579B"/>
    <w:rsid w:val="00294193"/>
    <w:rsid w:val="0029588C"/>
    <w:rsid w:val="00295C60"/>
    <w:rsid w:val="002A79D8"/>
    <w:rsid w:val="002B5BE0"/>
    <w:rsid w:val="002B7992"/>
    <w:rsid w:val="002C1A28"/>
    <w:rsid w:val="002E1CDC"/>
    <w:rsid w:val="002E24A0"/>
    <w:rsid w:val="002E334B"/>
    <w:rsid w:val="002E564C"/>
    <w:rsid w:val="002F178D"/>
    <w:rsid w:val="002F3FD4"/>
    <w:rsid w:val="002F6712"/>
    <w:rsid w:val="002F7EAE"/>
    <w:rsid w:val="00305A51"/>
    <w:rsid w:val="00306B69"/>
    <w:rsid w:val="00306B9D"/>
    <w:rsid w:val="00307904"/>
    <w:rsid w:val="00312791"/>
    <w:rsid w:val="003136DA"/>
    <w:rsid w:val="00314DA6"/>
    <w:rsid w:val="0031600F"/>
    <w:rsid w:val="0032438B"/>
    <w:rsid w:val="0033236C"/>
    <w:rsid w:val="003328CB"/>
    <w:rsid w:val="00343C24"/>
    <w:rsid w:val="0034426B"/>
    <w:rsid w:val="00344D98"/>
    <w:rsid w:val="00351162"/>
    <w:rsid w:val="003631A2"/>
    <w:rsid w:val="0036328D"/>
    <w:rsid w:val="003706DA"/>
    <w:rsid w:val="003709F3"/>
    <w:rsid w:val="003714BF"/>
    <w:rsid w:val="00372A29"/>
    <w:rsid w:val="00383AE9"/>
    <w:rsid w:val="00384B75"/>
    <w:rsid w:val="0038726D"/>
    <w:rsid w:val="00391637"/>
    <w:rsid w:val="00393DE4"/>
    <w:rsid w:val="003A1D2F"/>
    <w:rsid w:val="003A42B2"/>
    <w:rsid w:val="003A49B3"/>
    <w:rsid w:val="003B4C03"/>
    <w:rsid w:val="003B5941"/>
    <w:rsid w:val="003C1112"/>
    <w:rsid w:val="003C378F"/>
    <w:rsid w:val="003D2562"/>
    <w:rsid w:val="003D79B9"/>
    <w:rsid w:val="003E0133"/>
    <w:rsid w:val="003E0EFC"/>
    <w:rsid w:val="003E1FD5"/>
    <w:rsid w:val="003F45C7"/>
    <w:rsid w:val="00403216"/>
    <w:rsid w:val="0040632D"/>
    <w:rsid w:val="00416BD3"/>
    <w:rsid w:val="00423E9E"/>
    <w:rsid w:val="004246B9"/>
    <w:rsid w:val="004317B7"/>
    <w:rsid w:val="0043498D"/>
    <w:rsid w:val="00443ED6"/>
    <w:rsid w:val="004460E0"/>
    <w:rsid w:val="0045064A"/>
    <w:rsid w:val="0045733C"/>
    <w:rsid w:val="004624AF"/>
    <w:rsid w:val="00463675"/>
    <w:rsid w:val="004676AF"/>
    <w:rsid w:val="00470EE6"/>
    <w:rsid w:val="00471588"/>
    <w:rsid w:val="00475A39"/>
    <w:rsid w:val="0047663E"/>
    <w:rsid w:val="0049416E"/>
    <w:rsid w:val="004950C2"/>
    <w:rsid w:val="00495243"/>
    <w:rsid w:val="004A23BF"/>
    <w:rsid w:val="004A401F"/>
    <w:rsid w:val="004A57D3"/>
    <w:rsid w:val="004A6FA0"/>
    <w:rsid w:val="004B4B30"/>
    <w:rsid w:val="004B6DD3"/>
    <w:rsid w:val="004B7D89"/>
    <w:rsid w:val="004C663C"/>
    <w:rsid w:val="004D25C2"/>
    <w:rsid w:val="004D3701"/>
    <w:rsid w:val="004D68BF"/>
    <w:rsid w:val="004D7158"/>
    <w:rsid w:val="004D7A37"/>
    <w:rsid w:val="004F00CE"/>
    <w:rsid w:val="004F296C"/>
    <w:rsid w:val="004F2C1C"/>
    <w:rsid w:val="00504105"/>
    <w:rsid w:val="00512F11"/>
    <w:rsid w:val="00513C2E"/>
    <w:rsid w:val="00515E96"/>
    <w:rsid w:val="00521203"/>
    <w:rsid w:val="005228B1"/>
    <w:rsid w:val="00524739"/>
    <w:rsid w:val="00524A56"/>
    <w:rsid w:val="0052789B"/>
    <w:rsid w:val="00536C36"/>
    <w:rsid w:val="005375EF"/>
    <w:rsid w:val="00541460"/>
    <w:rsid w:val="00543F57"/>
    <w:rsid w:val="0054632C"/>
    <w:rsid w:val="00547301"/>
    <w:rsid w:val="00550935"/>
    <w:rsid w:val="005529B9"/>
    <w:rsid w:val="0055789A"/>
    <w:rsid w:val="00557DA1"/>
    <w:rsid w:val="005635AA"/>
    <w:rsid w:val="00563842"/>
    <w:rsid w:val="00563953"/>
    <w:rsid w:val="00564672"/>
    <w:rsid w:val="0056514B"/>
    <w:rsid w:val="00567275"/>
    <w:rsid w:val="00571361"/>
    <w:rsid w:val="00571A5E"/>
    <w:rsid w:val="00582DAF"/>
    <w:rsid w:val="005909A9"/>
    <w:rsid w:val="0059483C"/>
    <w:rsid w:val="005A1E48"/>
    <w:rsid w:val="005A52AE"/>
    <w:rsid w:val="005B170D"/>
    <w:rsid w:val="005B45E4"/>
    <w:rsid w:val="005B6C7F"/>
    <w:rsid w:val="005C07FD"/>
    <w:rsid w:val="005C654F"/>
    <w:rsid w:val="005C6EC6"/>
    <w:rsid w:val="005D3674"/>
    <w:rsid w:val="005D772A"/>
    <w:rsid w:val="005E6567"/>
    <w:rsid w:val="005F0692"/>
    <w:rsid w:val="005F1016"/>
    <w:rsid w:val="005F37D3"/>
    <w:rsid w:val="005F75D5"/>
    <w:rsid w:val="00604D73"/>
    <w:rsid w:val="00606CFC"/>
    <w:rsid w:val="006107D9"/>
    <w:rsid w:val="00612252"/>
    <w:rsid w:val="0061669B"/>
    <w:rsid w:val="0062018A"/>
    <w:rsid w:val="00621350"/>
    <w:rsid w:val="006216A7"/>
    <w:rsid w:val="00627CFC"/>
    <w:rsid w:val="00631F5D"/>
    <w:rsid w:val="00632BA6"/>
    <w:rsid w:val="006348DB"/>
    <w:rsid w:val="006355D7"/>
    <w:rsid w:val="00637D47"/>
    <w:rsid w:val="00643CFB"/>
    <w:rsid w:val="00643F31"/>
    <w:rsid w:val="0065420E"/>
    <w:rsid w:val="00654D9D"/>
    <w:rsid w:val="00655E99"/>
    <w:rsid w:val="0065697B"/>
    <w:rsid w:val="00660F66"/>
    <w:rsid w:val="0066368E"/>
    <w:rsid w:val="006806B8"/>
    <w:rsid w:val="006812FB"/>
    <w:rsid w:val="00683B2F"/>
    <w:rsid w:val="0068532F"/>
    <w:rsid w:val="0068728C"/>
    <w:rsid w:val="006873EF"/>
    <w:rsid w:val="00691474"/>
    <w:rsid w:val="00691625"/>
    <w:rsid w:val="00691F65"/>
    <w:rsid w:val="006A3229"/>
    <w:rsid w:val="006A3FF4"/>
    <w:rsid w:val="006A4DD4"/>
    <w:rsid w:val="006A58B4"/>
    <w:rsid w:val="006B0156"/>
    <w:rsid w:val="006B1098"/>
    <w:rsid w:val="006B769D"/>
    <w:rsid w:val="006C1B7B"/>
    <w:rsid w:val="006C5195"/>
    <w:rsid w:val="006C690C"/>
    <w:rsid w:val="006D1B7C"/>
    <w:rsid w:val="006D2219"/>
    <w:rsid w:val="006D2A51"/>
    <w:rsid w:val="006D31A6"/>
    <w:rsid w:val="006D4980"/>
    <w:rsid w:val="006D5F67"/>
    <w:rsid w:val="006D6124"/>
    <w:rsid w:val="006E0C7C"/>
    <w:rsid w:val="006E105A"/>
    <w:rsid w:val="006E5CA4"/>
    <w:rsid w:val="006F25C5"/>
    <w:rsid w:val="006F4A0E"/>
    <w:rsid w:val="007015D7"/>
    <w:rsid w:val="00702355"/>
    <w:rsid w:val="00702A3A"/>
    <w:rsid w:val="007048DF"/>
    <w:rsid w:val="0070681B"/>
    <w:rsid w:val="00710A9E"/>
    <w:rsid w:val="00711915"/>
    <w:rsid w:val="00723803"/>
    <w:rsid w:val="007244D5"/>
    <w:rsid w:val="00733C3A"/>
    <w:rsid w:val="0073555F"/>
    <w:rsid w:val="00736074"/>
    <w:rsid w:val="0074083D"/>
    <w:rsid w:val="007418A2"/>
    <w:rsid w:val="00743791"/>
    <w:rsid w:val="007446E6"/>
    <w:rsid w:val="007455E7"/>
    <w:rsid w:val="00752A87"/>
    <w:rsid w:val="007542B0"/>
    <w:rsid w:val="00757334"/>
    <w:rsid w:val="0076076F"/>
    <w:rsid w:val="0076521D"/>
    <w:rsid w:val="00780C43"/>
    <w:rsid w:val="00784BCF"/>
    <w:rsid w:val="00786163"/>
    <w:rsid w:val="0078769A"/>
    <w:rsid w:val="00787CD6"/>
    <w:rsid w:val="00792CBE"/>
    <w:rsid w:val="00793AE1"/>
    <w:rsid w:val="007947CB"/>
    <w:rsid w:val="007B3428"/>
    <w:rsid w:val="007B366C"/>
    <w:rsid w:val="007B3AD5"/>
    <w:rsid w:val="007B5F3C"/>
    <w:rsid w:val="007C62AE"/>
    <w:rsid w:val="007D584E"/>
    <w:rsid w:val="007E2E20"/>
    <w:rsid w:val="007E6BDA"/>
    <w:rsid w:val="007E7264"/>
    <w:rsid w:val="0080360D"/>
    <w:rsid w:val="00803E0D"/>
    <w:rsid w:val="008052AC"/>
    <w:rsid w:val="00820108"/>
    <w:rsid w:val="00821EDA"/>
    <w:rsid w:val="00823A23"/>
    <w:rsid w:val="00826512"/>
    <w:rsid w:val="00827864"/>
    <w:rsid w:val="00827DED"/>
    <w:rsid w:val="00831E1D"/>
    <w:rsid w:val="00832CDC"/>
    <w:rsid w:val="0084608F"/>
    <w:rsid w:val="00846ADF"/>
    <w:rsid w:val="00847CFB"/>
    <w:rsid w:val="008527F7"/>
    <w:rsid w:val="0085306C"/>
    <w:rsid w:val="00862310"/>
    <w:rsid w:val="0086243B"/>
    <w:rsid w:val="00863352"/>
    <w:rsid w:val="00876905"/>
    <w:rsid w:val="00880C92"/>
    <w:rsid w:val="00885A2C"/>
    <w:rsid w:val="00887F30"/>
    <w:rsid w:val="008904A2"/>
    <w:rsid w:val="0089122A"/>
    <w:rsid w:val="008922CB"/>
    <w:rsid w:val="00892EDB"/>
    <w:rsid w:val="00893EF9"/>
    <w:rsid w:val="00895390"/>
    <w:rsid w:val="008961E9"/>
    <w:rsid w:val="008A0455"/>
    <w:rsid w:val="008A0DC2"/>
    <w:rsid w:val="008A1C23"/>
    <w:rsid w:val="008A6E9C"/>
    <w:rsid w:val="008B2777"/>
    <w:rsid w:val="008B5957"/>
    <w:rsid w:val="008B5D04"/>
    <w:rsid w:val="008B6486"/>
    <w:rsid w:val="008C03A8"/>
    <w:rsid w:val="008C3808"/>
    <w:rsid w:val="008C6BDD"/>
    <w:rsid w:val="008D1C29"/>
    <w:rsid w:val="008D4067"/>
    <w:rsid w:val="008D7513"/>
    <w:rsid w:val="008E55BA"/>
    <w:rsid w:val="008E664F"/>
    <w:rsid w:val="008F0AD8"/>
    <w:rsid w:val="008F1E08"/>
    <w:rsid w:val="008F4A6B"/>
    <w:rsid w:val="0090024E"/>
    <w:rsid w:val="0090369A"/>
    <w:rsid w:val="00904029"/>
    <w:rsid w:val="009046C9"/>
    <w:rsid w:val="00910CF7"/>
    <w:rsid w:val="00911EFE"/>
    <w:rsid w:val="00913138"/>
    <w:rsid w:val="009164E7"/>
    <w:rsid w:val="00920A5D"/>
    <w:rsid w:val="00923071"/>
    <w:rsid w:val="00923E7C"/>
    <w:rsid w:val="00926442"/>
    <w:rsid w:val="00931335"/>
    <w:rsid w:val="00932CB3"/>
    <w:rsid w:val="009332C6"/>
    <w:rsid w:val="00933E81"/>
    <w:rsid w:val="00934DD1"/>
    <w:rsid w:val="00936B58"/>
    <w:rsid w:val="009545C7"/>
    <w:rsid w:val="00954764"/>
    <w:rsid w:val="00954981"/>
    <w:rsid w:val="009569B5"/>
    <w:rsid w:val="00956AB7"/>
    <w:rsid w:val="00957F98"/>
    <w:rsid w:val="00962BDE"/>
    <w:rsid w:val="00963B8F"/>
    <w:rsid w:val="009652BD"/>
    <w:rsid w:val="009658CD"/>
    <w:rsid w:val="00975635"/>
    <w:rsid w:val="00977DD7"/>
    <w:rsid w:val="00992018"/>
    <w:rsid w:val="00996853"/>
    <w:rsid w:val="009A0D5B"/>
    <w:rsid w:val="009A2D86"/>
    <w:rsid w:val="009A3D4C"/>
    <w:rsid w:val="009A5059"/>
    <w:rsid w:val="009A520F"/>
    <w:rsid w:val="009B6B1E"/>
    <w:rsid w:val="009C05EB"/>
    <w:rsid w:val="009C1DEC"/>
    <w:rsid w:val="009C2D84"/>
    <w:rsid w:val="009C63AA"/>
    <w:rsid w:val="009D0038"/>
    <w:rsid w:val="009D4553"/>
    <w:rsid w:val="009E1433"/>
    <w:rsid w:val="009E3010"/>
    <w:rsid w:val="009E3E99"/>
    <w:rsid w:val="009F06CC"/>
    <w:rsid w:val="009F6F61"/>
    <w:rsid w:val="009F7B69"/>
    <w:rsid w:val="00A0371D"/>
    <w:rsid w:val="00A073A7"/>
    <w:rsid w:val="00A1359B"/>
    <w:rsid w:val="00A2363F"/>
    <w:rsid w:val="00A25816"/>
    <w:rsid w:val="00A30DC3"/>
    <w:rsid w:val="00A34095"/>
    <w:rsid w:val="00A34DDA"/>
    <w:rsid w:val="00A403BD"/>
    <w:rsid w:val="00A434A3"/>
    <w:rsid w:val="00A4361D"/>
    <w:rsid w:val="00A45EC0"/>
    <w:rsid w:val="00A462E1"/>
    <w:rsid w:val="00A50C5D"/>
    <w:rsid w:val="00A56596"/>
    <w:rsid w:val="00A62044"/>
    <w:rsid w:val="00A633AB"/>
    <w:rsid w:val="00A65233"/>
    <w:rsid w:val="00A706AC"/>
    <w:rsid w:val="00A76098"/>
    <w:rsid w:val="00A76341"/>
    <w:rsid w:val="00A82F6C"/>
    <w:rsid w:val="00A94805"/>
    <w:rsid w:val="00A9593B"/>
    <w:rsid w:val="00A95F86"/>
    <w:rsid w:val="00AA3A1E"/>
    <w:rsid w:val="00AA4756"/>
    <w:rsid w:val="00AA4B7D"/>
    <w:rsid w:val="00AA5D4C"/>
    <w:rsid w:val="00AA6296"/>
    <w:rsid w:val="00AB573A"/>
    <w:rsid w:val="00AB6B59"/>
    <w:rsid w:val="00AC19C6"/>
    <w:rsid w:val="00AC3A05"/>
    <w:rsid w:val="00AC4C85"/>
    <w:rsid w:val="00AC6D30"/>
    <w:rsid w:val="00AD2BB4"/>
    <w:rsid w:val="00AD651D"/>
    <w:rsid w:val="00AD70D3"/>
    <w:rsid w:val="00AD71F0"/>
    <w:rsid w:val="00AE036C"/>
    <w:rsid w:val="00AE1B59"/>
    <w:rsid w:val="00AE4BE7"/>
    <w:rsid w:val="00AE7A1B"/>
    <w:rsid w:val="00AF6ECB"/>
    <w:rsid w:val="00AF7236"/>
    <w:rsid w:val="00B002B9"/>
    <w:rsid w:val="00B056C8"/>
    <w:rsid w:val="00B07ADB"/>
    <w:rsid w:val="00B17420"/>
    <w:rsid w:val="00B22F7C"/>
    <w:rsid w:val="00B265EB"/>
    <w:rsid w:val="00B318AC"/>
    <w:rsid w:val="00B34E6C"/>
    <w:rsid w:val="00B35463"/>
    <w:rsid w:val="00B37FA0"/>
    <w:rsid w:val="00B4058D"/>
    <w:rsid w:val="00B42893"/>
    <w:rsid w:val="00B44D9C"/>
    <w:rsid w:val="00B45D97"/>
    <w:rsid w:val="00B46A77"/>
    <w:rsid w:val="00B5199B"/>
    <w:rsid w:val="00B5281C"/>
    <w:rsid w:val="00B54777"/>
    <w:rsid w:val="00B56C93"/>
    <w:rsid w:val="00B61DFB"/>
    <w:rsid w:val="00B63B6E"/>
    <w:rsid w:val="00B64B16"/>
    <w:rsid w:val="00B7089A"/>
    <w:rsid w:val="00B85BF5"/>
    <w:rsid w:val="00B8742C"/>
    <w:rsid w:val="00B91311"/>
    <w:rsid w:val="00B9623B"/>
    <w:rsid w:val="00BA24E9"/>
    <w:rsid w:val="00BA57F7"/>
    <w:rsid w:val="00BB719F"/>
    <w:rsid w:val="00BC2643"/>
    <w:rsid w:val="00BC38C4"/>
    <w:rsid w:val="00BC53F9"/>
    <w:rsid w:val="00BD0631"/>
    <w:rsid w:val="00BD30FD"/>
    <w:rsid w:val="00BD34F3"/>
    <w:rsid w:val="00BD3F0D"/>
    <w:rsid w:val="00BD51DD"/>
    <w:rsid w:val="00BF3616"/>
    <w:rsid w:val="00BF4EFA"/>
    <w:rsid w:val="00C022E9"/>
    <w:rsid w:val="00C03D78"/>
    <w:rsid w:val="00C060A0"/>
    <w:rsid w:val="00C07482"/>
    <w:rsid w:val="00C11566"/>
    <w:rsid w:val="00C11667"/>
    <w:rsid w:val="00C22525"/>
    <w:rsid w:val="00C26236"/>
    <w:rsid w:val="00C2688A"/>
    <w:rsid w:val="00C31A1C"/>
    <w:rsid w:val="00C32702"/>
    <w:rsid w:val="00C35214"/>
    <w:rsid w:val="00C36895"/>
    <w:rsid w:val="00C41352"/>
    <w:rsid w:val="00C417A8"/>
    <w:rsid w:val="00C41FF5"/>
    <w:rsid w:val="00C454B4"/>
    <w:rsid w:val="00C45793"/>
    <w:rsid w:val="00C45A9A"/>
    <w:rsid w:val="00C46054"/>
    <w:rsid w:val="00C53C9A"/>
    <w:rsid w:val="00C739D7"/>
    <w:rsid w:val="00C80F87"/>
    <w:rsid w:val="00C81D8F"/>
    <w:rsid w:val="00C9308C"/>
    <w:rsid w:val="00C93B0C"/>
    <w:rsid w:val="00CA5F53"/>
    <w:rsid w:val="00CB198A"/>
    <w:rsid w:val="00CB3A91"/>
    <w:rsid w:val="00CB44B5"/>
    <w:rsid w:val="00CB5293"/>
    <w:rsid w:val="00CB5743"/>
    <w:rsid w:val="00CB5BCF"/>
    <w:rsid w:val="00CB6F2E"/>
    <w:rsid w:val="00CC17CF"/>
    <w:rsid w:val="00CC4081"/>
    <w:rsid w:val="00CC73E9"/>
    <w:rsid w:val="00CD4127"/>
    <w:rsid w:val="00CD4692"/>
    <w:rsid w:val="00CD4BBC"/>
    <w:rsid w:val="00CE0E90"/>
    <w:rsid w:val="00CE41D6"/>
    <w:rsid w:val="00CE4ED3"/>
    <w:rsid w:val="00CF29C3"/>
    <w:rsid w:val="00CF4340"/>
    <w:rsid w:val="00CF4CE6"/>
    <w:rsid w:val="00CF6830"/>
    <w:rsid w:val="00CF6E97"/>
    <w:rsid w:val="00D0630B"/>
    <w:rsid w:val="00D06808"/>
    <w:rsid w:val="00D15BE3"/>
    <w:rsid w:val="00D162A2"/>
    <w:rsid w:val="00D17E13"/>
    <w:rsid w:val="00D2324E"/>
    <w:rsid w:val="00D26C2C"/>
    <w:rsid w:val="00D31830"/>
    <w:rsid w:val="00D3211B"/>
    <w:rsid w:val="00D37AB4"/>
    <w:rsid w:val="00D71376"/>
    <w:rsid w:val="00D71BE4"/>
    <w:rsid w:val="00D71C2D"/>
    <w:rsid w:val="00D75B8B"/>
    <w:rsid w:val="00D7679A"/>
    <w:rsid w:val="00D77AFE"/>
    <w:rsid w:val="00D8342E"/>
    <w:rsid w:val="00D83A45"/>
    <w:rsid w:val="00D87A14"/>
    <w:rsid w:val="00D911E2"/>
    <w:rsid w:val="00D922D8"/>
    <w:rsid w:val="00D93E92"/>
    <w:rsid w:val="00D93FC4"/>
    <w:rsid w:val="00D97301"/>
    <w:rsid w:val="00DA1C6E"/>
    <w:rsid w:val="00DA77B6"/>
    <w:rsid w:val="00DB2EF1"/>
    <w:rsid w:val="00DB447C"/>
    <w:rsid w:val="00DC1431"/>
    <w:rsid w:val="00DC1D5F"/>
    <w:rsid w:val="00DC3B8A"/>
    <w:rsid w:val="00DC48B9"/>
    <w:rsid w:val="00DD1BF2"/>
    <w:rsid w:val="00DD2CA3"/>
    <w:rsid w:val="00DD644E"/>
    <w:rsid w:val="00DD7C7A"/>
    <w:rsid w:val="00DE01CA"/>
    <w:rsid w:val="00DE3273"/>
    <w:rsid w:val="00DE4C60"/>
    <w:rsid w:val="00DE5CBC"/>
    <w:rsid w:val="00DF01BC"/>
    <w:rsid w:val="00DF5EAD"/>
    <w:rsid w:val="00DF7EEC"/>
    <w:rsid w:val="00E0050A"/>
    <w:rsid w:val="00E02AFF"/>
    <w:rsid w:val="00E04B15"/>
    <w:rsid w:val="00E07EA0"/>
    <w:rsid w:val="00E10F4F"/>
    <w:rsid w:val="00E129A3"/>
    <w:rsid w:val="00E15560"/>
    <w:rsid w:val="00E17005"/>
    <w:rsid w:val="00E20920"/>
    <w:rsid w:val="00E20E5A"/>
    <w:rsid w:val="00E25427"/>
    <w:rsid w:val="00E262E0"/>
    <w:rsid w:val="00E27066"/>
    <w:rsid w:val="00E33FC2"/>
    <w:rsid w:val="00E4230C"/>
    <w:rsid w:val="00E44149"/>
    <w:rsid w:val="00E51234"/>
    <w:rsid w:val="00E528E7"/>
    <w:rsid w:val="00E617F2"/>
    <w:rsid w:val="00E62883"/>
    <w:rsid w:val="00E65464"/>
    <w:rsid w:val="00E71A52"/>
    <w:rsid w:val="00E779A3"/>
    <w:rsid w:val="00E8761D"/>
    <w:rsid w:val="00E92578"/>
    <w:rsid w:val="00E928A2"/>
    <w:rsid w:val="00E9751E"/>
    <w:rsid w:val="00EA1969"/>
    <w:rsid w:val="00EB0253"/>
    <w:rsid w:val="00EB5A0D"/>
    <w:rsid w:val="00EC429E"/>
    <w:rsid w:val="00ED0356"/>
    <w:rsid w:val="00EE257C"/>
    <w:rsid w:val="00EE4B3F"/>
    <w:rsid w:val="00EE6042"/>
    <w:rsid w:val="00EE6861"/>
    <w:rsid w:val="00EE7F49"/>
    <w:rsid w:val="00EF3413"/>
    <w:rsid w:val="00F02C08"/>
    <w:rsid w:val="00F05CC4"/>
    <w:rsid w:val="00F14DDE"/>
    <w:rsid w:val="00F1623D"/>
    <w:rsid w:val="00F175CF"/>
    <w:rsid w:val="00F20F47"/>
    <w:rsid w:val="00F25D9E"/>
    <w:rsid w:val="00F30457"/>
    <w:rsid w:val="00F34CF3"/>
    <w:rsid w:val="00F3664D"/>
    <w:rsid w:val="00F37D37"/>
    <w:rsid w:val="00F411DA"/>
    <w:rsid w:val="00F41FD0"/>
    <w:rsid w:val="00F432AF"/>
    <w:rsid w:val="00F44937"/>
    <w:rsid w:val="00F514F6"/>
    <w:rsid w:val="00F642CA"/>
    <w:rsid w:val="00F64811"/>
    <w:rsid w:val="00F65009"/>
    <w:rsid w:val="00F6523E"/>
    <w:rsid w:val="00F66AFD"/>
    <w:rsid w:val="00F6798E"/>
    <w:rsid w:val="00F70F91"/>
    <w:rsid w:val="00F7389B"/>
    <w:rsid w:val="00F74798"/>
    <w:rsid w:val="00F76B57"/>
    <w:rsid w:val="00F8321B"/>
    <w:rsid w:val="00F841A4"/>
    <w:rsid w:val="00F85A3E"/>
    <w:rsid w:val="00F911C9"/>
    <w:rsid w:val="00F92DEF"/>
    <w:rsid w:val="00F94E7D"/>
    <w:rsid w:val="00FA65EA"/>
    <w:rsid w:val="00FB1D5F"/>
    <w:rsid w:val="00FB1EA0"/>
    <w:rsid w:val="00FB22B7"/>
    <w:rsid w:val="00FB40DE"/>
    <w:rsid w:val="00FB5487"/>
    <w:rsid w:val="00FB5E0F"/>
    <w:rsid w:val="00FC2F36"/>
    <w:rsid w:val="00FC44CF"/>
    <w:rsid w:val="00FC4626"/>
    <w:rsid w:val="00FC5680"/>
    <w:rsid w:val="00FC617F"/>
    <w:rsid w:val="00FD444B"/>
    <w:rsid w:val="00FD5A68"/>
    <w:rsid w:val="00FD6998"/>
    <w:rsid w:val="00FE15B9"/>
    <w:rsid w:val="00FE3EA8"/>
    <w:rsid w:val="00FE4166"/>
    <w:rsid w:val="00FE4635"/>
    <w:rsid w:val="00FE5521"/>
    <w:rsid w:val="00FE5DF1"/>
    <w:rsid w:val="02CF1F3E"/>
    <w:rsid w:val="1D14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7D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iPriority="0" w:unhideWhenUsed="0"/>
    <w:lsdException w:name="caption" w:uiPriority="35" w:qFormat="1"/>
    <w:lsdException w:name="annotation reference" w:unhideWhenUsed="0"/>
    <w:lsdException w:name="page number" w:uiPriority="0" w:unhideWhenUsed="0"/>
    <w:lsdException w:name="Title" w:semiHidden="0" w:uiPriority="10" w:unhideWhenUsed="0" w:qFormat="1"/>
    <w:lsdException w:name="Default Paragraph Font" w:uiPriority="0" w:unhideWhenUsed="0"/>
    <w:lsdException w:name="Body Text"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B4"/>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character" w:styleId="a4">
    <w:name w:val="Hyperlink"/>
    <w:uiPriority w:val="99"/>
    <w:unhideWhenUsed/>
    <w:rPr>
      <w:color w:val="0000FF"/>
      <w:u w:val="single"/>
    </w:rPr>
  </w:style>
  <w:style w:type="character" w:styleId="a5">
    <w:name w:val="annotation reference"/>
    <w:uiPriority w:val="99"/>
    <w:semiHidden/>
    <w:rPr>
      <w:sz w:val="16"/>
    </w:rPr>
  </w:style>
  <w:style w:type="character" w:customStyle="1" w:styleId="B1Char">
    <w:name w:val="B1 Char"/>
    <w:link w:val="B1"/>
    <w:locked/>
    <w:rPr>
      <w:rFonts w:ascii="Arial" w:hAnsi="Arial"/>
      <w:lang w:val="en-GB"/>
    </w:rPr>
  </w:style>
  <w:style w:type="character" w:customStyle="1" w:styleId="Char">
    <w:name w:val="批注文字 Char"/>
    <w:link w:val="a6"/>
    <w:uiPriority w:val="99"/>
    <w:semiHidden/>
    <w:rPr>
      <w:rFonts w:ascii="Arial" w:hAnsi="Arial"/>
      <w:lang w:val="en-GB"/>
    </w:rPr>
  </w:style>
  <w:style w:type="character" w:customStyle="1" w:styleId="Char0">
    <w:name w:val="批注框文本 Char"/>
    <w:link w:val="a7"/>
    <w:uiPriority w:val="99"/>
    <w:semiHidden/>
    <w:rPr>
      <w:rFonts w:ascii="Tahoma" w:hAnsi="Tahoma" w:cs="Tahoma"/>
      <w:sz w:val="16"/>
      <w:szCs w:val="16"/>
      <w:lang w:val="en-GB"/>
    </w:rPr>
  </w:style>
  <w:style w:type="character" w:customStyle="1" w:styleId="Char1">
    <w:name w:val="批注主题 Char"/>
    <w:link w:val="a8"/>
    <w:uiPriority w:val="99"/>
    <w:semiHidden/>
    <w:rPr>
      <w:rFonts w:ascii="Arial" w:hAnsi="Arial"/>
      <w:b/>
      <w:bCs/>
      <w:lang w:val="en-GB"/>
    </w:rPr>
  </w:style>
  <w:style w:type="character" w:customStyle="1" w:styleId="TALCar">
    <w:name w:val="TAL Car"/>
    <w:link w:val="TAL"/>
    <w:locked/>
    <w:rPr>
      <w:rFonts w:ascii="Arial" w:eastAsia="宋体" w:hAnsi="Arial"/>
      <w:sz w:val="18"/>
      <w:lang w:val="en-GB"/>
    </w:rPr>
  </w:style>
  <w:style w:type="paragraph" w:styleId="a9">
    <w:name w:val="footer"/>
    <w:basedOn w:val="a"/>
    <w:semiHidden/>
    <w:pPr>
      <w:tabs>
        <w:tab w:val="center" w:pos="4153"/>
        <w:tab w:val="right" w:pos="8306"/>
      </w:tabs>
    </w:pPr>
  </w:style>
  <w:style w:type="paragraph" w:styleId="a6">
    <w:name w:val="annotation text"/>
    <w:basedOn w:val="a"/>
    <w:link w:val="Char"/>
    <w:uiPriority w:val="99"/>
    <w:semiHidden/>
    <w:pPr>
      <w:tabs>
        <w:tab w:val="left" w:pos="1418"/>
        <w:tab w:val="left" w:pos="4678"/>
        <w:tab w:val="left" w:pos="5954"/>
        <w:tab w:val="left" w:pos="7088"/>
      </w:tabs>
      <w:spacing w:after="240"/>
      <w:jc w:val="both"/>
    </w:pPr>
    <w:rPr>
      <w:rFonts w:ascii="Arial" w:hAnsi="Arial"/>
      <w:lang w:eastAsia="x-none"/>
    </w:rPr>
  </w:style>
  <w:style w:type="paragraph" w:styleId="aa">
    <w:name w:val="Body Text"/>
    <w:basedOn w:val="a"/>
    <w:semiHidden/>
    <w:rPr>
      <w:rFonts w:ascii="Arial" w:hAnsi="Arial" w:cs="Arial"/>
      <w:color w:val="FF0000"/>
    </w:rPr>
  </w:style>
  <w:style w:type="paragraph" w:styleId="a8">
    <w:name w:val="annotation subject"/>
    <w:basedOn w:val="a6"/>
    <w:next w:val="a6"/>
    <w:link w:val="Char1"/>
    <w:uiPriority w:val="99"/>
    <w:unhideWhenUsed/>
    <w:pPr>
      <w:tabs>
        <w:tab w:val="clear" w:pos="1418"/>
        <w:tab w:val="clear" w:pos="4678"/>
        <w:tab w:val="clear" w:pos="5954"/>
        <w:tab w:val="clear" w:pos="7088"/>
      </w:tabs>
      <w:spacing w:after="0"/>
      <w:jc w:val="left"/>
    </w:pPr>
    <w:rPr>
      <w:b/>
      <w:bCs/>
    </w:rPr>
  </w:style>
  <w:style w:type="paragraph" w:styleId="a7">
    <w:name w:val="Balloon Text"/>
    <w:basedOn w:val="a"/>
    <w:link w:val="Char0"/>
    <w:uiPriority w:val="99"/>
    <w:unhideWhenUsed/>
    <w:rPr>
      <w:rFonts w:ascii="Tahoma" w:hAnsi="Tahoma"/>
      <w:sz w:val="16"/>
      <w:szCs w:val="16"/>
      <w:lang w:eastAsia="x-none"/>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pPr>
      <w:tabs>
        <w:tab w:val="center" w:pos="4153"/>
        <w:tab w:val="right" w:pos="8306"/>
      </w:tabs>
    </w:pPr>
  </w:style>
  <w:style w:type="paragraph" w:customStyle="1" w:styleId="20">
    <w:name w:val="??? 2"/>
    <w:basedOn w:val="ac"/>
    <w:next w:val="ac"/>
    <w:pPr>
      <w:keepNext/>
    </w:pPr>
    <w:rPr>
      <w:rFonts w:ascii="Arial" w:hAnsi="Arial"/>
      <w:b/>
      <w:sz w:val="24"/>
    </w:rPr>
  </w:style>
  <w:style w:type="paragraph" w:customStyle="1" w:styleId="ac">
    <w:name w:val="??"/>
    <w:pPr>
      <w:widowControl w:val="0"/>
    </w:pPr>
    <w:rPr>
      <w:lang w:eastAsia="en-US"/>
    </w:rPr>
  </w:style>
  <w:style w:type="paragraph" w:customStyle="1" w:styleId="TAL">
    <w:name w:val="TAL"/>
    <w:basedOn w:val="a"/>
    <w:link w:val="TALCar"/>
    <w:pPr>
      <w:keepNext/>
      <w:keepLines/>
    </w:pPr>
    <w:rPr>
      <w:rFonts w:ascii="Arial" w:hAnsi="Arial"/>
      <w:sz w:val="18"/>
      <w:lang w:eastAsia="x-none"/>
    </w:rPr>
  </w:style>
  <w:style w:type="paragraph" w:customStyle="1" w:styleId="DECISION">
    <w:name w:val="DECISION"/>
    <w:basedOn w:val="a"/>
    <w:pPr>
      <w:widowControl w:val="0"/>
      <w:numPr>
        <w:numId w:val="1"/>
      </w:numPr>
      <w:tabs>
        <w:tab w:val="left" w:pos="360"/>
      </w:tabs>
      <w:spacing w:before="120" w:after="120"/>
      <w:jc w:val="both"/>
    </w:pPr>
    <w:rPr>
      <w:rFonts w:ascii="Arial" w:hAnsi="Arial"/>
      <w:b/>
      <w:color w:val="0000FF"/>
      <w:u w:val="single"/>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left" w:pos="360"/>
        <w:tab w:val="left" w:pos="1125"/>
      </w:tabs>
      <w:ind w:left="340" w:hanging="340"/>
    </w:pPr>
    <w:rPr>
      <w:color w:val="008000"/>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B1">
    <w:name w:val="B1"/>
    <w:basedOn w:val="a"/>
    <w:link w:val="B1Char"/>
    <w:pPr>
      <w:ind w:left="567" w:hanging="567"/>
      <w:jc w:val="both"/>
    </w:pPr>
    <w:rPr>
      <w:rFonts w:ascii="Arial" w:hAnsi="Arial"/>
      <w:lang w:eastAsia="x-none"/>
    </w:rPr>
  </w:style>
  <w:style w:type="paragraph" w:customStyle="1" w:styleId="NotDone">
    <w:name w:val="Not Done"/>
    <w:basedOn w:val="done"/>
    <w:pPr>
      <w:numPr>
        <w:numId w:val="4"/>
      </w:numPr>
      <w:tabs>
        <w:tab w:val="left" w:pos="0"/>
        <w:tab w:val="left" w:pos="1125"/>
      </w:tabs>
    </w:pPr>
    <w:rPr>
      <w:color w:val="FF0000"/>
    </w:rPr>
  </w:style>
  <w:style w:type="paragraph" w:customStyle="1" w:styleId="00BodyText">
    <w:name w:val="00 BodyText"/>
    <w:basedOn w:val="a"/>
    <w:pPr>
      <w:spacing w:after="220"/>
    </w:pPr>
    <w:rPr>
      <w:rFonts w:ascii="Arial" w:hAnsi="Arial"/>
      <w:sz w:val="22"/>
      <w:lang w:val="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Char3"/>
    <w:uiPriority w:val="99"/>
    <w:semiHidden/>
    <w:unhideWhenUsed/>
    <w:rsid w:val="00E9751E"/>
    <w:rPr>
      <w:rFonts w:ascii="宋体"/>
      <w:sz w:val="18"/>
      <w:szCs w:val="18"/>
    </w:rPr>
  </w:style>
  <w:style w:type="character" w:customStyle="1" w:styleId="Char3">
    <w:name w:val="文档结构图 Char"/>
    <w:link w:val="ae"/>
    <w:uiPriority w:val="99"/>
    <w:semiHidden/>
    <w:rsid w:val="00E9751E"/>
    <w:rPr>
      <w:rFonts w:ascii="宋体" w:eastAsia="宋体"/>
      <w:sz w:val="18"/>
      <w:szCs w:val="18"/>
      <w:lang w:val="en-GB" w:eastAsia="en-US"/>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link w:val="ab"/>
    <w:locked/>
    <w:rsid w:val="00547301"/>
    <w:rPr>
      <w:lang w:val="en-GB" w:eastAsia="en-US"/>
    </w:rPr>
  </w:style>
  <w:style w:type="paragraph" w:customStyle="1" w:styleId="10">
    <w:name w:val="列出段落1"/>
    <w:basedOn w:val="a"/>
    <w:uiPriority w:val="34"/>
    <w:qFormat/>
    <w:rsid w:val="008B5957"/>
    <w:pPr>
      <w:widowControl w:val="0"/>
      <w:ind w:firstLineChars="200" w:firstLine="420"/>
      <w:jc w:val="both"/>
    </w:pPr>
    <w:rPr>
      <w:rFonts w:ascii="Calibri" w:hAnsi="Calibri"/>
      <w:kern w:val="2"/>
      <w:sz w:val="21"/>
      <w:szCs w:val="22"/>
      <w:lang w:val="en-US" w:eastAsia="zh-CN"/>
    </w:rPr>
  </w:style>
  <w:style w:type="paragraph" w:styleId="af">
    <w:name w:val="Revision"/>
    <w:hidden/>
    <w:uiPriority w:val="99"/>
    <w:unhideWhenUsed/>
    <w:rsid w:val="00934DD1"/>
    <w:rPr>
      <w:lang w:val="en-GB" w:eastAsia="en-US"/>
    </w:rPr>
  </w:style>
  <w:style w:type="paragraph" w:styleId="af0">
    <w:name w:val="List Paragraph"/>
    <w:basedOn w:val="a"/>
    <w:uiPriority w:val="34"/>
    <w:qFormat/>
    <w:rsid w:val="00E65464"/>
    <w:pPr>
      <w:ind w:firstLineChars="200" w:firstLine="420"/>
    </w:pPr>
  </w:style>
  <w:style w:type="character" w:customStyle="1" w:styleId="Mention">
    <w:name w:val="Mention"/>
    <w:basedOn w:val="a0"/>
    <w:uiPriority w:val="99"/>
    <w:unhideWhenUsed/>
    <w:rsid w:val="007E6BDA"/>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iPriority="0" w:unhideWhenUsed="0"/>
    <w:lsdException w:name="caption" w:uiPriority="35" w:qFormat="1"/>
    <w:lsdException w:name="annotation reference" w:unhideWhenUsed="0"/>
    <w:lsdException w:name="page number" w:uiPriority="0" w:unhideWhenUsed="0"/>
    <w:lsdException w:name="Title" w:semiHidden="0" w:uiPriority="10" w:unhideWhenUsed="0" w:qFormat="1"/>
    <w:lsdException w:name="Default Paragraph Font" w:uiPriority="0" w:unhideWhenUsed="0"/>
    <w:lsdException w:name="Body Text"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B4"/>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character" w:styleId="a4">
    <w:name w:val="Hyperlink"/>
    <w:uiPriority w:val="99"/>
    <w:unhideWhenUsed/>
    <w:rPr>
      <w:color w:val="0000FF"/>
      <w:u w:val="single"/>
    </w:rPr>
  </w:style>
  <w:style w:type="character" w:styleId="a5">
    <w:name w:val="annotation reference"/>
    <w:uiPriority w:val="99"/>
    <w:semiHidden/>
    <w:rPr>
      <w:sz w:val="16"/>
    </w:rPr>
  </w:style>
  <w:style w:type="character" w:customStyle="1" w:styleId="B1Char">
    <w:name w:val="B1 Char"/>
    <w:link w:val="B1"/>
    <w:locked/>
    <w:rPr>
      <w:rFonts w:ascii="Arial" w:hAnsi="Arial"/>
      <w:lang w:val="en-GB"/>
    </w:rPr>
  </w:style>
  <w:style w:type="character" w:customStyle="1" w:styleId="Char">
    <w:name w:val="批注文字 Char"/>
    <w:link w:val="a6"/>
    <w:uiPriority w:val="99"/>
    <w:semiHidden/>
    <w:rPr>
      <w:rFonts w:ascii="Arial" w:hAnsi="Arial"/>
      <w:lang w:val="en-GB"/>
    </w:rPr>
  </w:style>
  <w:style w:type="character" w:customStyle="1" w:styleId="Char0">
    <w:name w:val="批注框文本 Char"/>
    <w:link w:val="a7"/>
    <w:uiPriority w:val="99"/>
    <w:semiHidden/>
    <w:rPr>
      <w:rFonts w:ascii="Tahoma" w:hAnsi="Tahoma" w:cs="Tahoma"/>
      <w:sz w:val="16"/>
      <w:szCs w:val="16"/>
      <w:lang w:val="en-GB"/>
    </w:rPr>
  </w:style>
  <w:style w:type="character" w:customStyle="1" w:styleId="Char1">
    <w:name w:val="批注主题 Char"/>
    <w:link w:val="a8"/>
    <w:uiPriority w:val="99"/>
    <w:semiHidden/>
    <w:rPr>
      <w:rFonts w:ascii="Arial" w:hAnsi="Arial"/>
      <w:b/>
      <w:bCs/>
      <w:lang w:val="en-GB"/>
    </w:rPr>
  </w:style>
  <w:style w:type="character" w:customStyle="1" w:styleId="TALCar">
    <w:name w:val="TAL Car"/>
    <w:link w:val="TAL"/>
    <w:locked/>
    <w:rPr>
      <w:rFonts w:ascii="Arial" w:eastAsia="宋体" w:hAnsi="Arial"/>
      <w:sz w:val="18"/>
      <w:lang w:val="en-GB"/>
    </w:rPr>
  </w:style>
  <w:style w:type="paragraph" w:styleId="a9">
    <w:name w:val="footer"/>
    <w:basedOn w:val="a"/>
    <w:semiHidden/>
    <w:pPr>
      <w:tabs>
        <w:tab w:val="center" w:pos="4153"/>
        <w:tab w:val="right" w:pos="8306"/>
      </w:tabs>
    </w:pPr>
  </w:style>
  <w:style w:type="paragraph" w:styleId="a6">
    <w:name w:val="annotation text"/>
    <w:basedOn w:val="a"/>
    <w:link w:val="Char"/>
    <w:uiPriority w:val="99"/>
    <w:semiHidden/>
    <w:pPr>
      <w:tabs>
        <w:tab w:val="left" w:pos="1418"/>
        <w:tab w:val="left" w:pos="4678"/>
        <w:tab w:val="left" w:pos="5954"/>
        <w:tab w:val="left" w:pos="7088"/>
      </w:tabs>
      <w:spacing w:after="240"/>
      <w:jc w:val="both"/>
    </w:pPr>
    <w:rPr>
      <w:rFonts w:ascii="Arial" w:hAnsi="Arial"/>
      <w:lang w:eastAsia="x-none"/>
    </w:rPr>
  </w:style>
  <w:style w:type="paragraph" w:styleId="aa">
    <w:name w:val="Body Text"/>
    <w:basedOn w:val="a"/>
    <w:semiHidden/>
    <w:rPr>
      <w:rFonts w:ascii="Arial" w:hAnsi="Arial" w:cs="Arial"/>
      <w:color w:val="FF0000"/>
    </w:rPr>
  </w:style>
  <w:style w:type="paragraph" w:styleId="a8">
    <w:name w:val="annotation subject"/>
    <w:basedOn w:val="a6"/>
    <w:next w:val="a6"/>
    <w:link w:val="Char1"/>
    <w:uiPriority w:val="99"/>
    <w:unhideWhenUsed/>
    <w:pPr>
      <w:tabs>
        <w:tab w:val="clear" w:pos="1418"/>
        <w:tab w:val="clear" w:pos="4678"/>
        <w:tab w:val="clear" w:pos="5954"/>
        <w:tab w:val="clear" w:pos="7088"/>
      </w:tabs>
      <w:spacing w:after="0"/>
      <w:jc w:val="left"/>
    </w:pPr>
    <w:rPr>
      <w:b/>
      <w:bCs/>
    </w:rPr>
  </w:style>
  <w:style w:type="paragraph" w:styleId="a7">
    <w:name w:val="Balloon Text"/>
    <w:basedOn w:val="a"/>
    <w:link w:val="Char0"/>
    <w:uiPriority w:val="99"/>
    <w:unhideWhenUsed/>
    <w:rPr>
      <w:rFonts w:ascii="Tahoma" w:hAnsi="Tahoma"/>
      <w:sz w:val="16"/>
      <w:szCs w:val="16"/>
      <w:lang w:eastAsia="x-none"/>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pPr>
      <w:tabs>
        <w:tab w:val="center" w:pos="4153"/>
        <w:tab w:val="right" w:pos="8306"/>
      </w:tabs>
    </w:pPr>
  </w:style>
  <w:style w:type="paragraph" w:customStyle="1" w:styleId="20">
    <w:name w:val="??? 2"/>
    <w:basedOn w:val="ac"/>
    <w:next w:val="ac"/>
    <w:pPr>
      <w:keepNext/>
    </w:pPr>
    <w:rPr>
      <w:rFonts w:ascii="Arial" w:hAnsi="Arial"/>
      <w:b/>
      <w:sz w:val="24"/>
    </w:rPr>
  </w:style>
  <w:style w:type="paragraph" w:customStyle="1" w:styleId="ac">
    <w:name w:val="??"/>
    <w:pPr>
      <w:widowControl w:val="0"/>
    </w:pPr>
    <w:rPr>
      <w:lang w:eastAsia="en-US"/>
    </w:rPr>
  </w:style>
  <w:style w:type="paragraph" w:customStyle="1" w:styleId="TAL">
    <w:name w:val="TAL"/>
    <w:basedOn w:val="a"/>
    <w:link w:val="TALCar"/>
    <w:pPr>
      <w:keepNext/>
      <w:keepLines/>
    </w:pPr>
    <w:rPr>
      <w:rFonts w:ascii="Arial" w:hAnsi="Arial"/>
      <w:sz w:val="18"/>
      <w:lang w:eastAsia="x-none"/>
    </w:rPr>
  </w:style>
  <w:style w:type="paragraph" w:customStyle="1" w:styleId="DECISION">
    <w:name w:val="DECISION"/>
    <w:basedOn w:val="a"/>
    <w:pPr>
      <w:widowControl w:val="0"/>
      <w:numPr>
        <w:numId w:val="1"/>
      </w:numPr>
      <w:tabs>
        <w:tab w:val="left" w:pos="360"/>
      </w:tabs>
      <w:spacing w:before="120" w:after="120"/>
      <w:jc w:val="both"/>
    </w:pPr>
    <w:rPr>
      <w:rFonts w:ascii="Arial" w:hAnsi="Arial"/>
      <w:b/>
      <w:color w:val="0000FF"/>
      <w:u w:val="single"/>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left" w:pos="360"/>
        <w:tab w:val="left" w:pos="1125"/>
      </w:tabs>
      <w:ind w:left="340" w:hanging="340"/>
    </w:pPr>
    <w:rPr>
      <w:color w:val="008000"/>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B1">
    <w:name w:val="B1"/>
    <w:basedOn w:val="a"/>
    <w:link w:val="B1Char"/>
    <w:pPr>
      <w:ind w:left="567" w:hanging="567"/>
      <w:jc w:val="both"/>
    </w:pPr>
    <w:rPr>
      <w:rFonts w:ascii="Arial" w:hAnsi="Arial"/>
      <w:lang w:eastAsia="x-none"/>
    </w:rPr>
  </w:style>
  <w:style w:type="paragraph" w:customStyle="1" w:styleId="NotDone">
    <w:name w:val="Not Done"/>
    <w:basedOn w:val="done"/>
    <w:pPr>
      <w:numPr>
        <w:numId w:val="4"/>
      </w:numPr>
      <w:tabs>
        <w:tab w:val="left" w:pos="0"/>
        <w:tab w:val="left" w:pos="1125"/>
      </w:tabs>
    </w:pPr>
    <w:rPr>
      <w:color w:val="FF0000"/>
    </w:rPr>
  </w:style>
  <w:style w:type="paragraph" w:customStyle="1" w:styleId="00BodyText">
    <w:name w:val="00 BodyText"/>
    <w:basedOn w:val="a"/>
    <w:pPr>
      <w:spacing w:after="220"/>
    </w:pPr>
    <w:rPr>
      <w:rFonts w:ascii="Arial" w:hAnsi="Arial"/>
      <w:sz w:val="22"/>
      <w:lang w:val="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Char3"/>
    <w:uiPriority w:val="99"/>
    <w:semiHidden/>
    <w:unhideWhenUsed/>
    <w:rsid w:val="00E9751E"/>
    <w:rPr>
      <w:rFonts w:ascii="宋体"/>
      <w:sz w:val="18"/>
      <w:szCs w:val="18"/>
    </w:rPr>
  </w:style>
  <w:style w:type="character" w:customStyle="1" w:styleId="Char3">
    <w:name w:val="文档结构图 Char"/>
    <w:link w:val="ae"/>
    <w:uiPriority w:val="99"/>
    <w:semiHidden/>
    <w:rsid w:val="00E9751E"/>
    <w:rPr>
      <w:rFonts w:ascii="宋体" w:eastAsia="宋体"/>
      <w:sz w:val="18"/>
      <w:szCs w:val="18"/>
      <w:lang w:val="en-GB" w:eastAsia="en-US"/>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link w:val="ab"/>
    <w:locked/>
    <w:rsid w:val="00547301"/>
    <w:rPr>
      <w:lang w:val="en-GB" w:eastAsia="en-US"/>
    </w:rPr>
  </w:style>
  <w:style w:type="paragraph" w:customStyle="1" w:styleId="10">
    <w:name w:val="列出段落1"/>
    <w:basedOn w:val="a"/>
    <w:uiPriority w:val="34"/>
    <w:qFormat/>
    <w:rsid w:val="008B5957"/>
    <w:pPr>
      <w:widowControl w:val="0"/>
      <w:ind w:firstLineChars="200" w:firstLine="420"/>
      <w:jc w:val="both"/>
    </w:pPr>
    <w:rPr>
      <w:rFonts w:ascii="Calibri" w:hAnsi="Calibri"/>
      <w:kern w:val="2"/>
      <w:sz w:val="21"/>
      <w:szCs w:val="22"/>
      <w:lang w:val="en-US" w:eastAsia="zh-CN"/>
    </w:rPr>
  </w:style>
  <w:style w:type="paragraph" w:styleId="af">
    <w:name w:val="Revision"/>
    <w:hidden/>
    <w:uiPriority w:val="99"/>
    <w:unhideWhenUsed/>
    <w:rsid w:val="00934DD1"/>
    <w:rPr>
      <w:lang w:val="en-GB" w:eastAsia="en-US"/>
    </w:rPr>
  </w:style>
  <w:style w:type="paragraph" w:styleId="af0">
    <w:name w:val="List Paragraph"/>
    <w:basedOn w:val="a"/>
    <w:uiPriority w:val="34"/>
    <w:qFormat/>
    <w:rsid w:val="00E65464"/>
    <w:pPr>
      <w:ind w:firstLineChars="200" w:firstLine="420"/>
    </w:pPr>
  </w:style>
  <w:style w:type="character" w:customStyle="1" w:styleId="Mention">
    <w:name w:val="Mention"/>
    <w:basedOn w:val="a0"/>
    <w:uiPriority w:val="99"/>
    <w:unhideWhenUsed/>
    <w:rsid w:val="007E6B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3343">
      <w:bodyDiv w:val="1"/>
      <w:marLeft w:val="0"/>
      <w:marRight w:val="0"/>
      <w:marTop w:val="0"/>
      <w:marBottom w:val="0"/>
      <w:divBdr>
        <w:top w:val="none" w:sz="0" w:space="0" w:color="auto"/>
        <w:left w:val="none" w:sz="0" w:space="0" w:color="auto"/>
        <w:bottom w:val="none" w:sz="0" w:space="0" w:color="auto"/>
        <w:right w:val="none" w:sz="0" w:space="0" w:color="auto"/>
      </w:divBdr>
      <w:divsChild>
        <w:div w:id="728915714">
          <w:marLeft w:val="1166"/>
          <w:marRight w:val="0"/>
          <w:marTop w:val="0"/>
          <w:marBottom w:val="0"/>
          <w:divBdr>
            <w:top w:val="none" w:sz="0" w:space="0" w:color="auto"/>
            <w:left w:val="none" w:sz="0" w:space="0" w:color="auto"/>
            <w:bottom w:val="none" w:sz="0" w:space="0" w:color="auto"/>
            <w:right w:val="none" w:sz="0" w:space="0" w:color="auto"/>
          </w:divBdr>
        </w:div>
        <w:div w:id="899747845">
          <w:marLeft w:val="1166"/>
          <w:marRight w:val="0"/>
          <w:marTop w:val="0"/>
          <w:marBottom w:val="0"/>
          <w:divBdr>
            <w:top w:val="none" w:sz="0" w:space="0" w:color="auto"/>
            <w:left w:val="none" w:sz="0" w:space="0" w:color="auto"/>
            <w:bottom w:val="none" w:sz="0" w:space="0" w:color="auto"/>
            <w:right w:val="none" w:sz="0" w:space="0" w:color="auto"/>
          </w:divBdr>
        </w:div>
        <w:div w:id="1689869835">
          <w:marLeft w:val="1166"/>
          <w:marRight w:val="0"/>
          <w:marTop w:val="0"/>
          <w:marBottom w:val="0"/>
          <w:divBdr>
            <w:top w:val="none" w:sz="0" w:space="0" w:color="auto"/>
            <w:left w:val="none" w:sz="0" w:space="0" w:color="auto"/>
            <w:bottom w:val="none" w:sz="0" w:space="0" w:color="auto"/>
            <w:right w:val="none" w:sz="0" w:space="0" w:color="auto"/>
          </w:divBdr>
        </w:div>
        <w:div w:id="1764257829">
          <w:marLeft w:val="547"/>
          <w:marRight w:val="0"/>
          <w:marTop w:val="0"/>
          <w:marBottom w:val="0"/>
          <w:divBdr>
            <w:top w:val="none" w:sz="0" w:space="0" w:color="auto"/>
            <w:left w:val="none" w:sz="0" w:space="0" w:color="auto"/>
            <w:bottom w:val="none" w:sz="0" w:space="0" w:color="auto"/>
            <w:right w:val="none" w:sz="0" w:space="0" w:color="auto"/>
          </w:divBdr>
        </w:div>
      </w:divsChild>
    </w:div>
    <w:div w:id="331371532">
      <w:bodyDiv w:val="1"/>
      <w:marLeft w:val="0"/>
      <w:marRight w:val="0"/>
      <w:marTop w:val="0"/>
      <w:marBottom w:val="0"/>
      <w:divBdr>
        <w:top w:val="none" w:sz="0" w:space="0" w:color="auto"/>
        <w:left w:val="none" w:sz="0" w:space="0" w:color="auto"/>
        <w:bottom w:val="none" w:sz="0" w:space="0" w:color="auto"/>
        <w:right w:val="none" w:sz="0" w:space="0" w:color="auto"/>
      </w:divBdr>
      <w:divsChild>
        <w:div w:id="916943404">
          <w:marLeft w:val="547"/>
          <w:marRight w:val="0"/>
          <w:marTop w:val="96"/>
          <w:marBottom w:val="0"/>
          <w:divBdr>
            <w:top w:val="none" w:sz="0" w:space="0" w:color="auto"/>
            <w:left w:val="none" w:sz="0" w:space="0" w:color="auto"/>
            <w:bottom w:val="none" w:sz="0" w:space="0" w:color="auto"/>
            <w:right w:val="none" w:sz="0" w:space="0" w:color="auto"/>
          </w:divBdr>
        </w:div>
        <w:div w:id="1132943900">
          <w:marLeft w:val="547"/>
          <w:marRight w:val="0"/>
          <w:marTop w:val="96"/>
          <w:marBottom w:val="0"/>
          <w:divBdr>
            <w:top w:val="none" w:sz="0" w:space="0" w:color="auto"/>
            <w:left w:val="none" w:sz="0" w:space="0" w:color="auto"/>
            <w:bottom w:val="none" w:sz="0" w:space="0" w:color="auto"/>
            <w:right w:val="none" w:sz="0" w:space="0" w:color="auto"/>
          </w:divBdr>
        </w:div>
      </w:divsChild>
    </w:div>
    <w:div w:id="357315210">
      <w:bodyDiv w:val="1"/>
      <w:marLeft w:val="0"/>
      <w:marRight w:val="0"/>
      <w:marTop w:val="0"/>
      <w:marBottom w:val="0"/>
      <w:divBdr>
        <w:top w:val="none" w:sz="0" w:space="0" w:color="auto"/>
        <w:left w:val="none" w:sz="0" w:space="0" w:color="auto"/>
        <w:bottom w:val="none" w:sz="0" w:space="0" w:color="auto"/>
        <w:right w:val="none" w:sz="0" w:space="0" w:color="auto"/>
      </w:divBdr>
      <w:divsChild>
        <w:div w:id="751121999">
          <w:marLeft w:val="547"/>
          <w:marRight w:val="0"/>
          <w:marTop w:val="86"/>
          <w:marBottom w:val="0"/>
          <w:divBdr>
            <w:top w:val="none" w:sz="0" w:space="0" w:color="auto"/>
            <w:left w:val="none" w:sz="0" w:space="0" w:color="auto"/>
            <w:bottom w:val="none" w:sz="0" w:space="0" w:color="auto"/>
            <w:right w:val="none" w:sz="0" w:space="0" w:color="auto"/>
          </w:divBdr>
        </w:div>
      </w:divsChild>
    </w:div>
    <w:div w:id="406197218">
      <w:bodyDiv w:val="1"/>
      <w:marLeft w:val="0"/>
      <w:marRight w:val="0"/>
      <w:marTop w:val="0"/>
      <w:marBottom w:val="0"/>
      <w:divBdr>
        <w:top w:val="none" w:sz="0" w:space="0" w:color="auto"/>
        <w:left w:val="none" w:sz="0" w:space="0" w:color="auto"/>
        <w:bottom w:val="none" w:sz="0" w:space="0" w:color="auto"/>
        <w:right w:val="none" w:sz="0" w:space="0" w:color="auto"/>
      </w:divBdr>
      <w:divsChild>
        <w:div w:id="223563821">
          <w:marLeft w:val="547"/>
          <w:marRight w:val="0"/>
          <w:marTop w:val="86"/>
          <w:marBottom w:val="0"/>
          <w:divBdr>
            <w:top w:val="none" w:sz="0" w:space="0" w:color="auto"/>
            <w:left w:val="none" w:sz="0" w:space="0" w:color="auto"/>
            <w:bottom w:val="none" w:sz="0" w:space="0" w:color="auto"/>
            <w:right w:val="none" w:sz="0" w:space="0" w:color="auto"/>
          </w:divBdr>
        </w:div>
        <w:div w:id="564991297">
          <w:marLeft w:val="1166"/>
          <w:marRight w:val="0"/>
          <w:marTop w:val="77"/>
          <w:marBottom w:val="0"/>
          <w:divBdr>
            <w:top w:val="none" w:sz="0" w:space="0" w:color="auto"/>
            <w:left w:val="none" w:sz="0" w:space="0" w:color="auto"/>
            <w:bottom w:val="none" w:sz="0" w:space="0" w:color="auto"/>
            <w:right w:val="none" w:sz="0" w:space="0" w:color="auto"/>
          </w:divBdr>
        </w:div>
        <w:div w:id="622351440">
          <w:marLeft w:val="547"/>
          <w:marRight w:val="0"/>
          <w:marTop w:val="86"/>
          <w:marBottom w:val="0"/>
          <w:divBdr>
            <w:top w:val="none" w:sz="0" w:space="0" w:color="auto"/>
            <w:left w:val="none" w:sz="0" w:space="0" w:color="auto"/>
            <w:bottom w:val="none" w:sz="0" w:space="0" w:color="auto"/>
            <w:right w:val="none" w:sz="0" w:space="0" w:color="auto"/>
          </w:divBdr>
        </w:div>
        <w:div w:id="1281689064">
          <w:marLeft w:val="547"/>
          <w:marRight w:val="0"/>
          <w:marTop w:val="86"/>
          <w:marBottom w:val="0"/>
          <w:divBdr>
            <w:top w:val="none" w:sz="0" w:space="0" w:color="auto"/>
            <w:left w:val="none" w:sz="0" w:space="0" w:color="auto"/>
            <w:bottom w:val="none" w:sz="0" w:space="0" w:color="auto"/>
            <w:right w:val="none" w:sz="0" w:space="0" w:color="auto"/>
          </w:divBdr>
        </w:div>
      </w:divsChild>
    </w:div>
    <w:div w:id="437026483">
      <w:bodyDiv w:val="1"/>
      <w:marLeft w:val="0"/>
      <w:marRight w:val="0"/>
      <w:marTop w:val="0"/>
      <w:marBottom w:val="0"/>
      <w:divBdr>
        <w:top w:val="none" w:sz="0" w:space="0" w:color="auto"/>
        <w:left w:val="none" w:sz="0" w:space="0" w:color="auto"/>
        <w:bottom w:val="none" w:sz="0" w:space="0" w:color="auto"/>
        <w:right w:val="none" w:sz="0" w:space="0" w:color="auto"/>
      </w:divBdr>
      <w:divsChild>
        <w:div w:id="55974061">
          <w:marLeft w:val="1166"/>
          <w:marRight w:val="0"/>
          <w:marTop w:val="0"/>
          <w:marBottom w:val="0"/>
          <w:divBdr>
            <w:top w:val="none" w:sz="0" w:space="0" w:color="auto"/>
            <w:left w:val="none" w:sz="0" w:space="0" w:color="auto"/>
            <w:bottom w:val="none" w:sz="0" w:space="0" w:color="auto"/>
            <w:right w:val="none" w:sz="0" w:space="0" w:color="auto"/>
          </w:divBdr>
        </w:div>
        <w:div w:id="207495178">
          <w:marLeft w:val="1166"/>
          <w:marRight w:val="0"/>
          <w:marTop w:val="0"/>
          <w:marBottom w:val="0"/>
          <w:divBdr>
            <w:top w:val="none" w:sz="0" w:space="0" w:color="auto"/>
            <w:left w:val="none" w:sz="0" w:space="0" w:color="auto"/>
            <w:bottom w:val="none" w:sz="0" w:space="0" w:color="auto"/>
            <w:right w:val="none" w:sz="0" w:space="0" w:color="auto"/>
          </w:divBdr>
        </w:div>
        <w:div w:id="242837400">
          <w:marLeft w:val="1800"/>
          <w:marRight w:val="0"/>
          <w:marTop w:val="0"/>
          <w:marBottom w:val="0"/>
          <w:divBdr>
            <w:top w:val="none" w:sz="0" w:space="0" w:color="auto"/>
            <w:left w:val="none" w:sz="0" w:space="0" w:color="auto"/>
            <w:bottom w:val="none" w:sz="0" w:space="0" w:color="auto"/>
            <w:right w:val="none" w:sz="0" w:space="0" w:color="auto"/>
          </w:divBdr>
        </w:div>
        <w:div w:id="251356665">
          <w:marLeft w:val="1800"/>
          <w:marRight w:val="0"/>
          <w:marTop w:val="0"/>
          <w:marBottom w:val="0"/>
          <w:divBdr>
            <w:top w:val="none" w:sz="0" w:space="0" w:color="auto"/>
            <w:left w:val="none" w:sz="0" w:space="0" w:color="auto"/>
            <w:bottom w:val="none" w:sz="0" w:space="0" w:color="auto"/>
            <w:right w:val="none" w:sz="0" w:space="0" w:color="auto"/>
          </w:divBdr>
        </w:div>
        <w:div w:id="329136537">
          <w:marLeft w:val="547"/>
          <w:marRight w:val="0"/>
          <w:marTop w:val="0"/>
          <w:marBottom w:val="0"/>
          <w:divBdr>
            <w:top w:val="none" w:sz="0" w:space="0" w:color="auto"/>
            <w:left w:val="none" w:sz="0" w:space="0" w:color="auto"/>
            <w:bottom w:val="none" w:sz="0" w:space="0" w:color="auto"/>
            <w:right w:val="none" w:sz="0" w:space="0" w:color="auto"/>
          </w:divBdr>
        </w:div>
        <w:div w:id="537284637">
          <w:marLeft w:val="547"/>
          <w:marRight w:val="0"/>
          <w:marTop w:val="0"/>
          <w:marBottom w:val="0"/>
          <w:divBdr>
            <w:top w:val="none" w:sz="0" w:space="0" w:color="auto"/>
            <w:left w:val="none" w:sz="0" w:space="0" w:color="auto"/>
            <w:bottom w:val="none" w:sz="0" w:space="0" w:color="auto"/>
            <w:right w:val="none" w:sz="0" w:space="0" w:color="auto"/>
          </w:divBdr>
        </w:div>
        <w:div w:id="650408993">
          <w:marLeft w:val="1800"/>
          <w:marRight w:val="0"/>
          <w:marTop w:val="0"/>
          <w:marBottom w:val="0"/>
          <w:divBdr>
            <w:top w:val="none" w:sz="0" w:space="0" w:color="auto"/>
            <w:left w:val="none" w:sz="0" w:space="0" w:color="auto"/>
            <w:bottom w:val="none" w:sz="0" w:space="0" w:color="auto"/>
            <w:right w:val="none" w:sz="0" w:space="0" w:color="auto"/>
          </w:divBdr>
        </w:div>
        <w:div w:id="897784500">
          <w:marLeft w:val="1166"/>
          <w:marRight w:val="0"/>
          <w:marTop w:val="0"/>
          <w:marBottom w:val="0"/>
          <w:divBdr>
            <w:top w:val="none" w:sz="0" w:space="0" w:color="auto"/>
            <w:left w:val="none" w:sz="0" w:space="0" w:color="auto"/>
            <w:bottom w:val="none" w:sz="0" w:space="0" w:color="auto"/>
            <w:right w:val="none" w:sz="0" w:space="0" w:color="auto"/>
          </w:divBdr>
        </w:div>
        <w:div w:id="1346322250">
          <w:marLeft w:val="1800"/>
          <w:marRight w:val="0"/>
          <w:marTop w:val="0"/>
          <w:marBottom w:val="0"/>
          <w:divBdr>
            <w:top w:val="none" w:sz="0" w:space="0" w:color="auto"/>
            <w:left w:val="none" w:sz="0" w:space="0" w:color="auto"/>
            <w:bottom w:val="none" w:sz="0" w:space="0" w:color="auto"/>
            <w:right w:val="none" w:sz="0" w:space="0" w:color="auto"/>
          </w:divBdr>
        </w:div>
        <w:div w:id="1583023841">
          <w:marLeft w:val="1166"/>
          <w:marRight w:val="0"/>
          <w:marTop w:val="0"/>
          <w:marBottom w:val="0"/>
          <w:divBdr>
            <w:top w:val="none" w:sz="0" w:space="0" w:color="auto"/>
            <w:left w:val="none" w:sz="0" w:space="0" w:color="auto"/>
            <w:bottom w:val="none" w:sz="0" w:space="0" w:color="auto"/>
            <w:right w:val="none" w:sz="0" w:space="0" w:color="auto"/>
          </w:divBdr>
        </w:div>
        <w:div w:id="1671180657">
          <w:marLeft w:val="1800"/>
          <w:marRight w:val="0"/>
          <w:marTop w:val="0"/>
          <w:marBottom w:val="0"/>
          <w:divBdr>
            <w:top w:val="none" w:sz="0" w:space="0" w:color="auto"/>
            <w:left w:val="none" w:sz="0" w:space="0" w:color="auto"/>
            <w:bottom w:val="none" w:sz="0" w:space="0" w:color="auto"/>
            <w:right w:val="none" w:sz="0" w:space="0" w:color="auto"/>
          </w:divBdr>
        </w:div>
        <w:div w:id="1746414736">
          <w:marLeft w:val="1166"/>
          <w:marRight w:val="0"/>
          <w:marTop w:val="0"/>
          <w:marBottom w:val="0"/>
          <w:divBdr>
            <w:top w:val="none" w:sz="0" w:space="0" w:color="auto"/>
            <w:left w:val="none" w:sz="0" w:space="0" w:color="auto"/>
            <w:bottom w:val="none" w:sz="0" w:space="0" w:color="auto"/>
            <w:right w:val="none" w:sz="0" w:space="0" w:color="auto"/>
          </w:divBdr>
        </w:div>
        <w:div w:id="1751199705">
          <w:marLeft w:val="1166"/>
          <w:marRight w:val="0"/>
          <w:marTop w:val="0"/>
          <w:marBottom w:val="0"/>
          <w:divBdr>
            <w:top w:val="none" w:sz="0" w:space="0" w:color="auto"/>
            <w:left w:val="none" w:sz="0" w:space="0" w:color="auto"/>
            <w:bottom w:val="none" w:sz="0" w:space="0" w:color="auto"/>
            <w:right w:val="none" w:sz="0" w:space="0" w:color="auto"/>
          </w:divBdr>
        </w:div>
        <w:div w:id="1870414653">
          <w:marLeft w:val="1166"/>
          <w:marRight w:val="0"/>
          <w:marTop w:val="0"/>
          <w:marBottom w:val="0"/>
          <w:divBdr>
            <w:top w:val="none" w:sz="0" w:space="0" w:color="auto"/>
            <w:left w:val="none" w:sz="0" w:space="0" w:color="auto"/>
            <w:bottom w:val="none" w:sz="0" w:space="0" w:color="auto"/>
            <w:right w:val="none" w:sz="0" w:space="0" w:color="auto"/>
          </w:divBdr>
        </w:div>
        <w:div w:id="2119373931">
          <w:marLeft w:val="1166"/>
          <w:marRight w:val="0"/>
          <w:marTop w:val="0"/>
          <w:marBottom w:val="0"/>
          <w:divBdr>
            <w:top w:val="none" w:sz="0" w:space="0" w:color="auto"/>
            <w:left w:val="none" w:sz="0" w:space="0" w:color="auto"/>
            <w:bottom w:val="none" w:sz="0" w:space="0" w:color="auto"/>
            <w:right w:val="none" w:sz="0" w:space="0" w:color="auto"/>
          </w:divBdr>
        </w:div>
        <w:div w:id="2138643536">
          <w:marLeft w:val="547"/>
          <w:marRight w:val="0"/>
          <w:marTop w:val="0"/>
          <w:marBottom w:val="0"/>
          <w:divBdr>
            <w:top w:val="none" w:sz="0" w:space="0" w:color="auto"/>
            <w:left w:val="none" w:sz="0" w:space="0" w:color="auto"/>
            <w:bottom w:val="none" w:sz="0" w:space="0" w:color="auto"/>
            <w:right w:val="none" w:sz="0" w:space="0" w:color="auto"/>
          </w:divBdr>
        </w:div>
      </w:divsChild>
    </w:div>
    <w:div w:id="468790748">
      <w:bodyDiv w:val="1"/>
      <w:marLeft w:val="0"/>
      <w:marRight w:val="0"/>
      <w:marTop w:val="0"/>
      <w:marBottom w:val="0"/>
      <w:divBdr>
        <w:top w:val="none" w:sz="0" w:space="0" w:color="auto"/>
        <w:left w:val="none" w:sz="0" w:space="0" w:color="auto"/>
        <w:bottom w:val="none" w:sz="0" w:space="0" w:color="auto"/>
        <w:right w:val="none" w:sz="0" w:space="0" w:color="auto"/>
      </w:divBdr>
      <w:divsChild>
        <w:div w:id="1074548869">
          <w:marLeft w:val="547"/>
          <w:marRight w:val="0"/>
          <w:marTop w:val="86"/>
          <w:marBottom w:val="0"/>
          <w:divBdr>
            <w:top w:val="none" w:sz="0" w:space="0" w:color="auto"/>
            <w:left w:val="none" w:sz="0" w:space="0" w:color="auto"/>
            <w:bottom w:val="none" w:sz="0" w:space="0" w:color="auto"/>
            <w:right w:val="none" w:sz="0" w:space="0" w:color="auto"/>
          </w:divBdr>
        </w:div>
      </w:divsChild>
    </w:div>
    <w:div w:id="503133735">
      <w:bodyDiv w:val="1"/>
      <w:marLeft w:val="0"/>
      <w:marRight w:val="0"/>
      <w:marTop w:val="0"/>
      <w:marBottom w:val="0"/>
      <w:divBdr>
        <w:top w:val="none" w:sz="0" w:space="0" w:color="auto"/>
        <w:left w:val="none" w:sz="0" w:space="0" w:color="auto"/>
        <w:bottom w:val="none" w:sz="0" w:space="0" w:color="auto"/>
        <w:right w:val="none" w:sz="0" w:space="0" w:color="auto"/>
      </w:divBdr>
      <w:divsChild>
        <w:div w:id="120880356">
          <w:marLeft w:val="1800"/>
          <w:marRight w:val="0"/>
          <w:marTop w:val="0"/>
          <w:marBottom w:val="0"/>
          <w:divBdr>
            <w:top w:val="none" w:sz="0" w:space="0" w:color="auto"/>
            <w:left w:val="none" w:sz="0" w:space="0" w:color="auto"/>
            <w:bottom w:val="none" w:sz="0" w:space="0" w:color="auto"/>
            <w:right w:val="none" w:sz="0" w:space="0" w:color="auto"/>
          </w:divBdr>
        </w:div>
        <w:div w:id="592517983">
          <w:marLeft w:val="1166"/>
          <w:marRight w:val="0"/>
          <w:marTop w:val="0"/>
          <w:marBottom w:val="0"/>
          <w:divBdr>
            <w:top w:val="none" w:sz="0" w:space="0" w:color="auto"/>
            <w:left w:val="none" w:sz="0" w:space="0" w:color="auto"/>
            <w:bottom w:val="none" w:sz="0" w:space="0" w:color="auto"/>
            <w:right w:val="none" w:sz="0" w:space="0" w:color="auto"/>
          </w:divBdr>
        </w:div>
        <w:div w:id="751388395">
          <w:marLeft w:val="1800"/>
          <w:marRight w:val="0"/>
          <w:marTop w:val="0"/>
          <w:marBottom w:val="0"/>
          <w:divBdr>
            <w:top w:val="none" w:sz="0" w:space="0" w:color="auto"/>
            <w:left w:val="none" w:sz="0" w:space="0" w:color="auto"/>
            <w:bottom w:val="none" w:sz="0" w:space="0" w:color="auto"/>
            <w:right w:val="none" w:sz="0" w:space="0" w:color="auto"/>
          </w:divBdr>
        </w:div>
        <w:div w:id="805969420">
          <w:marLeft w:val="547"/>
          <w:marRight w:val="0"/>
          <w:marTop w:val="0"/>
          <w:marBottom w:val="0"/>
          <w:divBdr>
            <w:top w:val="none" w:sz="0" w:space="0" w:color="auto"/>
            <w:left w:val="none" w:sz="0" w:space="0" w:color="auto"/>
            <w:bottom w:val="none" w:sz="0" w:space="0" w:color="auto"/>
            <w:right w:val="none" w:sz="0" w:space="0" w:color="auto"/>
          </w:divBdr>
        </w:div>
        <w:div w:id="844595169">
          <w:marLeft w:val="1800"/>
          <w:marRight w:val="0"/>
          <w:marTop w:val="0"/>
          <w:marBottom w:val="0"/>
          <w:divBdr>
            <w:top w:val="none" w:sz="0" w:space="0" w:color="auto"/>
            <w:left w:val="none" w:sz="0" w:space="0" w:color="auto"/>
            <w:bottom w:val="none" w:sz="0" w:space="0" w:color="auto"/>
            <w:right w:val="none" w:sz="0" w:space="0" w:color="auto"/>
          </w:divBdr>
        </w:div>
        <w:div w:id="995913023">
          <w:marLeft w:val="1166"/>
          <w:marRight w:val="0"/>
          <w:marTop w:val="0"/>
          <w:marBottom w:val="0"/>
          <w:divBdr>
            <w:top w:val="none" w:sz="0" w:space="0" w:color="auto"/>
            <w:left w:val="none" w:sz="0" w:space="0" w:color="auto"/>
            <w:bottom w:val="none" w:sz="0" w:space="0" w:color="auto"/>
            <w:right w:val="none" w:sz="0" w:space="0" w:color="auto"/>
          </w:divBdr>
        </w:div>
        <w:div w:id="1025474507">
          <w:marLeft w:val="1166"/>
          <w:marRight w:val="0"/>
          <w:marTop w:val="0"/>
          <w:marBottom w:val="0"/>
          <w:divBdr>
            <w:top w:val="none" w:sz="0" w:space="0" w:color="auto"/>
            <w:left w:val="none" w:sz="0" w:space="0" w:color="auto"/>
            <w:bottom w:val="none" w:sz="0" w:space="0" w:color="auto"/>
            <w:right w:val="none" w:sz="0" w:space="0" w:color="auto"/>
          </w:divBdr>
        </w:div>
        <w:div w:id="1047875223">
          <w:marLeft w:val="1800"/>
          <w:marRight w:val="0"/>
          <w:marTop w:val="0"/>
          <w:marBottom w:val="0"/>
          <w:divBdr>
            <w:top w:val="none" w:sz="0" w:space="0" w:color="auto"/>
            <w:left w:val="none" w:sz="0" w:space="0" w:color="auto"/>
            <w:bottom w:val="none" w:sz="0" w:space="0" w:color="auto"/>
            <w:right w:val="none" w:sz="0" w:space="0" w:color="auto"/>
          </w:divBdr>
        </w:div>
        <w:div w:id="1325626756">
          <w:marLeft w:val="547"/>
          <w:marRight w:val="0"/>
          <w:marTop w:val="0"/>
          <w:marBottom w:val="0"/>
          <w:divBdr>
            <w:top w:val="none" w:sz="0" w:space="0" w:color="auto"/>
            <w:left w:val="none" w:sz="0" w:space="0" w:color="auto"/>
            <w:bottom w:val="none" w:sz="0" w:space="0" w:color="auto"/>
            <w:right w:val="none" w:sz="0" w:space="0" w:color="auto"/>
          </w:divBdr>
        </w:div>
        <w:div w:id="1462456511">
          <w:marLeft w:val="1166"/>
          <w:marRight w:val="0"/>
          <w:marTop w:val="0"/>
          <w:marBottom w:val="0"/>
          <w:divBdr>
            <w:top w:val="none" w:sz="0" w:space="0" w:color="auto"/>
            <w:left w:val="none" w:sz="0" w:space="0" w:color="auto"/>
            <w:bottom w:val="none" w:sz="0" w:space="0" w:color="auto"/>
            <w:right w:val="none" w:sz="0" w:space="0" w:color="auto"/>
          </w:divBdr>
        </w:div>
        <w:div w:id="1533421630">
          <w:marLeft w:val="547"/>
          <w:marRight w:val="0"/>
          <w:marTop w:val="0"/>
          <w:marBottom w:val="0"/>
          <w:divBdr>
            <w:top w:val="none" w:sz="0" w:space="0" w:color="auto"/>
            <w:left w:val="none" w:sz="0" w:space="0" w:color="auto"/>
            <w:bottom w:val="none" w:sz="0" w:space="0" w:color="auto"/>
            <w:right w:val="none" w:sz="0" w:space="0" w:color="auto"/>
          </w:divBdr>
        </w:div>
        <w:div w:id="1543862321">
          <w:marLeft w:val="1166"/>
          <w:marRight w:val="0"/>
          <w:marTop w:val="0"/>
          <w:marBottom w:val="0"/>
          <w:divBdr>
            <w:top w:val="none" w:sz="0" w:space="0" w:color="auto"/>
            <w:left w:val="none" w:sz="0" w:space="0" w:color="auto"/>
            <w:bottom w:val="none" w:sz="0" w:space="0" w:color="auto"/>
            <w:right w:val="none" w:sz="0" w:space="0" w:color="auto"/>
          </w:divBdr>
        </w:div>
        <w:div w:id="1605573014">
          <w:marLeft w:val="1166"/>
          <w:marRight w:val="0"/>
          <w:marTop w:val="0"/>
          <w:marBottom w:val="0"/>
          <w:divBdr>
            <w:top w:val="none" w:sz="0" w:space="0" w:color="auto"/>
            <w:left w:val="none" w:sz="0" w:space="0" w:color="auto"/>
            <w:bottom w:val="none" w:sz="0" w:space="0" w:color="auto"/>
            <w:right w:val="none" w:sz="0" w:space="0" w:color="auto"/>
          </w:divBdr>
        </w:div>
        <w:div w:id="1667437042">
          <w:marLeft w:val="1800"/>
          <w:marRight w:val="0"/>
          <w:marTop w:val="0"/>
          <w:marBottom w:val="0"/>
          <w:divBdr>
            <w:top w:val="none" w:sz="0" w:space="0" w:color="auto"/>
            <w:left w:val="none" w:sz="0" w:space="0" w:color="auto"/>
            <w:bottom w:val="none" w:sz="0" w:space="0" w:color="auto"/>
            <w:right w:val="none" w:sz="0" w:space="0" w:color="auto"/>
          </w:divBdr>
        </w:div>
        <w:div w:id="1930696637">
          <w:marLeft w:val="1166"/>
          <w:marRight w:val="0"/>
          <w:marTop w:val="0"/>
          <w:marBottom w:val="0"/>
          <w:divBdr>
            <w:top w:val="none" w:sz="0" w:space="0" w:color="auto"/>
            <w:left w:val="none" w:sz="0" w:space="0" w:color="auto"/>
            <w:bottom w:val="none" w:sz="0" w:space="0" w:color="auto"/>
            <w:right w:val="none" w:sz="0" w:space="0" w:color="auto"/>
          </w:divBdr>
        </w:div>
        <w:div w:id="1951038000">
          <w:marLeft w:val="1166"/>
          <w:marRight w:val="0"/>
          <w:marTop w:val="0"/>
          <w:marBottom w:val="0"/>
          <w:divBdr>
            <w:top w:val="none" w:sz="0" w:space="0" w:color="auto"/>
            <w:left w:val="none" w:sz="0" w:space="0" w:color="auto"/>
            <w:bottom w:val="none" w:sz="0" w:space="0" w:color="auto"/>
            <w:right w:val="none" w:sz="0" w:space="0" w:color="auto"/>
          </w:divBdr>
        </w:div>
      </w:divsChild>
    </w:div>
    <w:div w:id="641420883">
      <w:bodyDiv w:val="1"/>
      <w:marLeft w:val="0"/>
      <w:marRight w:val="0"/>
      <w:marTop w:val="0"/>
      <w:marBottom w:val="0"/>
      <w:divBdr>
        <w:top w:val="none" w:sz="0" w:space="0" w:color="auto"/>
        <w:left w:val="none" w:sz="0" w:space="0" w:color="auto"/>
        <w:bottom w:val="none" w:sz="0" w:space="0" w:color="auto"/>
        <w:right w:val="none" w:sz="0" w:space="0" w:color="auto"/>
      </w:divBdr>
      <w:divsChild>
        <w:div w:id="311982688">
          <w:marLeft w:val="1166"/>
          <w:marRight w:val="0"/>
          <w:marTop w:val="40"/>
          <w:marBottom w:val="0"/>
          <w:divBdr>
            <w:top w:val="none" w:sz="0" w:space="0" w:color="auto"/>
            <w:left w:val="none" w:sz="0" w:space="0" w:color="auto"/>
            <w:bottom w:val="none" w:sz="0" w:space="0" w:color="auto"/>
            <w:right w:val="none" w:sz="0" w:space="0" w:color="auto"/>
          </w:divBdr>
        </w:div>
        <w:div w:id="601957748">
          <w:marLeft w:val="1166"/>
          <w:marRight w:val="0"/>
          <w:marTop w:val="40"/>
          <w:marBottom w:val="0"/>
          <w:divBdr>
            <w:top w:val="none" w:sz="0" w:space="0" w:color="auto"/>
            <w:left w:val="none" w:sz="0" w:space="0" w:color="auto"/>
            <w:bottom w:val="none" w:sz="0" w:space="0" w:color="auto"/>
            <w:right w:val="none" w:sz="0" w:space="0" w:color="auto"/>
          </w:divBdr>
        </w:div>
        <w:div w:id="1621179390">
          <w:marLeft w:val="547"/>
          <w:marRight w:val="0"/>
          <w:marTop w:val="96"/>
          <w:marBottom w:val="0"/>
          <w:divBdr>
            <w:top w:val="none" w:sz="0" w:space="0" w:color="auto"/>
            <w:left w:val="none" w:sz="0" w:space="0" w:color="auto"/>
            <w:bottom w:val="none" w:sz="0" w:space="0" w:color="auto"/>
            <w:right w:val="none" w:sz="0" w:space="0" w:color="auto"/>
          </w:divBdr>
        </w:div>
        <w:div w:id="1643733477">
          <w:marLeft w:val="547"/>
          <w:marRight w:val="0"/>
          <w:marTop w:val="96"/>
          <w:marBottom w:val="0"/>
          <w:divBdr>
            <w:top w:val="none" w:sz="0" w:space="0" w:color="auto"/>
            <w:left w:val="none" w:sz="0" w:space="0" w:color="auto"/>
            <w:bottom w:val="none" w:sz="0" w:space="0" w:color="auto"/>
            <w:right w:val="none" w:sz="0" w:space="0" w:color="auto"/>
          </w:divBdr>
        </w:div>
        <w:div w:id="1725131774">
          <w:marLeft w:val="1166"/>
          <w:marRight w:val="0"/>
          <w:marTop w:val="40"/>
          <w:marBottom w:val="0"/>
          <w:divBdr>
            <w:top w:val="none" w:sz="0" w:space="0" w:color="auto"/>
            <w:left w:val="none" w:sz="0" w:space="0" w:color="auto"/>
            <w:bottom w:val="none" w:sz="0" w:space="0" w:color="auto"/>
            <w:right w:val="none" w:sz="0" w:space="0" w:color="auto"/>
          </w:divBdr>
        </w:div>
        <w:div w:id="1776826547">
          <w:marLeft w:val="1166"/>
          <w:marRight w:val="0"/>
          <w:marTop w:val="86"/>
          <w:marBottom w:val="0"/>
          <w:divBdr>
            <w:top w:val="none" w:sz="0" w:space="0" w:color="auto"/>
            <w:left w:val="none" w:sz="0" w:space="0" w:color="auto"/>
            <w:bottom w:val="none" w:sz="0" w:space="0" w:color="auto"/>
            <w:right w:val="none" w:sz="0" w:space="0" w:color="auto"/>
          </w:divBdr>
        </w:div>
        <w:div w:id="1981882196">
          <w:marLeft w:val="547"/>
          <w:marRight w:val="0"/>
          <w:marTop w:val="40"/>
          <w:marBottom w:val="0"/>
          <w:divBdr>
            <w:top w:val="none" w:sz="0" w:space="0" w:color="auto"/>
            <w:left w:val="none" w:sz="0" w:space="0" w:color="auto"/>
            <w:bottom w:val="none" w:sz="0" w:space="0" w:color="auto"/>
            <w:right w:val="none" w:sz="0" w:space="0" w:color="auto"/>
          </w:divBdr>
        </w:div>
      </w:divsChild>
    </w:div>
    <w:div w:id="844903873">
      <w:bodyDiv w:val="1"/>
      <w:marLeft w:val="0"/>
      <w:marRight w:val="0"/>
      <w:marTop w:val="0"/>
      <w:marBottom w:val="0"/>
      <w:divBdr>
        <w:top w:val="none" w:sz="0" w:space="0" w:color="auto"/>
        <w:left w:val="none" w:sz="0" w:space="0" w:color="auto"/>
        <w:bottom w:val="none" w:sz="0" w:space="0" w:color="auto"/>
        <w:right w:val="none" w:sz="0" w:space="0" w:color="auto"/>
      </w:divBdr>
      <w:divsChild>
        <w:div w:id="589848520">
          <w:marLeft w:val="547"/>
          <w:marRight w:val="0"/>
          <w:marTop w:val="40"/>
          <w:marBottom w:val="0"/>
          <w:divBdr>
            <w:top w:val="none" w:sz="0" w:space="0" w:color="auto"/>
            <w:left w:val="none" w:sz="0" w:space="0" w:color="auto"/>
            <w:bottom w:val="none" w:sz="0" w:space="0" w:color="auto"/>
            <w:right w:val="none" w:sz="0" w:space="0" w:color="auto"/>
          </w:divBdr>
        </w:div>
        <w:div w:id="695158729">
          <w:marLeft w:val="1166"/>
          <w:marRight w:val="0"/>
          <w:marTop w:val="40"/>
          <w:marBottom w:val="0"/>
          <w:divBdr>
            <w:top w:val="none" w:sz="0" w:space="0" w:color="auto"/>
            <w:left w:val="none" w:sz="0" w:space="0" w:color="auto"/>
            <w:bottom w:val="none" w:sz="0" w:space="0" w:color="auto"/>
            <w:right w:val="none" w:sz="0" w:space="0" w:color="auto"/>
          </w:divBdr>
        </w:div>
        <w:div w:id="2055805680">
          <w:marLeft w:val="1166"/>
          <w:marRight w:val="0"/>
          <w:marTop w:val="40"/>
          <w:marBottom w:val="0"/>
          <w:divBdr>
            <w:top w:val="none" w:sz="0" w:space="0" w:color="auto"/>
            <w:left w:val="none" w:sz="0" w:space="0" w:color="auto"/>
            <w:bottom w:val="none" w:sz="0" w:space="0" w:color="auto"/>
            <w:right w:val="none" w:sz="0" w:space="0" w:color="auto"/>
          </w:divBdr>
        </w:div>
        <w:div w:id="2099597472">
          <w:marLeft w:val="1166"/>
          <w:marRight w:val="0"/>
          <w:marTop w:val="40"/>
          <w:marBottom w:val="0"/>
          <w:divBdr>
            <w:top w:val="none" w:sz="0" w:space="0" w:color="auto"/>
            <w:left w:val="none" w:sz="0" w:space="0" w:color="auto"/>
            <w:bottom w:val="none" w:sz="0" w:space="0" w:color="auto"/>
            <w:right w:val="none" w:sz="0" w:space="0" w:color="auto"/>
          </w:divBdr>
        </w:div>
      </w:divsChild>
    </w:div>
    <w:div w:id="1173761212">
      <w:bodyDiv w:val="1"/>
      <w:marLeft w:val="0"/>
      <w:marRight w:val="0"/>
      <w:marTop w:val="0"/>
      <w:marBottom w:val="0"/>
      <w:divBdr>
        <w:top w:val="none" w:sz="0" w:space="0" w:color="auto"/>
        <w:left w:val="none" w:sz="0" w:space="0" w:color="auto"/>
        <w:bottom w:val="none" w:sz="0" w:space="0" w:color="auto"/>
        <w:right w:val="none" w:sz="0" w:space="0" w:color="auto"/>
      </w:divBdr>
      <w:divsChild>
        <w:div w:id="57243356">
          <w:marLeft w:val="547"/>
          <w:marRight w:val="0"/>
          <w:marTop w:val="96"/>
          <w:marBottom w:val="0"/>
          <w:divBdr>
            <w:top w:val="none" w:sz="0" w:space="0" w:color="auto"/>
            <w:left w:val="none" w:sz="0" w:space="0" w:color="auto"/>
            <w:bottom w:val="none" w:sz="0" w:space="0" w:color="auto"/>
            <w:right w:val="none" w:sz="0" w:space="0" w:color="auto"/>
          </w:divBdr>
        </w:div>
        <w:div w:id="87772340">
          <w:marLeft w:val="1166"/>
          <w:marRight w:val="0"/>
          <w:marTop w:val="40"/>
          <w:marBottom w:val="0"/>
          <w:divBdr>
            <w:top w:val="none" w:sz="0" w:space="0" w:color="auto"/>
            <w:left w:val="none" w:sz="0" w:space="0" w:color="auto"/>
            <w:bottom w:val="none" w:sz="0" w:space="0" w:color="auto"/>
            <w:right w:val="none" w:sz="0" w:space="0" w:color="auto"/>
          </w:divBdr>
        </w:div>
        <w:div w:id="166218407">
          <w:marLeft w:val="1166"/>
          <w:marRight w:val="0"/>
          <w:marTop w:val="40"/>
          <w:marBottom w:val="0"/>
          <w:divBdr>
            <w:top w:val="none" w:sz="0" w:space="0" w:color="auto"/>
            <w:left w:val="none" w:sz="0" w:space="0" w:color="auto"/>
            <w:bottom w:val="none" w:sz="0" w:space="0" w:color="auto"/>
            <w:right w:val="none" w:sz="0" w:space="0" w:color="auto"/>
          </w:divBdr>
        </w:div>
        <w:div w:id="344672041">
          <w:marLeft w:val="547"/>
          <w:marRight w:val="0"/>
          <w:marTop w:val="96"/>
          <w:marBottom w:val="0"/>
          <w:divBdr>
            <w:top w:val="none" w:sz="0" w:space="0" w:color="auto"/>
            <w:left w:val="none" w:sz="0" w:space="0" w:color="auto"/>
            <w:bottom w:val="none" w:sz="0" w:space="0" w:color="auto"/>
            <w:right w:val="none" w:sz="0" w:space="0" w:color="auto"/>
          </w:divBdr>
        </w:div>
        <w:div w:id="923614783">
          <w:marLeft w:val="1166"/>
          <w:marRight w:val="0"/>
          <w:marTop w:val="86"/>
          <w:marBottom w:val="0"/>
          <w:divBdr>
            <w:top w:val="none" w:sz="0" w:space="0" w:color="auto"/>
            <w:left w:val="none" w:sz="0" w:space="0" w:color="auto"/>
            <w:bottom w:val="none" w:sz="0" w:space="0" w:color="auto"/>
            <w:right w:val="none" w:sz="0" w:space="0" w:color="auto"/>
          </w:divBdr>
        </w:div>
        <w:div w:id="1230000839">
          <w:marLeft w:val="1166"/>
          <w:marRight w:val="0"/>
          <w:marTop w:val="40"/>
          <w:marBottom w:val="0"/>
          <w:divBdr>
            <w:top w:val="none" w:sz="0" w:space="0" w:color="auto"/>
            <w:left w:val="none" w:sz="0" w:space="0" w:color="auto"/>
            <w:bottom w:val="none" w:sz="0" w:space="0" w:color="auto"/>
            <w:right w:val="none" w:sz="0" w:space="0" w:color="auto"/>
          </w:divBdr>
        </w:div>
        <w:div w:id="1250188666">
          <w:marLeft w:val="547"/>
          <w:marRight w:val="0"/>
          <w:marTop w:val="40"/>
          <w:marBottom w:val="0"/>
          <w:divBdr>
            <w:top w:val="none" w:sz="0" w:space="0" w:color="auto"/>
            <w:left w:val="none" w:sz="0" w:space="0" w:color="auto"/>
            <w:bottom w:val="none" w:sz="0" w:space="0" w:color="auto"/>
            <w:right w:val="none" w:sz="0" w:space="0" w:color="auto"/>
          </w:divBdr>
        </w:div>
      </w:divsChild>
    </w:div>
    <w:div w:id="1326207386">
      <w:bodyDiv w:val="1"/>
      <w:marLeft w:val="0"/>
      <w:marRight w:val="0"/>
      <w:marTop w:val="0"/>
      <w:marBottom w:val="0"/>
      <w:divBdr>
        <w:top w:val="none" w:sz="0" w:space="0" w:color="auto"/>
        <w:left w:val="none" w:sz="0" w:space="0" w:color="auto"/>
        <w:bottom w:val="none" w:sz="0" w:space="0" w:color="auto"/>
        <w:right w:val="none" w:sz="0" w:space="0" w:color="auto"/>
      </w:divBdr>
      <w:divsChild>
        <w:div w:id="4525806">
          <w:marLeft w:val="1166"/>
          <w:marRight w:val="0"/>
          <w:marTop w:val="0"/>
          <w:marBottom w:val="0"/>
          <w:divBdr>
            <w:top w:val="none" w:sz="0" w:space="0" w:color="auto"/>
            <w:left w:val="none" w:sz="0" w:space="0" w:color="auto"/>
            <w:bottom w:val="none" w:sz="0" w:space="0" w:color="auto"/>
            <w:right w:val="none" w:sz="0" w:space="0" w:color="auto"/>
          </w:divBdr>
        </w:div>
        <w:div w:id="17703924">
          <w:marLeft w:val="1800"/>
          <w:marRight w:val="0"/>
          <w:marTop w:val="0"/>
          <w:marBottom w:val="0"/>
          <w:divBdr>
            <w:top w:val="none" w:sz="0" w:space="0" w:color="auto"/>
            <w:left w:val="none" w:sz="0" w:space="0" w:color="auto"/>
            <w:bottom w:val="none" w:sz="0" w:space="0" w:color="auto"/>
            <w:right w:val="none" w:sz="0" w:space="0" w:color="auto"/>
          </w:divBdr>
        </w:div>
        <w:div w:id="48769004">
          <w:marLeft w:val="1800"/>
          <w:marRight w:val="0"/>
          <w:marTop w:val="0"/>
          <w:marBottom w:val="0"/>
          <w:divBdr>
            <w:top w:val="none" w:sz="0" w:space="0" w:color="auto"/>
            <w:left w:val="none" w:sz="0" w:space="0" w:color="auto"/>
            <w:bottom w:val="none" w:sz="0" w:space="0" w:color="auto"/>
            <w:right w:val="none" w:sz="0" w:space="0" w:color="auto"/>
          </w:divBdr>
        </w:div>
        <w:div w:id="303504979">
          <w:marLeft w:val="1800"/>
          <w:marRight w:val="0"/>
          <w:marTop w:val="0"/>
          <w:marBottom w:val="0"/>
          <w:divBdr>
            <w:top w:val="none" w:sz="0" w:space="0" w:color="auto"/>
            <w:left w:val="none" w:sz="0" w:space="0" w:color="auto"/>
            <w:bottom w:val="none" w:sz="0" w:space="0" w:color="auto"/>
            <w:right w:val="none" w:sz="0" w:space="0" w:color="auto"/>
          </w:divBdr>
        </w:div>
        <w:div w:id="312492027">
          <w:marLeft w:val="1166"/>
          <w:marRight w:val="0"/>
          <w:marTop w:val="0"/>
          <w:marBottom w:val="0"/>
          <w:divBdr>
            <w:top w:val="none" w:sz="0" w:space="0" w:color="auto"/>
            <w:left w:val="none" w:sz="0" w:space="0" w:color="auto"/>
            <w:bottom w:val="none" w:sz="0" w:space="0" w:color="auto"/>
            <w:right w:val="none" w:sz="0" w:space="0" w:color="auto"/>
          </w:divBdr>
        </w:div>
        <w:div w:id="347947870">
          <w:marLeft w:val="547"/>
          <w:marRight w:val="0"/>
          <w:marTop w:val="0"/>
          <w:marBottom w:val="0"/>
          <w:divBdr>
            <w:top w:val="none" w:sz="0" w:space="0" w:color="auto"/>
            <w:left w:val="none" w:sz="0" w:space="0" w:color="auto"/>
            <w:bottom w:val="none" w:sz="0" w:space="0" w:color="auto"/>
            <w:right w:val="none" w:sz="0" w:space="0" w:color="auto"/>
          </w:divBdr>
        </w:div>
        <w:div w:id="354237431">
          <w:marLeft w:val="1166"/>
          <w:marRight w:val="0"/>
          <w:marTop w:val="0"/>
          <w:marBottom w:val="0"/>
          <w:divBdr>
            <w:top w:val="none" w:sz="0" w:space="0" w:color="auto"/>
            <w:left w:val="none" w:sz="0" w:space="0" w:color="auto"/>
            <w:bottom w:val="none" w:sz="0" w:space="0" w:color="auto"/>
            <w:right w:val="none" w:sz="0" w:space="0" w:color="auto"/>
          </w:divBdr>
        </w:div>
        <w:div w:id="365981743">
          <w:marLeft w:val="1800"/>
          <w:marRight w:val="0"/>
          <w:marTop w:val="0"/>
          <w:marBottom w:val="0"/>
          <w:divBdr>
            <w:top w:val="none" w:sz="0" w:space="0" w:color="auto"/>
            <w:left w:val="none" w:sz="0" w:space="0" w:color="auto"/>
            <w:bottom w:val="none" w:sz="0" w:space="0" w:color="auto"/>
            <w:right w:val="none" w:sz="0" w:space="0" w:color="auto"/>
          </w:divBdr>
        </w:div>
        <w:div w:id="424765532">
          <w:marLeft w:val="547"/>
          <w:marRight w:val="0"/>
          <w:marTop w:val="0"/>
          <w:marBottom w:val="0"/>
          <w:divBdr>
            <w:top w:val="none" w:sz="0" w:space="0" w:color="auto"/>
            <w:left w:val="none" w:sz="0" w:space="0" w:color="auto"/>
            <w:bottom w:val="none" w:sz="0" w:space="0" w:color="auto"/>
            <w:right w:val="none" w:sz="0" w:space="0" w:color="auto"/>
          </w:divBdr>
        </w:div>
        <w:div w:id="1069304455">
          <w:marLeft w:val="1166"/>
          <w:marRight w:val="0"/>
          <w:marTop w:val="0"/>
          <w:marBottom w:val="0"/>
          <w:divBdr>
            <w:top w:val="none" w:sz="0" w:space="0" w:color="auto"/>
            <w:left w:val="none" w:sz="0" w:space="0" w:color="auto"/>
            <w:bottom w:val="none" w:sz="0" w:space="0" w:color="auto"/>
            <w:right w:val="none" w:sz="0" w:space="0" w:color="auto"/>
          </w:divBdr>
        </w:div>
        <w:div w:id="1453671070">
          <w:marLeft w:val="547"/>
          <w:marRight w:val="0"/>
          <w:marTop w:val="0"/>
          <w:marBottom w:val="0"/>
          <w:divBdr>
            <w:top w:val="none" w:sz="0" w:space="0" w:color="auto"/>
            <w:left w:val="none" w:sz="0" w:space="0" w:color="auto"/>
            <w:bottom w:val="none" w:sz="0" w:space="0" w:color="auto"/>
            <w:right w:val="none" w:sz="0" w:space="0" w:color="auto"/>
          </w:divBdr>
        </w:div>
        <w:div w:id="1560284263">
          <w:marLeft w:val="1166"/>
          <w:marRight w:val="0"/>
          <w:marTop w:val="0"/>
          <w:marBottom w:val="0"/>
          <w:divBdr>
            <w:top w:val="none" w:sz="0" w:space="0" w:color="auto"/>
            <w:left w:val="none" w:sz="0" w:space="0" w:color="auto"/>
            <w:bottom w:val="none" w:sz="0" w:space="0" w:color="auto"/>
            <w:right w:val="none" w:sz="0" w:space="0" w:color="auto"/>
          </w:divBdr>
        </w:div>
        <w:div w:id="1708410642">
          <w:marLeft w:val="1166"/>
          <w:marRight w:val="0"/>
          <w:marTop w:val="0"/>
          <w:marBottom w:val="0"/>
          <w:divBdr>
            <w:top w:val="none" w:sz="0" w:space="0" w:color="auto"/>
            <w:left w:val="none" w:sz="0" w:space="0" w:color="auto"/>
            <w:bottom w:val="none" w:sz="0" w:space="0" w:color="auto"/>
            <w:right w:val="none" w:sz="0" w:space="0" w:color="auto"/>
          </w:divBdr>
        </w:div>
        <w:div w:id="1740639804">
          <w:marLeft w:val="1166"/>
          <w:marRight w:val="0"/>
          <w:marTop w:val="0"/>
          <w:marBottom w:val="0"/>
          <w:divBdr>
            <w:top w:val="none" w:sz="0" w:space="0" w:color="auto"/>
            <w:left w:val="none" w:sz="0" w:space="0" w:color="auto"/>
            <w:bottom w:val="none" w:sz="0" w:space="0" w:color="auto"/>
            <w:right w:val="none" w:sz="0" w:space="0" w:color="auto"/>
          </w:divBdr>
        </w:div>
        <w:div w:id="1842354964">
          <w:marLeft w:val="1800"/>
          <w:marRight w:val="0"/>
          <w:marTop w:val="0"/>
          <w:marBottom w:val="0"/>
          <w:divBdr>
            <w:top w:val="none" w:sz="0" w:space="0" w:color="auto"/>
            <w:left w:val="none" w:sz="0" w:space="0" w:color="auto"/>
            <w:bottom w:val="none" w:sz="0" w:space="0" w:color="auto"/>
            <w:right w:val="none" w:sz="0" w:space="0" w:color="auto"/>
          </w:divBdr>
        </w:div>
        <w:div w:id="2011524593">
          <w:marLeft w:val="1166"/>
          <w:marRight w:val="0"/>
          <w:marTop w:val="0"/>
          <w:marBottom w:val="0"/>
          <w:divBdr>
            <w:top w:val="none" w:sz="0" w:space="0" w:color="auto"/>
            <w:left w:val="none" w:sz="0" w:space="0" w:color="auto"/>
            <w:bottom w:val="none" w:sz="0" w:space="0" w:color="auto"/>
            <w:right w:val="none" w:sz="0" w:space="0" w:color="auto"/>
          </w:divBdr>
        </w:div>
      </w:divsChild>
    </w:div>
    <w:div w:id="1330795272">
      <w:bodyDiv w:val="1"/>
      <w:marLeft w:val="0"/>
      <w:marRight w:val="0"/>
      <w:marTop w:val="0"/>
      <w:marBottom w:val="0"/>
      <w:divBdr>
        <w:top w:val="none" w:sz="0" w:space="0" w:color="auto"/>
        <w:left w:val="none" w:sz="0" w:space="0" w:color="auto"/>
        <w:bottom w:val="none" w:sz="0" w:space="0" w:color="auto"/>
        <w:right w:val="none" w:sz="0" w:space="0" w:color="auto"/>
      </w:divBdr>
      <w:divsChild>
        <w:div w:id="63838887">
          <w:marLeft w:val="1800"/>
          <w:marRight w:val="0"/>
          <w:marTop w:val="0"/>
          <w:marBottom w:val="0"/>
          <w:divBdr>
            <w:top w:val="none" w:sz="0" w:space="0" w:color="auto"/>
            <w:left w:val="none" w:sz="0" w:space="0" w:color="auto"/>
            <w:bottom w:val="none" w:sz="0" w:space="0" w:color="auto"/>
            <w:right w:val="none" w:sz="0" w:space="0" w:color="auto"/>
          </w:divBdr>
        </w:div>
        <w:div w:id="537281424">
          <w:marLeft w:val="1800"/>
          <w:marRight w:val="0"/>
          <w:marTop w:val="0"/>
          <w:marBottom w:val="0"/>
          <w:divBdr>
            <w:top w:val="none" w:sz="0" w:space="0" w:color="auto"/>
            <w:left w:val="none" w:sz="0" w:space="0" w:color="auto"/>
            <w:bottom w:val="none" w:sz="0" w:space="0" w:color="auto"/>
            <w:right w:val="none" w:sz="0" w:space="0" w:color="auto"/>
          </w:divBdr>
        </w:div>
        <w:div w:id="645208424">
          <w:marLeft w:val="547"/>
          <w:marRight w:val="0"/>
          <w:marTop w:val="0"/>
          <w:marBottom w:val="0"/>
          <w:divBdr>
            <w:top w:val="none" w:sz="0" w:space="0" w:color="auto"/>
            <w:left w:val="none" w:sz="0" w:space="0" w:color="auto"/>
            <w:bottom w:val="none" w:sz="0" w:space="0" w:color="auto"/>
            <w:right w:val="none" w:sz="0" w:space="0" w:color="auto"/>
          </w:divBdr>
        </w:div>
        <w:div w:id="876426986">
          <w:marLeft w:val="1800"/>
          <w:marRight w:val="0"/>
          <w:marTop w:val="0"/>
          <w:marBottom w:val="0"/>
          <w:divBdr>
            <w:top w:val="none" w:sz="0" w:space="0" w:color="auto"/>
            <w:left w:val="none" w:sz="0" w:space="0" w:color="auto"/>
            <w:bottom w:val="none" w:sz="0" w:space="0" w:color="auto"/>
            <w:right w:val="none" w:sz="0" w:space="0" w:color="auto"/>
          </w:divBdr>
        </w:div>
        <w:div w:id="917054178">
          <w:marLeft w:val="1800"/>
          <w:marRight w:val="0"/>
          <w:marTop w:val="0"/>
          <w:marBottom w:val="0"/>
          <w:divBdr>
            <w:top w:val="none" w:sz="0" w:space="0" w:color="auto"/>
            <w:left w:val="none" w:sz="0" w:space="0" w:color="auto"/>
            <w:bottom w:val="none" w:sz="0" w:space="0" w:color="auto"/>
            <w:right w:val="none" w:sz="0" w:space="0" w:color="auto"/>
          </w:divBdr>
        </w:div>
        <w:div w:id="1251892286">
          <w:marLeft w:val="1166"/>
          <w:marRight w:val="0"/>
          <w:marTop w:val="0"/>
          <w:marBottom w:val="0"/>
          <w:divBdr>
            <w:top w:val="none" w:sz="0" w:space="0" w:color="auto"/>
            <w:left w:val="none" w:sz="0" w:space="0" w:color="auto"/>
            <w:bottom w:val="none" w:sz="0" w:space="0" w:color="auto"/>
            <w:right w:val="none" w:sz="0" w:space="0" w:color="auto"/>
          </w:divBdr>
        </w:div>
        <w:div w:id="1288511388">
          <w:marLeft w:val="1166"/>
          <w:marRight w:val="0"/>
          <w:marTop w:val="0"/>
          <w:marBottom w:val="0"/>
          <w:divBdr>
            <w:top w:val="none" w:sz="0" w:space="0" w:color="auto"/>
            <w:left w:val="none" w:sz="0" w:space="0" w:color="auto"/>
            <w:bottom w:val="none" w:sz="0" w:space="0" w:color="auto"/>
            <w:right w:val="none" w:sz="0" w:space="0" w:color="auto"/>
          </w:divBdr>
        </w:div>
        <w:div w:id="1307008084">
          <w:marLeft w:val="1166"/>
          <w:marRight w:val="0"/>
          <w:marTop w:val="0"/>
          <w:marBottom w:val="0"/>
          <w:divBdr>
            <w:top w:val="none" w:sz="0" w:space="0" w:color="auto"/>
            <w:left w:val="none" w:sz="0" w:space="0" w:color="auto"/>
            <w:bottom w:val="none" w:sz="0" w:space="0" w:color="auto"/>
            <w:right w:val="none" w:sz="0" w:space="0" w:color="auto"/>
          </w:divBdr>
        </w:div>
        <w:div w:id="1548837320">
          <w:marLeft w:val="1166"/>
          <w:marRight w:val="0"/>
          <w:marTop w:val="0"/>
          <w:marBottom w:val="0"/>
          <w:divBdr>
            <w:top w:val="none" w:sz="0" w:space="0" w:color="auto"/>
            <w:left w:val="none" w:sz="0" w:space="0" w:color="auto"/>
            <w:bottom w:val="none" w:sz="0" w:space="0" w:color="auto"/>
            <w:right w:val="none" w:sz="0" w:space="0" w:color="auto"/>
          </w:divBdr>
        </w:div>
        <w:div w:id="1588222531">
          <w:marLeft w:val="1800"/>
          <w:marRight w:val="0"/>
          <w:marTop w:val="0"/>
          <w:marBottom w:val="0"/>
          <w:divBdr>
            <w:top w:val="none" w:sz="0" w:space="0" w:color="auto"/>
            <w:left w:val="none" w:sz="0" w:space="0" w:color="auto"/>
            <w:bottom w:val="none" w:sz="0" w:space="0" w:color="auto"/>
            <w:right w:val="none" w:sz="0" w:space="0" w:color="auto"/>
          </w:divBdr>
        </w:div>
        <w:div w:id="1671062219">
          <w:marLeft w:val="547"/>
          <w:marRight w:val="0"/>
          <w:marTop w:val="0"/>
          <w:marBottom w:val="0"/>
          <w:divBdr>
            <w:top w:val="none" w:sz="0" w:space="0" w:color="auto"/>
            <w:left w:val="none" w:sz="0" w:space="0" w:color="auto"/>
            <w:bottom w:val="none" w:sz="0" w:space="0" w:color="auto"/>
            <w:right w:val="none" w:sz="0" w:space="0" w:color="auto"/>
          </w:divBdr>
        </w:div>
        <w:div w:id="2046713949">
          <w:marLeft w:val="1166"/>
          <w:marRight w:val="0"/>
          <w:marTop w:val="0"/>
          <w:marBottom w:val="0"/>
          <w:divBdr>
            <w:top w:val="none" w:sz="0" w:space="0" w:color="auto"/>
            <w:left w:val="none" w:sz="0" w:space="0" w:color="auto"/>
            <w:bottom w:val="none" w:sz="0" w:space="0" w:color="auto"/>
            <w:right w:val="none" w:sz="0" w:space="0" w:color="auto"/>
          </w:divBdr>
        </w:div>
      </w:divsChild>
    </w:div>
    <w:div w:id="1505125390">
      <w:bodyDiv w:val="1"/>
      <w:marLeft w:val="0"/>
      <w:marRight w:val="0"/>
      <w:marTop w:val="0"/>
      <w:marBottom w:val="0"/>
      <w:divBdr>
        <w:top w:val="none" w:sz="0" w:space="0" w:color="auto"/>
        <w:left w:val="none" w:sz="0" w:space="0" w:color="auto"/>
        <w:bottom w:val="none" w:sz="0" w:space="0" w:color="auto"/>
        <w:right w:val="none" w:sz="0" w:space="0" w:color="auto"/>
      </w:divBdr>
      <w:divsChild>
        <w:div w:id="1755740421">
          <w:marLeft w:val="1166"/>
          <w:marRight w:val="0"/>
          <w:marTop w:val="0"/>
          <w:marBottom w:val="0"/>
          <w:divBdr>
            <w:top w:val="none" w:sz="0" w:space="0" w:color="auto"/>
            <w:left w:val="none" w:sz="0" w:space="0" w:color="auto"/>
            <w:bottom w:val="none" w:sz="0" w:space="0" w:color="auto"/>
            <w:right w:val="none" w:sz="0" w:space="0" w:color="auto"/>
          </w:divBdr>
        </w:div>
      </w:divsChild>
    </w:div>
    <w:div w:id="1687513834">
      <w:bodyDiv w:val="1"/>
      <w:marLeft w:val="0"/>
      <w:marRight w:val="0"/>
      <w:marTop w:val="0"/>
      <w:marBottom w:val="0"/>
      <w:divBdr>
        <w:top w:val="none" w:sz="0" w:space="0" w:color="auto"/>
        <w:left w:val="none" w:sz="0" w:space="0" w:color="auto"/>
        <w:bottom w:val="none" w:sz="0" w:space="0" w:color="auto"/>
        <w:right w:val="none" w:sz="0" w:space="0" w:color="auto"/>
      </w:divBdr>
    </w:div>
    <w:div w:id="1736246228">
      <w:bodyDiv w:val="1"/>
      <w:marLeft w:val="0"/>
      <w:marRight w:val="0"/>
      <w:marTop w:val="0"/>
      <w:marBottom w:val="0"/>
      <w:divBdr>
        <w:top w:val="none" w:sz="0" w:space="0" w:color="auto"/>
        <w:left w:val="none" w:sz="0" w:space="0" w:color="auto"/>
        <w:bottom w:val="none" w:sz="0" w:space="0" w:color="auto"/>
        <w:right w:val="none" w:sz="0" w:space="0" w:color="auto"/>
      </w:divBdr>
      <w:divsChild>
        <w:div w:id="596793122">
          <w:marLeft w:val="547"/>
          <w:marRight w:val="0"/>
          <w:marTop w:val="96"/>
          <w:marBottom w:val="0"/>
          <w:divBdr>
            <w:top w:val="none" w:sz="0" w:space="0" w:color="auto"/>
            <w:left w:val="none" w:sz="0" w:space="0" w:color="auto"/>
            <w:bottom w:val="none" w:sz="0" w:space="0" w:color="auto"/>
            <w:right w:val="none" w:sz="0" w:space="0" w:color="auto"/>
          </w:divBdr>
        </w:div>
        <w:div w:id="608857005">
          <w:marLeft w:val="1166"/>
          <w:marRight w:val="0"/>
          <w:marTop w:val="40"/>
          <w:marBottom w:val="0"/>
          <w:divBdr>
            <w:top w:val="none" w:sz="0" w:space="0" w:color="auto"/>
            <w:left w:val="none" w:sz="0" w:space="0" w:color="auto"/>
            <w:bottom w:val="none" w:sz="0" w:space="0" w:color="auto"/>
            <w:right w:val="none" w:sz="0" w:space="0" w:color="auto"/>
          </w:divBdr>
        </w:div>
        <w:div w:id="1294020745">
          <w:marLeft w:val="1166"/>
          <w:marRight w:val="0"/>
          <w:marTop w:val="40"/>
          <w:marBottom w:val="0"/>
          <w:divBdr>
            <w:top w:val="none" w:sz="0" w:space="0" w:color="auto"/>
            <w:left w:val="none" w:sz="0" w:space="0" w:color="auto"/>
            <w:bottom w:val="none" w:sz="0" w:space="0" w:color="auto"/>
            <w:right w:val="none" w:sz="0" w:space="0" w:color="auto"/>
          </w:divBdr>
        </w:div>
        <w:div w:id="1804228237">
          <w:marLeft w:val="547"/>
          <w:marRight w:val="0"/>
          <w:marTop w:val="96"/>
          <w:marBottom w:val="0"/>
          <w:divBdr>
            <w:top w:val="none" w:sz="0" w:space="0" w:color="auto"/>
            <w:left w:val="none" w:sz="0" w:space="0" w:color="auto"/>
            <w:bottom w:val="none" w:sz="0" w:space="0" w:color="auto"/>
            <w:right w:val="none" w:sz="0" w:space="0" w:color="auto"/>
          </w:divBdr>
        </w:div>
        <w:div w:id="1980264160">
          <w:marLeft w:val="1166"/>
          <w:marRight w:val="0"/>
          <w:marTop w:val="86"/>
          <w:marBottom w:val="0"/>
          <w:divBdr>
            <w:top w:val="none" w:sz="0" w:space="0" w:color="auto"/>
            <w:left w:val="none" w:sz="0" w:space="0" w:color="auto"/>
            <w:bottom w:val="none" w:sz="0" w:space="0" w:color="auto"/>
            <w:right w:val="none" w:sz="0" w:space="0" w:color="auto"/>
          </w:divBdr>
        </w:div>
        <w:div w:id="2004308514">
          <w:marLeft w:val="547"/>
          <w:marRight w:val="0"/>
          <w:marTop w:val="40"/>
          <w:marBottom w:val="0"/>
          <w:divBdr>
            <w:top w:val="none" w:sz="0" w:space="0" w:color="auto"/>
            <w:left w:val="none" w:sz="0" w:space="0" w:color="auto"/>
            <w:bottom w:val="none" w:sz="0" w:space="0" w:color="auto"/>
            <w:right w:val="none" w:sz="0" w:space="0" w:color="auto"/>
          </w:divBdr>
        </w:div>
        <w:div w:id="2033073913">
          <w:marLeft w:val="1166"/>
          <w:marRight w:val="0"/>
          <w:marTop w:val="40"/>
          <w:marBottom w:val="0"/>
          <w:divBdr>
            <w:top w:val="none" w:sz="0" w:space="0" w:color="auto"/>
            <w:left w:val="none" w:sz="0" w:space="0" w:color="auto"/>
            <w:bottom w:val="none" w:sz="0" w:space="0" w:color="auto"/>
            <w:right w:val="none" w:sz="0" w:space="0" w:color="auto"/>
          </w:divBdr>
        </w:div>
      </w:divsChild>
    </w:div>
    <w:div w:id="1753895114">
      <w:bodyDiv w:val="1"/>
      <w:marLeft w:val="0"/>
      <w:marRight w:val="0"/>
      <w:marTop w:val="0"/>
      <w:marBottom w:val="0"/>
      <w:divBdr>
        <w:top w:val="none" w:sz="0" w:space="0" w:color="auto"/>
        <w:left w:val="none" w:sz="0" w:space="0" w:color="auto"/>
        <w:bottom w:val="none" w:sz="0" w:space="0" w:color="auto"/>
        <w:right w:val="none" w:sz="0" w:space="0" w:color="auto"/>
      </w:divBdr>
    </w:div>
    <w:div w:id="1785078745">
      <w:bodyDiv w:val="1"/>
      <w:marLeft w:val="0"/>
      <w:marRight w:val="0"/>
      <w:marTop w:val="0"/>
      <w:marBottom w:val="0"/>
      <w:divBdr>
        <w:top w:val="none" w:sz="0" w:space="0" w:color="auto"/>
        <w:left w:val="none" w:sz="0" w:space="0" w:color="auto"/>
        <w:bottom w:val="none" w:sz="0" w:space="0" w:color="auto"/>
        <w:right w:val="none" w:sz="0" w:space="0" w:color="auto"/>
      </w:divBdr>
      <w:divsChild>
        <w:div w:id="72170939">
          <w:marLeft w:val="1166"/>
          <w:marRight w:val="0"/>
          <w:marTop w:val="40"/>
          <w:marBottom w:val="0"/>
          <w:divBdr>
            <w:top w:val="none" w:sz="0" w:space="0" w:color="auto"/>
            <w:left w:val="none" w:sz="0" w:space="0" w:color="auto"/>
            <w:bottom w:val="none" w:sz="0" w:space="0" w:color="auto"/>
            <w:right w:val="none" w:sz="0" w:space="0" w:color="auto"/>
          </w:divBdr>
        </w:div>
        <w:div w:id="364017997">
          <w:marLeft w:val="1166"/>
          <w:marRight w:val="0"/>
          <w:marTop w:val="86"/>
          <w:marBottom w:val="0"/>
          <w:divBdr>
            <w:top w:val="none" w:sz="0" w:space="0" w:color="auto"/>
            <w:left w:val="none" w:sz="0" w:space="0" w:color="auto"/>
            <w:bottom w:val="none" w:sz="0" w:space="0" w:color="auto"/>
            <w:right w:val="none" w:sz="0" w:space="0" w:color="auto"/>
          </w:divBdr>
        </w:div>
        <w:div w:id="399524061">
          <w:marLeft w:val="1166"/>
          <w:marRight w:val="0"/>
          <w:marTop w:val="40"/>
          <w:marBottom w:val="0"/>
          <w:divBdr>
            <w:top w:val="none" w:sz="0" w:space="0" w:color="auto"/>
            <w:left w:val="none" w:sz="0" w:space="0" w:color="auto"/>
            <w:bottom w:val="none" w:sz="0" w:space="0" w:color="auto"/>
            <w:right w:val="none" w:sz="0" w:space="0" w:color="auto"/>
          </w:divBdr>
        </w:div>
        <w:div w:id="1426223544">
          <w:marLeft w:val="547"/>
          <w:marRight w:val="0"/>
          <w:marTop w:val="96"/>
          <w:marBottom w:val="0"/>
          <w:divBdr>
            <w:top w:val="none" w:sz="0" w:space="0" w:color="auto"/>
            <w:left w:val="none" w:sz="0" w:space="0" w:color="auto"/>
            <w:bottom w:val="none" w:sz="0" w:space="0" w:color="auto"/>
            <w:right w:val="none" w:sz="0" w:space="0" w:color="auto"/>
          </w:divBdr>
        </w:div>
        <w:div w:id="1530022857">
          <w:marLeft w:val="1166"/>
          <w:marRight w:val="0"/>
          <w:marTop w:val="40"/>
          <w:marBottom w:val="0"/>
          <w:divBdr>
            <w:top w:val="none" w:sz="0" w:space="0" w:color="auto"/>
            <w:left w:val="none" w:sz="0" w:space="0" w:color="auto"/>
            <w:bottom w:val="none" w:sz="0" w:space="0" w:color="auto"/>
            <w:right w:val="none" w:sz="0" w:space="0" w:color="auto"/>
          </w:divBdr>
        </w:div>
        <w:div w:id="1876037568">
          <w:marLeft w:val="547"/>
          <w:marRight w:val="0"/>
          <w:marTop w:val="40"/>
          <w:marBottom w:val="0"/>
          <w:divBdr>
            <w:top w:val="none" w:sz="0" w:space="0" w:color="auto"/>
            <w:left w:val="none" w:sz="0" w:space="0" w:color="auto"/>
            <w:bottom w:val="none" w:sz="0" w:space="0" w:color="auto"/>
            <w:right w:val="none" w:sz="0" w:space="0" w:color="auto"/>
          </w:divBdr>
        </w:div>
        <w:div w:id="1951819901">
          <w:marLeft w:val="547"/>
          <w:marRight w:val="0"/>
          <w:marTop w:val="96"/>
          <w:marBottom w:val="0"/>
          <w:divBdr>
            <w:top w:val="none" w:sz="0" w:space="0" w:color="auto"/>
            <w:left w:val="none" w:sz="0" w:space="0" w:color="auto"/>
            <w:bottom w:val="none" w:sz="0" w:space="0" w:color="auto"/>
            <w:right w:val="none" w:sz="0" w:space="0" w:color="auto"/>
          </w:divBdr>
        </w:div>
      </w:divsChild>
    </w:div>
    <w:div w:id="1858302016">
      <w:bodyDiv w:val="1"/>
      <w:marLeft w:val="0"/>
      <w:marRight w:val="0"/>
      <w:marTop w:val="0"/>
      <w:marBottom w:val="0"/>
      <w:divBdr>
        <w:top w:val="none" w:sz="0" w:space="0" w:color="auto"/>
        <w:left w:val="none" w:sz="0" w:space="0" w:color="auto"/>
        <w:bottom w:val="none" w:sz="0" w:space="0" w:color="auto"/>
        <w:right w:val="none" w:sz="0" w:space="0" w:color="auto"/>
      </w:divBdr>
    </w:div>
    <w:div w:id="2138453524">
      <w:bodyDiv w:val="1"/>
      <w:marLeft w:val="0"/>
      <w:marRight w:val="0"/>
      <w:marTop w:val="0"/>
      <w:marBottom w:val="0"/>
      <w:divBdr>
        <w:top w:val="none" w:sz="0" w:space="0" w:color="auto"/>
        <w:left w:val="none" w:sz="0" w:space="0" w:color="auto"/>
        <w:bottom w:val="none" w:sz="0" w:space="0" w:color="auto"/>
        <w:right w:val="none" w:sz="0" w:space="0" w:color="auto"/>
      </w:divBdr>
      <w:divsChild>
        <w:div w:id="34084022">
          <w:marLeft w:val="1166"/>
          <w:marRight w:val="0"/>
          <w:marTop w:val="0"/>
          <w:marBottom w:val="0"/>
          <w:divBdr>
            <w:top w:val="none" w:sz="0" w:space="0" w:color="auto"/>
            <w:left w:val="none" w:sz="0" w:space="0" w:color="auto"/>
            <w:bottom w:val="none" w:sz="0" w:space="0" w:color="auto"/>
            <w:right w:val="none" w:sz="0" w:space="0" w:color="auto"/>
          </w:divBdr>
        </w:div>
        <w:div w:id="291787092">
          <w:marLeft w:val="1166"/>
          <w:marRight w:val="0"/>
          <w:marTop w:val="0"/>
          <w:marBottom w:val="0"/>
          <w:divBdr>
            <w:top w:val="none" w:sz="0" w:space="0" w:color="auto"/>
            <w:left w:val="none" w:sz="0" w:space="0" w:color="auto"/>
            <w:bottom w:val="none" w:sz="0" w:space="0" w:color="auto"/>
            <w:right w:val="none" w:sz="0" w:space="0" w:color="auto"/>
          </w:divBdr>
        </w:div>
        <w:div w:id="321738955">
          <w:marLeft w:val="547"/>
          <w:marRight w:val="0"/>
          <w:marTop w:val="0"/>
          <w:marBottom w:val="0"/>
          <w:divBdr>
            <w:top w:val="none" w:sz="0" w:space="0" w:color="auto"/>
            <w:left w:val="none" w:sz="0" w:space="0" w:color="auto"/>
            <w:bottom w:val="none" w:sz="0" w:space="0" w:color="auto"/>
            <w:right w:val="none" w:sz="0" w:space="0" w:color="auto"/>
          </w:divBdr>
        </w:div>
        <w:div w:id="603853137">
          <w:marLeft w:val="1166"/>
          <w:marRight w:val="0"/>
          <w:marTop w:val="0"/>
          <w:marBottom w:val="0"/>
          <w:divBdr>
            <w:top w:val="none" w:sz="0" w:space="0" w:color="auto"/>
            <w:left w:val="none" w:sz="0" w:space="0" w:color="auto"/>
            <w:bottom w:val="none" w:sz="0" w:space="0" w:color="auto"/>
            <w:right w:val="none" w:sz="0" w:space="0" w:color="auto"/>
          </w:divBdr>
        </w:div>
        <w:div w:id="679937467">
          <w:marLeft w:val="1800"/>
          <w:marRight w:val="0"/>
          <w:marTop w:val="0"/>
          <w:marBottom w:val="0"/>
          <w:divBdr>
            <w:top w:val="none" w:sz="0" w:space="0" w:color="auto"/>
            <w:left w:val="none" w:sz="0" w:space="0" w:color="auto"/>
            <w:bottom w:val="none" w:sz="0" w:space="0" w:color="auto"/>
            <w:right w:val="none" w:sz="0" w:space="0" w:color="auto"/>
          </w:divBdr>
        </w:div>
        <w:div w:id="861821932">
          <w:marLeft w:val="547"/>
          <w:marRight w:val="0"/>
          <w:marTop w:val="0"/>
          <w:marBottom w:val="0"/>
          <w:divBdr>
            <w:top w:val="none" w:sz="0" w:space="0" w:color="auto"/>
            <w:left w:val="none" w:sz="0" w:space="0" w:color="auto"/>
            <w:bottom w:val="none" w:sz="0" w:space="0" w:color="auto"/>
            <w:right w:val="none" w:sz="0" w:space="0" w:color="auto"/>
          </w:divBdr>
        </w:div>
        <w:div w:id="935558657">
          <w:marLeft w:val="547"/>
          <w:marRight w:val="0"/>
          <w:marTop w:val="0"/>
          <w:marBottom w:val="0"/>
          <w:divBdr>
            <w:top w:val="none" w:sz="0" w:space="0" w:color="auto"/>
            <w:left w:val="none" w:sz="0" w:space="0" w:color="auto"/>
            <w:bottom w:val="none" w:sz="0" w:space="0" w:color="auto"/>
            <w:right w:val="none" w:sz="0" w:space="0" w:color="auto"/>
          </w:divBdr>
        </w:div>
        <w:div w:id="982930420">
          <w:marLeft w:val="1166"/>
          <w:marRight w:val="0"/>
          <w:marTop w:val="0"/>
          <w:marBottom w:val="0"/>
          <w:divBdr>
            <w:top w:val="none" w:sz="0" w:space="0" w:color="auto"/>
            <w:left w:val="none" w:sz="0" w:space="0" w:color="auto"/>
            <w:bottom w:val="none" w:sz="0" w:space="0" w:color="auto"/>
            <w:right w:val="none" w:sz="0" w:space="0" w:color="auto"/>
          </w:divBdr>
        </w:div>
        <w:div w:id="1071583811">
          <w:marLeft w:val="1800"/>
          <w:marRight w:val="0"/>
          <w:marTop w:val="0"/>
          <w:marBottom w:val="0"/>
          <w:divBdr>
            <w:top w:val="none" w:sz="0" w:space="0" w:color="auto"/>
            <w:left w:val="none" w:sz="0" w:space="0" w:color="auto"/>
            <w:bottom w:val="none" w:sz="0" w:space="0" w:color="auto"/>
            <w:right w:val="none" w:sz="0" w:space="0" w:color="auto"/>
          </w:divBdr>
        </w:div>
        <w:div w:id="1389836565">
          <w:marLeft w:val="1166"/>
          <w:marRight w:val="0"/>
          <w:marTop w:val="0"/>
          <w:marBottom w:val="0"/>
          <w:divBdr>
            <w:top w:val="none" w:sz="0" w:space="0" w:color="auto"/>
            <w:left w:val="none" w:sz="0" w:space="0" w:color="auto"/>
            <w:bottom w:val="none" w:sz="0" w:space="0" w:color="auto"/>
            <w:right w:val="none" w:sz="0" w:space="0" w:color="auto"/>
          </w:divBdr>
        </w:div>
        <w:div w:id="1567454943">
          <w:marLeft w:val="1800"/>
          <w:marRight w:val="0"/>
          <w:marTop w:val="0"/>
          <w:marBottom w:val="0"/>
          <w:divBdr>
            <w:top w:val="none" w:sz="0" w:space="0" w:color="auto"/>
            <w:left w:val="none" w:sz="0" w:space="0" w:color="auto"/>
            <w:bottom w:val="none" w:sz="0" w:space="0" w:color="auto"/>
            <w:right w:val="none" w:sz="0" w:space="0" w:color="auto"/>
          </w:divBdr>
        </w:div>
        <w:div w:id="1595628656">
          <w:marLeft w:val="1800"/>
          <w:marRight w:val="0"/>
          <w:marTop w:val="0"/>
          <w:marBottom w:val="0"/>
          <w:divBdr>
            <w:top w:val="none" w:sz="0" w:space="0" w:color="auto"/>
            <w:left w:val="none" w:sz="0" w:space="0" w:color="auto"/>
            <w:bottom w:val="none" w:sz="0" w:space="0" w:color="auto"/>
            <w:right w:val="none" w:sz="0" w:space="0" w:color="auto"/>
          </w:divBdr>
        </w:div>
        <w:div w:id="1621642370">
          <w:marLeft w:val="1800"/>
          <w:marRight w:val="0"/>
          <w:marTop w:val="0"/>
          <w:marBottom w:val="0"/>
          <w:divBdr>
            <w:top w:val="none" w:sz="0" w:space="0" w:color="auto"/>
            <w:left w:val="none" w:sz="0" w:space="0" w:color="auto"/>
            <w:bottom w:val="none" w:sz="0" w:space="0" w:color="auto"/>
            <w:right w:val="none" w:sz="0" w:space="0" w:color="auto"/>
          </w:divBdr>
        </w:div>
        <w:div w:id="1625236046">
          <w:marLeft w:val="1166"/>
          <w:marRight w:val="0"/>
          <w:marTop w:val="0"/>
          <w:marBottom w:val="0"/>
          <w:divBdr>
            <w:top w:val="none" w:sz="0" w:space="0" w:color="auto"/>
            <w:left w:val="none" w:sz="0" w:space="0" w:color="auto"/>
            <w:bottom w:val="none" w:sz="0" w:space="0" w:color="auto"/>
            <w:right w:val="none" w:sz="0" w:space="0" w:color="auto"/>
          </w:divBdr>
        </w:div>
        <w:div w:id="1658651450">
          <w:marLeft w:val="1166"/>
          <w:marRight w:val="0"/>
          <w:marTop w:val="0"/>
          <w:marBottom w:val="0"/>
          <w:divBdr>
            <w:top w:val="none" w:sz="0" w:space="0" w:color="auto"/>
            <w:left w:val="none" w:sz="0" w:space="0" w:color="auto"/>
            <w:bottom w:val="none" w:sz="0" w:space="0" w:color="auto"/>
            <w:right w:val="none" w:sz="0" w:space="0" w:color="auto"/>
          </w:divBdr>
        </w:div>
        <w:div w:id="1973749886">
          <w:marLeft w:val="1166"/>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12A6-9BD4-46B4-AF24-4BA7CAB741C3}">
  <ds:schemaRefs>
    <ds:schemaRef ds:uri="Microsoft.SharePoint.Taxonomy.ContentTypeSync"/>
  </ds:schemaRefs>
</ds:datastoreItem>
</file>

<file path=customXml/itemProps2.xml><?xml version="1.0" encoding="utf-8"?>
<ds:datastoreItem xmlns:ds="http://schemas.openxmlformats.org/officeDocument/2006/customXml" ds:itemID="{4B4EBCFA-ECED-48B2-96BD-7092C68D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FB66B-2EE5-4336-B161-3755C6D266F9}">
  <ds:schemaRefs>
    <ds:schemaRef ds:uri="http://schemas.microsoft.com/sharepoint/v3/contenttype/forms"/>
  </ds:schemaRefs>
</ds:datastoreItem>
</file>

<file path=customXml/itemProps4.xml><?xml version="1.0" encoding="utf-8"?>
<ds:datastoreItem xmlns:ds="http://schemas.openxmlformats.org/officeDocument/2006/customXml" ds:itemID="{08A8441D-6596-4BCE-B486-2547238FBB1C}">
  <ds:schemaRefs>
    <ds:schemaRef ds:uri="http://schemas.microsoft.com/sharepoint/events"/>
  </ds:schemaRefs>
</ds:datastoreItem>
</file>

<file path=customXml/itemProps5.xml><?xml version="1.0" encoding="utf-8"?>
<ds:datastoreItem xmlns:ds="http://schemas.openxmlformats.org/officeDocument/2006/customXml" ds:itemID="{1A518BB1-6EDE-4A32-8499-8235BC88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CTC</dc:creator>
  <cp:keywords>CTPClassification=CTP_NT</cp:keywords>
  <cp:lastModifiedBy>Moderator_0824</cp:lastModifiedBy>
  <cp:revision>8</cp:revision>
  <cp:lastPrinted>2002-04-23T06:10:00Z</cp:lastPrinted>
  <dcterms:created xsi:type="dcterms:W3CDTF">2022-08-24T11:15:00Z</dcterms:created>
  <dcterms:modified xsi:type="dcterms:W3CDTF">2022-08-24T12:18:00Z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_2015_ms_pID_725343">
    <vt:lpwstr>(3)wjyzRTAXKb7wadKpwVHv63iZBTaWBPmvkVexHBX+cm6Wwx/dXpnvhZ4RhjOD8yqS9ZtUGhWs
6MJP2mJQppdCtfniPCZvFLekuS9bMF/AqRod1zXRhzoBi0rm7ocovMNghAH0qoMgBAEcdUKH
Gy9BTrmxHWqErAEJ9Fk0IBdb1Bn1RL1RDx3xXVG44//e5Dvxu1kFDPcXdZsPVb/smPH+it+g
YFo3B1BqCR6rLPTUYK</vt:lpwstr>
  </property>
  <property fmtid="{D5CDD505-2E9C-101B-9397-08002B2CF9AE}" pid="4" name="_2015_ms_pID_7253431">
    <vt:lpwstr>YpdS1X+0wJkkEkwmxOUWTxCT3i5kzOhp0yaE6TEgz3KAcmc1/r7iUn
irN1sl7nE1YyUCHUE7NcGW/te6xE+dK+VbTu2GcF7K61LNswG3279gK+TAvJNIA0A7fruH1V
XdV3EEOUwM/S0FD3pEU9gkI4AWU5Cs2pWHwaksSpxUCkl2vB01DOYI/OY0x5mqQCkMAIMrr8
hyo8HnJhwBLwGM/NLHCnWb4VkF+tw4sP6OXM</vt:lpwstr>
  </property>
  <property fmtid="{D5CDD505-2E9C-101B-9397-08002B2CF9AE}" pid="5" name="_2015_ms_pID_7253432">
    <vt:lpwstr>mQ==</vt:lpwstr>
  </property>
  <property fmtid="{D5CDD505-2E9C-101B-9397-08002B2CF9AE}" pid="6" name="NSCPROP_SA">
    <vt:lpwstr>C:\Users\samsung\AppData\Local\Microsoft\Windows\Temporary Internet Files\Content.Outlook\K337W9JD\Revised_R4-1815160_0 interruption_hw v1.doc</vt:lpwstr>
  </property>
  <property fmtid="{D5CDD505-2E9C-101B-9397-08002B2CF9AE}" pid="7" name="TitusGUID">
    <vt:lpwstr>ec06a0fb-c43c-40b2-bff6-79d71b536a5e</vt:lpwstr>
  </property>
  <property fmtid="{D5CDD505-2E9C-101B-9397-08002B2CF9AE}" pid="8" name="CTP_TimeStamp">
    <vt:lpwstr>2018-11-16 09:08:00Z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1660527513</vt:lpwstr>
  </property>
</Properties>
</file>