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201DB" w14:textId="4F9BC233" w:rsidR="0089210A" w:rsidRDefault="008B0BED">
      <w:pPr>
        <w:snapToGrid w:val="0"/>
        <w:spacing w:after="4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#104-e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A79EB">
        <w:rPr>
          <w:rFonts w:ascii="Arial" w:eastAsiaTheme="minorEastAsia" w:hAnsi="Arial" w:cs="Arial" w:hint="eastAsia"/>
          <w:b/>
          <w:sz w:val="24"/>
          <w:szCs w:val="24"/>
          <w:lang w:eastAsia="zh-CN"/>
        </w:rPr>
        <w:t xml:space="preserve">     </w:t>
      </w:r>
      <w:r w:rsidR="004A79EB" w:rsidRPr="004A79EB">
        <w:rPr>
          <w:rFonts w:ascii="Arial" w:eastAsiaTheme="minorEastAsia" w:hAnsi="Arial" w:cs="Arial"/>
          <w:b/>
          <w:sz w:val="24"/>
          <w:szCs w:val="24"/>
          <w:lang w:eastAsia="zh-CN"/>
        </w:rPr>
        <w:t>R4-22</w:t>
      </w:r>
      <w:r w:rsidR="0016211B">
        <w:rPr>
          <w:rFonts w:ascii="Arial" w:eastAsiaTheme="minorEastAsia" w:hAnsi="Arial" w:cs="Arial" w:hint="eastAsia"/>
          <w:b/>
          <w:sz w:val="24"/>
          <w:szCs w:val="24"/>
          <w:lang w:eastAsia="zh-CN"/>
        </w:rPr>
        <w:t>xxxx</w:t>
      </w:r>
    </w:p>
    <w:p w14:paraId="7C8DFD14" w14:textId="77777777" w:rsidR="0089210A" w:rsidRDefault="008B0BED">
      <w:pPr>
        <w:tabs>
          <w:tab w:val="left" w:pos="3106"/>
          <w:tab w:val="center" w:pos="4536"/>
          <w:tab w:val="right" w:pos="9072"/>
        </w:tabs>
        <w:adjustRightInd w:val="0"/>
        <w:snapToGrid w:val="0"/>
        <w:spacing w:after="40"/>
        <w:jc w:val="both"/>
        <w:rPr>
          <w:rFonts w:ascii="Arial" w:hAnsi="Arial"/>
          <w:b/>
          <w:sz w:val="24"/>
          <w:lang w:eastAsia="zh-CN"/>
        </w:rPr>
      </w:pPr>
      <w:r>
        <w:rPr>
          <w:rFonts w:ascii="Arial" w:hAnsi="Arial" w:cs="Arial"/>
          <w:b/>
          <w:sz w:val="24"/>
          <w:lang w:eastAsia="zh-CN"/>
        </w:rPr>
        <w:t xml:space="preserve">Electronic Meeting, </w:t>
      </w:r>
      <w:r>
        <w:rPr>
          <w:rFonts w:ascii="Arial" w:eastAsiaTheme="minorEastAsia" w:hAnsi="Arial" w:hint="eastAsia"/>
          <w:b/>
          <w:sz w:val="24"/>
          <w:lang w:eastAsia="zh-CN"/>
        </w:rPr>
        <w:t>Aug</w:t>
      </w:r>
      <w:r>
        <w:rPr>
          <w:rFonts w:ascii="Arial" w:eastAsiaTheme="minorEastAsia" w:hAnsi="Arial"/>
          <w:b/>
          <w:sz w:val="24"/>
          <w:lang w:eastAsia="zh-CN"/>
        </w:rPr>
        <w:t xml:space="preserve"> 15-26</w:t>
      </w:r>
      <w:r>
        <w:rPr>
          <w:rFonts w:ascii="Arial" w:hAnsi="Arial" w:cs="Arial"/>
          <w:b/>
          <w:sz w:val="24"/>
          <w:lang w:eastAsia="zh-CN"/>
        </w:rPr>
        <w:t>, 2022</w:t>
      </w:r>
    </w:p>
    <w:p w14:paraId="6E32F641" w14:textId="77777777" w:rsidR="0089210A" w:rsidRDefault="0089210A">
      <w:pPr>
        <w:spacing w:after="120"/>
        <w:ind w:left="1985" w:hanging="1985"/>
        <w:rPr>
          <w:rFonts w:ascii="Arial" w:eastAsia="MS Mincho" w:hAnsi="Arial" w:cs="Arial"/>
          <w:b/>
          <w:sz w:val="22"/>
        </w:rPr>
      </w:pPr>
    </w:p>
    <w:p w14:paraId="341DFD8C" w14:textId="77777777" w:rsidR="0089210A" w:rsidRDefault="008B0BE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9.10.3</w:t>
      </w:r>
    </w:p>
    <w:p w14:paraId="7D94A6EB" w14:textId="77777777" w:rsidR="0089210A" w:rsidRDefault="008B0BED">
      <w:pPr>
        <w:spacing w:after="120"/>
        <w:ind w:left="1985" w:hanging="1985"/>
        <w:rPr>
          <w:rFonts w:ascii="Arial"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sz w:val="22"/>
          <w:lang w:eastAsia="zh-CN"/>
        </w:rPr>
        <w:t>Moderator (China Telecom)</w:t>
      </w:r>
    </w:p>
    <w:p w14:paraId="4AD47504" w14:textId="77777777" w:rsidR="0089210A" w:rsidRDefault="008B0BED">
      <w:pPr>
        <w:spacing w:after="120"/>
        <w:ind w:left="1985" w:hanging="1985"/>
        <w:rPr>
          <w:rFonts w:ascii="Arial" w:eastAsiaTheme="minorEastAsia" w:hAnsi="Arial" w:cs="Arial"/>
          <w:sz w:val="22"/>
          <w:lang w:val="en-US"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Email discussion summary for</w:t>
      </w:r>
      <w:r>
        <w:rPr>
          <w:rFonts w:ascii="Arial" w:eastAsiaTheme="minorEastAsia" w:hAnsi="Arial" w:cs="Arial"/>
          <w:sz w:val="22"/>
          <w:lang w:eastAsia="zh-CN"/>
        </w:rPr>
        <w:t xml:space="preserve"> [104-e</w:t>
      </w:r>
      <w:proofErr w:type="gramStart"/>
      <w:r>
        <w:rPr>
          <w:rFonts w:ascii="Arial" w:eastAsiaTheme="minorEastAsia" w:hAnsi="Arial" w:cs="Arial"/>
          <w:sz w:val="22"/>
          <w:lang w:eastAsia="zh-CN"/>
        </w:rPr>
        <w:t>][</w:t>
      </w:r>
      <w:proofErr w:type="gramEnd"/>
      <w:r>
        <w:rPr>
          <w:rFonts w:ascii="Arial" w:eastAsiaTheme="minorEastAsia" w:hAnsi="Arial" w:cs="Arial"/>
          <w:sz w:val="22"/>
          <w:lang w:eastAsia="zh-CN"/>
        </w:rPr>
        <w:t>321] NR_perf_enh2_Demod</w:t>
      </w:r>
    </w:p>
    <w:p w14:paraId="5399E6CE" w14:textId="77777777" w:rsidR="0089210A" w:rsidRDefault="008B0BE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52384A32" w14:textId="77777777" w:rsidR="0089210A" w:rsidRDefault="008B0BED">
      <w:pPr>
        <w:pStyle w:val="1"/>
        <w:rPr>
          <w:rFonts w:eastAsiaTheme="minorEastAsia"/>
          <w:lang w:eastAsia="zh-CN"/>
        </w:rPr>
      </w:pPr>
      <w:r>
        <w:rPr>
          <w:rFonts w:hint="eastAsia"/>
          <w:lang w:eastAsia="ja-JP"/>
        </w:rPr>
        <w:t>Introduction</w:t>
      </w:r>
    </w:p>
    <w:p w14:paraId="54834671" w14:textId="77777777" w:rsidR="0089210A" w:rsidRDefault="008B0BED">
      <w:pPr>
        <w:snapToGrid w:val="0"/>
        <w:spacing w:before="60" w:after="60"/>
        <w:rPr>
          <w:sz w:val="21"/>
          <w:szCs w:val="21"/>
          <w:lang w:eastAsia="zh-CN"/>
        </w:rPr>
      </w:pPr>
      <w:r>
        <w:rPr>
          <w:rFonts w:hint="eastAsia"/>
          <w:sz w:val="21"/>
          <w:szCs w:val="21"/>
          <w:lang w:eastAsia="zh-CN"/>
        </w:rPr>
        <w:t>T</w:t>
      </w:r>
      <w:r>
        <w:rPr>
          <w:sz w:val="21"/>
          <w:szCs w:val="21"/>
          <w:lang w:eastAsia="zh-CN"/>
        </w:rPr>
        <w:t>h</w:t>
      </w:r>
      <w:r>
        <w:rPr>
          <w:rFonts w:hint="eastAsia"/>
          <w:sz w:val="21"/>
          <w:szCs w:val="21"/>
          <w:lang w:eastAsia="zh-CN"/>
        </w:rPr>
        <w:t xml:space="preserve">is email thread discusses the Rel-17 further demodulation </w:t>
      </w:r>
      <w:r>
        <w:rPr>
          <w:sz w:val="21"/>
          <w:szCs w:val="21"/>
          <w:lang w:eastAsia="zh-CN"/>
        </w:rPr>
        <w:t xml:space="preserve">performance </w:t>
      </w:r>
      <w:r>
        <w:rPr>
          <w:rFonts w:hint="eastAsia"/>
          <w:sz w:val="21"/>
          <w:szCs w:val="21"/>
          <w:lang w:eastAsia="zh-CN"/>
        </w:rPr>
        <w:t>enhancement WI</w:t>
      </w:r>
      <w:r>
        <w:rPr>
          <w:sz w:val="21"/>
          <w:szCs w:val="21"/>
          <w:lang w:eastAsia="zh-CN"/>
        </w:rPr>
        <w:t xml:space="preserve"> </w:t>
      </w:r>
      <w:r>
        <w:rPr>
          <w:rFonts w:hint="eastAsia"/>
          <w:sz w:val="21"/>
          <w:szCs w:val="21"/>
          <w:lang w:eastAsia="zh-CN"/>
        </w:rPr>
        <w:t xml:space="preserve">in </w:t>
      </w:r>
      <w:r>
        <w:rPr>
          <w:sz w:val="21"/>
          <w:szCs w:val="21"/>
          <w:lang w:eastAsia="zh-CN"/>
        </w:rPr>
        <w:t>agenda</w:t>
      </w:r>
      <w:r>
        <w:t xml:space="preserve"> </w:t>
      </w:r>
      <w:r>
        <w:rPr>
          <w:sz w:val="21"/>
          <w:szCs w:val="21"/>
          <w:lang w:eastAsia="zh-CN"/>
        </w:rPr>
        <w:t>9.10</w:t>
      </w:r>
      <w:r>
        <w:rPr>
          <w:rFonts w:hint="eastAsia"/>
          <w:sz w:val="21"/>
          <w:szCs w:val="21"/>
          <w:lang w:eastAsia="zh-CN"/>
        </w:rPr>
        <w:t>.</w:t>
      </w:r>
    </w:p>
    <w:p w14:paraId="4B323491" w14:textId="77777777" w:rsidR="0089210A" w:rsidRDefault="008B0BED">
      <w:pPr>
        <w:snapToGrid w:val="0"/>
        <w:spacing w:before="60" w:after="60"/>
        <w:rPr>
          <w:sz w:val="21"/>
          <w:szCs w:val="21"/>
          <w:lang w:eastAsia="zh-CN"/>
        </w:rPr>
      </w:pPr>
      <w:r>
        <w:rPr>
          <w:rFonts w:hint="eastAsia"/>
          <w:sz w:val="21"/>
          <w:szCs w:val="21"/>
          <w:lang w:eastAsia="zh-CN"/>
        </w:rPr>
        <w:t>List of candidate target of email discussion for 1</w:t>
      </w:r>
      <w:r>
        <w:rPr>
          <w:rFonts w:hint="eastAsia"/>
          <w:sz w:val="21"/>
          <w:szCs w:val="21"/>
          <w:vertAlign w:val="superscript"/>
          <w:lang w:eastAsia="zh-CN"/>
        </w:rPr>
        <w:t>st</w:t>
      </w:r>
      <w:r>
        <w:rPr>
          <w:rFonts w:hint="eastAsia"/>
          <w:sz w:val="21"/>
          <w:szCs w:val="21"/>
          <w:lang w:eastAsia="zh-CN"/>
        </w:rPr>
        <w:t xml:space="preserve"> round and 2</w:t>
      </w:r>
      <w:r>
        <w:rPr>
          <w:rFonts w:hint="eastAsia"/>
          <w:sz w:val="21"/>
          <w:szCs w:val="21"/>
          <w:vertAlign w:val="superscript"/>
          <w:lang w:eastAsia="zh-CN"/>
        </w:rPr>
        <w:t>nd</w:t>
      </w:r>
      <w:r>
        <w:rPr>
          <w:rFonts w:hint="eastAsia"/>
          <w:sz w:val="21"/>
          <w:szCs w:val="21"/>
          <w:lang w:eastAsia="zh-CN"/>
        </w:rPr>
        <w:t xml:space="preserve"> round:</w:t>
      </w:r>
    </w:p>
    <w:p w14:paraId="60177E82" w14:textId="77777777" w:rsidR="0089210A" w:rsidRPr="006C0E3D" w:rsidRDefault="008B0BED" w:rsidP="006C0E3D">
      <w:pPr>
        <w:pStyle w:val="afd"/>
        <w:numPr>
          <w:ilvl w:val="0"/>
          <w:numId w:val="4"/>
        </w:numPr>
        <w:snapToGrid w:val="0"/>
        <w:spacing w:after="120"/>
        <w:ind w:left="567" w:firstLineChars="0"/>
        <w:rPr>
          <w:sz w:val="21"/>
          <w:szCs w:val="21"/>
          <w:lang w:eastAsia="zh-CN"/>
        </w:rPr>
      </w:pPr>
      <w:r w:rsidRPr="006C0E3D">
        <w:rPr>
          <w:rFonts w:eastAsiaTheme="minorEastAsia"/>
          <w:sz w:val="21"/>
          <w:szCs w:val="21"/>
          <w:lang w:eastAsia="zh-CN"/>
        </w:rPr>
        <w:t>1</w:t>
      </w:r>
      <w:r w:rsidRPr="006C0E3D">
        <w:rPr>
          <w:rFonts w:eastAsiaTheme="minorEastAsia"/>
          <w:sz w:val="21"/>
          <w:szCs w:val="21"/>
          <w:vertAlign w:val="superscript"/>
          <w:lang w:eastAsia="zh-CN"/>
        </w:rPr>
        <w:t>st</w:t>
      </w:r>
      <w:r w:rsidRPr="006C0E3D">
        <w:rPr>
          <w:rFonts w:eastAsiaTheme="minorEastAsia"/>
          <w:sz w:val="21"/>
          <w:szCs w:val="21"/>
          <w:lang w:eastAsia="zh-CN"/>
        </w:rPr>
        <w:t xml:space="preserve"> round:</w:t>
      </w:r>
      <w:r w:rsidRPr="006C0E3D">
        <w:rPr>
          <w:sz w:val="21"/>
          <w:szCs w:val="21"/>
          <w:lang w:eastAsia="zh-CN"/>
        </w:rPr>
        <w:t xml:space="preserve"> </w:t>
      </w:r>
    </w:p>
    <w:p w14:paraId="005D2748" w14:textId="77777777" w:rsidR="0089210A" w:rsidRPr="006C0E3D" w:rsidRDefault="008B0BED" w:rsidP="006C0E3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350" w:left="998" w:hangingChars="142" w:hanging="298"/>
        <w:textAlignment w:val="baseline"/>
        <w:rPr>
          <w:sz w:val="21"/>
          <w:szCs w:val="21"/>
          <w:lang w:val="en-US" w:eastAsia="zh-CN"/>
        </w:rPr>
      </w:pPr>
      <w:r w:rsidRPr="006C0E3D">
        <w:rPr>
          <w:sz w:val="21"/>
          <w:szCs w:val="21"/>
          <w:lang w:val="en-US" w:eastAsia="zh-CN"/>
        </w:rPr>
        <w:t xml:space="preserve">Invite companies to provide comments and responses in section 1.3 and 2.3 before </w:t>
      </w:r>
      <w:r w:rsidRPr="006C0E3D">
        <w:rPr>
          <w:bCs/>
          <w:sz w:val="21"/>
          <w:szCs w:val="21"/>
          <w:lang w:val="en-US" w:eastAsia="zh-CN"/>
        </w:rPr>
        <w:t>17:00 UTC Thursday (18th Aug).</w:t>
      </w:r>
    </w:p>
    <w:p w14:paraId="10B8B7C5" w14:textId="77777777" w:rsidR="0089210A" w:rsidRPr="006C0E3D" w:rsidRDefault="008B0BED" w:rsidP="006C0E3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350" w:left="998" w:hangingChars="142" w:hanging="298"/>
        <w:textAlignment w:val="baseline"/>
        <w:rPr>
          <w:sz w:val="21"/>
          <w:szCs w:val="21"/>
          <w:lang w:val="en-US" w:eastAsia="zh-CN"/>
        </w:rPr>
      </w:pPr>
      <w:r w:rsidRPr="006C0E3D">
        <w:rPr>
          <w:sz w:val="21"/>
          <w:szCs w:val="21"/>
          <w:lang w:val="en-US" w:eastAsia="zh-CN"/>
        </w:rPr>
        <w:t xml:space="preserve">Invite companies to update simulation results in the summary spreadsheets before </w:t>
      </w:r>
      <w:r w:rsidRPr="006C0E3D">
        <w:rPr>
          <w:bCs/>
          <w:sz w:val="21"/>
          <w:szCs w:val="21"/>
          <w:lang w:val="en-US" w:eastAsia="zh-CN"/>
        </w:rPr>
        <w:t>17:00 UTC Wednesday (17th Aug).</w:t>
      </w:r>
    </w:p>
    <w:p w14:paraId="196EC667" w14:textId="6A919B01" w:rsidR="0089210A" w:rsidRPr="006C0E3D" w:rsidRDefault="008B0BED" w:rsidP="006C0E3D">
      <w:pPr>
        <w:pStyle w:val="afd"/>
        <w:numPr>
          <w:ilvl w:val="0"/>
          <w:numId w:val="4"/>
        </w:numPr>
        <w:snapToGrid w:val="0"/>
        <w:spacing w:after="120"/>
        <w:ind w:left="567" w:firstLineChars="0"/>
        <w:rPr>
          <w:sz w:val="21"/>
          <w:szCs w:val="21"/>
          <w:lang w:eastAsia="zh-CN"/>
        </w:rPr>
      </w:pPr>
      <w:r w:rsidRPr="006C0E3D">
        <w:rPr>
          <w:rFonts w:eastAsiaTheme="minorEastAsia"/>
          <w:sz w:val="21"/>
          <w:szCs w:val="21"/>
          <w:lang w:eastAsia="zh-CN"/>
        </w:rPr>
        <w:t>2</w:t>
      </w:r>
      <w:r w:rsidRPr="006C0E3D">
        <w:rPr>
          <w:rFonts w:eastAsiaTheme="minorEastAsia"/>
          <w:sz w:val="21"/>
          <w:szCs w:val="21"/>
          <w:vertAlign w:val="superscript"/>
          <w:lang w:eastAsia="zh-CN"/>
        </w:rPr>
        <w:t>nd</w:t>
      </w:r>
      <w:r w:rsidRPr="006C0E3D">
        <w:rPr>
          <w:rFonts w:eastAsiaTheme="minorEastAsia"/>
          <w:sz w:val="21"/>
          <w:szCs w:val="21"/>
          <w:lang w:eastAsia="zh-CN"/>
        </w:rPr>
        <w:t xml:space="preserve"> round: </w:t>
      </w:r>
      <w:r w:rsidR="0016211B" w:rsidRPr="006C0E3D">
        <w:rPr>
          <w:rFonts w:eastAsiaTheme="minorEastAsia"/>
          <w:sz w:val="21"/>
          <w:szCs w:val="21"/>
          <w:lang w:eastAsia="zh-CN"/>
        </w:rPr>
        <w:t>there will be 3 sub-threads</w:t>
      </w:r>
    </w:p>
    <w:p w14:paraId="213232E1" w14:textId="77777777" w:rsidR="006C0E3D" w:rsidRPr="006C0E3D" w:rsidRDefault="006C0E3D" w:rsidP="006C0E3D">
      <w:pPr>
        <w:pStyle w:val="afd"/>
        <w:numPr>
          <w:ilvl w:val="1"/>
          <w:numId w:val="4"/>
        </w:numPr>
        <w:snapToGrid w:val="0"/>
        <w:spacing w:after="120" w:line="240" w:lineRule="auto"/>
        <w:ind w:left="993" w:firstLineChars="0" w:hanging="284"/>
        <w:rPr>
          <w:rFonts w:eastAsiaTheme="minorEastAsia"/>
          <w:sz w:val="21"/>
          <w:szCs w:val="21"/>
          <w:lang w:eastAsia="zh-CN"/>
        </w:rPr>
      </w:pPr>
      <w:r w:rsidRPr="006C0E3D">
        <w:rPr>
          <w:rFonts w:eastAsiaTheme="minorEastAsia"/>
          <w:sz w:val="21"/>
          <w:szCs w:val="21"/>
          <w:lang w:eastAsia="zh-CN"/>
        </w:rPr>
        <w:t xml:space="preserve">1 sub-thread on ‘[104-e][321] NR_perf_enh2_Demod - LS’ (led by QC) </w:t>
      </w:r>
    </w:p>
    <w:tbl>
      <w:tblPr>
        <w:tblStyle w:val="af3"/>
        <w:tblW w:w="7938" w:type="dxa"/>
        <w:tblInd w:w="1242" w:type="dxa"/>
        <w:tblLayout w:type="fixed"/>
        <w:tblLook w:val="04A0" w:firstRow="1" w:lastRow="0" w:firstColumn="1" w:lastColumn="0" w:noHBand="0" w:noVBand="1"/>
      </w:tblPr>
      <w:tblGrid>
        <w:gridCol w:w="1843"/>
        <w:gridCol w:w="6095"/>
      </w:tblGrid>
      <w:tr w:rsidR="006C0E3D" w:rsidRPr="006C0E3D" w14:paraId="44D3D56C" w14:textId="77777777" w:rsidTr="006C0E3D">
        <w:trPr>
          <w:trHeight w:val="363"/>
        </w:trPr>
        <w:tc>
          <w:tcPr>
            <w:tcW w:w="1843" w:type="dxa"/>
          </w:tcPr>
          <w:p w14:paraId="1DD6B12A" w14:textId="77777777" w:rsidR="006C0E3D" w:rsidRPr="006C0E3D" w:rsidRDefault="006C0E3D" w:rsidP="006C0E3D">
            <w:pPr>
              <w:snapToGrid w:val="0"/>
              <w:spacing w:before="40" w:after="40"/>
              <w:rPr>
                <w:rFonts w:eastAsiaTheme="minorEastAsia"/>
                <w:sz w:val="21"/>
                <w:szCs w:val="21"/>
                <w:lang w:eastAsia="zh-CN"/>
              </w:rPr>
            </w:pPr>
            <w:r>
              <w:rPr>
                <w:rFonts w:eastAsiaTheme="minorEastAsia"/>
                <w:sz w:val="21"/>
                <w:szCs w:val="21"/>
                <w:lang w:eastAsia="zh-CN"/>
              </w:rPr>
              <w:t>R4-22</w:t>
            </w:r>
            <w:r>
              <w:rPr>
                <w:rFonts w:eastAsiaTheme="minorEastAsia" w:hint="eastAsia"/>
                <w:sz w:val="21"/>
                <w:szCs w:val="21"/>
                <w:lang w:eastAsia="zh-CN"/>
              </w:rPr>
              <w:t>xxxxx</w:t>
            </w:r>
            <w:r w:rsidRPr="006C0E3D">
              <w:rPr>
                <w:rFonts w:eastAsiaTheme="minorEastAsia"/>
                <w:sz w:val="21"/>
                <w:szCs w:val="21"/>
                <w:lang w:eastAsia="zh-CN"/>
              </w:rPr>
              <w:t xml:space="preserve">, </w:t>
            </w:r>
            <w:r>
              <w:rPr>
                <w:rFonts w:eastAsiaTheme="minorEastAsia" w:hint="eastAsia"/>
                <w:sz w:val="21"/>
                <w:szCs w:val="21"/>
                <w:lang w:eastAsia="zh-CN"/>
              </w:rPr>
              <w:t>QC</w:t>
            </w:r>
          </w:p>
        </w:tc>
        <w:tc>
          <w:tcPr>
            <w:tcW w:w="6095" w:type="dxa"/>
          </w:tcPr>
          <w:p w14:paraId="50576BEA"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LS on CRS-IM network assistance signalling</w:t>
            </w:r>
          </w:p>
        </w:tc>
      </w:tr>
    </w:tbl>
    <w:p w14:paraId="0DAF7790" w14:textId="77777777" w:rsidR="006C0E3D" w:rsidRPr="006C0E3D" w:rsidRDefault="006C0E3D" w:rsidP="006C0E3D">
      <w:pPr>
        <w:pStyle w:val="afd"/>
        <w:snapToGrid w:val="0"/>
        <w:spacing w:before="60" w:after="60" w:line="240" w:lineRule="auto"/>
        <w:ind w:left="1418" w:firstLineChars="0" w:firstLine="0"/>
        <w:rPr>
          <w:rFonts w:eastAsiaTheme="minorEastAsia"/>
          <w:sz w:val="21"/>
          <w:szCs w:val="21"/>
          <w:lang w:eastAsia="zh-CN"/>
        </w:rPr>
      </w:pPr>
    </w:p>
    <w:p w14:paraId="1F8A954C" w14:textId="77777777" w:rsidR="006C0E3D" w:rsidRPr="006C0E3D" w:rsidRDefault="006C0E3D" w:rsidP="006C0E3D">
      <w:pPr>
        <w:pStyle w:val="afd"/>
        <w:numPr>
          <w:ilvl w:val="1"/>
          <w:numId w:val="4"/>
        </w:numPr>
        <w:snapToGrid w:val="0"/>
        <w:spacing w:after="120" w:line="240" w:lineRule="auto"/>
        <w:ind w:left="993" w:firstLineChars="0" w:hanging="284"/>
        <w:rPr>
          <w:rFonts w:eastAsiaTheme="minorEastAsia"/>
          <w:sz w:val="21"/>
          <w:szCs w:val="21"/>
          <w:lang w:eastAsia="zh-CN"/>
        </w:rPr>
      </w:pPr>
      <w:r w:rsidRPr="006C0E3D">
        <w:rPr>
          <w:rFonts w:eastAsiaTheme="minorEastAsia"/>
          <w:sz w:val="21"/>
          <w:szCs w:val="21"/>
          <w:lang w:eastAsia="zh-CN"/>
        </w:rPr>
        <w:t xml:space="preserve">1 sub-thread on ‘[104-e][321] NR_perf_enh2_Demod - Simulation results and CRs for MMSE-IRC receiver’ (led by </w:t>
      </w:r>
      <w:r>
        <w:rPr>
          <w:rFonts w:eastAsiaTheme="minorEastAsia" w:hint="eastAsia"/>
          <w:sz w:val="21"/>
          <w:szCs w:val="21"/>
          <w:lang w:eastAsia="zh-CN"/>
        </w:rPr>
        <w:t>HW</w:t>
      </w:r>
      <w:r w:rsidRPr="006C0E3D">
        <w:rPr>
          <w:rFonts w:eastAsiaTheme="minorEastAsia"/>
          <w:sz w:val="21"/>
          <w:szCs w:val="21"/>
          <w:lang w:eastAsia="zh-CN"/>
        </w:rPr>
        <w:t xml:space="preserve">) </w:t>
      </w:r>
    </w:p>
    <w:tbl>
      <w:tblPr>
        <w:tblStyle w:val="af3"/>
        <w:tblW w:w="7938" w:type="dxa"/>
        <w:tblInd w:w="1242" w:type="dxa"/>
        <w:tblLayout w:type="fixed"/>
        <w:tblLook w:val="04A0" w:firstRow="1" w:lastRow="0" w:firstColumn="1" w:lastColumn="0" w:noHBand="0" w:noVBand="1"/>
      </w:tblPr>
      <w:tblGrid>
        <w:gridCol w:w="1843"/>
        <w:gridCol w:w="6095"/>
      </w:tblGrid>
      <w:tr w:rsidR="006C0E3D" w:rsidRPr="006C0E3D" w14:paraId="1D2EFBA2" w14:textId="77777777" w:rsidTr="006C0E3D">
        <w:trPr>
          <w:trHeight w:val="699"/>
        </w:trPr>
        <w:tc>
          <w:tcPr>
            <w:tcW w:w="1843" w:type="dxa"/>
          </w:tcPr>
          <w:p w14:paraId="228E511D"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R4-2213785, Huawei</w:t>
            </w:r>
          </w:p>
        </w:tc>
        <w:tc>
          <w:tcPr>
            <w:tcW w:w="6095" w:type="dxa"/>
          </w:tcPr>
          <w:p w14:paraId="48CA8A78"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Summary of simulation results for intra cell inter user MMSE receiver requirements</w:t>
            </w:r>
          </w:p>
        </w:tc>
      </w:tr>
      <w:tr w:rsidR="006C0E3D" w:rsidRPr="006C0E3D" w14:paraId="7695541F" w14:textId="77777777" w:rsidTr="006C0E3D">
        <w:trPr>
          <w:trHeight w:val="699"/>
        </w:trPr>
        <w:tc>
          <w:tcPr>
            <w:tcW w:w="1843" w:type="dxa"/>
          </w:tcPr>
          <w:p w14:paraId="2E7827C1"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R4-2213786, Huawei</w:t>
            </w:r>
          </w:p>
        </w:tc>
        <w:tc>
          <w:tcPr>
            <w:tcW w:w="6095" w:type="dxa"/>
          </w:tcPr>
          <w:p w14:paraId="5299EFE7"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Summary of simulation results for inter cell interference MMSE-IRC receiver requirements</w:t>
            </w:r>
          </w:p>
        </w:tc>
      </w:tr>
      <w:tr w:rsidR="006C0E3D" w:rsidRPr="006C0E3D" w14:paraId="1BAB4A9C" w14:textId="77777777" w:rsidTr="006C0E3D">
        <w:trPr>
          <w:trHeight w:val="699"/>
        </w:trPr>
        <w:tc>
          <w:tcPr>
            <w:tcW w:w="1843" w:type="dxa"/>
          </w:tcPr>
          <w:p w14:paraId="59C915FB"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R4-2212751, Ericsson</w:t>
            </w:r>
          </w:p>
        </w:tc>
        <w:tc>
          <w:tcPr>
            <w:tcW w:w="6095" w:type="dxa"/>
          </w:tcPr>
          <w:p w14:paraId="125D2D9B"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Summary of simulation results for Inter-cell MMSE-IRC CQI reporting</w:t>
            </w:r>
          </w:p>
        </w:tc>
      </w:tr>
      <w:tr w:rsidR="006C0E3D" w:rsidRPr="006C0E3D" w14:paraId="1BB19FDF" w14:textId="77777777" w:rsidTr="006C0E3D">
        <w:trPr>
          <w:trHeight w:val="699"/>
        </w:trPr>
        <w:tc>
          <w:tcPr>
            <w:tcW w:w="1843" w:type="dxa"/>
          </w:tcPr>
          <w:p w14:paraId="1559F819"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 xml:space="preserve">R4-22xxxx, Huawei, </w:t>
            </w:r>
            <w:proofErr w:type="spellStart"/>
            <w:r w:rsidRPr="006C0E3D">
              <w:rPr>
                <w:rFonts w:eastAsiaTheme="minorEastAsia"/>
                <w:sz w:val="21"/>
                <w:szCs w:val="21"/>
                <w:lang w:eastAsia="zh-CN"/>
              </w:rPr>
              <w:t>HiSilicon</w:t>
            </w:r>
            <w:proofErr w:type="spellEnd"/>
          </w:p>
        </w:tc>
        <w:tc>
          <w:tcPr>
            <w:tcW w:w="6095" w:type="dxa"/>
          </w:tcPr>
          <w:p w14:paraId="378F9E1D"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CR for introduction release independence for MMSE-IRC receiver requirements</w:t>
            </w:r>
          </w:p>
        </w:tc>
      </w:tr>
      <w:tr w:rsidR="006C0E3D" w:rsidRPr="006C0E3D" w14:paraId="009F89C2" w14:textId="77777777" w:rsidTr="006C0E3D">
        <w:trPr>
          <w:trHeight w:val="699"/>
        </w:trPr>
        <w:tc>
          <w:tcPr>
            <w:tcW w:w="1843" w:type="dxa"/>
          </w:tcPr>
          <w:p w14:paraId="084EDF9E"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Revision of R4-2211864, Apple</w:t>
            </w:r>
          </w:p>
        </w:tc>
        <w:tc>
          <w:tcPr>
            <w:tcW w:w="6095" w:type="dxa"/>
          </w:tcPr>
          <w:p w14:paraId="54E56D50"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 xml:space="preserve">Draft CR on PDSCH </w:t>
            </w:r>
            <w:proofErr w:type="spellStart"/>
            <w:r w:rsidRPr="006C0E3D">
              <w:rPr>
                <w:rFonts w:eastAsiaTheme="minorEastAsia"/>
                <w:sz w:val="21"/>
                <w:szCs w:val="21"/>
                <w:lang w:eastAsia="zh-CN"/>
              </w:rPr>
              <w:t>demod</w:t>
            </w:r>
            <w:proofErr w:type="spellEnd"/>
            <w:r w:rsidRPr="006C0E3D">
              <w:rPr>
                <w:rFonts w:eastAsiaTheme="minorEastAsia"/>
                <w:sz w:val="21"/>
                <w:szCs w:val="21"/>
                <w:lang w:eastAsia="zh-CN"/>
              </w:rPr>
              <w:t xml:space="preserve"> requirements in ICI-FDD</w:t>
            </w:r>
          </w:p>
        </w:tc>
      </w:tr>
      <w:tr w:rsidR="006C0E3D" w:rsidRPr="006C0E3D" w14:paraId="69F40491" w14:textId="77777777" w:rsidTr="006C0E3D">
        <w:trPr>
          <w:trHeight w:val="699"/>
        </w:trPr>
        <w:tc>
          <w:tcPr>
            <w:tcW w:w="1843" w:type="dxa"/>
          </w:tcPr>
          <w:p w14:paraId="037475FA"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 xml:space="preserve">Revision of </w:t>
            </w:r>
            <w:r w:rsidRPr="006C0E3D">
              <w:rPr>
                <w:sz w:val="21"/>
                <w:szCs w:val="21"/>
                <w:lang w:eastAsia="zh-CN"/>
              </w:rPr>
              <w:t>R4-2212102</w:t>
            </w:r>
            <w:r w:rsidRPr="006C0E3D">
              <w:rPr>
                <w:rFonts w:eastAsiaTheme="minorEastAsia"/>
                <w:sz w:val="21"/>
                <w:szCs w:val="21"/>
                <w:lang w:eastAsia="zh-CN"/>
              </w:rPr>
              <w:t>, Nokia</w:t>
            </w:r>
          </w:p>
        </w:tc>
        <w:tc>
          <w:tcPr>
            <w:tcW w:w="6095" w:type="dxa"/>
          </w:tcPr>
          <w:p w14:paraId="25DEA887" w14:textId="77777777" w:rsidR="006C0E3D" w:rsidRPr="006C0E3D" w:rsidRDefault="006C0E3D" w:rsidP="006C0E3D">
            <w:pPr>
              <w:snapToGrid w:val="0"/>
              <w:spacing w:before="40" w:after="40"/>
              <w:rPr>
                <w:sz w:val="21"/>
                <w:szCs w:val="21"/>
                <w:lang w:eastAsia="zh-CN"/>
              </w:rPr>
            </w:pPr>
            <w:proofErr w:type="spellStart"/>
            <w:r w:rsidRPr="006C0E3D">
              <w:rPr>
                <w:sz w:val="21"/>
                <w:szCs w:val="21"/>
                <w:lang w:eastAsia="zh-CN"/>
              </w:rPr>
              <w:t>draftCR</w:t>
            </w:r>
            <w:proofErr w:type="spellEnd"/>
            <w:r w:rsidRPr="006C0E3D">
              <w:rPr>
                <w:sz w:val="21"/>
                <w:szCs w:val="21"/>
                <w:lang w:eastAsia="zh-CN"/>
              </w:rPr>
              <w:t xml:space="preserve"> for 38_101-4 Interference model for enhanced performance requirements</w:t>
            </w:r>
          </w:p>
        </w:tc>
      </w:tr>
      <w:tr w:rsidR="006C0E3D" w:rsidRPr="006C0E3D" w14:paraId="168E2228" w14:textId="77777777" w:rsidTr="006C0E3D">
        <w:trPr>
          <w:trHeight w:val="699"/>
        </w:trPr>
        <w:tc>
          <w:tcPr>
            <w:tcW w:w="1843" w:type="dxa"/>
          </w:tcPr>
          <w:p w14:paraId="516015BD"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Revision of R4-2212292, CMCC</w:t>
            </w:r>
          </w:p>
        </w:tc>
        <w:tc>
          <w:tcPr>
            <w:tcW w:w="6095" w:type="dxa"/>
          </w:tcPr>
          <w:p w14:paraId="6E2EDAD5" w14:textId="77777777" w:rsidR="006C0E3D" w:rsidRPr="006C0E3D" w:rsidRDefault="006C0E3D" w:rsidP="006C0E3D">
            <w:pPr>
              <w:snapToGrid w:val="0"/>
              <w:spacing w:before="40" w:after="40"/>
              <w:rPr>
                <w:sz w:val="21"/>
                <w:szCs w:val="21"/>
                <w:lang w:eastAsia="zh-CN"/>
              </w:rPr>
            </w:pPr>
            <w:r w:rsidRPr="006C0E3D">
              <w:rPr>
                <w:rFonts w:eastAsiaTheme="minorEastAsia"/>
                <w:bCs/>
                <w:sz w:val="21"/>
                <w:szCs w:val="21"/>
                <w:lang w:eastAsia="zh-CN"/>
              </w:rPr>
              <w:t>Draft CR for TS38.101-4 PDSCH TDD demodulation requirements for inter-cell interference MMSE-IRC</w:t>
            </w:r>
          </w:p>
        </w:tc>
      </w:tr>
      <w:tr w:rsidR="006C0E3D" w:rsidRPr="006C0E3D" w14:paraId="750E53E0" w14:textId="77777777" w:rsidTr="006C0E3D">
        <w:trPr>
          <w:trHeight w:val="699"/>
        </w:trPr>
        <w:tc>
          <w:tcPr>
            <w:tcW w:w="1843" w:type="dxa"/>
          </w:tcPr>
          <w:p w14:paraId="65C106E9"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Revision of R4-2213912, MediaTek,  Ericsson</w:t>
            </w:r>
          </w:p>
        </w:tc>
        <w:tc>
          <w:tcPr>
            <w:tcW w:w="6095" w:type="dxa"/>
          </w:tcPr>
          <w:p w14:paraId="39330331"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val="en-US" w:eastAsia="zh-CN"/>
              </w:rPr>
              <w:t>Draft CR to TS38.101-4, Correction to antenna correlation configuration for CQI requirements for inter-cell interference MMSE-IRC receiver</w:t>
            </w:r>
          </w:p>
        </w:tc>
      </w:tr>
      <w:tr w:rsidR="006C0E3D" w:rsidRPr="006C0E3D" w14:paraId="4617C538" w14:textId="77777777" w:rsidTr="006C0E3D">
        <w:trPr>
          <w:trHeight w:val="699"/>
        </w:trPr>
        <w:tc>
          <w:tcPr>
            <w:tcW w:w="1843" w:type="dxa"/>
          </w:tcPr>
          <w:p w14:paraId="41B4B9DA"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lastRenderedPageBreak/>
              <w:t xml:space="preserve">Revision of </w:t>
            </w:r>
            <w:r w:rsidRPr="006C0E3D">
              <w:rPr>
                <w:rFonts w:eastAsiaTheme="minorEastAsia"/>
                <w:sz w:val="21"/>
                <w:szCs w:val="21"/>
                <w:lang w:val="en-US" w:eastAsia="zh-CN"/>
              </w:rPr>
              <w:t>R4-2211786, China Telecom</w:t>
            </w:r>
          </w:p>
        </w:tc>
        <w:tc>
          <w:tcPr>
            <w:tcW w:w="6095" w:type="dxa"/>
          </w:tcPr>
          <w:p w14:paraId="4D4AB53D"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val="en-US" w:eastAsia="zh-CN"/>
              </w:rPr>
              <w:t xml:space="preserve">Draft CR on PDSCH 4Rx </w:t>
            </w:r>
            <w:proofErr w:type="spellStart"/>
            <w:r w:rsidRPr="006C0E3D">
              <w:rPr>
                <w:rFonts w:eastAsiaTheme="minorEastAsia"/>
                <w:sz w:val="21"/>
                <w:szCs w:val="21"/>
                <w:lang w:val="en-US" w:eastAsia="zh-CN"/>
              </w:rPr>
              <w:t>demod</w:t>
            </w:r>
            <w:proofErr w:type="spellEnd"/>
            <w:r w:rsidRPr="006C0E3D">
              <w:rPr>
                <w:rFonts w:eastAsiaTheme="minorEastAsia"/>
                <w:sz w:val="21"/>
                <w:szCs w:val="21"/>
                <w:lang w:val="en-US" w:eastAsia="zh-CN"/>
              </w:rPr>
              <w:t xml:space="preserve"> requirements for MU-MIMO IRC</w:t>
            </w:r>
          </w:p>
        </w:tc>
      </w:tr>
      <w:tr w:rsidR="006C0E3D" w:rsidRPr="006C0E3D" w14:paraId="4099F76E" w14:textId="77777777" w:rsidTr="006C0E3D">
        <w:trPr>
          <w:trHeight w:val="699"/>
        </w:trPr>
        <w:tc>
          <w:tcPr>
            <w:tcW w:w="1843" w:type="dxa"/>
          </w:tcPr>
          <w:p w14:paraId="18F5C9F1"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 xml:space="preserve">Revision of </w:t>
            </w:r>
            <w:r w:rsidRPr="006C0E3D">
              <w:rPr>
                <w:rFonts w:eastAsiaTheme="minorEastAsia"/>
                <w:sz w:val="21"/>
                <w:szCs w:val="21"/>
                <w:lang w:val="en-US" w:eastAsia="zh-CN"/>
              </w:rPr>
              <w:t xml:space="preserve">R4-2213788, Huawei, </w:t>
            </w:r>
            <w:proofErr w:type="spellStart"/>
            <w:r w:rsidRPr="006C0E3D">
              <w:rPr>
                <w:rFonts w:eastAsiaTheme="minorEastAsia"/>
                <w:sz w:val="21"/>
                <w:szCs w:val="21"/>
                <w:lang w:val="en-US" w:eastAsia="zh-CN"/>
              </w:rPr>
              <w:t>HiSilicon</w:t>
            </w:r>
            <w:proofErr w:type="spellEnd"/>
          </w:p>
        </w:tc>
        <w:tc>
          <w:tcPr>
            <w:tcW w:w="6095" w:type="dxa"/>
          </w:tcPr>
          <w:p w14:paraId="2850D8CD"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val="en-US" w:eastAsia="zh-CN"/>
              </w:rPr>
              <w:t xml:space="preserve">CR: </w:t>
            </w:r>
            <w:proofErr w:type="spellStart"/>
            <w:r w:rsidRPr="006C0E3D">
              <w:rPr>
                <w:rFonts w:eastAsiaTheme="minorEastAsia"/>
                <w:sz w:val="21"/>
                <w:szCs w:val="21"/>
                <w:lang w:val="en-US" w:eastAsia="zh-CN"/>
              </w:rPr>
              <w:t>Addtion</w:t>
            </w:r>
            <w:proofErr w:type="spellEnd"/>
            <w:r w:rsidRPr="006C0E3D">
              <w:rPr>
                <w:rFonts w:eastAsiaTheme="minorEastAsia"/>
                <w:sz w:val="21"/>
                <w:szCs w:val="21"/>
                <w:lang w:val="en-US" w:eastAsia="zh-CN"/>
              </w:rPr>
              <w:t xml:space="preserve"> requirements for MMSE-IRC receiver for intra cell inter user interference for 2RX</w:t>
            </w:r>
          </w:p>
        </w:tc>
      </w:tr>
    </w:tbl>
    <w:p w14:paraId="6DB61152" w14:textId="77777777" w:rsidR="006C0E3D" w:rsidRPr="006C0E3D" w:rsidRDefault="006C0E3D" w:rsidP="006C0E3D">
      <w:pPr>
        <w:snapToGrid w:val="0"/>
        <w:spacing w:before="60" w:after="60" w:line="240" w:lineRule="auto"/>
        <w:rPr>
          <w:rFonts w:eastAsiaTheme="minorEastAsia"/>
          <w:sz w:val="21"/>
          <w:szCs w:val="21"/>
          <w:lang w:eastAsia="zh-CN"/>
        </w:rPr>
      </w:pPr>
    </w:p>
    <w:p w14:paraId="7CC3793C" w14:textId="77777777" w:rsidR="006C0E3D" w:rsidRPr="006C0E3D" w:rsidRDefault="006C0E3D" w:rsidP="006C0E3D">
      <w:pPr>
        <w:pStyle w:val="afd"/>
        <w:numPr>
          <w:ilvl w:val="1"/>
          <w:numId w:val="4"/>
        </w:numPr>
        <w:snapToGrid w:val="0"/>
        <w:spacing w:after="120" w:line="240" w:lineRule="auto"/>
        <w:ind w:left="993" w:firstLineChars="0" w:hanging="284"/>
        <w:rPr>
          <w:rFonts w:eastAsiaTheme="minorEastAsia"/>
          <w:sz w:val="21"/>
          <w:szCs w:val="21"/>
          <w:lang w:eastAsia="zh-CN"/>
        </w:rPr>
      </w:pPr>
      <w:r w:rsidRPr="0016211B">
        <w:rPr>
          <w:rFonts w:eastAsiaTheme="minorEastAsia"/>
          <w:sz w:val="21"/>
          <w:szCs w:val="21"/>
          <w:lang w:eastAsia="zh-CN"/>
        </w:rPr>
        <w:t xml:space="preserve">1 sub-thread on ‘[104-e][321] NR_perf_enh2_Demod - Simulation results and CRs for CRS-IM’ (led by China Telecom) </w:t>
      </w:r>
    </w:p>
    <w:tbl>
      <w:tblPr>
        <w:tblStyle w:val="af3"/>
        <w:tblW w:w="7938" w:type="dxa"/>
        <w:tblInd w:w="1242" w:type="dxa"/>
        <w:tblLayout w:type="fixed"/>
        <w:tblLook w:val="04A0" w:firstRow="1" w:lastRow="0" w:firstColumn="1" w:lastColumn="0" w:noHBand="0" w:noVBand="1"/>
      </w:tblPr>
      <w:tblGrid>
        <w:gridCol w:w="1843"/>
        <w:gridCol w:w="6095"/>
      </w:tblGrid>
      <w:tr w:rsidR="006C0E3D" w:rsidRPr="006C0E3D" w14:paraId="4789AE7B" w14:textId="77777777" w:rsidTr="006C0E3D">
        <w:trPr>
          <w:trHeight w:val="577"/>
        </w:trPr>
        <w:tc>
          <w:tcPr>
            <w:tcW w:w="1843" w:type="dxa"/>
          </w:tcPr>
          <w:p w14:paraId="720EFC23" w14:textId="77777777" w:rsidR="006C0E3D" w:rsidRPr="006C0E3D" w:rsidRDefault="006C0E3D" w:rsidP="006C0E3D">
            <w:pPr>
              <w:snapToGrid w:val="0"/>
              <w:spacing w:before="40" w:after="40"/>
              <w:rPr>
                <w:rFonts w:eastAsiaTheme="minorEastAsia"/>
                <w:sz w:val="21"/>
                <w:szCs w:val="21"/>
                <w:lang w:eastAsia="zh-CN"/>
              </w:rPr>
            </w:pPr>
            <w:r w:rsidRPr="006C0E3D">
              <w:rPr>
                <w:sz w:val="21"/>
                <w:szCs w:val="21"/>
                <w:lang w:eastAsia="zh-CN"/>
              </w:rPr>
              <w:t>R4-2211779</w:t>
            </w:r>
            <w:r w:rsidRPr="006C0E3D">
              <w:rPr>
                <w:rFonts w:eastAsiaTheme="minorEastAsia"/>
                <w:sz w:val="21"/>
                <w:szCs w:val="21"/>
                <w:lang w:eastAsia="zh-CN"/>
              </w:rPr>
              <w:t>, China Telecom</w:t>
            </w:r>
          </w:p>
        </w:tc>
        <w:tc>
          <w:tcPr>
            <w:tcW w:w="6095" w:type="dxa"/>
          </w:tcPr>
          <w:p w14:paraId="43EBC8F8"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Summary of CRS-IM simulation results (15 kHz SCS FDD and TDD)</w:t>
            </w:r>
          </w:p>
        </w:tc>
      </w:tr>
      <w:tr w:rsidR="006C0E3D" w:rsidRPr="006C0E3D" w14:paraId="244FF62A" w14:textId="77777777" w:rsidTr="006C0E3D">
        <w:trPr>
          <w:trHeight w:val="577"/>
        </w:trPr>
        <w:tc>
          <w:tcPr>
            <w:tcW w:w="1843" w:type="dxa"/>
          </w:tcPr>
          <w:p w14:paraId="07F77D1A"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R4-2212297, CMCC</w:t>
            </w:r>
          </w:p>
        </w:tc>
        <w:tc>
          <w:tcPr>
            <w:tcW w:w="6095" w:type="dxa"/>
          </w:tcPr>
          <w:p w14:paraId="3C870ECF"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Simulation results collection for 30kHz SCS CRS-IM</w:t>
            </w:r>
          </w:p>
        </w:tc>
      </w:tr>
      <w:tr w:rsidR="006C0E3D" w:rsidRPr="006C0E3D" w14:paraId="23E387D7" w14:textId="77777777" w:rsidTr="006C0E3D">
        <w:trPr>
          <w:trHeight w:val="577"/>
        </w:trPr>
        <w:tc>
          <w:tcPr>
            <w:tcW w:w="1843" w:type="dxa"/>
          </w:tcPr>
          <w:p w14:paraId="2AA3705E"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 xml:space="preserve">Revision of </w:t>
            </w:r>
            <w:r w:rsidRPr="006C0E3D">
              <w:rPr>
                <w:sz w:val="21"/>
                <w:szCs w:val="21"/>
                <w:lang w:eastAsia="zh-CN"/>
              </w:rPr>
              <w:t>R4-2211785</w:t>
            </w:r>
            <w:r w:rsidRPr="006C0E3D">
              <w:rPr>
                <w:rFonts w:eastAsiaTheme="minorEastAsia"/>
                <w:sz w:val="21"/>
                <w:szCs w:val="21"/>
                <w:lang w:eastAsia="zh-CN"/>
              </w:rPr>
              <w:t>, China Telecom</w:t>
            </w:r>
          </w:p>
        </w:tc>
        <w:tc>
          <w:tcPr>
            <w:tcW w:w="6095" w:type="dxa"/>
          </w:tcPr>
          <w:p w14:paraId="5B1A8816" w14:textId="77777777" w:rsidR="006C0E3D" w:rsidRPr="006C0E3D" w:rsidRDefault="006C0E3D" w:rsidP="006C0E3D">
            <w:pPr>
              <w:snapToGrid w:val="0"/>
              <w:spacing w:before="40" w:after="40"/>
              <w:rPr>
                <w:sz w:val="21"/>
                <w:szCs w:val="21"/>
                <w:lang w:eastAsia="zh-CN"/>
              </w:rPr>
            </w:pPr>
            <w:r w:rsidRPr="006C0E3D">
              <w:rPr>
                <w:sz w:val="21"/>
                <w:szCs w:val="21"/>
                <w:lang w:eastAsia="zh-CN"/>
              </w:rPr>
              <w:t xml:space="preserve">Draft CR on FDD PDSCH CRS-IM </w:t>
            </w:r>
            <w:proofErr w:type="spellStart"/>
            <w:r w:rsidRPr="006C0E3D">
              <w:rPr>
                <w:sz w:val="21"/>
                <w:szCs w:val="21"/>
                <w:lang w:eastAsia="zh-CN"/>
              </w:rPr>
              <w:t>demod</w:t>
            </w:r>
            <w:proofErr w:type="spellEnd"/>
            <w:r w:rsidRPr="006C0E3D">
              <w:rPr>
                <w:sz w:val="21"/>
                <w:szCs w:val="21"/>
                <w:lang w:eastAsia="zh-CN"/>
              </w:rPr>
              <w:t xml:space="preserve"> requirements for DSS Scenario</w:t>
            </w:r>
          </w:p>
        </w:tc>
      </w:tr>
      <w:tr w:rsidR="006C0E3D" w:rsidRPr="006C0E3D" w14:paraId="2B23589E" w14:textId="77777777" w:rsidTr="006C0E3D">
        <w:trPr>
          <w:trHeight w:val="387"/>
        </w:trPr>
        <w:tc>
          <w:tcPr>
            <w:tcW w:w="1843" w:type="dxa"/>
          </w:tcPr>
          <w:p w14:paraId="6ADF0065"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 xml:space="preserve">Revision of </w:t>
            </w:r>
            <w:r w:rsidRPr="006C0E3D">
              <w:rPr>
                <w:sz w:val="21"/>
                <w:szCs w:val="21"/>
                <w:lang w:eastAsia="zh-CN"/>
              </w:rPr>
              <w:t>R4-2212104</w:t>
            </w:r>
            <w:r w:rsidRPr="006C0E3D">
              <w:rPr>
                <w:rFonts w:eastAsiaTheme="minorEastAsia"/>
                <w:sz w:val="21"/>
                <w:szCs w:val="21"/>
                <w:lang w:eastAsia="zh-CN"/>
              </w:rPr>
              <w:t>, Nokia</w:t>
            </w:r>
          </w:p>
        </w:tc>
        <w:tc>
          <w:tcPr>
            <w:tcW w:w="6095" w:type="dxa"/>
          </w:tcPr>
          <w:p w14:paraId="081F12DD" w14:textId="77777777" w:rsidR="006C0E3D" w:rsidRPr="006C0E3D" w:rsidRDefault="006C0E3D" w:rsidP="006C0E3D">
            <w:pPr>
              <w:snapToGrid w:val="0"/>
              <w:spacing w:before="40" w:after="40"/>
              <w:rPr>
                <w:sz w:val="21"/>
                <w:szCs w:val="21"/>
                <w:lang w:eastAsia="zh-CN"/>
              </w:rPr>
            </w:pPr>
            <w:proofErr w:type="spellStart"/>
            <w:r w:rsidRPr="006C0E3D">
              <w:rPr>
                <w:sz w:val="21"/>
                <w:szCs w:val="21"/>
                <w:lang w:eastAsia="zh-CN"/>
              </w:rPr>
              <w:t>draftCR</w:t>
            </w:r>
            <w:proofErr w:type="spellEnd"/>
            <w:r w:rsidRPr="006C0E3D">
              <w:rPr>
                <w:sz w:val="21"/>
                <w:szCs w:val="21"/>
                <w:lang w:eastAsia="zh-CN"/>
              </w:rPr>
              <w:t xml:space="preserve"> for 38_101-4 CRS-IM 15KHz SCS Scenario - General and applicability</w:t>
            </w:r>
          </w:p>
        </w:tc>
      </w:tr>
      <w:tr w:rsidR="006C0E3D" w:rsidRPr="006C0E3D" w14:paraId="08C235E5" w14:textId="77777777" w:rsidTr="006C0E3D">
        <w:trPr>
          <w:trHeight w:val="481"/>
        </w:trPr>
        <w:tc>
          <w:tcPr>
            <w:tcW w:w="1843" w:type="dxa"/>
          </w:tcPr>
          <w:p w14:paraId="060B5EF2"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 xml:space="preserve">Revision of </w:t>
            </w:r>
            <w:r w:rsidRPr="006C0E3D">
              <w:rPr>
                <w:sz w:val="21"/>
                <w:szCs w:val="21"/>
                <w:lang w:eastAsia="zh-CN"/>
              </w:rPr>
              <w:t>R4-2212295, CMCC</w:t>
            </w:r>
          </w:p>
        </w:tc>
        <w:tc>
          <w:tcPr>
            <w:tcW w:w="6095" w:type="dxa"/>
          </w:tcPr>
          <w:p w14:paraId="7D463091" w14:textId="77777777" w:rsidR="006C0E3D" w:rsidRPr="006C0E3D" w:rsidRDefault="006C0E3D" w:rsidP="006C0E3D">
            <w:pPr>
              <w:snapToGrid w:val="0"/>
              <w:spacing w:before="40" w:after="40"/>
              <w:rPr>
                <w:rFonts w:eastAsiaTheme="minorEastAsia"/>
                <w:bCs/>
                <w:sz w:val="21"/>
                <w:szCs w:val="21"/>
                <w:lang w:eastAsia="zh-CN"/>
              </w:rPr>
            </w:pPr>
            <w:r w:rsidRPr="006C0E3D">
              <w:rPr>
                <w:sz w:val="21"/>
                <w:szCs w:val="21"/>
                <w:lang w:eastAsia="zh-CN"/>
              </w:rPr>
              <w:t xml:space="preserve">Draft CR on TDD PDSCH CRS-IM </w:t>
            </w:r>
            <w:proofErr w:type="spellStart"/>
            <w:r w:rsidRPr="006C0E3D">
              <w:rPr>
                <w:sz w:val="21"/>
                <w:szCs w:val="21"/>
                <w:lang w:eastAsia="zh-CN"/>
              </w:rPr>
              <w:t>demod</w:t>
            </w:r>
            <w:proofErr w:type="spellEnd"/>
            <w:r w:rsidRPr="006C0E3D">
              <w:rPr>
                <w:sz w:val="21"/>
                <w:szCs w:val="21"/>
                <w:lang w:eastAsia="zh-CN"/>
              </w:rPr>
              <w:t xml:space="preserve"> requirements for Scenario2 with overlapping spectrum for LTE and NR 15kHz SCS</w:t>
            </w:r>
          </w:p>
        </w:tc>
      </w:tr>
      <w:tr w:rsidR="006C0E3D" w:rsidRPr="006C0E3D" w14:paraId="7BBCE7CC" w14:textId="77777777" w:rsidTr="006C0E3D">
        <w:trPr>
          <w:trHeight w:val="681"/>
        </w:trPr>
        <w:tc>
          <w:tcPr>
            <w:tcW w:w="1843" w:type="dxa"/>
          </w:tcPr>
          <w:p w14:paraId="1D9A5867" w14:textId="77777777" w:rsidR="006C0E3D" w:rsidRPr="006C0E3D" w:rsidRDefault="006C0E3D" w:rsidP="006C0E3D">
            <w:pPr>
              <w:snapToGrid w:val="0"/>
              <w:spacing w:before="40" w:after="40"/>
              <w:rPr>
                <w:rFonts w:eastAsiaTheme="minorEastAsia"/>
                <w:sz w:val="21"/>
                <w:szCs w:val="21"/>
                <w:lang w:eastAsia="zh-CN"/>
              </w:rPr>
            </w:pPr>
            <w:r w:rsidRPr="006C0E3D">
              <w:rPr>
                <w:rFonts w:eastAsiaTheme="minorEastAsia"/>
                <w:sz w:val="21"/>
                <w:szCs w:val="21"/>
                <w:lang w:eastAsia="zh-CN"/>
              </w:rPr>
              <w:t xml:space="preserve">Revision of </w:t>
            </w:r>
            <w:r w:rsidRPr="006C0E3D">
              <w:rPr>
                <w:sz w:val="21"/>
                <w:szCs w:val="21"/>
                <w:lang w:eastAsia="zh-CN"/>
              </w:rPr>
              <w:t>R4-2212296</w:t>
            </w:r>
            <w:r w:rsidRPr="006C0E3D">
              <w:rPr>
                <w:rFonts w:eastAsiaTheme="minorEastAsia"/>
                <w:sz w:val="21"/>
                <w:szCs w:val="21"/>
                <w:lang w:eastAsia="zh-CN"/>
              </w:rPr>
              <w:t>, CMCC</w:t>
            </w:r>
          </w:p>
        </w:tc>
        <w:tc>
          <w:tcPr>
            <w:tcW w:w="6095" w:type="dxa"/>
          </w:tcPr>
          <w:p w14:paraId="453E2276" w14:textId="77777777" w:rsidR="006C0E3D" w:rsidRPr="006C0E3D" w:rsidRDefault="006C0E3D" w:rsidP="006C0E3D">
            <w:pPr>
              <w:snapToGrid w:val="0"/>
              <w:spacing w:before="40" w:after="40"/>
              <w:rPr>
                <w:rFonts w:eastAsiaTheme="minorEastAsia"/>
                <w:bCs/>
                <w:sz w:val="21"/>
                <w:szCs w:val="21"/>
                <w:lang w:eastAsia="zh-CN"/>
              </w:rPr>
            </w:pPr>
            <w:r w:rsidRPr="006C0E3D">
              <w:rPr>
                <w:sz w:val="21"/>
                <w:szCs w:val="21"/>
                <w:lang w:eastAsia="zh-CN"/>
              </w:rPr>
              <w:t>Draft CR for introduction of general applicability section of CRS-IM with serving cell 30kHz SCS in TS38.101-4</w:t>
            </w:r>
          </w:p>
        </w:tc>
      </w:tr>
      <w:tr w:rsidR="006C0E3D" w:rsidRPr="006C0E3D" w14:paraId="096F5EED" w14:textId="77777777" w:rsidTr="000E53B7">
        <w:trPr>
          <w:trHeight w:val="496"/>
        </w:trPr>
        <w:tc>
          <w:tcPr>
            <w:tcW w:w="1843" w:type="dxa"/>
          </w:tcPr>
          <w:p w14:paraId="191582A2" w14:textId="77777777" w:rsidR="006C0E3D" w:rsidRPr="006C0E3D" w:rsidRDefault="006C0E3D" w:rsidP="006C0E3D">
            <w:pPr>
              <w:snapToGrid w:val="0"/>
              <w:spacing w:before="40" w:after="40"/>
              <w:rPr>
                <w:rFonts w:eastAsiaTheme="minorEastAsia"/>
                <w:b/>
                <w:sz w:val="21"/>
                <w:szCs w:val="21"/>
                <w:lang w:eastAsia="zh-CN"/>
              </w:rPr>
            </w:pPr>
            <w:r w:rsidRPr="006C0E3D">
              <w:rPr>
                <w:rFonts w:eastAsiaTheme="minorEastAsia"/>
                <w:sz w:val="21"/>
                <w:szCs w:val="21"/>
                <w:lang w:eastAsia="zh-CN"/>
              </w:rPr>
              <w:t xml:space="preserve">Revision of </w:t>
            </w:r>
            <w:r w:rsidRPr="006C0E3D">
              <w:rPr>
                <w:sz w:val="21"/>
                <w:szCs w:val="21"/>
                <w:lang w:eastAsia="zh-CN"/>
              </w:rPr>
              <w:t>R4-2212557</w:t>
            </w:r>
            <w:r w:rsidRPr="006C0E3D">
              <w:rPr>
                <w:rFonts w:eastAsiaTheme="minorEastAsia"/>
                <w:sz w:val="21"/>
                <w:szCs w:val="21"/>
                <w:lang w:eastAsia="zh-CN"/>
              </w:rPr>
              <w:t>, Ericsson</w:t>
            </w:r>
          </w:p>
        </w:tc>
        <w:tc>
          <w:tcPr>
            <w:tcW w:w="6095" w:type="dxa"/>
          </w:tcPr>
          <w:p w14:paraId="69414E8D" w14:textId="77777777" w:rsidR="006C0E3D" w:rsidRPr="006C0E3D" w:rsidRDefault="006C0E3D" w:rsidP="006C0E3D">
            <w:pPr>
              <w:snapToGrid w:val="0"/>
              <w:spacing w:before="40" w:after="40"/>
              <w:rPr>
                <w:rFonts w:eastAsiaTheme="minorEastAsia"/>
                <w:sz w:val="21"/>
                <w:szCs w:val="21"/>
                <w:lang w:eastAsia="zh-CN"/>
              </w:rPr>
            </w:pPr>
            <w:r w:rsidRPr="006C0E3D">
              <w:rPr>
                <w:sz w:val="21"/>
                <w:szCs w:val="21"/>
                <w:lang w:eastAsia="zh-CN"/>
              </w:rPr>
              <w:t>draft CR to 38.101-4: PDSCH requirement for CRS-IM TDD</w:t>
            </w:r>
          </w:p>
        </w:tc>
      </w:tr>
      <w:tr w:rsidR="006C0E3D" w:rsidRPr="006C0E3D" w14:paraId="6F04466C" w14:textId="77777777" w:rsidTr="000E53B7">
        <w:trPr>
          <w:trHeight w:val="590"/>
        </w:trPr>
        <w:tc>
          <w:tcPr>
            <w:tcW w:w="1843" w:type="dxa"/>
          </w:tcPr>
          <w:p w14:paraId="10996C90" w14:textId="77777777" w:rsidR="006C0E3D" w:rsidRPr="006C0E3D" w:rsidRDefault="006C0E3D" w:rsidP="006C0E3D">
            <w:pPr>
              <w:snapToGrid w:val="0"/>
              <w:spacing w:before="40" w:after="40"/>
              <w:rPr>
                <w:sz w:val="21"/>
                <w:szCs w:val="21"/>
                <w:lang w:eastAsia="zh-CN"/>
              </w:rPr>
            </w:pPr>
            <w:r w:rsidRPr="006C0E3D">
              <w:rPr>
                <w:rFonts w:eastAsiaTheme="minorEastAsia"/>
                <w:sz w:val="21"/>
                <w:szCs w:val="21"/>
                <w:lang w:eastAsia="zh-CN"/>
              </w:rPr>
              <w:t xml:space="preserve">Revision of </w:t>
            </w:r>
            <w:r w:rsidRPr="006C0E3D">
              <w:rPr>
                <w:sz w:val="21"/>
                <w:szCs w:val="21"/>
                <w:lang w:eastAsia="zh-CN"/>
              </w:rPr>
              <w:t>R4-2213989</w:t>
            </w:r>
            <w:r w:rsidRPr="006C0E3D">
              <w:rPr>
                <w:rFonts w:eastAsiaTheme="minorEastAsia"/>
                <w:sz w:val="21"/>
                <w:szCs w:val="21"/>
                <w:lang w:eastAsia="zh-CN"/>
              </w:rPr>
              <w:t>, HW</w:t>
            </w:r>
          </w:p>
        </w:tc>
        <w:tc>
          <w:tcPr>
            <w:tcW w:w="6095" w:type="dxa"/>
          </w:tcPr>
          <w:p w14:paraId="68E68835" w14:textId="77777777" w:rsidR="006C0E3D" w:rsidRPr="006C0E3D" w:rsidRDefault="006C0E3D" w:rsidP="006C0E3D">
            <w:pPr>
              <w:snapToGrid w:val="0"/>
              <w:spacing w:before="40" w:after="40"/>
              <w:rPr>
                <w:sz w:val="21"/>
                <w:szCs w:val="21"/>
                <w:lang w:eastAsia="zh-CN"/>
              </w:rPr>
            </w:pPr>
            <w:proofErr w:type="spellStart"/>
            <w:r w:rsidRPr="006C0E3D">
              <w:rPr>
                <w:sz w:val="21"/>
                <w:szCs w:val="21"/>
                <w:lang w:eastAsia="zh-CN"/>
              </w:rPr>
              <w:t>draftCR</w:t>
            </w:r>
            <w:proofErr w:type="spellEnd"/>
            <w:r w:rsidRPr="006C0E3D">
              <w:rPr>
                <w:sz w:val="21"/>
                <w:szCs w:val="21"/>
                <w:lang w:eastAsia="zh-CN"/>
              </w:rPr>
              <w:t>:</w:t>
            </w:r>
            <w:r w:rsidRPr="006C0E3D">
              <w:rPr>
                <w:rFonts w:eastAsiaTheme="minorEastAsia"/>
                <w:sz w:val="21"/>
                <w:szCs w:val="21"/>
                <w:lang w:eastAsia="zh-CN"/>
              </w:rPr>
              <w:t xml:space="preserve"> </w:t>
            </w:r>
            <w:r w:rsidRPr="006C0E3D">
              <w:rPr>
                <w:sz w:val="21"/>
                <w:szCs w:val="21"/>
                <w:lang w:eastAsia="zh-CN"/>
              </w:rPr>
              <w:t>Introduce test setup and FRC for CRS-IM without NWA for FDD scenario2</w:t>
            </w:r>
          </w:p>
        </w:tc>
      </w:tr>
    </w:tbl>
    <w:p w14:paraId="49BE2A5A" w14:textId="77777777" w:rsidR="0089210A" w:rsidRPr="006C0E3D" w:rsidRDefault="0089210A">
      <w:pPr>
        <w:snapToGrid w:val="0"/>
        <w:spacing w:before="60" w:after="60"/>
        <w:rPr>
          <w:sz w:val="21"/>
          <w:szCs w:val="21"/>
          <w:lang w:eastAsia="zh-CN"/>
        </w:rPr>
      </w:pPr>
    </w:p>
    <w:p w14:paraId="1F6B8EED" w14:textId="77777777" w:rsidR="0089210A" w:rsidRDefault="008B0BED">
      <w:pPr>
        <w:rPr>
          <w:sz w:val="21"/>
          <w:lang w:eastAsia="zh-CN"/>
        </w:rPr>
      </w:pPr>
      <w:r>
        <w:rPr>
          <w:sz w:val="21"/>
          <w:lang w:eastAsia="zh-CN"/>
        </w:rPr>
        <w:t>It is appreciated that the delegates for this topic put their contact information in the table below.</w:t>
      </w:r>
    </w:p>
    <w:p w14:paraId="7C56EA0B" w14:textId="77777777" w:rsidR="0089210A" w:rsidRDefault="008B0BED">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89210A" w14:paraId="0714CCDD" w14:textId="77777777">
        <w:tc>
          <w:tcPr>
            <w:tcW w:w="3210" w:type="dxa"/>
          </w:tcPr>
          <w:p w14:paraId="2D5DA0EF" w14:textId="77777777" w:rsidR="0089210A" w:rsidRDefault="008B0BED">
            <w:pPr>
              <w:spacing w:after="120"/>
              <w:rPr>
                <w:rFonts w:eastAsiaTheme="minorEastAsia"/>
                <w:b/>
                <w:bCs/>
                <w:lang w:val="en-US" w:eastAsia="zh-CN"/>
              </w:rPr>
            </w:pPr>
            <w:r>
              <w:rPr>
                <w:rFonts w:eastAsiaTheme="minorEastAsia"/>
                <w:b/>
                <w:bCs/>
                <w:lang w:val="en-US" w:eastAsia="zh-CN"/>
              </w:rPr>
              <w:t>Company</w:t>
            </w:r>
          </w:p>
        </w:tc>
        <w:tc>
          <w:tcPr>
            <w:tcW w:w="3210" w:type="dxa"/>
          </w:tcPr>
          <w:p w14:paraId="7BF3AAE4" w14:textId="77777777" w:rsidR="0089210A" w:rsidRDefault="008B0BED">
            <w:pPr>
              <w:spacing w:after="120"/>
              <w:rPr>
                <w:rFonts w:eastAsiaTheme="minorEastAsia"/>
                <w:b/>
                <w:bCs/>
                <w:lang w:val="en-US" w:eastAsia="zh-CN"/>
              </w:rPr>
            </w:pPr>
            <w:r>
              <w:rPr>
                <w:rFonts w:eastAsiaTheme="minorEastAsia"/>
                <w:b/>
                <w:bCs/>
                <w:lang w:val="en-US" w:eastAsia="zh-CN"/>
              </w:rPr>
              <w:t>Name</w:t>
            </w:r>
          </w:p>
        </w:tc>
        <w:tc>
          <w:tcPr>
            <w:tcW w:w="3211" w:type="dxa"/>
          </w:tcPr>
          <w:p w14:paraId="4DEFE443" w14:textId="77777777" w:rsidR="0089210A" w:rsidRDefault="008B0BED">
            <w:pPr>
              <w:spacing w:after="120"/>
              <w:rPr>
                <w:rFonts w:eastAsiaTheme="minorEastAsia"/>
                <w:b/>
                <w:bCs/>
                <w:lang w:val="en-US" w:eastAsia="zh-CN"/>
              </w:rPr>
            </w:pPr>
            <w:r>
              <w:rPr>
                <w:rFonts w:eastAsiaTheme="minorEastAsia"/>
                <w:b/>
                <w:bCs/>
                <w:lang w:val="en-US" w:eastAsia="zh-CN"/>
              </w:rPr>
              <w:t>Email address</w:t>
            </w:r>
          </w:p>
        </w:tc>
      </w:tr>
      <w:tr w:rsidR="0089210A" w14:paraId="50816018" w14:textId="77777777">
        <w:tc>
          <w:tcPr>
            <w:tcW w:w="3210" w:type="dxa"/>
          </w:tcPr>
          <w:p w14:paraId="4403EAB0" w14:textId="77777777" w:rsidR="0089210A" w:rsidRDefault="008B0BED">
            <w:pPr>
              <w:spacing w:after="120"/>
              <w:rPr>
                <w:rFonts w:eastAsiaTheme="minorEastAsia"/>
                <w:lang w:val="en-US" w:eastAsia="zh-CN"/>
              </w:rPr>
            </w:pPr>
            <w:r>
              <w:rPr>
                <w:rFonts w:eastAsiaTheme="minorEastAsia"/>
                <w:lang w:val="en-US" w:eastAsia="zh-CN"/>
              </w:rPr>
              <w:t>Nokia, Nokia Shanghai Bell</w:t>
            </w:r>
          </w:p>
        </w:tc>
        <w:tc>
          <w:tcPr>
            <w:tcW w:w="3210" w:type="dxa"/>
          </w:tcPr>
          <w:p w14:paraId="654F48D0" w14:textId="77777777" w:rsidR="0089210A" w:rsidRDefault="008B0BED">
            <w:pPr>
              <w:spacing w:after="120"/>
              <w:rPr>
                <w:rFonts w:eastAsiaTheme="minorEastAsia"/>
                <w:lang w:val="en-US" w:eastAsia="zh-CN"/>
              </w:rPr>
            </w:pPr>
            <w:r>
              <w:rPr>
                <w:rFonts w:eastAsiaTheme="minorEastAsia"/>
                <w:lang w:val="en-US" w:eastAsia="zh-CN"/>
              </w:rPr>
              <w:t>Karsten Petersen</w:t>
            </w:r>
          </w:p>
        </w:tc>
        <w:tc>
          <w:tcPr>
            <w:tcW w:w="3211" w:type="dxa"/>
          </w:tcPr>
          <w:p w14:paraId="2DA93C77" w14:textId="77777777" w:rsidR="0089210A" w:rsidRDefault="008B0BED">
            <w:pPr>
              <w:spacing w:after="120"/>
              <w:rPr>
                <w:rFonts w:eastAsiaTheme="minorEastAsia"/>
                <w:lang w:val="en-US" w:eastAsia="zh-CN"/>
              </w:rPr>
            </w:pPr>
            <w:r>
              <w:rPr>
                <w:rFonts w:eastAsiaTheme="minorEastAsia"/>
                <w:lang w:val="en-US" w:eastAsia="zh-CN"/>
              </w:rPr>
              <w:t>Karsten.petersen@nokia-bell-labs.com</w:t>
            </w:r>
          </w:p>
        </w:tc>
      </w:tr>
      <w:tr w:rsidR="0089210A" w14:paraId="3B9F298E" w14:textId="77777777">
        <w:tc>
          <w:tcPr>
            <w:tcW w:w="3210" w:type="dxa"/>
          </w:tcPr>
          <w:p w14:paraId="0E5061C6" w14:textId="24002134" w:rsidR="0089210A" w:rsidRDefault="00170D2A">
            <w:pPr>
              <w:spacing w:after="120"/>
              <w:rPr>
                <w:rFonts w:eastAsiaTheme="minorEastAsia"/>
                <w:lang w:val="en-US" w:eastAsia="zh-CN"/>
              </w:rPr>
            </w:pPr>
            <w:r>
              <w:rPr>
                <w:rFonts w:eastAsiaTheme="minorEastAsia"/>
                <w:lang w:val="en-US" w:eastAsia="zh-CN"/>
              </w:rPr>
              <w:t>Apple</w:t>
            </w:r>
          </w:p>
        </w:tc>
        <w:tc>
          <w:tcPr>
            <w:tcW w:w="3210" w:type="dxa"/>
          </w:tcPr>
          <w:p w14:paraId="3CC38F5E" w14:textId="181B4341" w:rsidR="0089210A" w:rsidRDefault="00170D2A">
            <w:pPr>
              <w:spacing w:after="120"/>
              <w:rPr>
                <w:rFonts w:eastAsiaTheme="minorEastAsia"/>
                <w:lang w:val="en-US" w:eastAsia="zh-CN"/>
              </w:rPr>
            </w:pPr>
            <w:r>
              <w:rPr>
                <w:rFonts w:eastAsiaTheme="minorEastAsia"/>
                <w:lang w:val="en-US" w:eastAsia="zh-CN"/>
              </w:rPr>
              <w:t>Manasa Raghavan</w:t>
            </w:r>
          </w:p>
        </w:tc>
        <w:tc>
          <w:tcPr>
            <w:tcW w:w="3211" w:type="dxa"/>
          </w:tcPr>
          <w:p w14:paraId="355FE9F5" w14:textId="111D6387" w:rsidR="0089210A" w:rsidRDefault="00170D2A">
            <w:pPr>
              <w:spacing w:after="120"/>
              <w:rPr>
                <w:rFonts w:eastAsiaTheme="minorEastAsia"/>
                <w:lang w:val="en-US" w:eastAsia="zh-CN"/>
              </w:rPr>
            </w:pPr>
            <w:r>
              <w:rPr>
                <w:rFonts w:eastAsiaTheme="minorEastAsia"/>
                <w:lang w:val="en-US" w:eastAsia="zh-CN"/>
              </w:rPr>
              <w:t>Manasa.raghavan@apple.com</w:t>
            </w:r>
          </w:p>
        </w:tc>
      </w:tr>
      <w:tr w:rsidR="0089210A" w14:paraId="03EF3388" w14:textId="77777777">
        <w:tc>
          <w:tcPr>
            <w:tcW w:w="3210" w:type="dxa"/>
          </w:tcPr>
          <w:p w14:paraId="640A0659" w14:textId="7B948C66" w:rsidR="0089210A" w:rsidRDefault="00A155DB">
            <w:pPr>
              <w:spacing w:after="120"/>
              <w:rPr>
                <w:rFonts w:eastAsiaTheme="minorEastAsia"/>
                <w:lang w:val="en-US" w:eastAsia="zh-CN"/>
              </w:rPr>
            </w:pPr>
            <w:r>
              <w:rPr>
                <w:rFonts w:eastAsiaTheme="minorEastAsia" w:hint="eastAsia"/>
                <w:lang w:val="en-US" w:eastAsia="zh-CN"/>
              </w:rPr>
              <w:t>China Telecom</w:t>
            </w:r>
          </w:p>
        </w:tc>
        <w:tc>
          <w:tcPr>
            <w:tcW w:w="3210" w:type="dxa"/>
          </w:tcPr>
          <w:p w14:paraId="6FA27565" w14:textId="0CDB2749" w:rsidR="0089210A" w:rsidRDefault="00A155DB">
            <w:pPr>
              <w:spacing w:after="120"/>
              <w:rPr>
                <w:rFonts w:eastAsiaTheme="minorEastAsia"/>
                <w:lang w:val="en-US" w:eastAsia="zh-CN"/>
              </w:rPr>
            </w:pPr>
            <w:r>
              <w:rPr>
                <w:rFonts w:eastAsiaTheme="minorEastAsia" w:hint="eastAsia"/>
                <w:lang w:val="en-US" w:eastAsia="zh-CN"/>
              </w:rPr>
              <w:t>Shan YANG</w:t>
            </w:r>
          </w:p>
        </w:tc>
        <w:tc>
          <w:tcPr>
            <w:tcW w:w="3211" w:type="dxa"/>
          </w:tcPr>
          <w:p w14:paraId="467EA791" w14:textId="4E7EC328" w:rsidR="0089210A" w:rsidRDefault="00A155DB">
            <w:pPr>
              <w:spacing w:after="120"/>
              <w:rPr>
                <w:rFonts w:eastAsiaTheme="minorEastAsia"/>
                <w:lang w:val="en-US" w:eastAsia="zh-CN"/>
              </w:rPr>
            </w:pPr>
            <w:r>
              <w:rPr>
                <w:rFonts w:eastAsiaTheme="minorEastAsia" w:hint="eastAsia"/>
                <w:lang w:val="en-US" w:eastAsia="zh-CN"/>
              </w:rPr>
              <w:t>yangshan@chinatelecom.cn</w:t>
            </w:r>
          </w:p>
        </w:tc>
      </w:tr>
      <w:tr w:rsidR="0089210A" w14:paraId="072EAA6E" w14:textId="77777777">
        <w:tc>
          <w:tcPr>
            <w:tcW w:w="3210" w:type="dxa"/>
          </w:tcPr>
          <w:p w14:paraId="0A989152" w14:textId="0833707B" w:rsidR="0089210A" w:rsidRDefault="00CC5081">
            <w:pPr>
              <w:spacing w:after="120"/>
              <w:rPr>
                <w:rFonts w:eastAsiaTheme="minorEastAsia"/>
                <w:lang w:val="en-US" w:eastAsia="zh-CN"/>
              </w:rPr>
            </w:pPr>
            <w:r>
              <w:rPr>
                <w:rFonts w:eastAsiaTheme="minorEastAsia"/>
                <w:lang w:val="en-US" w:eastAsia="zh-CN"/>
              </w:rPr>
              <w:t>Qualcomm</w:t>
            </w:r>
          </w:p>
        </w:tc>
        <w:tc>
          <w:tcPr>
            <w:tcW w:w="3210" w:type="dxa"/>
          </w:tcPr>
          <w:p w14:paraId="1A0BB103" w14:textId="578F901C" w:rsidR="0089210A" w:rsidRDefault="00CC5081">
            <w:pPr>
              <w:spacing w:after="120"/>
              <w:rPr>
                <w:rFonts w:eastAsiaTheme="minorEastAsia"/>
                <w:lang w:val="en-US" w:eastAsia="zh-CN"/>
              </w:rPr>
            </w:pPr>
            <w:r>
              <w:rPr>
                <w:rFonts w:eastAsiaTheme="minorEastAsia"/>
                <w:lang w:val="en-US" w:eastAsia="zh-CN"/>
              </w:rPr>
              <w:t>Gaurav Nigam</w:t>
            </w:r>
          </w:p>
        </w:tc>
        <w:tc>
          <w:tcPr>
            <w:tcW w:w="3211" w:type="dxa"/>
          </w:tcPr>
          <w:p w14:paraId="4D9278BC" w14:textId="7E52DCB0" w:rsidR="0089210A" w:rsidRDefault="00CC5081">
            <w:pPr>
              <w:spacing w:after="120"/>
              <w:rPr>
                <w:rFonts w:eastAsiaTheme="minorEastAsia"/>
                <w:lang w:val="en-US" w:eastAsia="zh-CN"/>
              </w:rPr>
            </w:pPr>
            <w:r>
              <w:rPr>
                <w:rFonts w:eastAsiaTheme="minorEastAsia"/>
                <w:lang w:val="en-US" w:eastAsia="zh-CN"/>
              </w:rPr>
              <w:t>gnigam@qti.qualcomm.com</w:t>
            </w:r>
          </w:p>
        </w:tc>
      </w:tr>
      <w:tr w:rsidR="0089210A" w14:paraId="1BED76CA" w14:textId="77777777">
        <w:tc>
          <w:tcPr>
            <w:tcW w:w="3210" w:type="dxa"/>
          </w:tcPr>
          <w:p w14:paraId="244CE12E" w14:textId="3225E6F9" w:rsidR="0089210A" w:rsidRDefault="005D4A20">
            <w:pPr>
              <w:spacing w:after="120"/>
              <w:rPr>
                <w:rFonts w:eastAsiaTheme="minorEastAsia"/>
                <w:lang w:val="en-US" w:eastAsia="zh-CN"/>
              </w:rPr>
            </w:pPr>
            <w:r>
              <w:rPr>
                <w:rFonts w:eastAsiaTheme="minorEastAsia" w:hint="eastAsia"/>
                <w:lang w:val="en-US" w:eastAsia="zh-CN"/>
              </w:rPr>
              <w:t>E</w:t>
            </w:r>
            <w:r>
              <w:rPr>
                <w:rFonts w:eastAsiaTheme="minorEastAsia"/>
                <w:lang w:val="en-US" w:eastAsia="zh-CN"/>
              </w:rPr>
              <w:t>ricsson</w:t>
            </w:r>
          </w:p>
        </w:tc>
        <w:tc>
          <w:tcPr>
            <w:tcW w:w="3210" w:type="dxa"/>
          </w:tcPr>
          <w:p w14:paraId="3467636D" w14:textId="5F264180" w:rsidR="0089210A" w:rsidRDefault="005D4A20">
            <w:pPr>
              <w:spacing w:after="120"/>
              <w:rPr>
                <w:rFonts w:eastAsiaTheme="minorEastAsia"/>
                <w:lang w:val="en-US" w:eastAsia="zh-CN"/>
              </w:rPr>
            </w:pPr>
            <w:r>
              <w:rPr>
                <w:rFonts w:eastAsiaTheme="minorEastAsia"/>
                <w:lang w:val="en-US" w:eastAsia="zh-CN"/>
              </w:rPr>
              <w:t>Jiakai Shi</w:t>
            </w:r>
          </w:p>
        </w:tc>
        <w:tc>
          <w:tcPr>
            <w:tcW w:w="3211" w:type="dxa"/>
          </w:tcPr>
          <w:p w14:paraId="7D5E0B89" w14:textId="3A98EB7C" w:rsidR="0089210A" w:rsidRDefault="00223B25">
            <w:pPr>
              <w:spacing w:after="120"/>
              <w:rPr>
                <w:rFonts w:eastAsiaTheme="minorEastAsia"/>
                <w:lang w:val="en-US" w:eastAsia="zh-CN"/>
              </w:rPr>
            </w:pPr>
            <w:hyperlink r:id="rId15" w:history="1">
              <w:r w:rsidR="005D4A20" w:rsidRPr="000E5779">
                <w:rPr>
                  <w:rStyle w:val="af8"/>
                  <w:rFonts w:eastAsiaTheme="minorEastAsia"/>
                  <w:lang w:val="en-US" w:eastAsia="zh-CN"/>
                </w:rPr>
                <w:t>Jiakai.shi@ericsson.com</w:t>
              </w:r>
            </w:hyperlink>
          </w:p>
        </w:tc>
      </w:tr>
      <w:tr w:rsidR="0089210A" w14:paraId="1DCA073A" w14:textId="77777777">
        <w:tc>
          <w:tcPr>
            <w:tcW w:w="3210" w:type="dxa"/>
          </w:tcPr>
          <w:p w14:paraId="7FF2EC22" w14:textId="03773E91" w:rsidR="0089210A" w:rsidRPr="00FF052D" w:rsidRDefault="00FF052D">
            <w:pPr>
              <w:spacing w:after="120"/>
              <w:rPr>
                <w:rFonts w:eastAsia="PMingLiU"/>
                <w:lang w:val="en-US" w:eastAsia="zh-TW"/>
              </w:rPr>
            </w:pPr>
            <w:r>
              <w:rPr>
                <w:rFonts w:eastAsia="PMingLiU" w:hint="eastAsia"/>
                <w:lang w:val="en-US" w:eastAsia="zh-TW"/>
              </w:rPr>
              <w:t>M</w:t>
            </w:r>
            <w:r>
              <w:rPr>
                <w:rFonts w:eastAsia="PMingLiU"/>
                <w:lang w:val="en-US" w:eastAsia="zh-TW"/>
              </w:rPr>
              <w:t>ediaTek</w:t>
            </w:r>
          </w:p>
        </w:tc>
        <w:tc>
          <w:tcPr>
            <w:tcW w:w="3210" w:type="dxa"/>
          </w:tcPr>
          <w:p w14:paraId="2559E2DE" w14:textId="0045421F" w:rsidR="0089210A" w:rsidRPr="00FF052D" w:rsidRDefault="00FF052D">
            <w:pPr>
              <w:spacing w:after="120"/>
              <w:rPr>
                <w:rFonts w:eastAsia="PMingLiU"/>
                <w:lang w:val="en-US" w:eastAsia="zh-TW"/>
              </w:rPr>
            </w:pPr>
            <w:r>
              <w:rPr>
                <w:rFonts w:eastAsia="PMingLiU" w:hint="eastAsia"/>
                <w:lang w:val="en-US" w:eastAsia="zh-TW"/>
              </w:rPr>
              <w:t>L</w:t>
            </w:r>
            <w:r>
              <w:rPr>
                <w:rFonts w:eastAsia="PMingLiU"/>
                <w:lang w:val="en-US" w:eastAsia="zh-TW"/>
              </w:rPr>
              <w:t>icheng Lin</w:t>
            </w:r>
          </w:p>
        </w:tc>
        <w:tc>
          <w:tcPr>
            <w:tcW w:w="3211" w:type="dxa"/>
          </w:tcPr>
          <w:p w14:paraId="046124B6" w14:textId="1CD45F52" w:rsidR="0089210A" w:rsidRPr="00FF052D" w:rsidRDefault="0007296B">
            <w:pPr>
              <w:spacing w:after="120"/>
              <w:rPr>
                <w:rFonts w:eastAsia="PMingLiU"/>
                <w:lang w:val="en-US" w:eastAsia="zh-TW"/>
              </w:rPr>
            </w:pPr>
            <w:r>
              <w:rPr>
                <w:rFonts w:eastAsia="PMingLiU"/>
                <w:lang w:val="en-US" w:eastAsia="zh-TW"/>
              </w:rPr>
              <w:t>licheng</w:t>
            </w:r>
            <w:r w:rsidR="00FF052D">
              <w:rPr>
                <w:rFonts w:eastAsia="PMingLiU"/>
                <w:lang w:val="en-US" w:eastAsia="zh-TW"/>
              </w:rPr>
              <w:t>.lin@mediatek.com</w:t>
            </w:r>
          </w:p>
        </w:tc>
      </w:tr>
      <w:tr w:rsidR="0089210A" w14:paraId="495A0D6D" w14:textId="77777777">
        <w:tc>
          <w:tcPr>
            <w:tcW w:w="3210" w:type="dxa"/>
          </w:tcPr>
          <w:p w14:paraId="6A83FCE2" w14:textId="77777777" w:rsidR="0089210A" w:rsidRDefault="0089210A">
            <w:pPr>
              <w:spacing w:after="120"/>
              <w:rPr>
                <w:rFonts w:eastAsiaTheme="minorEastAsia"/>
                <w:lang w:val="en-US" w:eastAsia="zh-CN"/>
              </w:rPr>
            </w:pPr>
          </w:p>
        </w:tc>
        <w:tc>
          <w:tcPr>
            <w:tcW w:w="3210" w:type="dxa"/>
          </w:tcPr>
          <w:p w14:paraId="64894882" w14:textId="77777777" w:rsidR="0089210A" w:rsidRDefault="0089210A">
            <w:pPr>
              <w:spacing w:after="120"/>
              <w:rPr>
                <w:rFonts w:eastAsiaTheme="minorEastAsia"/>
                <w:lang w:val="en-US" w:eastAsia="zh-CN"/>
              </w:rPr>
            </w:pPr>
          </w:p>
        </w:tc>
        <w:tc>
          <w:tcPr>
            <w:tcW w:w="3211" w:type="dxa"/>
          </w:tcPr>
          <w:p w14:paraId="01AF9E56" w14:textId="77777777" w:rsidR="0089210A" w:rsidRDefault="0089210A">
            <w:pPr>
              <w:spacing w:after="120"/>
              <w:rPr>
                <w:rFonts w:eastAsiaTheme="minorEastAsia"/>
                <w:lang w:val="en-US" w:eastAsia="zh-CN"/>
              </w:rPr>
            </w:pPr>
          </w:p>
        </w:tc>
      </w:tr>
      <w:tr w:rsidR="0089210A" w14:paraId="6F0640A2" w14:textId="77777777">
        <w:tc>
          <w:tcPr>
            <w:tcW w:w="3210" w:type="dxa"/>
          </w:tcPr>
          <w:p w14:paraId="1EC1F3AE" w14:textId="77777777" w:rsidR="0089210A" w:rsidRDefault="0089210A">
            <w:pPr>
              <w:spacing w:after="120"/>
              <w:rPr>
                <w:rFonts w:eastAsiaTheme="minorEastAsia"/>
                <w:lang w:val="en-US" w:eastAsia="zh-CN"/>
              </w:rPr>
            </w:pPr>
          </w:p>
        </w:tc>
        <w:tc>
          <w:tcPr>
            <w:tcW w:w="3210" w:type="dxa"/>
          </w:tcPr>
          <w:p w14:paraId="11AE25F7" w14:textId="77777777" w:rsidR="0089210A" w:rsidRDefault="0089210A">
            <w:pPr>
              <w:spacing w:after="120"/>
              <w:rPr>
                <w:rFonts w:eastAsiaTheme="minorEastAsia"/>
                <w:lang w:val="en-US" w:eastAsia="zh-CN"/>
              </w:rPr>
            </w:pPr>
          </w:p>
        </w:tc>
        <w:tc>
          <w:tcPr>
            <w:tcW w:w="3211" w:type="dxa"/>
          </w:tcPr>
          <w:p w14:paraId="60F340B5" w14:textId="77777777" w:rsidR="0089210A" w:rsidRDefault="0089210A">
            <w:pPr>
              <w:spacing w:after="120"/>
              <w:rPr>
                <w:rFonts w:eastAsiaTheme="minorEastAsia"/>
                <w:lang w:val="en-US" w:eastAsia="zh-CN"/>
              </w:rPr>
            </w:pPr>
          </w:p>
        </w:tc>
      </w:tr>
      <w:tr w:rsidR="0089210A" w14:paraId="73A49079" w14:textId="77777777">
        <w:tc>
          <w:tcPr>
            <w:tcW w:w="3210" w:type="dxa"/>
          </w:tcPr>
          <w:p w14:paraId="5DEA81BC" w14:textId="77777777" w:rsidR="0089210A" w:rsidRDefault="0089210A">
            <w:pPr>
              <w:spacing w:after="120"/>
              <w:rPr>
                <w:rFonts w:eastAsiaTheme="minorEastAsia"/>
                <w:lang w:val="en-US" w:eastAsia="zh-CN"/>
              </w:rPr>
            </w:pPr>
          </w:p>
        </w:tc>
        <w:tc>
          <w:tcPr>
            <w:tcW w:w="3210" w:type="dxa"/>
          </w:tcPr>
          <w:p w14:paraId="087FDEF2" w14:textId="77777777" w:rsidR="0089210A" w:rsidRDefault="0089210A">
            <w:pPr>
              <w:spacing w:after="120"/>
              <w:rPr>
                <w:rFonts w:eastAsiaTheme="minorEastAsia"/>
                <w:lang w:val="en-US" w:eastAsia="zh-CN"/>
              </w:rPr>
            </w:pPr>
          </w:p>
        </w:tc>
        <w:tc>
          <w:tcPr>
            <w:tcW w:w="3211" w:type="dxa"/>
          </w:tcPr>
          <w:p w14:paraId="2C988EA1" w14:textId="77777777" w:rsidR="0089210A" w:rsidRDefault="0089210A">
            <w:pPr>
              <w:spacing w:after="120"/>
              <w:rPr>
                <w:rFonts w:eastAsiaTheme="minorEastAsia"/>
                <w:lang w:val="en-US" w:eastAsia="zh-CN"/>
              </w:rPr>
            </w:pPr>
          </w:p>
        </w:tc>
      </w:tr>
      <w:tr w:rsidR="0089210A" w14:paraId="61819E03" w14:textId="77777777">
        <w:tc>
          <w:tcPr>
            <w:tcW w:w="3210" w:type="dxa"/>
          </w:tcPr>
          <w:p w14:paraId="0B4777EF" w14:textId="77777777" w:rsidR="0089210A" w:rsidRDefault="0089210A">
            <w:pPr>
              <w:spacing w:after="120"/>
              <w:rPr>
                <w:rFonts w:eastAsiaTheme="minorEastAsia"/>
                <w:lang w:val="en-US" w:eastAsia="zh-CN"/>
              </w:rPr>
            </w:pPr>
          </w:p>
        </w:tc>
        <w:tc>
          <w:tcPr>
            <w:tcW w:w="3210" w:type="dxa"/>
          </w:tcPr>
          <w:p w14:paraId="4FD0B69C" w14:textId="77777777" w:rsidR="0089210A" w:rsidRDefault="0089210A">
            <w:pPr>
              <w:spacing w:after="120"/>
              <w:rPr>
                <w:rFonts w:eastAsiaTheme="minorEastAsia"/>
                <w:lang w:val="en-US" w:eastAsia="zh-CN"/>
              </w:rPr>
            </w:pPr>
          </w:p>
        </w:tc>
        <w:tc>
          <w:tcPr>
            <w:tcW w:w="3211" w:type="dxa"/>
          </w:tcPr>
          <w:p w14:paraId="14FA4DA6" w14:textId="77777777" w:rsidR="0089210A" w:rsidRDefault="0089210A">
            <w:pPr>
              <w:spacing w:after="120"/>
              <w:rPr>
                <w:rFonts w:eastAsiaTheme="minorEastAsia"/>
                <w:lang w:val="en-US" w:eastAsia="zh-CN"/>
              </w:rPr>
            </w:pPr>
          </w:p>
        </w:tc>
      </w:tr>
    </w:tbl>
    <w:p w14:paraId="4497C895" w14:textId="77777777" w:rsidR="0089210A" w:rsidRDefault="0089210A">
      <w:pPr>
        <w:rPr>
          <w:rFonts w:eastAsiaTheme="minorEastAsia"/>
          <w:lang w:eastAsia="zh-CN"/>
        </w:rPr>
      </w:pPr>
    </w:p>
    <w:p w14:paraId="0DF6E0C3" w14:textId="77777777" w:rsidR="0089210A" w:rsidRDefault="008B0BED">
      <w:pPr>
        <w:rPr>
          <w:rFonts w:eastAsiaTheme="minorEastAsia"/>
          <w:lang w:val="en-US" w:eastAsia="zh-CN"/>
        </w:rPr>
      </w:pPr>
      <w:r>
        <w:rPr>
          <w:rFonts w:eastAsiaTheme="minorEastAsia"/>
          <w:lang w:val="en-US" w:eastAsia="zh-CN"/>
        </w:rPr>
        <w:t>Note:</w:t>
      </w:r>
    </w:p>
    <w:p w14:paraId="53194A24" w14:textId="77777777" w:rsidR="0089210A" w:rsidRDefault="008B0BED">
      <w:pPr>
        <w:pStyle w:val="afd"/>
        <w:numPr>
          <w:ilvl w:val="0"/>
          <w:numId w:val="6"/>
        </w:numPr>
        <w:spacing w:line="240" w:lineRule="auto"/>
        <w:ind w:firstLineChars="0"/>
        <w:rPr>
          <w:rFonts w:eastAsiaTheme="minorEastAsia"/>
          <w:lang w:val="en-US" w:eastAsia="zh-CN"/>
        </w:rPr>
      </w:pPr>
      <w:r>
        <w:rPr>
          <w:rFonts w:eastAsiaTheme="minorEastAsia"/>
          <w:lang w:val="en-US" w:eastAsia="zh-CN"/>
        </w:rPr>
        <w:lastRenderedPageBreak/>
        <w:t xml:space="preserve">Please add your contact information in above table once you make comments on this email thread. </w:t>
      </w:r>
    </w:p>
    <w:p w14:paraId="0C3E34DA" w14:textId="77777777" w:rsidR="0089210A" w:rsidRDefault="008B0BED">
      <w:pPr>
        <w:pStyle w:val="afd"/>
        <w:numPr>
          <w:ilvl w:val="0"/>
          <w:numId w:val="6"/>
        </w:numPr>
        <w:spacing w:line="240" w:lineRule="auto"/>
        <w:ind w:firstLineChars="0"/>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497E46A4" w14:textId="77777777" w:rsidR="0089210A" w:rsidRDefault="0089210A">
      <w:pPr>
        <w:snapToGrid w:val="0"/>
        <w:spacing w:before="60" w:after="60"/>
        <w:rPr>
          <w:sz w:val="21"/>
          <w:szCs w:val="21"/>
          <w:lang w:val="en-US" w:eastAsia="zh-CN"/>
        </w:rPr>
      </w:pPr>
    </w:p>
    <w:p w14:paraId="0C68EB4E" w14:textId="77777777" w:rsidR="0089210A" w:rsidRDefault="008B0BED">
      <w:pPr>
        <w:pStyle w:val="1"/>
        <w:rPr>
          <w:lang w:eastAsia="zh-CN"/>
        </w:rPr>
      </w:pPr>
      <w:r>
        <w:rPr>
          <w:lang w:eastAsia="ja-JP"/>
        </w:rPr>
        <w:t>Topic #</w:t>
      </w:r>
      <w:r>
        <w:rPr>
          <w:rFonts w:hint="eastAsia"/>
          <w:lang w:eastAsia="zh-CN"/>
        </w:rPr>
        <w:t>1</w:t>
      </w:r>
      <w:r>
        <w:rPr>
          <w:lang w:eastAsia="ja-JP"/>
        </w:rPr>
        <w:t>: MMSE-IRC receiver for inter-cell and intra-cell inter-user interference</w:t>
      </w:r>
    </w:p>
    <w:p w14:paraId="3017CE21" w14:textId="77777777" w:rsidR="0089210A" w:rsidRDefault="008B0BED">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89210A" w14:paraId="1DFB133B" w14:textId="77777777">
        <w:trPr>
          <w:trHeight w:val="468"/>
        </w:trPr>
        <w:tc>
          <w:tcPr>
            <w:tcW w:w="1622" w:type="dxa"/>
            <w:vAlign w:val="center"/>
          </w:tcPr>
          <w:p w14:paraId="1C4B83B5" w14:textId="77777777" w:rsidR="0089210A" w:rsidRDefault="008B0BED">
            <w:pPr>
              <w:spacing w:before="120" w:after="120"/>
              <w:rPr>
                <w:b/>
                <w:bCs/>
                <w:sz w:val="21"/>
                <w:szCs w:val="21"/>
              </w:rPr>
            </w:pPr>
            <w:r>
              <w:rPr>
                <w:b/>
                <w:bCs/>
                <w:sz w:val="21"/>
                <w:szCs w:val="21"/>
              </w:rPr>
              <w:t>T-doc number</w:t>
            </w:r>
          </w:p>
        </w:tc>
        <w:tc>
          <w:tcPr>
            <w:tcW w:w="1424" w:type="dxa"/>
            <w:vAlign w:val="center"/>
          </w:tcPr>
          <w:p w14:paraId="180887AE" w14:textId="77777777" w:rsidR="0089210A" w:rsidRDefault="008B0BED">
            <w:pPr>
              <w:spacing w:before="120" w:after="120"/>
              <w:rPr>
                <w:b/>
                <w:bCs/>
                <w:sz w:val="21"/>
                <w:szCs w:val="21"/>
              </w:rPr>
            </w:pPr>
            <w:r>
              <w:rPr>
                <w:b/>
                <w:bCs/>
                <w:sz w:val="21"/>
                <w:szCs w:val="21"/>
              </w:rPr>
              <w:t>Company</w:t>
            </w:r>
          </w:p>
        </w:tc>
        <w:tc>
          <w:tcPr>
            <w:tcW w:w="6585" w:type="dxa"/>
            <w:vAlign w:val="center"/>
          </w:tcPr>
          <w:p w14:paraId="1A49D848" w14:textId="77777777" w:rsidR="0089210A" w:rsidRDefault="008B0BED">
            <w:pPr>
              <w:spacing w:before="120" w:after="120"/>
              <w:rPr>
                <w:b/>
                <w:bCs/>
                <w:sz w:val="21"/>
                <w:szCs w:val="21"/>
              </w:rPr>
            </w:pPr>
            <w:r>
              <w:rPr>
                <w:b/>
                <w:bCs/>
                <w:sz w:val="21"/>
                <w:szCs w:val="21"/>
              </w:rPr>
              <w:t>Proposals / Observations</w:t>
            </w:r>
          </w:p>
        </w:tc>
      </w:tr>
      <w:tr w:rsidR="0089210A" w14:paraId="263AF9C0" w14:textId="77777777">
        <w:trPr>
          <w:trHeight w:val="468"/>
        </w:trPr>
        <w:tc>
          <w:tcPr>
            <w:tcW w:w="1622" w:type="dxa"/>
            <w:vAlign w:val="center"/>
          </w:tcPr>
          <w:p w14:paraId="441D8671"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R4-2211789</w:t>
            </w:r>
          </w:p>
        </w:tc>
        <w:tc>
          <w:tcPr>
            <w:tcW w:w="1424" w:type="dxa"/>
            <w:vAlign w:val="center"/>
          </w:tcPr>
          <w:p w14:paraId="3BBB65E2" w14:textId="77777777" w:rsidR="0089210A" w:rsidRDefault="008B0BED">
            <w:pPr>
              <w:tabs>
                <w:tab w:val="left" w:pos="691"/>
              </w:tabs>
              <w:spacing w:before="120" w:after="120"/>
              <w:jc w:val="both"/>
              <w:rPr>
                <w:rFonts w:eastAsiaTheme="minorEastAsia"/>
                <w:sz w:val="21"/>
                <w:szCs w:val="21"/>
                <w:lang w:eastAsia="zh-CN"/>
              </w:rPr>
            </w:pPr>
            <w:r>
              <w:rPr>
                <w:rFonts w:eastAsiaTheme="minorEastAsia"/>
                <w:sz w:val="21"/>
                <w:szCs w:val="21"/>
                <w:lang w:eastAsia="zh-CN"/>
              </w:rPr>
              <w:t>China Telecom</w:t>
            </w:r>
          </w:p>
        </w:tc>
        <w:tc>
          <w:tcPr>
            <w:tcW w:w="6585" w:type="dxa"/>
            <w:vAlign w:val="center"/>
          </w:tcPr>
          <w:p w14:paraId="1F4057DC"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1: Assume PDCCH transmission from interference cells, and for each cell, OCNG signal is transmitted on each RE that is not occupied by the PDCCH of this cell.</w:t>
            </w:r>
          </w:p>
          <w:p w14:paraId="027754B7"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Observation 1: According to all companies’ simulation results summarized in [3], the averaged T-put gain is at least 2.11 for 2Rx, and 2.53 for 4Rx.</w:t>
            </w:r>
          </w:p>
          <w:p w14:paraId="36F99007"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2: T-put gain requirement of 2.0 for 2Rx and 2.5 for 4Rx.</w:t>
            </w:r>
          </w:p>
          <w:p w14:paraId="1F172215"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Observation 2: In NR Rel-15 SNR requirement derivation, the SPAN of the ideal results was kept within 2dB and the same rule is reused for BS PUSCH 256QAM requirement definition.</w:t>
            </w:r>
          </w:p>
          <w:p w14:paraId="55833953"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3: Keep the SPAN of the ideal results within 2.0dB for both inter-cell and intra-cell inter-user requirements.</w:t>
            </w:r>
          </w:p>
        </w:tc>
      </w:tr>
      <w:tr w:rsidR="0089210A" w14:paraId="17F00272" w14:textId="77777777">
        <w:trPr>
          <w:trHeight w:val="468"/>
        </w:trPr>
        <w:tc>
          <w:tcPr>
            <w:tcW w:w="1622" w:type="dxa"/>
            <w:vAlign w:val="center"/>
          </w:tcPr>
          <w:p w14:paraId="3F8BF100"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R4-2211863</w:t>
            </w:r>
          </w:p>
        </w:tc>
        <w:tc>
          <w:tcPr>
            <w:tcW w:w="1424" w:type="dxa"/>
            <w:vAlign w:val="center"/>
          </w:tcPr>
          <w:p w14:paraId="76A953F4" w14:textId="77777777" w:rsidR="0089210A" w:rsidRDefault="008B0BED">
            <w:pPr>
              <w:tabs>
                <w:tab w:val="left" w:pos="691"/>
              </w:tabs>
              <w:spacing w:before="120" w:after="120"/>
              <w:jc w:val="both"/>
              <w:rPr>
                <w:rFonts w:eastAsiaTheme="minorEastAsia"/>
                <w:sz w:val="21"/>
                <w:szCs w:val="21"/>
                <w:lang w:eastAsia="zh-CN"/>
              </w:rPr>
            </w:pPr>
            <w:r>
              <w:rPr>
                <w:rFonts w:eastAsiaTheme="minorEastAsia"/>
                <w:sz w:val="21"/>
                <w:szCs w:val="21"/>
                <w:lang w:eastAsia="zh-CN"/>
              </w:rPr>
              <w:t>Apple Inc.</w:t>
            </w:r>
          </w:p>
        </w:tc>
        <w:tc>
          <w:tcPr>
            <w:tcW w:w="6585" w:type="dxa"/>
            <w:vAlign w:val="center"/>
          </w:tcPr>
          <w:p w14:paraId="5906B85E" w14:textId="5BFED4D3"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#1: For interference modelling in PDCCH assume PDCCH transmission from interference cells, with OCNG on unoccupied R</w:t>
            </w:r>
            <w:r w:rsidR="005D4A20">
              <w:rPr>
                <w:rFonts w:eastAsiaTheme="minorEastAsia"/>
                <w:sz w:val="21"/>
                <w:szCs w:val="21"/>
                <w:lang w:eastAsia="zh-CN"/>
              </w:rPr>
              <w:t>e</w:t>
            </w:r>
            <w:r>
              <w:rPr>
                <w:rFonts w:eastAsiaTheme="minorEastAsia"/>
                <w:sz w:val="21"/>
                <w:szCs w:val="21"/>
                <w:lang w:eastAsia="zh-CN"/>
              </w:rPr>
              <w:t>s.</w:t>
            </w:r>
          </w:p>
          <w:p w14:paraId="71DBCA62"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#2: Set the TP gain requirement for CQI reporting in ICI as 1.8 for 2RX and 1.9 for 4RX considering impairment margin.</w:t>
            </w:r>
          </w:p>
        </w:tc>
      </w:tr>
      <w:tr w:rsidR="0089210A" w14:paraId="6B0EA361" w14:textId="77777777">
        <w:trPr>
          <w:trHeight w:val="468"/>
        </w:trPr>
        <w:tc>
          <w:tcPr>
            <w:tcW w:w="1622" w:type="dxa"/>
            <w:vAlign w:val="center"/>
          </w:tcPr>
          <w:p w14:paraId="6D9A982B"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R4-2211864</w:t>
            </w:r>
          </w:p>
        </w:tc>
        <w:tc>
          <w:tcPr>
            <w:tcW w:w="1424" w:type="dxa"/>
            <w:vAlign w:val="center"/>
          </w:tcPr>
          <w:p w14:paraId="5ECC91C5" w14:textId="77777777" w:rsidR="0089210A" w:rsidRDefault="008B0BED">
            <w:pPr>
              <w:tabs>
                <w:tab w:val="left" w:pos="691"/>
              </w:tabs>
              <w:spacing w:before="120" w:after="120"/>
              <w:jc w:val="both"/>
              <w:rPr>
                <w:rFonts w:eastAsiaTheme="minorEastAsia"/>
                <w:sz w:val="21"/>
                <w:szCs w:val="21"/>
                <w:lang w:eastAsia="zh-CN"/>
              </w:rPr>
            </w:pPr>
            <w:r>
              <w:rPr>
                <w:rFonts w:eastAsiaTheme="minorEastAsia"/>
                <w:sz w:val="21"/>
                <w:szCs w:val="21"/>
                <w:lang w:eastAsia="zh-CN"/>
              </w:rPr>
              <w:t>Apple Inc.</w:t>
            </w:r>
          </w:p>
        </w:tc>
        <w:tc>
          <w:tcPr>
            <w:tcW w:w="6585" w:type="dxa"/>
            <w:vAlign w:val="center"/>
          </w:tcPr>
          <w:p w14:paraId="69011EFC"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 xml:space="preserve">Draft CR on PDSCH </w:t>
            </w:r>
            <w:proofErr w:type="spellStart"/>
            <w:r>
              <w:rPr>
                <w:rFonts w:eastAsiaTheme="minorEastAsia"/>
                <w:sz w:val="21"/>
                <w:szCs w:val="21"/>
                <w:lang w:eastAsia="zh-CN"/>
              </w:rPr>
              <w:t>demod</w:t>
            </w:r>
            <w:proofErr w:type="spellEnd"/>
            <w:r>
              <w:rPr>
                <w:rFonts w:eastAsiaTheme="minorEastAsia"/>
                <w:sz w:val="21"/>
                <w:szCs w:val="21"/>
                <w:lang w:eastAsia="zh-CN"/>
              </w:rPr>
              <w:t xml:space="preserve"> requirements in ICI-FDD</w:t>
            </w:r>
          </w:p>
        </w:tc>
      </w:tr>
      <w:tr w:rsidR="0089210A" w14:paraId="1F30FAFB" w14:textId="77777777">
        <w:trPr>
          <w:trHeight w:val="468"/>
        </w:trPr>
        <w:tc>
          <w:tcPr>
            <w:tcW w:w="1622" w:type="dxa"/>
            <w:vAlign w:val="center"/>
          </w:tcPr>
          <w:p w14:paraId="2B9EA76B"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R4-2212100</w:t>
            </w:r>
          </w:p>
        </w:tc>
        <w:tc>
          <w:tcPr>
            <w:tcW w:w="1424" w:type="dxa"/>
            <w:vAlign w:val="center"/>
          </w:tcPr>
          <w:p w14:paraId="00896BFF" w14:textId="77777777" w:rsidR="0089210A" w:rsidRDefault="008B0BED">
            <w:pPr>
              <w:tabs>
                <w:tab w:val="left" w:pos="691"/>
              </w:tabs>
              <w:spacing w:before="120" w:after="120"/>
              <w:rPr>
                <w:rFonts w:ascii="Arial" w:eastAsiaTheme="minorEastAsia" w:hAnsi="Arial"/>
                <w:b/>
                <w:sz w:val="21"/>
                <w:szCs w:val="21"/>
                <w:lang w:eastAsia="zh-CN"/>
              </w:rPr>
            </w:pPr>
            <w:r>
              <w:rPr>
                <w:rFonts w:eastAsiaTheme="minorEastAsia"/>
                <w:sz w:val="21"/>
                <w:szCs w:val="21"/>
                <w:lang w:eastAsia="zh-CN"/>
              </w:rPr>
              <w:t>Nokia, Nokia Shanghai Bell</w:t>
            </w:r>
          </w:p>
        </w:tc>
        <w:tc>
          <w:tcPr>
            <w:tcW w:w="6585" w:type="dxa"/>
            <w:vAlign w:val="center"/>
          </w:tcPr>
          <w:p w14:paraId="3300CAFD"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Interference model for scenario 1, PDSCH demodulation</w:t>
            </w:r>
          </w:p>
          <w:p w14:paraId="40780BFA"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 xml:space="preserve">Proposal 1: Use option 1 which is to reuse LTE PDSCH IRC test approach of filling unused RE’s in control region with QPSK randomly modulated symbols with random precoding. </w:t>
            </w:r>
          </w:p>
          <w:p w14:paraId="58704069"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T-put ratio for 2 Rx, CQI reporting</w:t>
            </w:r>
          </w:p>
          <w:p w14:paraId="6563E258"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2: Use TP ratio (γ) value of 2 (Option 1) for 2 Rx CQI reporting requirements</w:t>
            </w:r>
          </w:p>
          <w:p w14:paraId="43EF40E1"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T-put ratio for 4 Rx, CQI reporting</w:t>
            </w:r>
          </w:p>
          <w:p w14:paraId="4C98DBB1"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3: Use TP ratio (γ) value of 2 (Option 2) for 4 Rx CQI reporting requirements</w:t>
            </w:r>
          </w:p>
        </w:tc>
      </w:tr>
      <w:tr w:rsidR="0089210A" w14:paraId="3543F364" w14:textId="77777777">
        <w:trPr>
          <w:trHeight w:val="468"/>
        </w:trPr>
        <w:tc>
          <w:tcPr>
            <w:tcW w:w="1622" w:type="dxa"/>
            <w:vAlign w:val="center"/>
          </w:tcPr>
          <w:p w14:paraId="35193551"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R4-2212101</w:t>
            </w:r>
          </w:p>
        </w:tc>
        <w:tc>
          <w:tcPr>
            <w:tcW w:w="1424" w:type="dxa"/>
            <w:vAlign w:val="center"/>
          </w:tcPr>
          <w:p w14:paraId="231F3EDE" w14:textId="77777777" w:rsidR="0089210A" w:rsidRDefault="008B0BED">
            <w:pPr>
              <w:tabs>
                <w:tab w:val="left" w:pos="691"/>
              </w:tabs>
              <w:spacing w:before="120" w:after="120"/>
              <w:rPr>
                <w:rFonts w:ascii="Arial" w:eastAsiaTheme="minorEastAsia" w:hAnsi="Arial"/>
                <w:b/>
                <w:sz w:val="21"/>
                <w:szCs w:val="21"/>
                <w:lang w:eastAsia="zh-CN"/>
              </w:rPr>
            </w:pPr>
            <w:r>
              <w:rPr>
                <w:rFonts w:eastAsiaTheme="minorEastAsia"/>
                <w:sz w:val="21"/>
                <w:szCs w:val="21"/>
                <w:lang w:eastAsia="zh-CN"/>
              </w:rPr>
              <w:t>Nokia, Nokia Shanghai Bell</w:t>
            </w:r>
          </w:p>
        </w:tc>
        <w:tc>
          <w:tcPr>
            <w:tcW w:w="6585" w:type="dxa"/>
            <w:vAlign w:val="center"/>
          </w:tcPr>
          <w:p w14:paraId="00BB8758"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Simulation Results on PDSCH demodulation and CQI requirements for inter-cell interference MMSE-IRC</w:t>
            </w:r>
          </w:p>
        </w:tc>
      </w:tr>
      <w:tr w:rsidR="0089210A" w14:paraId="7DA9DC4C" w14:textId="77777777">
        <w:trPr>
          <w:trHeight w:val="468"/>
        </w:trPr>
        <w:tc>
          <w:tcPr>
            <w:tcW w:w="1622" w:type="dxa"/>
            <w:vAlign w:val="center"/>
          </w:tcPr>
          <w:p w14:paraId="0ADD148E"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R4-2212102</w:t>
            </w:r>
          </w:p>
        </w:tc>
        <w:tc>
          <w:tcPr>
            <w:tcW w:w="1424" w:type="dxa"/>
            <w:vAlign w:val="center"/>
          </w:tcPr>
          <w:p w14:paraId="5E6A46AA" w14:textId="77777777" w:rsidR="0089210A" w:rsidRDefault="008B0BED">
            <w:pPr>
              <w:tabs>
                <w:tab w:val="left" w:pos="691"/>
              </w:tabs>
              <w:spacing w:before="120" w:after="120"/>
              <w:rPr>
                <w:rFonts w:ascii="Arial" w:eastAsiaTheme="minorEastAsia" w:hAnsi="Arial"/>
                <w:b/>
                <w:sz w:val="21"/>
                <w:szCs w:val="21"/>
                <w:lang w:eastAsia="zh-CN"/>
              </w:rPr>
            </w:pPr>
            <w:r>
              <w:rPr>
                <w:rFonts w:eastAsiaTheme="minorEastAsia"/>
                <w:sz w:val="21"/>
                <w:szCs w:val="21"/>
                <w:lang w:eastAsia="zh-CN"/>
              </w:rPr>
              <w:t>Nokia, Nokia Shanghai Bell</w:t>
            </w:r>
          </w:p>
        </w:tc>
        <w:tc>
          <w:tcPr>
            <w:tcW w:w="6585" w:type="dxa"/>
            <w:vAlign w:val="center"/>
          </w:tcPr>
          <w:p w14:paraId="2E25DD5C" w14:textId="77777777" w:rsidR="0089210A" w:rsidRDefault="008B0BED">
            <w:pPr>
              <w:spacing w:after="120"/>
              <w:rPr>
                <w:rFonts w:ascii="Arial" w:eastAsiaTheme="minorEastAsia" w:hAnsi="Arial"/>
                <w:b/>
                <w:sz w:val="21"/>
                <w:szCs w:val="21"/>
                <w:lang w:eastAsia="zh-CN"/>
              </w:rPr>
            </w:pPr>
            <w:proofErr w:type="spellStart"/>
            <w:r>
              <w:rPr>
                <w:rFonts w:eastAsiaTheme="minorEastAsia"/>
                <w:sz w:val="21"/>
                <w:szCs w:val="21"/>
                <w:lang w:eastAsia="zh-CN"/>
              </w:rPr>
              <w:t>draftCR</w:t>
            </w:r>
            <w:proofErr w:type="spellEnd"/>
            <w:r>
              <w:rPr>
                <w:rFonts w:eastAsiaTheme="minorEastAsia"/>
                <w:sz w:val="21"/>
                <w:szCs w:val="21"/>
                <w:lang w:eastAsia="zh-CN"/>
              </w:rPr>
              <w:t xml:space="preserve"> for 38_101-4 Interference model for enhanced performance requirements</w:t>
            </w:r>
          </w:p>
        </w:tc>
      </w:tr>
      <w:tr w:rsidR="0089210A" w14:paraId="72733E8F" w14:textId="77777777">
        <w:trPr>
          <w:trHeight w:val="468"/>
        </w:trPr>
        <w:tc>
          <w:tcPr>
            <w:tcW w:w="1622" w:type="dxa"/>
            <w:vAlign w:val="center"/>
          </w:tcPr>
          <w:p w14:paraId="7875538E"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lastRenderedPageBreak/>
              <w:t>R4-2212291</w:t>
            </w:r>
          </w:p>
        </w:tc>
        <w:tc>
          <w:tcPr>
            <w:tcW w:w="1424" w:type="dxa"/>
            <w:vAlign w:val="center"/>
          </w:tcPr>
          <w:p w14:paraId="481369D8"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MCC</w:t>
            </w:r>
          </w:p>
        </w:tc>
        <w:tc>
          <w:tcPr>
            <w:tcW w:w="6585" w:type="dxa"/>
            <w:vAlign w:val="center"/>
          </w:tcPr>
          <w:p w14:paraId="2BD055AB" w14:textId="21CBD01D"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1: All the R</w:t>
            </w:r>
            <w:r w:rsidR="005D4A20">
              <w:rPr>
                <w:rFonts w:eastAsiaTheme="minorEastAsia"/>
                <w:sz w:val="21"/>
                <w:szCs w:val="21"/>
                <w:lang w:eastAsia="zh-CN"/>
              </w:rPr>
              <w:t>e</w:t>
            </w:r>
            <w:r>
              <w:rPr>
                <w:rFonts w:eastAsiaTheme="minorEastAsia"/>
                <w:sz w:val="21"/>
                <w:szCs w:val="21"/>
                <w:lang w:eastAsia="zh-CN"/>
              </w:rPr>
              <w:t>s in control region filled with QPSK randomly modulated symbols with random precoding for the number of antenna ports.</w:t>
            </w:r>
          </w:p>
        </w:tc>
      </w:tr>
      <w:tr w:rsidR="0089210A" w14:paraId="02021C94" w14:textId="77777777">
        <w:trPr>
          <w:trHeight w:val="468"/>
        </w:trPr>
        <w:tc>
          <w:tcPr>
            <w:tcW w:w="1622" w:type="dxa"/>
            <w:vAlign w:val="center"/>
          </w:tcPr>
          <w:p w14:paraId="4A33F20E"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R4-2212292</w:t>
            </w:r>
          </w:p>
        </w:tc>
        <w:tc>
          <w:tcPr>
            <w:tcW w:w="1424" w:type="dxa"/>
            <w:vAlign w:val="center"/>
          </w:tcPr>
          <w:p w14:paraId="45D9D189"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MCC</w:t>
            </w:r>
          </w:p>
        </w:tc>
        <w:tc>
          <w:tcPr>
            <w:tcW w:w="6585" w:type="dxa"/>
            <w:vAlign w:val="center"/>
          </w:tcPr>
          <w:p w14:paraId="5048556D"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Draft CR for TS38.101-4 PDSCH TDD demodulation requirements for inter-cell interference MMSE-IRC</w:t>
            </w:r>
          </w:p>
        </w:tc>
      </w:tr>
      <w:tr w:rsidR="0089210A" w14:paraId="73914262" w14:textId="77777777">
        <w:trPr>
          <w:trHeight w:val="468"/>
        </w:trPr>
        <w:tc>
          <w:tcPr>
            <w:tcW w:w="1622" w:type="dxa"/>
            <w:vAlign w:val="center"/>
          </w:tcPr>
          <w:p w14:paraId="260F1569"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R4-2212747</w:t>
            </w:r>
          </w:p>
        </w:tc>
        <w:tc>
          <w:tcPr>
            <w:tcW w:w="1424" w:type="dxa"/>
            <w:vAlign w:val="center"/>
          </w:tcPr>
          <w:p w14:paraId="2BB5271A"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E</w:t>
            </w:r>
            <w:r>
              <w:rPr>
                <w:rFonts w:eastAsiaTheme="minorEastAsia"/>
                <w:sz w:val="21"/>
                <w:szCs w:val="21"/>
                <w:lang w:eastAsia="zh-CN"/>
              </w:rPr>
              <w:t>ricsson</w:t>
            </w:r>
          </w:p>
        </w:tc>
        <w:tc>
          <w:tcPr>
            <w:tcW w:w="6585" w:type="dxa"/>
            <w:vAlign w:val="center"/>
          </w:tcPr>
          <w:p w14:paraId="5FA9E5A3"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1: RAN4 to assume PDCCH transmission overlapping with interference cells with the following configuration.</w:t>
            </w:r>
          </w:p>
          <w:p w14:paraId="13DB8C36" w14:textId="2D79C446" w:rsidR="0089210A" w:rsidRDefault="008B0BED">
            <w:pPr>
              <w:spacing w:after="120"/>
              <w:rPr>
                <w:rFonts w:ascii="Arial" w:eastAsiaTheme="minorEastAsia" w:hAnsi="Arial"/>
                <w:b/>
                <w:sz w:val="21"/>
                <w:szCs w:val="21"/>
                <w:lang w:eastAsia="zh-CN"/>
              </w:rPr>
            </w:pPr>
            <w:r>
              <w:rPr>
                <w:rFonts w:eastAsiaTheme="minorEastAsia"/>
                <w:sz w:val="21"/>
                <w:szCs w:val="21"/>
                <w:lang w:eastAsia="zh-CN"/>
              </w:rPr>
              <w:tab/>
              <w:t>All the R</w:t>
            </w:r>
            <w:r w:rsidR="005D4A20">
              <w:rPr>
                <w:rFonts w:eastAsiaTheme="minorEastAsia"/>
                <w:sz w:val="21"/>
                <w:szCs w:val="21"/>
                <w:lang w:eastAsia="zh-CN"/>
              </w:rPr>
              <w:t>e</w:t>
            </w:r>
            <w:r>
              <w:rPr>
                <w:rFonts w:eastAsiaTheme="minorEastAsia"/>
                <w:sz w:val="21"/>
                <w:szCs w:val="21"/>
                <w:lang w:eastAsia="zh-CN"/>
              </w:rPr>
              <w:t>s in the control region filled with QPSK randomly modulated symbols with random precoding for the number of antenna ports.</w:t>
            </w:r>
          </w:p>
          <w:p w14:paraId="689EBFF8"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2: RAN4 to use 2.5dB span to derive the results.</w:t>
            </w:r>
          </w:p>
          <w:p w14:paraId="2D376A75"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3: RAN4 to define CQI reporting test metric with γ=2 for 2Rx.</w:t>
            </w:r>
          </w:p>
          <w:p w14:paraId="41FBCA6B"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4: RAN4 to define CQI reporting test metric with γ=2 for 4Rx.</w:t>
            </w:r>
          </w:p>
        </w:tc>
      </w:tr>
      <w:tr w:rsidR="0089210A" w14:paraId="0F1EF6BD" w14:textId="77777777">
        <w:trPr>
          <w:trHeight w:val="468"/>
        </w:trPr>
        <w:tc>
          <w:tcPr>
            <w:tcW w:w="1622" w:type="dxa"/>
            <w:vAlign w:val="center"/>
          </w:tcPr>
          <w:p w14:paraId="26ACAFCD"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R4-2212748</w:t>
            </w:r>
          </w:p>
        </w:tc>
        <w:tc>
          <w:tcPr>
            <w:tcW w:w="1424" w:type="dxa"/>
            <w:vAlign w:val="center"/>
          </w:tcPr>
          <w:p w14:paraId="49E10B3D"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E</w:t>
            </w:r>
            <w:r>
              <w:rPr>
                <w:rFonts w:eastAsiaTheme="minorEastAsia"/>
                <w:sz w:val="21"/>
                <w:szCs w:val="21"/>
                <w:lang w:eastAsia="zh-CN"/>
              </w:rPr>
              <w:t>ricsson</w:t>
            </w:r>
          </w:p>
        </w:tc>
        <w:tc>
          <w:tcPr>
            <w:tcW w:w="6585" w:type="dxa"/>
            <w:vAlign w:val="center"/>
          </w:tcPr>
          <w:p w14:paraId="5978ECBD"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Simulation results on PDSCH performance for inter-cell interference</w:t>
            </w:r>
          </w:p>
        </w:tc>
      </w:tr>
      <w:tr w:rsidR="0089210A" w14:paraId="237B774F" w14:textId="77777777">
        <w:trPr>
          <w:trHeight w:val="468"/>
        </w:trPr>
        <w:tc>
          <w:tcPr>
            <w:tcW w:w="1622" w:type="dxa"/>
            <w:vAlign w:val="center"/>
          </w:tcPr>
          <w:p w14:paraId="31EC6F9A"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R4-2212749</w:t>
            </w:r>
          </w:p>
        </w:tc>
        <w:tc>
          <w:tcPr>
            <w:tcW w:w="1424" w:type="dxa"/>
            <w:vAlign w:val="center"/>
          </w:tcPr>
          <w:p w14:paraId="56823099"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E</w:t>
            </w:r>
            <w:r>
              <w:rPr>
                <w:rFonts w:eastAsiaTheme="minorEastAsia"/>
                <w:sz w:val="21"/>
                <w:szCs w:val="21"/>
                <w:lang w:eastAsia="zh-CN"/>
              </w:rPr>
              <w:t>ricsson</w:t>
            </w:r>
          </w:p>
        </w:tc>
        <w:tc>
          <w:tcPr>
            <w:tcW w:w="6585" w:type="dxa"/>
            <w:vAlign w:val="center"/>
          </w:tcPr>
          <w:p w14:paraId="5B8F4CA0"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Simulation results on CSI reporting for inter-cell interference</w:t>
            </w:r>
          </w:p>
        </w:tc>
      </w:tr>
      <w:tr w:rsidR="0089210A" w14:paraId="6E198A82" w14:textId="77777777">
        <w:trPr>
          <w:trHeight w:val="468"/>
        </w:trPr>
        <w:tc>
          <w:tcPr>
            <w:tcW w:w="1622" w:type="dxa"/>
            <w:vAlign w:val="center"/>
          </w:tcPr>
          <w:p w14:paraId="529CDBBA"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R4-2212751</w:t>
            </w:r>
          </w:p>
        </w:tc>
        <w:tc>
          <w:tcPr>
            <w:tcW w:w="1424" w:type="dxa"/>
            <w:vAlign w:val="center"/>
          </w:tcPr>
          <w:p w14:paraId="66A65A17"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E</w:t>
            </w:r>
            <w:r>
              <w:rPr>
                <w:rFonts w:eastAsiaTheme="minorEastAsia"/>
                <w:sz w:val="21"/>
                <w:szCs w:val="21"/>
                <w:lang w:eastAsia="zh-CN"/>
              </w:rPr>
              <w:t>ricsson</w:t>
            </w:r>
          </w:p>
        </w:tc>
        <w:tc>
          <w:tcPr>
            <w:tcW w:w="6585" w:type="dxa"/>
            <w:vAlign w:val="center"/>
          </w:tcPr>
          <w:p w14:paraId="16DB174C"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Summary of simulation results for Inter-cell MMSE-IRC CQI reporting</w:t>
            </w:r>
          </w:p>
        </w:tc>
      </w:tr>
      <w:tr w:rsidR="0089210A" w14:paraId="4DDFEEDF" w14:textId="77777777">
        <w:trPr>
          <w:trHeight w:val="468"/>
        </w:trPr>
        <w:tc>
          <w:tcPr>
            <w:tcW w:w="1622" w:type="dxa"/>
            <w:vAlign w:val="center"/>
          </w:tcPr>
          <w:p w14:paraId="64E39D80"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R4-2213782</w:t>
            </w:r>
          </w:p>
        </w:tc>
        <w:tc>
          <w:tcPr>
            <w:tcW w:w="1424" w:type="dxa"/>
            <w:vAlign w:val="center"/>
          </w:tcPr>
          <w:p w14:paraId="0B1E3682"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H</w:t>
            </w:r>
            <w:r>
              <w:rPr>
                <w:rFonts w:eastAsiaTheme="minorEastAsia"/>
                <w:sz w:val="21"/>
                <w:szCs w:val="21"/>
                <w:lang w:eastAsia="zh-CN"/>
              </w:rPr>
              <w:t>uawei</w:t>
            </w:r>
          </w:p>
        </w:tc>
        <w:tc>
          <w:tcPr>
            <w:tcW w:w="6585" w:type="dxa"/>
            <w:vAlign w:val="center"/>
          </w:tcPr>
          <w:p w14:paraId="211DC822"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1: Use Table 2-1 as PDCCH configurations. I.e. Option 3</w:t>
            </w:r>
          </w:p>
          <w:p w14:paraId="0E938EF4"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 xml:space="preserve">Proposal 2: RAN4 does not consider the farthest result(s) from the ideal AVERAGE value, until the span becomes X dB or less. The final requirements are derived from AVERAGE impairment results with the corresponding ideal results whose span is within X </w:t>
            </w:r>
            <w:proofErr w:type="spellStart"/>
            <w:r>
              <w:rPr>
                <w:rFonts w:eastAsiaTheme="minorEastAsia"/>
                <w:sz w:val="21"/>
                <w:szCs w:val="21"/>
                <w:lang w:eastAsia="zh-CN"/>
              </w:rPr>
              <w:t>dB.</w:t>
            </w:r>
            <w:proofErr w:type="spellEnd"/>
            <w:r>
              <w:rPr>
                <w:rFonts w:eastAsiaTheme="minorEastAsia"/>
                <w:sz w:val="21"/>
                <w:szCs w:val="21"/>
                <w:lang w:eastAsia="zh-CN"/>
              </w:rPr>
              <w:t xml:space="preserve"> X=2.5</w:t>
            </w:r>
          </w:p>
        </w:tc>
      </w:tr>
      <w:tr w:rsidR="0089210A" w14:paraId="13A07C68" w14:textId="77777777">
        <w:trPr>
          <w:trHeight w:val="468"/>
        </w:trPr>
        <w:tc>
          <w:tcPr>
            <w:tcW w:w="1622" w:type="dxa"/>
            <w:vAlign w:val="center"/>
          </w:tcPr>
          <w:p w14:paraId="22DBBEC0"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R4-2213783</w:t>
            </w:r>
          </w:p>
        </w:tc>
        <w:tc>
          <w:tcPr>
            <w:tcW w:w="1424" w:type="dxa"/>
            <w:vAlign w:val="center"/>
          </w:tcPr>
          <w:p w14:paraId="63318824"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H</w:t>
            </w:r>
            <w:r>
              <w:rPr>
                <w:rFonts w:eastAsiaTheme="minorEastAsia"/>
                <w:sz w:val="21"/>
                <w:szCs w:val="21"/>
                <w:lang w:eastAsia="zh-CN"/>
              </w:rPr>
              <w:t>uawei</w:t>
            </w:r>
          </w:p>
        </w:tc>
        <w:tc>
          <w:tcPr>
            <w:tcW w:w="6585" w:type="dxa"/>
            <w:vAlign w:val="center"/>
          </w:tcPr>
          <w:p w14:paraId="7E40B659"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Simulation results on CQI requirements for MMSE-IRC receiver with inter cell interference</w:t>
            </w:r>
          </w:p>
        </w:tc>
      </w:tr>
      <w:tr w:rsidR="0089210A" w14:paraId="0E8BE504" w14:textId="77777777">
        <w:trPr>
          <w:trHeight w:val="468"/>
        </w:trPr>
        <w:tc>
          <w:tcPr>
            <w:tcW w:w="1622" w:type="dxa"/>
            <w:vAlign w:val="center"/>
          </w:tcPr>
          <w:p w14:paraId="0ED14FDE"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R4-2213784</w:t>
            </w:r>
          </w:p>
        </w:tc>
        <w:tc>
          <w:tcPr>
            <w:tcW w:w="1424" w:type="dxa"/>
            <w:vAlign w:val="center"/>
          </w:tcPr>
          <w:p w14:paraId="0EF19FF7"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H</w:t>
            </w:r>
            <w:r>
              <w:rPr>
                <w:rFonts w:eastAsiaTheme="minorEastAsia"/>
                <w:sz w:val="21"/>
                <w:szCs w:val="21"/>
                <w:lang w:eastAsia="zh-CN"/>
              </w:rPr>
              <w:t>uawei</w:t>
            </w:r>
          </w:p>
        </w:tc>
        <w:tc>
          <w:tcPr>
            <w:tcW w:w="6585" w:type="dxa"/>
            <w:vAlign w:val="center"/>
          </w:tcPr>
          <w:p w14:paraId="66926F90"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1: Set TP gain to 2 for 2RX</w:t>
            </w:r>
          </w:p>
          <w:p w14:paraId="1ACEE74B"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2: Set TP gain 2 for 4RX</w:t>
            </w:r>
          </w:p>
        </w:tc>
      </w:tr>
      <w:tr w:rsidR="0089210A" w14:paraId="2772717E" w14:textId="77777777">
        <w:trPr>
          <w:trHeight w:val="468"/>
        </w:trPr>
        <w:tc>
          <w:tcPr>
            <w:tcW w:w="1622" w:type="dxa"/>
            <w:vAlign w:val="center"/>
          </w:tcPr>
          <w:p w14:paraId="27DD89D8"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R4-2213786</w:t>
            </w:r>
          </w:p>
        </w:tc>
        <w:tc>
          <w:tcPr>
            <w:tcW w:w="1424" w:type="dxa"/>
            <w:vAlign w:val="center"/>
          </w:tcPr>
          <w:p w14:paraId="78FDF091"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H</w:t>
            </w:r>
            <w:r>
              <w:rPr>
                <w:rFonts w:eastAsiaTheme="minorEastAsia"/>
                <w:sz w:val="21"/>
                <w:szCs w:val="21"/>
                <w:lang w:eastAsia="zh-CN"/>
              </w:rPr>
              <w:t>uawei</w:t>
            </w:r>
          </w:p>
        </w:tc>
        <w:tc>
          <w:tcPr>
            <w:tcW w:w="6585" w:type="dxa"/>
            <w:vAlign w:val="center"/>
          </w:tcPr>
          <w:p w14:paraId="4102E75B"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Summary of simulation results for inter cell interference MMSE-IRC receiver requirements</w:t>
            </w:r>
          </w:p>
        </w:tc>
      </w:tr>
      <w:tr w:rsidR="0089210A" w14:paraId="0C51CAB9" w14:textId="77777777">
        <w:trPr>
          <w:trHeight w:val="468"/>
        </w:trPr>
        <w:tc>
          <w:tcPr>
            <w:tcW w:w="1622" w:type="dxa"/>
            <w:vAlign w:val="center"/>
          </w:tcPr>
          <w:p w14:paraId="6C78A3AC"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R4-2213907</w:t>
            </w:r>
          </w:p>
        </w:tc>
        <w:tc>
          <w:tcPr>
            <w:tcW w:w="1424" w:type="dxa"/>
            <w:vAlign w:val="center"/>
          </w:tcPr>
          <w:p w14:paraId="6B2BE076" w14:textId="77777777" w:rsidR="0089210A" w:rsidRDefault="008B0BED">
            <w:pPr>
              <w:tabs>
                <w:tab w:val="left" w:pos="691"/>
              </w:tabs>
              <w:spacing w:before="120" w:after="120"/>
              <w:jc w:val="both"/>
              <w:rPr>
                <w:rFonts w:eastAsiaTheme="minorEastAsia"/>
                <w:sz w:val="21"/>
                <w:szCs w:val="21"/>
                <w:lang w:eastAsia="zh-CN"/>
              </w:rPr>
            </w:pPr>
            <w:r>
              <w:rPr>
                <w:rFonts w:eastAsiaTheme="minorEastAsia"/>
                <w:sz w:val="21"/>
                <w:szCs w:val="21"/>
                <w:lang w:eastAsia="zh-CN"/>
              </w:rPr>
              <w:t>MediaTek inc.</w:t>
            </w:r>
          </w:p>
        </w:tc>
        <w:tc>
          <w:tcPr>
            <w:tcW w:w="6585" w:type="dxa"/>
            <w:vAlign w:val="center"/>
          </w:tcPr>
          <w:p w14:paraId="0D4F0D20"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1: Prefer Option 1 and Option 2, assuming overlapping PDCCH among serving cell and interference cell.</w:t>
            </w:r>
          </w:p>
          <w:p w14:paraId="2CB73AA6"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2: Define CQI reporting test metric with γ=2 for both 2Rx and 4Rx.</w:t>
            </w:r>
          </w:p>
        </w:tc>
      </w:tr>
      <w:tr w:rsidR="0089210A" w14:paraId="296EDFE5" w14:textId="77777777">
        <w:trPr>
          <w:trHeight w:val="468"/>
        </w:trPr>
        <w:tc>
          <w:tcPr>
            <w:tcW w:w="1622" w:type="dxa"/>
            <w:vAlign w:val="center"/>
          </w:tcPr>
          <w:p w14:paraId="38DADB92"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R4-2213912</w:t>
            </w:r>
          </w:p>
        </w:tc>
        <w:tc>
          <w:tcPr>
            <w:tcW w:w="1424" w:type="dxa"/>
            <w:vAlign w:val="center"/>
          </w:tcPr>
          <w:p w14:paraId="3F264B01" w14:textId="77777777" w:rsidR="0089210A" w:rsidRDefault="008B0BED">
            <w:pPr>
              <w:tabs>
                <w:tab w:val="left" w:pos="691"/>
              </w:tabs>
              <w:spacing w:before="120" w:after="120"/>
              <w:jc w:val="both"/>
              <w:rPr>
                <w:rFonts w:eastAsiaTheme="minorEastAsia"/>
                <w:sz w:val="21"/>
                <w:szCs w:val="21"/>
                <w:lang w:eastAsia="zh-CN"/>
              </w:rPr>
            </w:pPr>
            <w:proofErr w:type="spellStart"/>
            <w:r>
              <w:rPr>
                <w:rFonts w:eastAsiaTheme="minorEastAsia"/>
                <w:sz w:val="21"/>
                <w:szCs w:val="21"/>
                <w:lang w:eastAsia="zh-CN"/>
              </w:rPr>
              <w:t>MediaTek</w:t>
            </w:r>
            <w:proofErr w:type="spellEnd"/>
            <w:r>
              <w:rPr>
                <w:rFonts w:eastAsiaTheme="minorEastAsia"/>
                <w:sz w:val="21"/>
                <w:szCs w:val="21"/>
                <w:lang w:eastAsia="zh-CN"/>
              </w:rPr>
              <w:t xml:space="preserve"> </w:t>
            </w:r>
            <w:proofErr w:type="spellStart"/>
            <w:r>
              <w:rPr>
                <w:rFonts w:eastAsiaTheme="minorEastAsia"/>
                <w:sz w:val="21"/>
                <w:szCs w:val="21"/>
                <w:lang w:eastAsia="zh-CN"/>
              </w:rPr>
              <w:t>inc</w:t>
            </w:r>
            <w:proofErr w:type="spellEnd"/>
          </w:p>
        </w:tc>
        <w:tc>
          <w:tcPr>
            <w:tcW w:w="6585" w:type="dxa"/>
            <w:vAlign w:val="center"/>
          </w:tcPr>
          <w:p w14:paraId="3B182C79"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Draft CR to TS38.101-4, Correction to antenna correlation configuration for CQI requirements for inter-cell interference MMSE-IRC receiver</w:t>
            </w:r>
          </w:p>
        </w:tc>
      </w:tr>
      <w:tr w:rsidR="0089210A" w14:paraId="56B35189" w14:textId="77777777">
        <w:trPr>
          <w:trHeight w:val="468"/>
        </w:trPr>
        <w:tc>
          <w:tcPr>
            <w:tcW w:w="1622" w:type="dxa"/>
            <w:vAlign w:val="center"/>
          </w:tcPr>
          <w:p w14:paraId="1D90280A"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R4-2214068</w:t>
            </w:r>
          </w:p>
        </w:tc>
        <w:tc>
          <w:tcPr>
            <w:tcW w:w="1424" w:type="dxa"/>
            <w:vAlign w:val="center"/>
          </w:tcPr>
          <w:p w14:paraId="3E5CC4ED" w14:textId="77777777" w:rsidR="0089210A" w:rsidRDefault="008B0BED">
            <w:pPr>
              <w:tabs>
                <w:tab w:val="left" w:pos="691"/>
              </w:tabs>
              <w:spacing w:before="120" w:after="120"/>
              <w:jc w:val="both"/>
              <w:rPr>
                <w:rFonts w:eastAsiaTheme="minorEastAsia"/>
                <w:sz w:val="21"/>
                <w:szCs w:val="21"/>
                <w:lang w:eastAsia="zh-CN"/>
              </w:rPr>
            </w:pPr>
            <w:r>
              <w:rPr>
                <w:rFonts w:eastAsiaTheme="minorEastAsia"/>
                <w:sz w:val="21"/>
                <w:szCs w:val="21"/>
                <w:lang w:eastAsia="zh-CN"/>
              </w:rPr>
              <w:t>Qualcomm Incorporated</w:t>
            </w:r>
          </w:p>
        </w:tc>
        <w:tc>
          <w:tcPr>
            <w:tcW w:w="6585" w:type="dxa"/>
            <w:vAlign w:val="center"/>
          </w:tcPr>
          <w:p w14:paraId="07FB81E8"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Proposal 1: Use throughput ratio of 2.0 for both 2Rx and 4Rx.</w:t>
            </w:r>
          </w:p>
        </w:tc>
      </w:tr>
      <w:tr w:rsidR="0089210A" w14:paraId="1C126237" w14:textId="77777777">
        <w:trPr>
          <w:trHeight w:val="468"/>
        </w:trPr>
        <w:tc>
          <w:tcPr>
            <w:tcW w:w="1622" w:type="dxa"/>
            <w:vAlign w:val="center"/>
          </w:tcPr>
          <w:p w14:paraId="384BCDB6"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R4-2211786</w:t>
            </w:r>
          </w:p>
        </w:tc>
        <w:tc>
          <w:tcPr>
            <w:tcW w:w="1424" w:type="dxa"/>
            <w:vAlign w:val="center"/>
          </w:tcPr>
          <w:p w14:paraId="4F1F89E5"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hina Telecom</w:t>
            </w:r>
          </w:p>
        </w:tc>
        <w:tc>
          <w:tcPr>
            <w:tcW w:w="6585" w:type="dxa"/>
            <w:vAlign w:val="center"/>
          </w:tcPr>
          <w:p w14:paraId="07F9FAAD"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 xml:space="preserve">Draft CR on PDSCH 4Rx </w:t>
            </w:r>
            <w:proofErr w:type="spellStart"/>
            <w:r>
              <w:rPr>
                <w:rFonts w:eastAsiaTheme="minorEastAsia"/>
                <w:sz w:val="21"/>
                <w:szCs w:val="21"/>
                <w:lang w:eastAsia="zh-CN"/>
              </w:rPr>
              <w:t>demod</w:t>
            </w:r>
            <w:proofErr w:type="spellEnd"/>
            <w:r>
              <w:rPr>
                <w:rFonts w:eastAsiaTheme="minorEastAsia"/>
                <w:sz w:val="21"/>
                <w:szCs w:val="21"/>
                <w:lang w:eastAsia="zh-CN"/>
              </w:rPr>
              <w:t xml:space="preserve"> requirements for MU-MIMO IRC</w:t>
            </w:r>
          </w:p>
        </w:tc>
      </w:tr>
      <w:tr w:rsidR="0089210A" w14:paraId="222E2921" w14:textId="77777777">
        <w:trPr>
          <w:trHeight w:val="468"/>
        </w:trPr>
        <w:tc>
          <w:tcPr>
            <w:tcW w:w="1622" w:type="dxa"/>
            <w:vAlign w:val="center"/>
          </w:tcPr>
          <w:p w14:paraId="084EA7A2"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R4-2211865</w:t>
            </w:r>
          </w:p>
        </w:tc>
        <w:tc>
          <w:tcPr>
            <w:tcW w:w="1424" w:type="dxa"/>
            <w:vAlign w:val="center"/>
          </w:tcPr>
          <w:p w14:paraId="4C81A88C"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A</w:t>
            </w:r>
            <w:r>
              <w:rPr>
                <w:rFonts w:eastAsiaTheme="minorEastAsia"/>
                <w:sz w:val="21"/>
                <w:szCs w:val="21"/>
                <w:lang w:eastAsia="zh-CN"/>
              </w:rPr>
              <w:t>pple</w:t>
            </w:r>
          </w:p>
        </w:tc>
        <w:tc>
          <w:tcPr>
            <w:tcW w:w="6585" w:type="dxa"/>
            <w:vAlign w:val="center"/>
          </w:tcPr>
          <w:p w14:paraId="252BF3A1"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Simulation results for PDSCH requirements in MU-MIMO scenarios</w:t>
            </w:r>
          </w:p>
        </w:tc>
      </w:tr>
      <w:tr w:rsidR="0089210A" w14:paraId="7BF0B416" w14:textId="77777777">
        <w:trPr>
          <w:trHeight w:val="468"/>
        </w:trPr>
        <w:tc>
          <w:tcPr>
            <w:tcW w:w="1622" w:type="dxa"/>
            <w:vAlign w:val="center"/>
          </w:tcPr>
          <w:p w14:paraId="5FEC8EF5"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R4-2212750</w:t>
            </w:r>
          </w:p>
        </w:tc>
        <w:tc>
          <w:tcPr>
            <w:tcW w:w="1424" w:type="dxa"/>
            <w:vAlign w:val="center"/>
          </w:tcPr>
          <w:p w14:paraId="11354125" w14:textId="77777777" w:rsidR="0089210A" w:rsidRDefault="008B0BED">
            <w:pPr>
              <w:tabs>
                <w:tab w:val="left" w:pos="691"/>
              </w:tabs>
              <w:spacing w:before="120" w:after="120"/>
              <w:jc w:val="both"/>
              <w:rPr>
                <w:rFonts w:eastAsiaTheme="minorEastAsia"/>
                <w:sz w:val="21"/>
                <w:szCs w:val="21"/>
                <w:lang w:eastAsia="zh-CN"/>
              </w:rPr>
            </w:pPr>
            <w:r>
              <w:rPr>
                <w:rFonts w:eastAsiaTheme="minorEastAsia" w:hint="eastAsia"/>
                <w:sz w:val="21"/>
                <w:szCs w:val="21"/>
                <w:lang w:eastAsia="zh-CN"/>
              </w:rPr>
              <w:t>E</w:t>
            </w:r>
            <w:r>
              <w:rPr>
                <w:rFonts w:eastAsiaTheme="minorEastAsia"/>
                <w:sz w:val="21"/>
                <w:szCs w:val="21"/>
                <w:lang w:eastAsia="zh-CN"/>
              </w:rPr>
              <w:t>ricsson</w:t>
            </w:r>
          </w:p>
        </w:tc>
        <w:tc>
          <w:tcPr>
            <w:tcW w:w="6585" w:type="dxa"/>
            <w:vAlign w:val="center"/>
          </w:tcPr>
          <w:p w14:paraId="4310F0BF"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Simulation results on PDSCH performance for intra-cell inter-user interference</w:t>
            </w:r>
          </w:p>
        </w:tc>
      </w:tr>
      <w:tr w:rsidR="0089210A" w14:paraId="07853373" w14:textId="77777777">
        <w:trPr>
          <w:trHeight w:val="468"/>
        </w:trPr>
        <w:tc>
          <w:tcPr>
            <w:tcW w:w="1622" w:type="dxa"/>
            <w:vAlign w:val="center"/>
          </w:tcPr>
          <w:p w14:paraId="5C39B4FD"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lastRenderedPageBreak/>
              <w:t>R4-2213785</w:t>
            </w:r>
          </w:p>
        </w:tc>
        <w:tc>
          <w:tcPr>
            <w:tcW w:w="1424" w:type="dxa"/>
            <w:vAlign w:val="center"/>
          </w:tcPr>
          <w:p w14:paraId="2CE137A3" w14:textId="77777777" w:rsidR="0089210A" w:rsidRDefault="008B0BED">
            <w:pPr>
              <w:tabs>
                <w:tab w:val="left" w:pos="691"/>
              </w:tabs>
              <w:spacing w:before="120" w:after="120"/>
              <w:jc w:val="both"/>
              <w:rPr>
                <w:rFonts w:eastAsiaTheme="minorEastAsia"/>
                <w:sz w:val="21"/>
                <w:szCs w:val="21"/>
                <w:lang w:eastAsia="zh-CN"/>
              </w:rPr>
            </w:pPr>
            <w:r>
              <w:rPr>
                <w:rFonts w:eastAsiaTheme="minorEastAsia"/>
                <w:sz w:val="21"/>
                <w:szCs w:val="21"/>
                <w:lang w:eastAsia="zh-CN"/>
              </w:rPr>
              <w:t>Huawei,</w:t>
            </w:r>
            <w:r>
              <w:rPr>
                <w:rFonts w:eastAsiaTheme="minorEastAsia" w:hint="eastAsia"/>
                <w:sz w:val="21"/>
                <w:szCs w:val="21"/>
                <w:lang w:eastAsia="zh-CN"/>
              </w:rPr>
              <w:t xml:space="preserve"> </w:t>
            </w:r>
            <w:proofErr w:type="spellStart"/>
            <w:r>
              <w:rPr>
                <w:rFonts w:eastAsiaTheme="minorEastAsia"/>
                <w:sz w:val="21"/>
                <w:szCs w:val="21"/>
                <w:lang w:eastAsia="zh-CN"/>
              </w:rPr>
              <w:t>HiSilicon</w:t>
            </w:r>
            <w:proofErr w:type="spellEnd"/>
          </w:p>
        </w:tc>
        <w:tc>
          <w:tcPr>
            <w:tcW w:w="6585" w:type="dxa"/>
            <w:vAlign w:val="center"/>
          </w:tcPr>
          <w:p w14:paraId="57202701" w14:textId="77777777" w:rsidR="0089210A" w:rsidRDefault="008B0BED">
            <w:pPr>
              <w:spacing w:after="120"/>
              <w:rPr>
                <w:rFonts w:ascii="Arial" w:eastAsiaTheme="minorEastAsia" w:hAnsi="Arial"/>
                <w:b/>
                <w:sz w:val="21"/>
                <w:szCs w:val="21"/>
                <w:lang w:eastAsia="zh-CN"/>
              </w:rPr>
            </w:pPr>
            <w:r>
              <w:rPr>
                <w:rFonts w:eastAsiaTheme="minorEastAsia"/>
                <w:sz w:val="21"/>
                <w:szCs w:val="21"/>
                <w:lang w:eastAsia="zh-CN"/>
              </w:rPr>
              <w:t>Summary of simulation results for intra cell inter user MMSE receiver requirements</w:t>
            </w:r>
          </w:p>
        </w:tc>
      </w:tr>
      <w:tr w:rsidR="0089210A" w14:paraId="120B0ABE" w14:textId="77777777">
        <w:trPr>
          <w:trHeight w:val="468"/>
        </w:trPr>
        <w:tc>
          <w:tcPr>
            <w:tcW w:w="1622" w:type="dxa"/>
            <w:vAlign w:val="center"/>
          </w:tcPr>
          <w:p w14:paraId="1C136D57"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R4-2213787</w:t>
            </w:r>
          </w:p>
        </w:tc>
        <w:tc>
          <w:tcPr>
            <w:tcW w:w="1424" w:type="dxa"/>
            <w:vAlign w:val="center"/>
          </w:tcPr>
          <w:p w14:paraId="30565CAD" w14:textId="77777777" w:rsidR="0089210A" w:rsidRDefault="008B0BED">
            <w:pPr>
              <w:tabs>
                <w:tab w:val="left" w:pos="691"/>
              </w:tabs>
              <w:spacing w:before="120" w:after="120"/>
              <w:jc w:val="both"/>
              <w:rPr>
                <w:rFonts w:eastAsiaTheme="minorEastAsia"/>
                <w:sz w:val="21"/>
                <w:szCs w:val="21"/>
                <w:lang w:eastAsia="zh-CN"/>
              </w:rPr>
            </w:pPr>
            <w:r>
              <w:rPr>
                <w:rFonts w:eastAsiaTheme="minorEastAsia"/>
                <w:sz w:val="21"/>
                <w:szCs w:val="21"/>
                <w:lang w:eastAsia="zh-CN"/>
              </w:rPr>
              <w:t>Huawei,</w:t>
            </w:r>
            <w:r>
              <w:rPr>
                <w:rFonts w:eastAsiaTheme="minorEastAsia" w:hint="eastAsia"/>
                <w:sz w:val="21"/>
                <w:szCs w:val="21"/>
                <w:lang w:eastAsia="zh-CN"/>
              </w:rPr>
              <w:t xml:space="preserve"> </w:t>
            </w:r>
            <w:proofErr w:type="spellStart"/>
            <w:r>
              <w:rPr>
                <w:rFonts w:eastAsiaTheme="minorEastAsia"/>
                <w:sz w:val="21"/>
                <w:szCs w:val="21"/>
                <w:lang w:eastAsia="zh-CN"/>
              </w:rPr>
              <w:t>HiSilicon</w:t>
            </w:r>
            <w:proofErr w:type="spellEnd"/>
          </w:p>
        </w:tc>
        <w:tc>
          <w:tcPr>
            <w:tcW w:w="6585" w:type="dxa"/>
            <w:vAlign w:val="center"/>
          </w:tcPr>
          <w:p w14:paraId="7C2E29EB" w14:textId="77777777" w:rsidR="0089210A" w:rsidRDefault="008B0BED">
            <w:pPr>
              <w:spacing w:after="120"/>
              <w:rPr>
                <w:rFonts w:ascii="Arial" w:eastAsiaTheme="minorEastAsia" w:hAnsi="Arial"/>
                <w:b/>
                <w:sz w:val="21"/>
                <w:szCs w:val="21"/>
                <w:lang w:eastAsia="zh-CN"/>
              </w:rPr>
            </w:pPr>
            <w:proofErr w:type="spellStart"/>
            <w:r>
              <w:rPr>
                <w:rFonts w:eastAsiaTheme="minorEastAsia"/>
                <w:sz w:val="21"/>
                <w:szCs w:val="21"/>
                <w:lang w:eastAsia="zh-CN"/>
              </w:rPr>
              <w:t>BigCR</w:t>
            </w:r>
            <w:proofErr w:type="spellEnd"/>
            <w:r>
              <w:rPr>
                <w:rFonts w:eastAsiaTheme="minorEastAsia"/>
                <w:sz w:val="21"/>
                <w:szCs w:val="21"/>
                <w:lang w:eastAsia="zh-CN"/>
              </w:rPr>
              <w:t xml:space="preserve"> for IRC for intra cell inter user MMSE receiver requirements</w:t>
            </w:r>
          </w:p>
        </w:tc>
      </w:tr>
      <w:tr w:rsidR="0089210A" w14:paraId="5189DE17" w14:textId="77777777">
        <w:trPr>
          <w:trHeight w:val="468"/>
        </w:trPr>
        <w:tc>
          <w:tcPr>
            <w:tcW w:w="1622" w:type="dxa"/>
            <w:vAlign w:val="center"/>
          </w:tcPr>
          <w:p w14:paraId="4CA7E3EE" w14:textId="77777777" w:rsidR="0089210A" w:rsidRDefault="008B0BED">
            <w:pPr>
              <w:spacing w:before="120" w:after="120"/>
              <w:jc w:val="both"/>
              <w:rPr>
                <w:rFonts w:eastAsiaTheme="minorEastAsia"/>
                <w:sz w:val="21"/>
                <w:szCs w:val="21"/>
                <w:lang w:eastAsia="zh-CN"/>
              </w:rPr>
            </w:pPr>
            <w:r>
              <w:rPr>
                <w:rFonts w:eastAsiaTheme="minorEastAsia"/>
                <w:sz w:val="21"/>
                <w:szCs w:val="21"/>
                <w:lang w:eastAsia="zh-CN"/>
              </w:rPr>
              <w:t>R4-2213788</w:t>
            </w:r>
          </w:p>
        </w:tc>
        <w:tc>
          <w:tcPr>
            <w:tcW w:w="1424" w:type="dxa"/>
            <w:vAlign w:val="center"/>
          </w:tcPr>
          <w:p w14:paraId="5FDFF12F" w14:textId="77777777" w:rsidR="0089210A" w:rsidRDefault="008B0BED">
            <w:pPr>
              <w:tabs>
                <w:tab w:val="left" w:pos="691"/>
              </w:tabs>
              <w:spacing w:before="120" w:after="120"/>
              <w:jc w:val="both"/>
              <w:rPr>
                <w:rFonts w:eastAsiaTheme="minorEastAsia"/>
                <w:sz w:val="21"/>
                <w:szCs w:val="21"/>
                <w:lang w:eastAsia="zh-CN"/>
              </w:rPr>
            </w:pPr>
            <w:r>
              <w:rPr>
                <w:rFonts w:eastAsiaTheme="minorEastAsia"/>
                <w:sz w:val="21"/>
                <w:szCs w:val="21"/>
                <w:lang w:eastAsia="zh-CN"/>
              </w:rPr>
              <w:t>Huawei,</w:t>
            </w:r>
            <w:r>
              <w:rPr>
                <w:rFonts w:eastAsiaTheme="minorEastAsia" w:hint="eastAsia"/>
                <w:sz w:val="21"/>
                <w:szCs w:val="21"/>
                <w:lang w:eastAsia="zh-CN"/>
              </w:rPr>
              <w:t xml:space="preserve"> </w:t>
            </w:r>
            <w:proofErr w:type="spellStart"/>
            <w:r>
              <w:rPr>
                <w:rFonts w:eastAsiaTheme="minorEastAsia"/>
                <w:sz w:val="21"/>
                <w:szCs w:val="21"/>
                <w:lang w:eastAsia="zh-CN"/>
              </w:rPr>
              <w:t>HiSilicon</w:t>
            </w:r>
            <w:proofErr w:type="spellEnd"/>
          </w:p>
        </w:tc>
        <w:tc>
          <w:tcPr>
            <w:tcW w:w="6585" w:type="dxa"/>
            <w:vAlign w:val="center"/>
          </w:tcPr>
          <w:p w14:paraId="2D347C1B" w14:textId="45A7DB75" w:rsidR="0089210A" w:rsidRDefault="008B0BED">
            <w:pPr>
              <w:spacing w:after="120"/>
              <w:rPr>
                <w:rFonts w:ascii="Arial" w:eastAsiaTheme="minorEastAsia" w:hAnsi="Arial"/>
                <w:b/>
                <w:sz w:val="21"/>
                <w:szCs w:val="21"/>
                <w:lang w:eastAsia="zh-CN"/>
              </w:rPr>
            </w:pPr>
            <w:r>
              <w:rPr>
                <w:rFonts w:eastAsiaTheme="minorEastAsia"/>
                <w:sz w:val="21"/>
                <w:szCs w:val="21"/>
                <w:lang w:eastAsia="zh-CN"/>
              </w:rPr>
              <w:t xml:space="preserve">CR: </w:t>
            </w:r>
            <w:r w:rsidR="005D4A20">
              <w:rPr>
                <w:rFonts w:eastAsiaTheme="minorEastAsia"/>
                <w:sz w:val="21"/>
                <w:szCs w:val="21"/>
                <w:lang w:eastAsia="zh-CN"/>
              </w:rPr>
              <w:pgNum/>
            </w:r>
            <w:proofErr w:type="spellStart"/>
            <w:r w:rsidR="005D4A20">
              <w:rPr>
                <w:rFonts w:eastAsiaTheme="minorEastAsia"/>
                <w:sz w:val="21"/>
                <w:szCs w:val="21"/>
                <w:lang w:eastAsia="zh-CN"/>
              </w:rPr>
              <w:t>hould</w:t>
            </w:r>
            <w:proofErr w:type="spellEnd"/>
            <w:r w:rsidR="005D4A20">
              <w:rPr>
                <w:rFonts w:eastAsiaTheme="minorEastAsia"/>
                <w:sz w:val="21"/>
                <w:szCs w:val="21"/>
                <w:lang w:eastAsia="zh-CN"/>
              </w:rPr>
              <w:pgNum/>
            </w:r>
            <w:r w:rsidR="005D4A20">
              <w:rPr>
                <w:rFonts w:eastAsiaTheme="minorEastAsia"/>
                <w:sz w:val="21"/>
                <w:szCs w:val="21"/>
                <w:lang w:eastAsia="zh-CN"/>
              </w:rPr>
              <w:t>z</w:t>
            </w:r>
            <w:r>
              <w:rPr>
                <w:rFonts w:eastAsiaTheme="minorEastAsia"/>
                <w:sz w:val="21"/>
                <w:szCs w:val="21"/>
                <w:lang w:eastAsia="zh-CN"/>
              </w:rPr>
              <w:t xml:space="preserve"> requirements for MMSE-IRC receiver for intra cell inter user interference for 2RX</w:t>
            </w:r>
          </w:p>
        </w:tc>
      </w:tr>
    </w:tbl>
    <w:p w14:paraId="311A00BB" w14:textId="77777777" w:rsidR="0089210A" w:rsidRDefault="008B0BED">
      <w:pPr>
        <w:pStyle w:val="2"/>
      </w:pPr>
      <w:r>
        <w:rPr>
          <w:rFonts w:hint="eastAsia"/>
        </w:rPr>
        <w:t>Open issues</w:t>
      </w:r>
    </w:p>
    <w:p w14:paraId="4D9AE0BF" w14:textId="77777777" w:rsidR="0089210A" w:rsidRDefault="008B0BED">
      <w:pPr>
        <w:pStyle w:val="3"/>
        <w:rPr>
          <w:sz w:val="24"/>
          <w:szCs w:val="16"/>
          <w:lang w:val="en-US"/>
        </w:rPr>
      </w:pPr>
      <w:r>
        <w:rPr>
          <w:rFonts w:hint="eastAsia"/>
          <w:sz w:val="24"/>
          <w:szCs w:val="16"/>
        </w:rPr>
        <w:t xml:space="preserve">Sub-topic 1-1: </w:t>
      </w:r>
      <w:r>
        <w:rPr>
          <w:sz w:val="24"/>
          <w:szCs w:val="16"/>
        </w:rPr>
        <w:t xml:space="preserve">PDSCH </w:t>
      </w:r>
      <w:r>
        <w:rPr>
          <w:rFonts w:hint="eastAsia"/>
          <w:sz w:val="24"/>
          <w:szCs w:val="16"/>
        </w:rPr>
        <w:t xml:space="preserve">demod for </w:t>
      </w:r>
      <w:r>
        <w:rPr>
          <w:sz w:val="24"/>
          <w:szCs w:val="16"/>
        </w:rPr>
        <w:t>inter-cell interference MMSE-IRC</w:t>
      </w:r>
    </w:p>
    <w:p w14:paraId="49ACDEEC" w14:textId="77777777" w:rsidR="0089210A" w:rsidRDefault="008B0BED">
      <w:pPr>
        <w:pStyle w:val="a9"/>
        <w:tabs>
          <w:tab w:val="left" w:pos="284"/>
          <w:tab w:val="left" w:pos="5103"/>
        </w:tabs>
        <w:snapToGrid w:val="0"/>
        <w:rPr>
          <w:b/>
          <w:sz w:val="21"/>
          <w:szCs w:val="21"/>
          <w:u w:val="single"/>
          <w:lang w:val="en-US" w:eastAsia="zh-CN"/>
        </w:rPr>
      </w:pPr>
      <w:r>
        <w:rPr>
          <w:b/>
          <w:sz w:val="21"/>
          <w:szCs w:val="21"/>
          <w:u w:val="single"/>
          <w:lang w:val="en-US" w:eastAsia="zh-CN"/>
        </w:rPr>
        <w:t>Issue 1-1: Interference modelling in PDCCH region</w:t>
      </w:r>
    </w:p>
    <w:p w14:paraId="07F0CDEB" w14:textId="77777777" w:rsidR="0089210A" w:rsidRPr="00CF5285"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i/>
          <w:iCs/>
          <w:sz w:val="21"/>
          <w:szCs w:val="21"/>
          <w:lang w:val="en-US" w:eastAsia="zh-CN"/>
        </w:rPr>
      </w:pPr>
      <w:r>
        <w:rPr>
          <w:rFonts w:eastAsia="宋体"/>
          <w:i/>
          <w:iCs/>
          <w:sz w:val="21"/>
          <w:szCs w:val="21"/>
          <w:lang w:eastAsia="zh-CN"/>
        </w:rPr>
        <w:t xml:space="preserve">Status in RAN#103-e in the WF </w:t>
      </w:r>
      <w:r>
        <w:rPr>
          <w:i/>
          <w:iCs/>
          <w:sz w:val="21"/>
          <w:szCs w:val="21"/>
          <w:lang w:eastAsia="zh-CN"/>
        </w:rPr>
        <w:t>R4-2210681</w:t>
      </w:r>
      <w:r>
        <w:rPr>
          <w:rFonts w:eastAsia="宋体"/>
          <w:i/>
          <w:iCs/>
          <w:sz w:val="21"/>
          <w:szCs w:val="21"/>
          <w:lang w:eastAsia="zh-CN"/>
        </w:rPr>
        <w:t>:</w:t>
      </w:r>
    </w:p>
    <w:p w14:paraId="3C185D1B" w14:textId="1D517F9A" w:rsidR="0089210A" w:rsidRDefault="008B0BED">
      <w:pPr>
        <w:numPr>
          <w:ilvl w:val="1"/>
          <w:numId w:val="8"/>
        </w:numPr>
        <w:overflowPunct w:val="0"/>
        <w:autoSpaceDE w:val="0"/>
        <w:autoSpaceDN w:val="0"/>
        <w:adjustRightInd w:val="0"/>
        <w:spacing w:before="120" w:after="120" w:line="240" w:lineRule="auto"/>
        <w:rPr>
          <w:rFonts w:eastAsia="Times New Roman"/>
          <w:i/>
          <w:iCs/>
          <w:sz w:val="21"/>
          <w:szCs w:val="21"/>
          <w:lang w:eastAsia="ja-JP" w:bidi="hi-IN"/>
        </w:rPr>
      </w:pPr>
      <w:r>
        <w:rPr>
          <w:i/>
          <w:iCs/>
          <w:sz w:val="21"/>
          <w:szCs w:val="21"/>
          <w:lang w:eastAsia="ja-JP" w:bidi="hi-IN"/>
        </w:rPr>
        <w:t>Option 1: All the R</w:t>
      </w:r>
      <w:r w:rsidR="005D4A20">
        <w:rPr>
          <w:i/>
          <w:iCs/>
          <w:sz w:val="21"/>
          <w:szCs w:val="21"/>
          <w:lang w:eastAsia="ja-JP" w:bidi="hi-IN"/>
        </w:rPr>
        <w:t>e</w:t>
      </w:r>
      <w:r>
        <w:rPr>
          <w:i/>
          <w:iCs/>
          <w:sz w:val="21"/>
          <w:szCs w:val="21"/>
          <w:lang w:eastAsia="ja-JP" w:bidi="hi-IN"/>
        </w:rPr>
        <w:t>s in control region filled with QPSK randomly modulated symbols with random precoding for the number of antenna ports.</w:t>
      </w:r>
    </w:p>
    <w:p w14:paraId="0DB89926" w14:textId="77777777" w:rsidR="0089210A" w:rsidRDefault="008B0BED">
      <w:pPr>
        <w:numPr>
          <w:ilvl w:val="1"/>
          <w:numId w:val="8"/>
        </w:numPr>
        <w:overflowPunct w:val="0"/>
        <w:autoSpaceDE w:val="0"/>
        <w:autoSpaceDN w:val="0"/>
        <w:adjustRightInd w:val="0"/>
        <w:spacing w:before="120" w:after="120" w:line="240" w:lineRule="auto"/>
        <w:rPr>
          <w:i/>
          <w:iCs/>
          <w:sz w:val="21"/>
          <w:szCs w:val="21"/>
          <w:lang w:eastAsia="ja-JP" w:bidi="hi-IN"/>
        </w:rPr>
      </w:pPr>
      <w:r>
        <w:rPr>
          <w:i/>
          <w:iCs/>
          <w:sz w:val="21"/>
          <w:szCs w:val="21"/>
          <w:lang w:eastAsia="ja-JP" w:bidi="hi-IN"/>
        </w:rPr>
        <w:t>Option 2: Assume PDCCH transmission from interference cells, and for each cell, OCNG signal is transmitted on each RE that is not occupied by the PDCCH of this cell.</w:t>
      </w:r>
    </w:p>
    <w:p w14:paraId="7DD7ED17" w14:textId="77777777" w:rsidR="0089210A" w:rsidRDefault="008B0BED">
      <w:pPr>
        <w:numPr>
          <w:ilvl w:val="1"/>
          <w:numId w:val="8"/>
        </w:numPr>
        <w:overflowPunct w:val="0"/>
        <w:autoSpaceDE w:val="0"/>
        <w:autoSpaceDN w:val="0"/>
        <w:adjustRightInd w:val="0"/>
        <w:spacing w:before="120" w:after="120" w:line="240" w:lineRule="auto"/>
        <w:rPr>
          <w:i/>
          <w:iCs/>
          <w:sz w:val="21"/>
          <w:szCs w:val="21"/>
          <w:lang w:eastAsia="ja-JP" w:bidi="hi-IN"/>
        </w:rPr>
      </w:pPr>
      <w:r>
        <w:rPr>
          <w:i/>
          <w:iCs/>
          <w:sz w:val="21"/>
          <w:szCs w:val="21"/>
          <w:lang w:eastAsia="ja-JP" w:bidi="hi-IN"/>
        </w:rPr>
        <w:t>Option 3: Assume PDCCH transmission from interference cells which is non-overlapping with serving cell.</w:t>
      </w:r>
    </w:p>
    <w:p w14:paraId="5FAF8496"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 xml:space="preserve">Proposals </w:t>
      </w:r>
    </w:p>
    <w:p w14:paraId="6B7E6ACC"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 xml:space="preserve">ption </w:t>
      </w:r>
      <w:r>
        <w:rPr>
          <w:rFonts w:hint="eastAsia"/>
          <w:sz w:val="21"/>
          <w:szCs w:val="21"/>
          <w:lang w:val="en-US" w:eastAsia="zh-CN"/>
        </w:rPr>
        <w:t>A</w:t>
      </w:r>
      <w:r>
        <w:rPr>
          <w:sz w:val="21"/>
          <w:szCs w:val="21"/>
          <w:lang w:val="en-US" w:eastAsia="zh-CN"/>
        </w:rPr>
        <w:t>: Assume P</w:t>
      </w:r>
      <w:r>
        <w:rPr>
          <w:rFonts w:hint="eastAsia"/>
          <w:sz w:val="21"/>
          <w:szCs w:val="21"/>
          <w:lang w:val="en-US" w:eastAsia="zh-CN"/>
        </w:rPr>
        <w:t>D</w:t>
      </w:r>
      <w:r>
        <w:rPr>
          <w:sz w:val="21"/>
          <w:szCs w:val="21"/>
          <w:lang w:val="en-US" w:eastAsia="zh-CN"/>
        </w:rPr>
        <w:t>CCH is interfered by the neighbor cell interference (China Telecom, Apple, Nokia, CMCC, Ericsson, MTK)</w:t>
      </w:r>
    </w:p>
    <w:p w14:paraId="6BD3FB0F"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O</w:t>
      </w:r>
      <w:r>
        <w:rPr>
          <w:sz w:val="21"/>
          <w:szCs w:val="21"/>
          <w:lang w:val="en-US" w:eastAsia="zh-CN"/>
        </w:rPr>
        <w:t xml:space="preserve">ption </w:t>
      </w:r>
      <w:r>
        <w:rPr>
          <w:rFonts w:hint="eastAsia"/>
          <w:sz w:val="21"/>
          <w:szCs w:val="21"/>
          <w:lang w:val="en-US" w:eastAsia="zh-CN"/>
        </w:rPr>
        <w:t>A1</w:t>
      </w:r>
      <w:r>
        <w:rPr>
          <w:sz w:val="21"/>
          <w:szCs w:val="21"/>
          <w:lang w:val="en-US" w:eastAsia="zh-CN"/>
        </w:rPr>
        <w:t>: All the REs in control region filled with QPSK randomly modulated symbols with random precoding for the number of antenna ports (Nokia, CMCC slightly preferred, Ericsson, MTK)</w:t>
      </w:r>
    </w:p>
    <w:p w14:paraId="3E535E78" w14:textId="77777777" w:rsidR="0089210A" w:rsidRDefault="008B0BED">
      <w:pPr>
        <w:pStyle w:val="afd"/>
        <w:numPr>
          <w:ilvl w:val="0"/>
          <w:numId w:val="10"/>
        </w:numPr>
        <w:tabs>
          <w:tab w:val="left" w:pos="484"/>
          <w:tab w:val="left" w:pos="709"/>
          <w:tab w:val="left" w:pos="1418"/>
        </w:tabs>
        <w:snapToGrid w:val="0"/>
        <w:spacing w:after="120" w:line="254" w:lineRule="auto"/>
        <w:ind w:left="1418" w:firstLineChars="0" w:hanging="284"/>
        <w:contextualSpacing/>
        <w:textAlignment w:val="auto"/>
        <w:rPr>
          <w:sz w:val="21"/>
          <w:szCs w:val="21"/>
          <w:lang w:val="en-US" w:eastAsia="zh-CN"/>
        </w:rPr>
      </w:pPr>
      <w:r>
        <w:rPr>
          <w:sz w:val="21"/>
          <w:szCs w:val="21"/>
          <w:lang w:val="en-US" w:eastAsia="zh-CN"/>
        </w:rPr>
        <w:t>Nokia, CMCC: option 1 is easiest</w:t>
      </w:r>
      <w:r>
        <w:rPr>
          <w:rFonts w:eastAsiaTheme="minorEastAsia" w:hint="eastAsia"/>
          <w:sz w:val="21"/>
          <w:szCs w:val="21"/>
          <w:lang w:val="en-US" w:eastAsia="zh-CN"/>
        </w:rPr>
        <w:t>,</w:t>
      </w:r>
      <w:r>
        <w:rPr>
          <w:sz w:val="21"/>
          <w:szCs w:val="21"/>
          <w:lang w:val="en-US" w:eastAsia="zh-CN"/>
        </w:rPr>
        <w:t xml:space="preserve"> </w:t>
      </w:r>
      <w:r>
        <w:rPr>
          <w:rFonts w:eastAsiaTheme="minorEastAsia" w:hint="eastAsia"/>
          <w:sz w:val="21"/>
          <w:szCs w:val="21"/>
          <w:lang w:val="en-US" w:eastAsia="zh-CN"/>
        </w:rPr>
        <w:t>while</w:t>
      </w:r>
      <w:r>
        <w:rPr>
          <w:sz w:val="21"/>
          <w:szCs w:val="21"/>
          <w:lang w:val="en-US" w:eastAsia="zh-CN"/>
        </w:rPr>
        <w:t xml:space="preserve"> option 2 will require companies to reach an agreement on defining the PDCCH parameters </w:t>
      </w:r>
    </w:p>
    <w:p w14:paraId="1F5BEA5A"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O</w:t>
      </w:r>
      <w:r>
        <w:rPr>
          <w:sz w:val="21"/>
          <w:szCs w:val="21"/>
          <w:lang w:val="en-US" w:eastAsia="zh-CN"/>
        </w:rPr>
        <w:t xml:space="preserve">ption </w:t>
      </w:r>
      <w:r>
        <w:rPr>
          <w:rFonts w:hint="eastAsia"/>
          <w:sz w:val="21"/>
          <w:szCs w:val="21"/>
          <w:lang w:val="en-US" w:eastAsia="zh-CN"/>
        </w:rPr>
        <w:t>A2</w:t>
      </w:r>
      <w:r>
        <w:rPr>
          <w:sz w:val="21"/>
          <w:szCs w:val="21"/>
          <w:lang w:val="en-US" w:eastAsia="zh-CN"/>
        </w:rPr>
        <w:t>: Assume PDCCH transmission from interference cells, and for each cell, OCNG signal is transmitted on each RE that is not occupied by the PDCCH of this cell (China Telecom, Apple, MTK)</w:t>
      </w:r>
    </w:p>
    <w:p w14:paraId="243A407C"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 xml:space="preserve">ption </w:t>
      </w:r>
      <w:r>
        <w:rPr>
          <w:rFonts w:hint="eastAsia"/>
          <w:sz w:val="21"/>
          <w:szCs w:val="21"/>
          <w:lang w:val="en-US" w:eastAsia="zh-CN"/>
        </w:rPr>
        <w:t>B</w:t>
      </w:r>
      <w:r>
        <w:rPr>
          <w:sz w:val="21"/>
          <w:szCs w:val="21"/>
          <w:lang w:val="en-US" w:eastAsia="zh-CN"/>
        </w:rPr>
        <w:t>: Assume PDCCH transmission from interference cells which is non-overlapping with serving cell. (Huawei)</w:t>
      </w:r>
    </w:p>
    <w:p w14:paraId="69C89AF4" w14:textId="77777777" w:rsidR="0089210A" w:rsidRPr="009A2FE3"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sidRPr="009A2FE3">
        <w:rPr>
          <w:rFonts w:eastAsia="宋体"/>
          <w:sz w:val="21"/>
          <w:szCs w:val="21"/>
          <w:lang w:eastAsia="zh-CN"/>
        </w:rPr>
        <w:t>Recommended WF</w:t>
      </w:r>
    </w:p>
    <w:p w14:paraId="4FED6E89"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 xml:space="preserve">Can we </w:t>
      </w:r>
      <w:r>
        <w:rPr>
          <w:rFonts w:hint="eastAsia"/>
          <w:sz w:val="21"/>
          <w:szCs w:val="21"/>
          <w:lang w:val="en-US" w:eastAsia="zh-CN"/>
        </w:rPr>
        <w:t xml:space="preserve">follow majority </w:t>
      </w:r>
      <w:r>
        <w:rPr>
          <w:sz w:val="21"/>
          <w:szCs w:val="21"/>
          <w:lang w:val="en-US" w:eastAsia="zh-CN"/>
        </w:rPr>
        <w:t>companies’</w:t>
      </w:r>
      <w:r>
        <w:rPr>
          <w:rFonts w:hint="eastAsia"/>
          <w:sz w:val="21"/>
          <w:szCs w:val="21"/>
          <w:lang w:val="en-US" w:eastAsia="zh-CN"/>
        </w:rPr>
        <w:t xml:space="preserve"> view and </w:t>
      </w:r>
      <w:r>
        <w:rPr>
          <w:sz w:val="21"/>
          <w:szCs w:val="21"/>
          <w:lang w:val="en-US" w:eastAsia="zh-CN"/>
        </w:rPr>
        <w:t xml:space="preserve">agree option </w:t>
      </w:r>
      <w:r>
        <w:rPr>
          <w:rFonts w:hint="eastAsia"/>
          <w:sz w:val="21"/>
          <w:szCs w:val="21"/>
          <w:lang w:val="en-US" w:eastAsia="zh-CN"/>
        </w:rPr>
        <w:t>A</w:t>
      </w:r>
      <w:r>
        <w:rPr>
          <w:sz w:val="21"/>
          <w:szCs w:val="21"/>
          <w:lang w:val="en-US" w:eastAsia="zh-CN"/>
        </w:rPr>
        <w:t xml:space="preserve"> to </w:t>
      </w:r>
      <w:r>
        <w:rPr>
          <w:rFonts w:hint="eastAsia"/>
          <w:sz w:val="21"/>
          <w:szCs w:val="21"/>
          <w:lang w:val="en-US" w:eastAsia="zh-CN"/>
        </w:rPr>
        <w:t xml:space="preserve">reflect the </w:t>
      </w:r>
      <w:r>
        <w:rPr>
          <w:sz w:val="21"/>
          <w:szCs w:val="21"/>
          <w:lang w:val="en-US" w:eastAsia="zh-CN"/>
        </w:rPr>
        <w:t>practical</w:t>
      </w:r>
      <w:r>
        <w:rPr>
          <w:rFonts w:hint="eastAsia"/>
          <w:sz w:val="21"/>
          <w:szCs w:val="21"/>
          <w:lang w:val="en-US" w:eastAsia="zh-CN"/>
        </w:rPr>
        <w:t xml:space="preserve"> scenario</w:t>
      </w:r>
      <w:r>
        <w:rPr>
          <w:sz w:val="21"/>
          <w:szCs w:val="21"/>
          <w:lang w:val="en-US" w:eastAsia="zh-CN"/>
        </w:rPr>
        <w:t>?</w:t>
      </w:r>
    </w:p>
    <w:p w14:paraId="62B66D30"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U</w:t>
      </w:r>
      <w:r>
        <w:rPr>
          <w:sz w:val="21"/>
          <w:szCs w:val="21"/>
          <w:lang w:val="en-US" w:eastAsia="zh-CN"/>
        </w:rPr>
        <w:t xml:space="preserve">se option A1 </w:t>
      </w:r>
      <w:r>
        <w:rPr>
          <w:rFonts w:hint="eastAsia"/>
          <w:sz w:val="21"/>
          <w:szCs w:val="21"/>
          <w:lang w:val="en-US" w:eastAsia="zh-CN"/>
        </w:rPr>
        <w:t>supported by more companies</w:t>
      </w:r>
      <w:r>
        <w:rPr>
          <w:sz w:val="21"/>
          <w:szCs w:val="21"/>
          <w:lang w:val="en-US" w:eastAsia="zh-CN"/>
        </w:rPr>
        <w:t>?</w:t>
      </w:r>
    </w:p>
    <w:p w14:paraId="0B87A81A" w14:textId="77777777" w:rsidR="0089210A" w:rsidRDefault="0089210A">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p>
    <w:p w14:paraId="084F3B72" w14:textId="30BBCEDB" w:rsidR="007B651B" w:rsidRDefault="007B651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r>
        <w:rPr>
          <w:rFonts w:hint="eastAsia"/>
          <w:iCs/>
          <w:sz w:val="21"/>
          <w:szCs w:val="21"/>
          <w:lang w:eastAsia="zh-CN"/>
        </w:rPr>
        <w:t>GTW discussion on Aug 16</w:t>
      </w:r>
    </w:p>
    <w:p w14:paraId="547A3135" w14:textId="77777777" w:rsidR="007B651B" w:rsidRPr="00C276AA" w:rsidRDefault="007B651B" w:rsidP="007B651B">
      <w:pPr>
        <w:pStyle w:val="afd"/>
        <w:numPr>
          <w:ilvl w:val="0"/>
          <w:numId w:val="20"/>
        </w:numPr>
        <w:overflowPunct/>
        <w:autoSpaceDE/>
        <w:autoSpaceDN/>
        <w:adjustRightInd/>
        <w:spacing w:after="120" w:line="240" w:lineRule="auto"/>
        <w:ind w:firstLineChars="0"/>
        <w:textAlignment w:val="auto"/>
      </w:pPr>
      <w:r w:rsidRPr="00C276AA">
        <w:t xml:space="preserve">Proposals </w:t>
      </w:r>
    </w:p>
    <w:p w14:paraId="6EBE97CA" w14:textId="77777777" w:rsidR="007B651B" w:rsidRPr="00C276AA" w:rsidRDefault="007B651B" w:rsidP="007B651B">
      <w:pPr>
        <w:pStyle w:val="a9"/>
        <w:numPr>
          <w:ilvl w:val="1"/>
          <w:numId w:val="20"/>
        </w:numPr>
        <w:tabs>
          <w:tab w:val="left" w:pos="720"/>
          <w:tab w:val="left" w:pos="5103"/>
        </w:tabs>
        <w:snapToGrid w:val="0"/>
        <w:spacing w:after="120" w:line="240" w:lineRule="auto"/>
        <w:jc w:val="both"/>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w:t>
      </w:r>
      <w:r w:rsidRPr="00C276AA">
        <w:rPr>
          <w:bCs/>
          <w:sz w:val="21"/>
          <w:szCs w:val="21"/>
          <w:lang w:val="en-US" w:eastAsia="zh-CN"/>
        </w:rPr>
        <w:t>: Assume P</w:t>
      </w:r>
      <w:r w:rsidRPr="00C276AA">
        <w:rPr>
          <w:rFonts w:hint="eastAsia"/>
          <w:bCs/>
          <w:sz w:val="21"/>
          <w:szCs w:val="21"/>
          <w:lang w:val="en-US" w:eastAsia="zh-CN"/>
        </w:rPr>
        <w:t>D</w:t>
      </w:r>
      <w:r w:rsidRPr="00C276AA">
        <w:rPr>
          <w:bCs/>
          <w:sz w:val="21"/>
          <w:szCs w:val="21"/>
          <w:lang w:val="en-US" w:eastAsia="zh-CN"/>
        </w:rPr>
        <w:t>CCH is interfered by the neighbor cell interference (China Telecom, Apple, Nokia, CMCC, Ericsson, MTK</w:t>
      </w:r>
      <w:r w:rsidRPr="00C276AA">
        <w:rPr>
          <w:rFonts w:hint="eastAsia"/>
          <w:bCs/>
          <w:sz w:val="21"/>
          <w:szCs w:val="21"/>
          <w:lang w:val="en-US" w:eastAsia="zh-CN"/>
        </w:rPr>
        <w:t>, NTT DOCOMO</w:t>
      </w:r>
      <w:r w:rsidRPr="00C276AA">
        <w:rPr>
          <w:bCs/>
          <w:sz w:val="21"/>
          <w:szCs w:val="21"/>
          <w:lang w:val="en-US" w:eastAsia="zh-CN"/>
        </w:rPr>
        <w:t>)</w:t>
      </w:r>
    </w:p>
    <w:p w14:paraId="20D222E9" w14:textId="77777777" w:rsidR="007B651B" w:rsidRPr="00C276AA" w:rsidRDefault="007B651B" w:rsidP="007B651B">
      <w:pPr>
        <w:pStyle w:val="a9"/>
        <w:numPr>
          <w:ilvl w:val="2"/>
          <w:numId w:val="20"/>
        </w:numPr>
        <w:tabs>
          <w:tab w:val="left" w:pos="720"/>
          <w:tab w:val="left" w:pos="5103"/>
        </w:tabs>
        <w:snapToGrid w:val="0"/>
        <w:spacing w:after="120" w:line="240" w:lineRule="auto"/>
        <w:jc w:val="both"/>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A1</w:t>
      </w:r>
      <w:r w:rsidRPr="00C276AA">
        <w:rPr>
          <w:bCs/>
          <w:sz w:val="21"/>
          <w:szCs w:val="21"/>
          <w:lang w:val="en-US" w:eastAsia="zh-CN"/>
        </w:rPr>
        <w:t>: All the REs in control region filled with QPSK randomly modulated symbols with random precoding for the number of antenna ports (Nokia, CMCC slightly preferred, Ericsson, MTK</w:t>
      </w:r>
      <w:r w:rsidRPr="00C276AA">
        <w:rPr>
          <w:rFonts w:hint="eastAsia"/>
          <w:bCs/>
          <w:sz w:val="21"/>
          <w:szCs w:val="21"/>
          <w:lang w:val="en-US" w:eastAsia="zh-CN"/>
        </w:rPr>
        <w:t>, NTT DOCOMO</w:t>
      </w:r>
      <w:r w:rsidRPr="00C276AA">
        <w:rPr>
          <w:bCs/>
          <w:sz w:val="21"/>
          <w:szCs w:val="21"/>
          <w:lang w:val="en-US" w:eastAsia="zh-CN"/>
        </w:rPr>
        <w:t>)</w:t>
      </w:r>
    </w:p>
    <w:p w14:paraId="38920828" w14:textId="77777777" w:rsidR="007B651B" w:rsidRPr="00C276AA" w:rsidRDefault="007B651B" w:rsidP="007B651B">
      <w:pPr>
        <w:pStyle w:val="a9"/>
        <w:numPr>
          <w:ilvl w:val="3"/>
          <w:numId w:val="20"/>
        </w:numPr>
        <w:tabs>
          <w:tab w:val="left" w:pos="720"/>
          <w:tab w:val="left" w:pos="5103"/>
        </w:tabs>
        <w:snapToGrid w:val="0"/>
        <w:spacing w:after="120" w:line="240" w:lineRule="auto"/>
        <w:jc w:val="both"/>
        <w:rPr>
          <w:bCs/>
          <w:sz w:val="21"/>
          <w:szCs w:val="21"/>
          <w:lang w:val="en-US" w:eastAsia="zh-CN"/>
        </w:rPr>
      </w:pPr>
      <w:r w:rsidRPr="00C276AA">
        <w:rPr>
          <w:bCs/>
          <w:sz w:val="21"/>
          <w:szCs w:val="21"/>
          <w:lang w:val="en-US" w:eastAsia="zh-CN"/>
        </w:rPr>
        <w:t>Nokia, CMCC: option 1 is easiest</w:t>
      </w:r>
      <w:r w:rsidRPr="00C276AA">
        <w:rPr>
          <w:rFonts w:hint="eastAsia"/>
          <w:bCs/>
          <w:sz w:val="21"/>
          <w:szCs w:val="21"/>
          <w:lang w:val="en-US" w:eastAsia="zh-CN"/>
        </w:rPr>
        <w:t>,</w:t>
      </w:r>
      <w:r w:rsidRPr="00C276AA">
        <w:rPr>
          <w:bCs/>
          <w:sz w:val="21"/>
          <w:szCs w:val="21"/>
          <w:lang w:val="en-US" w:eastAsia="zh-CN"/>
        </w:rPr>
        <w:t xml:space="preserve"> </w:t>
      </w:r>
      <w:r w:rsidRPr="00C276AA">
        <w:rPr>
          <w:rFonts w:hint="eastAsia"/>
          <w:bCs/>
          <w:sz w:val="21"/>
          <w:szCs w:val="21"/>
          <w:lang w:val="en-US" w:eastAsia="zh-CN"/>
        </w:rPr>
        <w:t>while</w:t>
      </w:r>
      <w:r w:rsidRPr="00C276AA">
        <w:rPr>
          <w:bCs/>
          <w:sz w:val="21"/>
          <w:szCs w:val="21"/>
          <w:lang w:val="en-US" w:eastAsia="zh-CN"/>
        </w:rPr>
        <w:t xml:space="preserve"> option 2 will require companies to reach an agreement on defining the PDCCH parameters </w:t>
      </w:r>
    </w:p>
    <w:p w14:paraId="554FB342" w14:textId="539ADF0F" w:rsidR="007B651B" w:rsidRPr="00C276AA" w:rsidRDefault="007B651B" w:rsidP="007B651B">
      <w:pPr>
        <w:pStyle w:val="a9"/>
        <w:numPr>
          <w:ilvl w:val="2"/>
          <w:numId w:val="20"/>
        </w:numPr>
        <w:tabs>
          <w:tab w:val="left" w:pos="720"/>
          <w:tab w:val="left" w:pos="5103"/>
        </w:tabs>
        <w:snapToGrid w:val="0"/>
        <w:spacing w:after="120" w:line="240" w:lineRule="auto"/>
        <w:jc w:val="both"/>
        <w:rPr>
          <w:bCs/>
          <w:sz w:val="21"/>
          <w:szCs w:val="21"/>
          <w:lang w:val="en-US" w:eastAsia="zh-CN"/>
        </w:rPr>
      </w:pPr>
      <w:r w:rsidRPr="00C276AA">
        <w:rPr>
          <w:rFonts w:hint="eastAsia"/>
          <w:bCs/>
          <w:sz w:val="21"/>
          <w:szCs w:val="21"/>
          <w:lang w:val="en-US" w:eastAsia="zh-CN"/>
        </w:rPr>
        <w:lastRenderedPageBreak/>
        <w:t>O</w:t>
      </w:r>
      <w:r w:rsidRPr="00C276AA">
        <w:rPr>
          <w:bCs/>
          <w:sz w:val="21"/>
          <w:szCs w:val="21"/>
          <w:lang w:val="en-US" w:eastAsia="zh-CN"/>
        </w:rPr>
        <w:t xml:space="preserve">ption </w:t>
      </w:r>
      <w:r w:rsidRPr="00C276AA">
        <w:rPr>
          <w:rFonts w:hint="eastAsia"/>
          <w:bCs/>
          <w:sz w:val="21"/>
          <w:szCs w:val="21"/>
          <w:lang w:val="en-US" w:eastAsia="zh-CN"/>
        </w:rPr>
        <w:t>A2</w:t>
      </w:r>
      <w:r w:rsidRPr="00C276AA">
        <w:rPr>
          <w:bCs/>
          <w:sz w:val="21"/>
          <w:szCs w:val="21"/>
          <w:lang w:val="en-US" w:eastAsia="zh-CN"/>
        </w:rPr>
        <w:t>: Assume PDCCH transmission from interference cells, and for each cell, OCNG signal is transmitted on each RE that is not occupied by the PDCCH of this cell (China Telecom, Apple</w:t>
      </w:r>
      <w:r w:rsidRPr="00C276AA">
        <w:rPr>
          <w:rFonts w:hint="eastAsia"/>
          <w:bCs/>
          <w:sz w:val="21"/>
          <w:szCs w:val="21"/>
          <w:lang w:val="en-US" w:eastAsia="zh-CN"/>
        </w:rPr>
        <w:t xml:space="preserve"> </w:t>
      </w:r>
      <w:r w:rsidR="005D4A20">
        <w:rPr>
          <w:bCs/>
          <w:sz w:val="21"/>
          <w:szCs w:val="21"/>
          <w:lang w:val="en-US" w:eastAsia="zh-CN"/>
        </w:rPr>
        <w:t>–</w:t>
      </w:r>
      <w:r w:rsidRPr="00C276AA">
        <w:rPr>
          <w:rFonts w:hint="eastAsia"/>
          <w:bCs/>
          <w:sz w:val="21"/>
          <w:szCs w:val="21"/>
          <w:lang w:val="en-US" w:eastAsia="zh-CN"/>
        </w:rPr>
        <w:t xml:space="preserve"> slightly preferred</w:t>
      </w:r>
      <w:r w:rsidRPr="00C276AA">
        <w:rPr>
          <w:bCs/>
          <w:sz w:val="21"/>
          <w:szCs w:val="21"/>
          <w:lang w:val="en-US" w:eastAsia="zh-CN"/>
        </w:rPr>
        <w:t>, MTK)</w:t>
      </w:r>
    </w:p>
    <w:p w14:paraId="6D9CC4D0" w14:textId="77777777" w:rsidR="007B651B" w:rsidRPr="00C276AA" w:rsidRDefault="007B651B" w:rsidP="007B651B">
      <w:pPr>
        <w:pStyle w:val="a9"/>
        <w:numPr>
          <w:ilvl w:val="1"/>
          <w:numId w:val="20"/>
        </w:numPr>
        <w:tabs>
          <w:tab w:val="left" w:pos="720"/>
          <w:tab w:val="left" w:pos="5103"/>
        </w:tabs>
        <w:snapToGrid w:val="0"/>
        <w:spacing w:after="120" w:line="240" w:lineRule="auto"/>
        <w:jc w:val="both"/>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B</w:t>
      </w:r>
      <w:r w:rsidRPr="00C276AA">
        <w:rPr>
          <w:bCs/>
          <w:sz w:val="21"/>
          <w:szCs w:val="21"/>
          <w:lang w:val="en-US" w:eastAsia="zh-CN"/>
        </w:rPr>
        <w:t>: Assume PDCCH transmission from interference cells which is non-overlapping with serving cell. (Huawei)</w:t>
      </w:r>
    </w:p>
    <w:p w14:paraId="32375799" w14:textId="77777777" w:rsidR="007B651B" w:rsidRPr="00C276AA" w:rsidRDefault="007B651B" w:rsidP="007B651B">
      <w:pPr>
        <w:pStyle w:val="afd"/>
        <w:numPr>
          <w:ilvl w:val="0"/>
          <w:numId w:val="20"/>
        </w:numPr>
        <w:overflowPunct/>
        <w:autoSpaceDE/>
        <w:autoSpaceDN/>
        <w:adjustRightInd/>
        <w:spacing w:after="120" w:line="240" w:lineRule="auto"/>
        <w:ind w:firstLineChars="0"/>
        <w:textAlignment w:val="auto"/>
      </w:pPr>
      <w:r w:rsidRPr="00C276AA">
        <w:t>Discussion:</w:t>
      </w:r>
    </w:p>
    <w:p w14:paraId="102861FA" w14:textId="77777777" w:rsidR="007B651B" w:rsidRPr="00C276AA" w:rsidRDefault="007B651B" w:rsidP="007B651B">
      <w:pPr>
        <w:pStyle w:val="a9"/>
        <w:numPr>
          <w:ilvl w:val="1"/>
          <w:numId w:val="20"/>
        </w:numPr>
        <w:tabs>
          <w:tab w:val="left" w:pos="720"/>
          <w:tab w:val="left" w:pos="5103"/>
        </w:tabs>
        <w:snapToGrid w:val="0"/>
        <w:spacing w:after="120" w:line="240" w:lineRule="auto"/>
        <w:jc w:val="both"/>
        <w:rPr>
          <w:bCs/>
          <w:sz w:val="21"/>
          <w:szCs w:val="21"/>
          <w:lang w:val="en-US" w:eastAsia="zh-CN"/>
        </w:rPr>
      </w:pPr>
      <w:r w:rsidRPr="00C276AA">
        <w:rPr>
          <w:bCs/>
          <w:sz w:val="21"/>
          <w:szCs w:val="21"/>
          <w:lang w:val="en-US" w:eastAsia="zh-CN"/>
        </w:rPr>
        <w:t>Apple: We prefer A2, we can reuse same configuration from serving cell for interference. We are fine with A1 as well since no difference from UE performance aspect.</w:t>
      </w:r>
    </w:p>
    <w:p w14:paraId="78435BAE" w14:textId="77777777" w:rsidR="007B651B" w:rsidRPr="00C276AA" w:rsidRDefault="007B651B" w:rsidP="007B651B">
      <w:pPr>
        <w:pStyle w:val="a9"/>
        <w:numPr>
          <w:ilvl w:val="1"/>
          <w:numId w:val="20"/>
        </w:numPr>
        <w:tabs>
          <w:tab w:val="left" w:pos="720"/>
          <w:tab w:val="left" w:pos="5103"/>
        </w:tabs>
        <w:snapToGrid w:val="0"/>
        <w:spacing w:after="120" w:line="240" w:lineRule="auto"/>
        <w:jc w:val="both"/>
        <w:rPr>
          <w:bCs/>
          <w:sz w:val="21"/>
          <w:szCs w:val="21"/>
          <w:lang w:val="en-US" w:eastAsia="zh-CN"/>
        </w:rPr>
      </w:pPr>
      <w:r w:rsidRPr="00C276AA">
        <w:rPr>
          <w:bCs/>
          <w:sz w:val="21"/>
          <w:szCs w:val="21"/>
          <w:lang w:val="en-US" w:eastAsia="zh-CN"/>
        </w:rPr>
        <w:t>Huawei: We can compromise to A1 to simplify the test.</w:t>
      </w:r>
    </w:p>
    <w:p w14:paraId="4B211454" w14:textId="77777777" w:rsidR="007B651B" w:rsidRPr="00C276AA" w:rsidRDefault="007B651B" w:rsidP="007B651B">
      <w:pPr>
        <w:pStyle w:val="a9"/>
        <w:numPr>
          <w:ilvl w:val="1"/>
          <w:numId w:val="20"/>
        </w:numPr>
        <w:tabs>
          <w:tab w:val="left" w:pos="720"/>
          <w:tab w:val="left" w:pos="5103"/>
        </w:tabs>
        <w:snapToGrid w:val="0"/>
        <w:spacing w:after="120" w:line="240" w:lineRule="auto"/>
        <w:jc w:val="both"/>
        <w:rPr>
          <w:bCs/>
          <w:sz w:val="21"/>
          <w:szCs w:val="21"/>
          <w:lang w:val="en-US" w:eastAsia="zh-CN"/>
        </w:rPr>
      </w:pPr>
      <w:r w:rsidRPr="00C276AA">
        <w:rPr>
          <w:bCs/>
          <w:sz w:val="21"/>
          <w:szCs w:val="21"/>
          <w:lang w:val="en-US" w:eastAsia="zh-CN"/>
        </w:rPr>
        <w:t>CMCC: How to reflect option A1 into specification, similar way as LTE?</w:t>
      </w:r>
    </w:p>
    <w:p w14:paraId="4F15A691" w14:textId="77777777" w:rsidR="007B651B" w:rsidRPr="00C276AA" w:rsidRDefault="007B651B" w:rsidP="007B651B">
      <w:pPr>
        <w:pStyle w:val="a9"/>
        <w:numPr>
          <w:ilvl w:val="1"/>
          <w:numId w:val="20"/>
        </w:numPr>
        <w:tabs>
          <w:tab w:val="left" w:pos="720"/>
          <w:tab w:val="left" w:pos="5103"/>
        </w:tabs>
        <w:snapToGrid w:val="0"/>
        <w:spacing w:after="120" w:line="240" w:lineRule="auto"/>
        <w:jc w:val="both"/>
        <w:rPr>
          <w:bCs/>
          <w:sz w:val="21"/>
          <w:szCs w:val="21"/>
          <w:lang w:val="en-US" w:eastAsia="zh-CN"/>
        </w:rPr>
      </w:pPr>
      <w:r w:rsidRPr="00C276AA">
        <w:rPr>
          <w:bCs/>
          <w:sz w:val="21"/>
          <w:szCs w:val="21"/>
          <w:lang w:val="en-US" w:eastAsia="zh-CN"/>
        </w:rPr>
        <w:t>Nokia: We can reuse the same way as LTE.</w:t>
      </w:r>
    </w:p>
    <w:p w14:paraId="0CA3F088" w14:textId="38570DAF" w:rsidR="007B651B" w:rsidRPr="00C276AA" w:rsidRDefault="007B651B" w:rsidP="007B651B">
      <w:pPr>
        <w:pStyle w:val="afd"/>
        <w:numPr>
          <w:ilvl w:val="0"/>
          <w:numId w:val="20"/>
        </w:numPr>
        <w:overflowPunct/>
        <w:autoSpaceDE/>
        <w:autoSpaceDN/>
        <w:adjustRightInd/>
        <w:spacing w:after="120" w:line="240" w:lineRule="auto"/>
        <w:ind w:firstLineChars="0"/>
        <w:textAlignment w:val="auto"/>
      </w:pPr>
      <w:r w:rsidRPr="00C276AA">
        <w:t xml:space="preserve">Agreement:  </w:t>
      </w:r>
      <w:r w:rsidRPr="00C276AA">
        <w:rPr>
          <w:highlight w:val="green"/>
        </w:rPr>
        <w:t>Option A1 agreed</w:t>
      </w:r>
      <w:r w:rsidRPr="00C276AA">
        <w:rPr>
          <w:rFonts w:hint="eastAsia"/>
          <w:highlight w:val="green"/>
        </w:rPr>
        <w:t>.</w:t>
      </w:r>
      <w:r w:rsidRPr="00C276AA">
        <w:rPr>
          <w:highlight w:val="green"/>
        </w:rPr>
        <w:t xml:space="preserve"> “All the R</w:t>
      </w:r>
      <w:r w:rsidR="005D4A20" w:rsidRPr="00C276AA">
        <w:rPr>
          <w:highlight w:val="green"/>
        </w:rPr>
        <w:t>e</w:t>
      </w:r>
      <w:r w:rsidRPr="00C276AA">
        <w:rPr>
          <w:highlight w:val="green"/>
        </w:rPr>
        <w:t>s in control region filled with QPSK randomly modulated symbols with random precoding for the number of antenna ports”</w:t>
      </w:r>
    </w:p>
    <w:p w14:paraId="362378EB" w14:textId="77777777" w:rsidR="007B651B" w:rsidRPr="007B651B" w:rsidRDefault="007B651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p>
    <w:p w14:paraId="09E294FC" w14:textId="77777777" w:rsidR="007B651B" w:rsidRDefault="007B651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p>
    <w:p w14:paraId="6E48A2DE" w14:textId="77777777" w:rsidR="0089210A" w:rsidRDefault="008B0BED">
      <w:pPr>
        <w:pStyle w:val="3"/>
        <w:rPr>
          <w:sz w:val="24"/>
          <w:szCs w:val="16"/>
          <w:lang w:val="en-US"/>
        </w:rPr>
      </w:pPr>
      <w:r>
        <w:rPr>
          <w:rFonts w:hint="eastAsia"/>
          <w:sz w:val="24"/>
          <w:szCs w:val="16"/>
        </w:rPr>
        <w:t xml:space="preserve">Sub-topic 1-2: CQI reporting for </w:t>
      </w:r>
      <w:r>
        <w:rPr>
          <w:sz w:val="24"/>
          <w:szCs w:val="16"/>
        </w:rPr>
        <w:t>inter-cell interference MMSE-IRC</w:t>
      </w:r>
    </w:p>
    <w:p w14:paraId="739D0C0A" w14:textId="77777777" w:rsidR="0089210A" w:rsidRDefault="008B0BED">
      <w:pPr>
        <w:pStyle w:val="a9"/>
        <w:tabs>
          <w:tab w:val="left" w:pos="284"/>
          <w:tab w:val="left" w:pos="5103"/>
        </w:tabs>
        <w:snapToGrid w:val="0"/>
        <w:rPr>
          <w:b/>
          <w:sz w:val="21"/>
          <w:szCs w:val="21"/>
          <w:u w:val="single"/>
          <w:lang w:val="en-US" w:eastAsia="zh-CN"/>
        </w:rPr>
      </w:pPr>
      <w:r>
        <w:rPr>
          <w:b/>
          <w:sz w:val="21"/>
          <w:szCs w:val="21"/>
          <w:u w:val="single"/>
          <w:lang w:val="en-US" w:eastAsia="zh-CN"/>
        </w:rPr>
        <w:t>Issue 1-2: T-put gain requirement for MMSE-IRC based CQI reporting</w:t>
      </w:r>
    </w:p>
    <w:p w14:paraId="6AE3E353" w14:textId="77777777" w:rsidR="0089210A" w:rsidRPr="006F4DA7"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i/>
          <w:iCs/>
          <w:sz w:val="21"/>
          <w:szCs w:val="21"/>
          <w:lang w:val="en-US" w:eastAsia="zh-CN"/>
        </w:rPr>
      </w:pPr>
      <w:r>
        <w:rPr>
          <w:rFonts w:eastAsia="宋体"/>
          <w:i/>
          <w:iCs/>
          <w:sz w:val="21"/>
          <w:szCs w:val="21"/>
          <w:lang w:eastAsia="zh-CN"/>
        </w:rPr>
        <w:t xml:space="preserve">Status in RAN#103-e in the WF </w:t>
      </w:r>
      <w:r>
        <w:rPr>
          <w:i/>
          <w:iCs/>
          <w:sz w:val="21"/>
          <w:szCs w:val="21"/>
          <w:lang w:eastAsia="zh-CN"/>
        </w:rPr>
        <w:t>R4-2210681</w:t>
      </w:r>
      <w:r>
        <w:rPr>
          <w:rFonts w:eastAsia="宋体"/>
          <w:i/>
          <w:iCs/>
          <w:sz w:val="21"/>
          <w:szCs w:val="21"/>
          <w:lang w:eastAsia="zh-CN"/>
        </w:rPr>
        <w:t>:</w:t>
      </w:r>
    </w:p>
    <w:p w14:paraId="4394E58E"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
          <w:sz w:val="21"/>
          <w:szCs w:val="21"/>
          <w:lang w:val="en-US" w:eastAsia="zh-CN"/>
        </w:rPr>
      </w:pPr>
      <w:r>
        <w:rPr>
          <w:i/>
          <w:sz w:val="21"/>
          <w:szCs w:val="21"/>
          <w:lang w:val="en-US" w:eastAsia="zh-CN"/>
        </w:rPr>
        <w:t>For 2Rx:</w:t>
      </w:r>
    </w:p>
    <w:p w14:paraId="423762E9"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1: 2</w:t>
      </w:r>
    </w:p>
    <w:p w14:paraId="61DA54D1"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2: 1.5</w:t>
      </w:r>
    </w:p>
    <w:p w14:paraId="0FF4BD68"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
          <w:sz w:val="21"/>
          <w:szCs w:val="21"/>
          <w:lang w:val="en-US" w:eastAsia="zh-CN"/>
        </w:rPr>
      </w:pPr>
      <w:r>
        <w:rPr>
          <w:i/>
          <w:sz w:val="21"/>
          <w:szCs w:val="21"/>
          <w:lang w:val="en-US" w:eastAsia="zh-CN"/>
        </w:rPr>
        <w:t>For 4Rx:</w:t>
      </w:r>
    </w:p>
    <w:p w14:paraId="3B12EC57"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1: 2.5</w:t>
      </w:r>
    </w:p>
    <w:p w14:paraId="600189DD"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2: 2</w:t>
      </w:r>
    </w:p>
    <w:p w14:paraId="3612CF55"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3: 1.5</w:t>
      </w:r>
    </w:p>
    <w:p w14:paraId="0AA8C6E0"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 xml:space="preserve">Proposals </w:t>
      </w:r>
    </w:p>
    <w:p w14:paraId="07E22E6F"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For 2Rx:</w:t>
      </w:r>
    </w:p>
    <w:p w14:paraId="0B1C0E80"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Pr>
          <w:sz w:val="21"/>
          <w:szCs w:val="21"/>
          <w:lang w:eastAsia="ko-KR"/>
        </w:rPr>
        <w:t>Option 1: 2.0 (CTC, Nokia, Ericsson, Huawei, MTK, Qualcomm)</w:t>
      </w:r>
    </w:p>
    <w:p w14:paraId="4E65047D"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Pr>
          <w:rFonts w:hint="eastAsia"/>
          <w:sz w:val="21"/>
          <w:szCs w:val="21"/>
          <w:lang w:eastAsia="zh-CN"/>
        </w:rPr>
        <w:t>O</w:t>
      </w:r>
      <w:r>
        <w:rPr>
          <w:sz w:val="21"/>
          <w:szCs w:val="21"/>
          <w:lang w:eastAsia="zh-CN"/>
        </w:rPr>
        <w:t>ption 2: 1.8 (Apple)</w:t>
      </w:r>
    </w:p>
    <w:p w14:paraId="146A0DE6"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For 4Rx:</w:t>
      </w:r>
    </w:p>
    <w:p w14:paraId="43A3E5E7"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Pr>
          <w:sz w:val="21"/>
          <w:szCs w:val="21"/>
          <w:lang w:eastAsia="ko-KR"/>
        </w:rPr>
        <w:t>Option 1: 2.5 (CTC)</w:t>
      </w:r>
    </w:p>
    <w:p w14:paraId="01B7B559"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Pr>
          <w:sz w:val="21"/>
          <w:szCs w:val="21"/>
          <w:lang w:eastAsia="ko-KR"/>
        </w:rPr>
        <w:t>Option 2: 2.0 (Nokia, Ericsson, Huawei, MTK, Qualcomm)</w:t>
      </w:r>
    </w:p>
    <w:p w14:paraId="7FB4D66B"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Pr>
          <w:rFonts w:hint="eastAsia"/>
          <w:sz w:val="21"/>
          <w:szCs w:val="21"/>
          <w:lang w:eastAsia="zh-CN"/>
        </w:rPr>
        <w:t>O</w:t>
      </w:r>
      <w:r>
        <w:rPr>
          <w:sz w:val="21"/>
          <w:szCs w:val="21"/>
          <w:lang w:eastAsia="zh-CN"/>
        </w:rPr>
        <w:t>ption 3: 1.9 (Apple)</w:t>
      </w:r>
    </w:p>
    <w:p w14:paraId="5792C4D4"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CTC: the averaged T-put gain is at least 2.11 for 2Rx, and 2.53 for 4Rx.</w:t>
      </w:r>
    </w:p>
    <w:p w14:paraId="3495D075" w14:textId="77777777" w:rsidR="0089210A" w:rsidRPr="007B651B"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pPr>
      <w:r>
        <w:rPr>
          <w:sz w:val="21"/>
          <w:szCs w:val="21"/>
          <w:lang w:val="en-US" w:eastAsia="zh-CN"/>
        </w:rPr>
        <w:t>Apple: From the simulation results setting the TP gain as requirement a 2.0 for 2RX and 2.2 for 4RX seems suitable. Taking into account impairment and implementation margin.</w:t>
      </w:r>
    </w:p>
    <w:p w14:paraId="726AF15E" w14:textId="77777777" w:rsidR="0089210A" w:rsidRPr="007B651B"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sidRPr="007B651B">
        <w:rPr>
          <w:rFonts w:eastAsia="宋体"/>
          <w:sz w:val="21"/>
          <w:szCs w:val="21"/>
          <w:lang w:eastAsia="zh-CN"/>
        </w:rPr>
        <w:t>Recommended WF</w:t>
      </w:r>
    </w:p>
    <w:p w14:paraId="0BBA8D53"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 xml:space="preserve">Can we agree 2.0 for </w:t>
      </w:r>
      <w:r>
        <w:rPr>
          <w:rFonts w:hint="eastAsia"/>
          <w:sz w:val="21"/>
          <w:szCs w:val="21"/>
          <w:lang w:val="en-US" w:eastAsia="zh-CN"/>
        </w:rPr>
        <w:t xml:space="preserve">both </w:t>
      </w:r>
      <w:r>
        <w:rPr>
          <w:sz w:val="21"/>
          <w:szCs w:val="21"/>
          <w:lang w:val="en-US" w:eastAsia="zh-CN"/>
        </w:rPr>
        <w:t xml:space="preserve">2Rx and 4Rx </w:t>
      </w:r>
      <w:r>
        <w:rPr>
          <w:rFonts w:hint="eastAsia"/>
          <w:sz w:val="21"/>
          <w:szCs w:val="21"/>
          <w:lang w:val="en-US" w:eastAsia="zh-CN"/>
        </w:rPr>
        <w:t>based on</w:t>
      </w:r>
      <w:r>
        <w:rPr>
          <w:sz w:val="21"/>
          <w:szCs w:val="21"/>
          <w:lang w:val="en-US" w:eastAsia="zh-CN"/>
        </w:rPr>
        <w:t xml:space="preserve"> the majorities’ view?</w:t>
      </w:r>
    </w:p>
    <w:p w14:paraId="40C8D100" w14:textId="77777777" w:rsidR="007B651B" w:rsidRDefault="007B651B" w:rsidP="007B651B">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val="en-US" w:eastAsia="zh-CN"/>
        </w:rPr>
      </w:pPr>
    </w:p>
    <w:p w14:paraId="7306CB08" w14:textId="77777777" w:rsidR="007B651B" w:rsidRDefault="007B651B" w:rsidP="007B651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r>
        <w:rPr>
          <w:rFonts w:hint="eastAsia"/>
          <w:iCs/>
          <w:sz w:val="21"/>
          <w:szCs w:val="21"/>
          <w:lang w:eastAsia="zh-CN"/>
        </w:rPr>
        <w:t>GTW discussion on Aug 16</w:t>
      </w:r>
    </w:p>
    <w:p w14:paraId="2C7342C2" w14:textId="77777777" w:rsidR="007B651B" w:rsidRPr="003505CB" w:rsidRDefault="007B651B" w:rsidP="007B651B">
      <w:pPr>
        <w:pStyle w:val="afd"/>
        <w:numPr>
          <w:ilvl w:val="1"/>
          <w:numId w:val="20"/>
        </w:numPr>
        <w:overflowPunct/>
        <w:autoSpaceDE/>
        <w:autoSpaceDN/>
        <w:adjustRightInd/>
        <w:spacing w:after="120" w:line="240" w:lineRule="auto"/>
        <w:ind w:firstLineChars="0"/>
        <w:textAlignment w:val="auto"/>
        <w:rPr>
          <w:sz w:val="21"/>
        </w:rPr>
      </w:pPr>
      <w:r w:rsidRPr="003505CB">
        <w:rPr>
          <w:sz w:val="21"/>
        </w:rPr>
        <w:lastRenderedPageBreak/>
        <w:t>Apple: Based on the simulation results and considering the extra implementation margin, we proposed option 2 (1.8) for 2Rx and option 3(1.9) for 4Rx.</w:t>
      </w:r>
    </w:p>
    <w:p w14:paraId="5CD4E80A" w14:textId="77777777" w:rsidR="007B651B" w:rsidRPr="003505CB" w:rsidRDefault="007B651B" w:rsidP="007B651B">
      <w:pPr>
        <w:pStyle w:val="afd"/>
        <w:numPr>
          <w:ilvl w:val="1"/>
          <w:numId w:val="20"/>
        </w:numPr>
        <w:overflowPunct/>
        <w:autoSpaceDE/>
        <w:autoSpaceDN/>
        <w:adjustRightInd/>
        <w:spacing w:after="120" w:line="240" w:lineRule="auto"/>
        <w:ind w:firstLineChars="0"/>
        <w:textAlignment w:val="auto"/>
        <w:rPr>
          <w:sz w:val="21"/>
        </w:rPr>
      </w:pPr>
      <w:r w:rsidRPr="003505CB">
        <w:rPr>
          <w:sz w:val="21"/>
        </w:rPr>
        <w:t>Ericsson: We will provide the summary on results and we can further check based on the collected results</w:t>
      </w:r>
    </w:p>
    <w:p w14:paraId="18C08321" w14:textId="77777777" w:rsidR="007B651B" w:rsidRDefault="007B651B">
      <w:pPr>
        <w:widowControl w:val="0"/>
        <w:tabs>
          <w:tab w:val="left" w:pos="484"/>
          <w:tab w:val="left" w:pos="709"/>
          <w:tab w:val="left" w:pos="1440"/>
          <w:tab w:val="left" w:pos="1701"/>
        </w:tabs>
        <w:overflowPunct w:val="0"/>
        <w:autoSpaceDE w:val="0"/>
        <w:autoSpaceDN w:val="0"/>
        <w:adjustRightInd w:val="0"/>
        <w:snapToGrid w:val="0"/>
        <w:spacing w:after="120" w:line="240" w:lineRule="auto"/>
        <w:ind w:left="709"/>
        <w:textAlignment w:val="baseline"/>
        <w:rPr>
          <w:sz w:val="21"/>
          <w:szCs w:val="21"/>
          <w:lang w:eastAsia="zh-CN"/>
        </w:rPr>
      </w:pPr>
    </w:p>
    <w:p w14:paraId="77482BE3" w14:textId="76B4C9F4" w:rsidR="007B651B" w:rsidRPr="006F4DA7" w:rsidRDefault="007B651B" w:rsidP="007B651B">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sidRPr="007B651B">
        <w:rPr>
          <w:rFonts w:eastAsia="宋体" w:hint="eastAsia"/>
          <w:sz w:val="21"/>
          <w:szCs w:val="21"/>
          <w:highlight w:val="yellow"/>
          <w:lang w:eastAsia="zh-CN"/>
        </w:rPr>
        <w:t xml:space="preserve">Discussion after GTW </w:t>
      </w:r>
      <w:r w:rsidRPr="007B651B">
        <w:rPr>
          <w:rFonts w:hint="eastAsia"/>
          <w:iCs/>
          <w:sz w:val="21"/>
          <w:szCs w:val="21"/>
          <w:highlight w:val="yellow"/>
          <w:lang w:eastAsia="zh-CN"/>
        </w:rPr>
        <w:t>on Aug 16</w:t>
      </w:r>
    </w:p>
    <w:p w14:paraId="135D121B" w14:textId="31BA86AF" w:rsidR="006F4DA7" w:rsidRPr="003505CB" w:rsidRDefault="003505CB" w:rsidP="003505CB">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 xml:space="preserve">E/// summarized </w:t>
      </w:r>
      <w:r>
        <w:rPr>
          <w:sz w:val="21"/>
          <w:szCs w:val="21"/>
          <w:lang w:val="en-US" w:eastAsia="zh-CN"/>
        </w:rPr>
        <w:t>the</w:t>
      </w:r>
      <w:r>
        <w:rPr>
          <w:rFonts w:hint="eastAsia"/>
          <w:sz w:val="21"/>
          <w:szCs w:val="21"/>
          <w:lang w:val="en-US" w:eastAsia="zh-CN"/>
        </w:rPr>
        <w:t xml:space="preserve"> updated simulation results as below </w:t>
      </w:r>
    </w:p>
    <w:tbl>
      <w:tblPr>
        <w:tblW w:w="10738" w:type="dxa"/>
        <w:tblInd w:w="2" w:type="dxa"/>
        <w:tblCellMar>
          <w:left w:w="0" w:type="dxa"/>
          <w:right w:w="0" w:type="dxa"/>
        </w:tblCellMar>
        <w:tblLook w:val="04A0" w:firstRow="1" w:lastRow="0" w:firstColumn="1" w:lastColumn="0" w:noHBand="0" w:noVBand="1"/>
      </w:tblPr>
      <w:tblGrid>
        <w:gridCol w:w="815"/>
        <w:gridCol w:w="877"/>
        <w:gridCol w:w="682"/>
        <w:gridCol w:w="851"/>
        <w:gridCol w:w="850"/>
        <w:gridCol w:w="851"/>
        <w:gridCol w:w="992"/>
        <w:gridCol w:w="992"/>
        <w:gridCol w:w="851"/>
        <w:gridCol w:w="1016"/>
        <w:gridCol w:w="968"/>
        <w:gridCol w:w="993"/>
      </w:tblGrid>
      <w:tr w:rsidR="007B651B" w14:paraId="3885868C" w14:textId="77777777" w:rsidTr="007B651B">
        <w:trPr>
          <w:trHeight w:val="290"/>
        </w:trPr>
        <w:tc>
          <w:tcPr>
            <w:tcW w:w="10738" w:type="dxa"/>
            <w:gridSpan w:val="12"/>
            <w:tcBorders>
              <w:top w:val="single" w:sz="8" w:space="0" w:color="auto"/>
              <w:left w:val="single" w:sz="8" w:space="0" w:color="auto"/>
              <w:bottom w:val="single" w:sz="8" w:space="0" w:color="auto"/>
              <w:right w:val="single" w:sz="8" w:space="0" w:color="000000"/>
            </w:tcBorders>
            <w:shd w:val="clear" w:color="auto" w:fill="FFC000"/>
            <w:noWrap/>
            <w:tcMar>
              <w:top w:w="0" w:type="dxa"/>
              <w:left w:w="108" w:type="dxa"/>
              <w:bottom w:w="0" w:type="dxa"/>
              <w:right w:w="108" w:type="dxa"/>
            </w:tcMar>
            <w:vAlign w:val="bottom"/>
            <w:hideMark/>
          </w:tcPr>
          <w:p w14:paraId="4C1E112B" w14:textId="77777777" w:rsidR="007B651B" w:rsidRDefault="007B651B">
            <w:pPr>
              <w:jc w:val="center"/>
              <w:rPr>
                <w:rFonts w:ascii="Calibri" w:hAnsi="Calibri" w:cs="Calibri"/>
                <w:color w:val="000000"/>
                <w:sz w:val="22"/>
                <w:szCs w:val="22"/>
              </w:rPr>
            </w:pPr>
            <w:r>
              <w:rPr>
                <w:rFonts w:ascii="Calibri" w:hAnsi="Calibri" w:cs="Calibri"/>
                <w:color w:val="000000"/>
                <w:sz w:val="22"/>
                <w:szCs w:val="22"/>
              </w:rPr>
              <w:t>Alignment Results</w:t>
            </w:r>
          </w:p>
        </w:tc>
      </w:tr>
      <w:tr w:rsidR="007B651B" w14:paraId="74334DFF" w14:textId="77777777" w:rsidTr="006F4DA7">
        <w:trPr>
          <w:trHeight w:val="403"/>
        </w:trPr>
        <w:tc>
          <w:tcPr>
            <w:tcW w:w="815" w:type="dxa"/>
            <w:vMerge w:val="restart"/>
            <w:tcBorders>
              <w:top w:val="nil"/>
              <w:left w:val="single" w:sz="8" w:space="0" w:color="auto"/>
              <w:bottom w:val="single" w:sz="8" w:space="0" w:color="000000"/>
              <w:right w:val="single" w:sz="8" w:space="0" w:color="auto"/>
            </w:tcBorders>
            <w:shd w:val="clear" w:color="auto" w:fill="DDEBF7"/>
            <w:tcMar>
              <w:top w:w="0" w:type="dxa"/>
              <w:left w:w="108" w:type="dxa"/>
              <w:bottom w:w="0" w:type="dxa"/>
              <w:right w:w="108" w:type="dxa"/>
            </w:tcMar>
            <w:vAlign w:val="center"/>
            <w:hideMark/>
          </w:tcPr>
          <w:p w14:paraId="75878039" w14:textId="77777777" w:rsidR="007B651B" w:rsidRDefault="007B651B">
            <w:pPr>
              <w:jc w:val="center"/>
              <w:rPr>
                <w:b/>
                <w:bCs/>
                <w:color w:val="000000"/>
                <w:sz w:val="18"/>
                <w:szCs w:val="18"/>
              </w:rPr>
            </w:pPr>
            <w:r>
              <w:rPr>
                <w:b/>
                <w:bCs/>
                <w:color w:val="000000"/>
                <w:sz w:val="18"/>
                <w:szCs w:val="18"/>
              </w:rPr>
              <w:t>Duplex mode</w:t>
            </w:r>
          </w:p>
        </w:tc>
        <w:tc>
          <w:tcPr>
            <w:tcW w:w="877" w:type="dxa"/>
            <w:vMerge w:val="restart"/>
            <w:tcBorders>
              <w:top w:val="nil"/>
              <w:left w:val="nil"/>
              <w:bottom w:val="single" w:sz="8" w:space="0" w:color="000000"/>
              <w:right w:val="single" w:sz="8" w:space="0" w:color="auto"/>
            </w:tcBorders>
            <w:shd w:val="clear" w:color="auto" w:fill="DDEBF7"/>
            <w:tcMar>
              <w:top w:w="0" w:type="dxa"/>
              <w:left w:w="108" w:type="dxa"/>
              <w:bottom w:w="0" w:type="dxa"/>
              <w:right w:w="108" w:type="dxa"/>
            </w:tcMar>
            <w:vAlign w:val="center"/>
            <w:hideMark/>
          </w:tcPr>
          <w:p w14:paraId="6A4F02F7" w14:textId="77777777" w:rsidR="007B651B" w:rsidRDefault="007B651B">
            <w:pPr>
              <w:jc w:val="center"/>
              <w:rPr>
                <w:b/>
                <w:bCs/>
                <w:color w:val="000000"/>
                <w:sz w:val="18"/>
                <w:szCs w:val="18"/>
              </w:rPr>
            </w:pPr>
            <w:r>
              <w:rPr>
                <w:b/>
                <w:bCs/>
                <w:color w:val="000000"/>
                <w:sz w:val="18"/>
                <w:szCs w:val="18"/>
              </w:rPr>
              <w:t>Antenna config</w:t>
            </w:r>
          </w:p>
        </w:tc>
        <w:tc>
          <w:tcPr>
            <w:tcW w:w="682" w:type="dxa"/>
            <w:vMerge w:val="restart"/>
            <w:tcBorders>
              <w:top w:val="nil"/>
              <w:left w:val="nil"/>
              <w:bottom w:val="single" w:sz="8" w:space="0" w:color="000000"/>
              <w:right w:val="single" w:sz="8" w:space="0" w:color="auto"/>
            </w:tcBorders>
            <w:shd w:val="clear" w:color="auto" w:fill="DDEBF7"/>
            <w:tcMar>
              <w:top w:w="0" w:type="dxa"/>
              <w:left w:w="108" w:type="dxa"/>
              <w:bottom w:w="0" w:type="dxa"/>
              <w:right w:w="108" w:type="dxa"/>
            </w:tcMar>
            <w:vAlign w:val="center"/>
            <w:hideMark/>
          </w:tcPr>
          <w:p w14:paraId="7431AC19" w14:textId="77777777" w:rsidR="007B651B" w:rsidRDefault="007B651B">
            <w:pPr>
              <w:jc w:val="center"/>
              <w:rPr>
                <w:b/>
                <w:bCs/>
                <w:color w:val="000000"/>
                <w:sz w:val="18"/>
                <w:szCs w:val="18"/>
              </w:rPr>
            </w:pPr>
            <w:r>
              <w:rPr>
                <w:b/>
                <w:bCs/>
                <w:color w:val="000000"/>
                <w:sz w:val="18"/>
                <w:szCs w:val="18"/>
              </w:rPr>
              <w:t>SINR (dB)</w:t>
            </w:r>
          </w:p>
        </w:tc>
        <w:tc>
          <w:tcPr>
            <w:tcW w:w="6403" w:type="dxa"/>
            <w:gridSpan w:val="7"/>
            <w:vMerge w:val="restart"/>
            <w:tcBorders>
              <w:top w:val="nil"/>
              <w:left w:val="nil"/>
              <w:bottom w:val="single" w:sz="8" w:space="0" w:color="000000"/>
              <w:right w:val="single" w:sz="8" w:space="0" w:color="000000"/>
            </w:tcBorders>
            <w:shd w:val="clear" w:color="auto" w:fill="DDEBF7"/>
            <w:tcMar>
              <w:top w:w="0" w:type="dxa"/>
              <w:left w:w="108" w:type="dxa"/>
              <w:bottom w:w="0" w:type="dxa"/>
              <w:right w:w="108" w:type="dxa"/>
            </w:tcMar>
            <w:vAlign w:val="center"/>
            <w:hideMark/>
          </w:tcPr>
          <w:p w14:paraId="30A42A47" w14:textId="77777777" w:rsidR="007B651B" w:rsidRPr="006F4DA7" w:rsidRDefault="007B651B">
            <w:pPr>
              <w:jc w:val="center"/>
              <w:rPr>
                <w:b/>
                <w:bCs/>
                <w:color w:val="000000"/>
                <w:sz w:val="18"/>
                <w:szCs w:val="18"/>
              </w:rPr>
            </w:pPr>
            <w:r w:rsidRPr="006F4DA7">
              <w:rPr>
                <w:b/>
                <w:bCs/>
                <w:color w:val="000000"/>
                <w:sz w:val="18"/>
                <w:szCs w:val="18"/>
              </w:rPr>
              <w:t>TP ratio</w:t>
            </w:r>
          </w:p>
        </w:tc>
        <w:tc>
          <w:tcPr>
            <w:tcW w:w="968" w:type="dxa"/>
            <w:vMerge w:val="restart"/>
            <w:tcBorders>
              <w:top w:val="nil"/>
              <w:left w:val="nil"/>
              <w:bottom w:val="single" w:sz="8" w:space="0" w:color="000000"/>
              <w:right w:val="nil"/>
            </w:tcBorders>
            <w:shd w:val="clear" w:color="auto" w:fill="DDEBF7"/>
            <w:tcMar>
              <w:top w:w="0" w:type="dxa"/>
              <w:left w:w="108" w:type="dxa"/>
              <w:bottom w:w="0" w:type="dxa"/>
              <w:right w:w="108" w:type="dxa"/>
            </w:tcMar>
            <w:vAlign w:val="center"/>
            <w:hideMark/>
          </w:tcPr>
          <w:p w14:paraId="24F6AE8D" w14:textId="77777777" w:rsidR="007B651B" w:rsidRPr="006F4DA7" w:rsidRDefault="007B651B">
            <w:pPr>
              <w:jc w:val="center"/>
              <w:rPr>
                <w:b/>
                <w:bCs/>
                <w:color w:val="000000"/>
                <w:sz w:val="18"/>
                <w:szCs w:val="18"/>
              </w:rPr>
            </w:pPr>
            <w:r w:rsidRPr="006F4DA7">
              <w:rPr>
                <w:b/>
                <w:bCs/>
                <w:color w:val="000000"/>
                <w:sz w:val="18"/>
                <w:szCs w:val="18"/>
              </w:rPr>
              <w:t>Average TP ratio</w:t>
            </w:r>
          </w:p>
        </w:tc>
        <w:tc>
          <w:tcPr>
            <w:tcW w:w="993" w:type="dxa"/>
            <w:vMerge w:val="restart"/>
            <w:tcBorders>
              <w:top w:val="nil"/>
              <w:left w:val="single" w:sz="8" w:space="0" w:color="auto"/>
              <w:bottom w:val="single" w:sz="8" w:space="0" w:color="000000"/>
              <w:right w:val="single" w:sz="8" w:space="0" w:color="auto"/>
            </w:tcBorders>
            <w:shd w:val="clear" w:color="auto" w:fill="DDEBF7"/>
            <w:tcMar>
              <w:top w:w="0" w:type="dxa"/>
              <w:left w:w="108" w:type="dxa"/>
              <w:bottom w:w="0" w:type="dxa"/>
              <w:right w:w="108" w:type="dxa"/>
            </w:tcMar>
            <w:vAlign w:val="center"/>
            <w:hideMark/>
          </w:tcPr>
          <w:p w14:paraId="26931903" w14:textId="77777777" w:rsidR="007B651B" w:rsidRPr="006F4DA7" w:rsidRDefault="007B651B">
            <w:pPr>
              <w:jc w:val="center"/>
              <w:rPr>
                <w:b/>
                <w:bCs/>
                <w:color w:val="000000"/>
                <w:sz w:val="18"/>
                <w:szCs w:val="18"/>
              </w:rPr>
            </w:pPr>
            <w:r w:rsidRPr="006F4DA7">
              <w:rPr>
                <w:b/>
                <w:bCs/>
                <w:color w:val="000000"/>
                <w:sz w:val="18"/>
                <w:szCs w:val="18"/>
              </w:rPr>
              <w:t>TP ratio Span</w:t>
            </w:r>
          </w:p>
        </w:tc>
      </w:tr>
      <w:tr w:rsidR="007B651B" w14:paraId="5AB6D1C0" w14:textId="77777777" w:rsidTr="006F4DA7">
        <w:trPr>
          <w:trHeight w:val="403"/>
        </w:trPr>
        <w:tc>
          <w:tcPr>
            <w:tcW w:w="815" w:type="dxa"/>
            <w:vMerge/>
            <w:tcBorders>
              <w:top w:val="nil"/>
              <w:left w:val="single" w:sz="8" w:space="0" w:color="auto"/>
              <w:bottom w:val="single" w:sz="8" w:space="0" w:color="000000"/>
              <w:right w:val="single" w:sz="8" w:space="0" w:color="auto"/>
            </w:tcBorders>
            <w:vAlign w:val="center"/>
            <w:hideMark/>
          </w:tcPr>
          <w:p w14:paraId="6F441B88" w14:textId="77777777" w:rsidR="007B651B" w:rsidRDefault="007B651B">
            <w:pPr>
              <w:rPr>
                <w:b/>
                <w:bCs/>
                <w:color w:val="000000"/>
                <w:sz w:val="18"/>
                <w:szCs w:val="18"/>
              </w:rPr>
            </w:pPr>
          </w:p>
        </w:tc>
        <w:tc>
          <w:tcPr>
            <w:tcW w:w="877" w:type="dxa"/>
            <w:vMerge/>
            <w:tcBorders>
              <w:top w:val="nil"/>
              <w:left w:val="nil"/>
              <w:bottom w:val="single" w:sz="8" w:space="0" w:color="000000"/>
              <w:right w:val="single" w:sz="8" w:space="0" w:color="auto"/>
            </w:tcBorders>
            <w:vAlign w:val="center"/>
            <w:hideMark/>
          </w:tcPr>
          <w:p w14:paraId="22E11FD4" w14:textId="77777777" w:rsidR="007B651B" w:rsidRDefault="007B651B">
            <w:pPr>
              <w:rPr>
                <w:b/>
                <w:bCs/>
                <w:color w:val="000000"/>
                <w:sz w:val="18"/>
                <w:szCs w:val="18"/>
              </w:rPr>
            </w:pPr>
          </w:p>
        </w:tc>
        <w:tc>
          <w:tcPr>
            <w:tcW w:w="682" w:type="dxa"/>
            <w:vMerge/>
            <w:tcBorders>
              <w:top w:val="nil"/>
              <w:left w:val="nil"/>
              <w:bottom w:val="single" w:sz="8" w:space="0" w:color="000000"/>
              <w:right w:val="single" w:sz="8" w:space="0" w:color="auto"/>
            </w:tcBorders>
            <w:vAlign w:val="center"/>
            <w:hideMark/>
          </w:tcPr>
          <w:p w14:paraId="318EBF64" w14:textId="77777777" w:rsidR="007B651B" w:rsidRDefault="007B651B">
            <w:pPr>
              <w:rPr>
                <w:b/>
                <w:bCs/>
                <w:color w:val="000000"/>
                <w:sz w:val="18"/>
                <w:szCs w:val="18"/>
              </w:rPr>
            </w:pPr>
          </w:p>
        </w:tc>
        <w:tc>
          <w:tcPr>
            <w:tcW w:w="6403" w:type="dxa"/>
            <w:gridSpan w:val="7"/>
            <w:vMerge/>
            <w:tcBorders>
              <w:top w:val="nil"/>
              <w:left w:val="nil"/>
              <w:bottom w:val="single" w:sz="8" w:space="0" w:color="000000"/>
              <w:right w:val="single" w:sz="8" w:space="0" w:color="000000"/>
            </w:tcBorders>
            <w:vAlign w:val="center"/>
            <w:hideMark/>
          </w:tcPr>
          <w:p w14:paraId="4C511BB8" w14:textId="77777777" w:rsidR="007B651B" w:rsidRDefault="007B651B">
            <w:pPr>
              <w:rPr>
                <w:b/>
                <w:bCs/>
                <w:color w:val="000000"/>
                <w:sz w:val="24"/>
                <w:szCs w:val="24"/>
              </w:rPr>
            </w:pPr>
          </w:p>
        </w:tc>
        <w:tc>
          <w:tcPr>
            <w:tcW w:w="968" w:type="dxa"/>
            <w:vMerge/>
            <w:tcBorders>
              <w:top w:val="nil"/>
              <w:left w:val="nil"/>
              <w:bottom w:val="single" w:sz="8" w:space="0" w:color="000000"/>
              <w:right w:val="nil"/>
            </w:tcBorders>
            <w:vAlign w:val="center"/>
            <w:hideMark/>
          </w:tcPr>
          <w:p w14:paraId="5EA14B1E" w14:textId="77777777" w:rsidR="007B651B" w:rsidRDefault="007B651B">
            <w:pPr>
              <w:rPr>
                <w:b/>
                <w:bCs/>
                <w:color w:val="000000"/>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14:paraId="6CCB9F9A" w14:textId="77777777" w:rsidR="007B651B" w:rsidRDefault="007B651B">
            <w:pPr>
              <w:rPr>
                <w:b/>
                <w:bCs/>
                <w:color w:val="000000"/>
                <w:sz w:val="24"/>
                <w:szCs w:val="24"/>
              </w:rPr>
            </w:pPr>
          </w:p>
        </w:tc>
      </w:tr>
      <w:tr w:rsidR="007B651B" w14:paraId="016FA35B" w14:textId="77777777" w:rsidTr="006F4DA7">
        <w:trPr>
          <w:trHeight w:val="300"/>
        </w:trPr>
        <w:tc>
          <w:tcPr>
            <w:tcW w:w="815" w:type="dxa"/>
            <w:vMerge/>
            <w:tcBorders>
              <w:top w:val="nil"/>
              <w:left w:val="single" w:sz="8" w:space="0" w:color="auto"/>
              <w:bottom w:val="single" w:sz="8" w:space="0" w:color="000000"/>
              <w:right w:val="single" w:sz="8" w:space="0" w:color="auto"/>
            </w:tcBorders>
            <w:vAlign w:val="center"/>
            <w:hideMark/>
          </w:tcPr>
          <w:p w14:paraId="3299A7DD" w14:textId="77777777" w:rsidR="007B651B" w:rsidRDefault="007B651B">
            <w:pPr>
              <w:rPr>
                <w:b/>
                <w:bCs/>
                <w:color w:val="000000"/>
                <w:sz w:val="18"/>
                <w:szCs w:val="18"/>
              </w:rPr>
            </w:pPr>
          </w:p>
        </w:tc>
        <w:tc>
          <w:tcPr>
            <w:tcW w:w="877" w:type="dxa"/>
            <w:vMerge/>
            <w:tcBorders>
              <w:top w:val="nil"/>
              <w:left w:val="nil"/>
              <w:bottom w:val="single" w:sz="8" w:space="0" w:color="000000"/>
              <w:right w:val="single" w:sz="8" w:space="0" w:color="auto"/>
            </w:tcBorders>
            <w:vAlign w:val="center"/>
            <w:hideMark/>
          </w:tcPr>
          <w:p w14:paraId="4BC99F74" w14:textId="77777777" w:rsidR="007B651B" w:rsidRDefault="007B651B">
            <w:pPr>
              <w:rPr>
                <w:b/>
                <w:bCs/>
                <w:color w:val="000000"/>
                <w:sz w:val="18"/>
                <w:szCs w:val="18"/>
              </w:rPr>
            </w:pPr>
          </w:p>
        </w:tc>
        <w:tc>
          <w:tcPr>
            <w:tcW w:w="682" w:type="dxa"/>
            <w:vMerge/>
            <w:tcBorders>
              <w:top w:val="nil"/>
              <w:left w:val="nil"/>
              <w:bottom w:val="single" w:sz="8" w:space="0" w:color="000000"/>
              <w:right w:val="single" w:sz="8" w:space="0" w:color="auto"/>
            </w:tcBorders>
            <w:vAlign w:val="center"/>
            <w:hideMark/>
          </w:tcPr>
          <w:p w14:paraId="10F6FAA3" w14:textId="77777777" w:rsidR="007B651B" w:rsidRDefault="007B651B">
            <w:pPr>
              <w:rPr>
                <w:b/>
                <w:bCs/>
                <w:color w:val="000000"/>
                <w:sz w:val="18"/>
                <w:szCs w:val="18"/>
              </w:rPr>
            </w:pPr>
          </w:p>
        </w:tc>
        <w:tc>
          <w:tcPr>
            <w:tcW w:w="851"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6DF9FC5B" w14:textId="77777777" w:rsidR="007B651B" w:rsidRDefault="007B651B">
            <w:pPr>
              <w:jc w:val="center"/>
              <w:rPr>
                <w:color w:val="000000"/>
                <w:sz w:val="18"/>
                <w:szCs w:val="18"/>
              </w:rPr>
            </w:pPr>
            <w:r>
              <w:rPr>
                <w:color w:val="000000"/>
                <w:sz w:val="18"/>
                <w:szCs w:val="18"/>
              </w:rPr>
              <w:t>Apple</w:t>
            </w:r>
          </w:p>
        </w:tc>
        <w:tc>
          <w:tcPr>
            <w:tcW w:w="850"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2A53114B" w14:textId="77777777" w:rsidR="007B651B" w:rsidRDefault="007B651B">
            <w:pPr>
              <w:jc w:val="center"/>
              <w:rPr>
                <w:color w:val="000000"/>
                <w:sz w:val="18"/>
                <w:szCs w:val="18"/>
              </w:rPr>
            </w:pPr>
            <w:r>
              <w:rPr>
                <w:color w:val="000000"/>
                <w:sz w:val="18"/>
                <w:szCs w:val="18"/>
              </w:rPr>
              <w:t>Ericsson</w:t>
            </w:r>
          </w:p>
        </w:tc>
        <w:tc>
          <w:tcPr>
            <w:tcW w:w="851"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4FCB22D1" w14:textId="77777777" w:rsidR="007B651B" w:rsidRDefault="007B651B">
            <w:pPr>
              <w:jc w:val="center"/>
              <w:rPr>
                <w:color w:val="000000"/>
                <w:sz w:val="18"/>
                <w:szCs w:val="18"/>
              </w:rPr>
            </w:pPr>
            <w:r>
              <w:rPr>
                <w:color w:val="000000"/>
                <w:sz w:val="18"/>
                <w:szCs w:val="18"/>
              </w:rPr>
              <w:t>Huawei</w:t>
            </w:r>
          </w:p>
        </w:tc>
        <w:tc>
          <w:tcPr>
            <w:tcW w:w="992"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3F038B16" w14:textId="77777777" w:rsidR="007B651B" w:rsidRDefault="007B651B">
            <w:pPr>
              <w:jc w:val="center"/>
              <w:rPr>
                <w:color w:val="000000"/>
                <w:sz w:val="18"/>
                <w:szCs w:val="18"/>
              </w:rPr>
            </w:pPr>
            <w:r>
              <w:rPr>
                <w:color w:val="000000"/>
                <w:sz w:val="18"/>
                <w:szCs w:val="18"/>
              </w:rPr>
              <w:t>Intel</w:t>
            </w:r>
          </w:p>
        </w:tc>
        <w:tc>
          <w:tcPr>
            <w:tcW w:w="992"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5FB98B2" w14:textId="77777777" w:rsidR="007B651B" w:rsidRDefault="007B651B">
            <w:pPr>
              <w:jc w:val="center"/>
              <w:rPr>
                <w:color w:val="000000"/>
                <w:sz w:val="18"/>
                <w:szCs w:val="18"/>
              </w:rPr>
            </w:pPr>
            <w:r>
              <w:rPr>
                <w:color w:val="000000"/>
                <w:sz w:val="18"/>
                <w:szCs w:val="18"/>
              </w:rPr>
              <w:t>MTK</w:t>
            </w:r>
          </w:p>
        </w:tc>
        <w:tc>
          <w:tcPr>
            <w:tcW w:w="851"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201DA601" w14:textId="77777777" w:rsidR="007B651B" w:rsidRDefault="007B651B">
            <w:pPr>
              <w:jc w:val="center"/>
              <w:rPr>
                <w:color w:val="000000"/>
                <w:sz w:val="18"/>
                <w:szCs w:val="18"/>
              </w:rPr>
            </w:pPr>
            <w:r>
              <w:rPr>
                <w:color w:val="000000"/>
                <w:sz w:val="18"/>
                <w:szCs w:val="18"/>
              </w:rPr>
              <w:t>Nokia</w:t>
            </w:r>
          </w:p>
        </w:tc>
        <w:tc>
          <w:tcPr>
            <w:tcW w:w="1016"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2C7636D4" w14:textId="77777777" w:rsidR="007B651B" w:rsidRDefault="007B651B">
            <w:pPr>
              <w:jc w:val="center"/>
              <w:rPr>
                <w:color w:val="000000"/>
                <w:sz w:val="18"/>
                <w:szCs w:val="18"/>
              </w:rPr>
            </w:pPr>
            <w:r>
              <w:rPr>
                <w:color w:val="000000"/>
                <w:sz w:val="18"/>
                <w:szCs w:val="18"/>
              </w:rPr>
              <w:t>Qualcomm</w:t>
            </w:r>
          </w:p>
        </w:tc>
        <w:tc>
          <w:tcPr>
            <w:tcW w:w="968"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4E221AE9" w14:textId="77777777" w:rsidR="007B651B" w:rsidRDefault="007B651B">
            <w:pPr>
              <w:jc w:val="center"/>
              <w:rPr>
                <w:color w:val="000000"/>
                <w:sz w:val="18"/>
                <w:szCs w:val="18"/>
              </w:rPr>
            </w:pPr>
            <w:r>
              <w:rPr>
                <w:color w:val="000000"/>
                <w:sz w:val="18"/>
                <w:szCs w:val="18"/>
              </w:rPr>
              <w:t> </w:t>
            </w:r>
          </w:p>
        </w:tc>
        <w:tc>
          <w:tcPr>
            <w:tcW w:w="993"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0D6F49D2" w14:textId="77777777" w:rsidR="007B651B" w:rsidRDefault="007B651B">
            <w:pPr>
              <w:jc w:val="center"/>
              <w:rPr>
                <w:color w:val="000000"/>
                <w:sz w:val="18"/>
                <w:szCs w:val="18"/>
              </w:rPr>
            </w:pPr>
            <w:r>
              <w:rPr>
                <w:color w:val="000000"/>
                <w:sz w:val="18"/>
                <w:szCs w:val="18"/>
              </w:rPr>
              <w:t> </w:t>
            </w:r>
          </w:p>
        </w:tc>
      </w:tr>
      <w:tr w:rsidR="007B651B" w14:paraId="57F92F29" w14:textId="77777777" w:rsidTr="006F4DA7">
        <w:trPr>
          <w:trHeight w:val="300"/>
        </w:trPr>
        <w:tc>
          <w:tcPr>
            <w:tcW w:w="815"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32DA9807" w14:textId="77777777" w:rsidR="007B651B" w:rsidRDefault="007B651B">
            <w:pPr>
              <w:jc w:val="center"/>
              <w:rPr>
                <w:rFonts w:ascii="Calibri" w:hAnsi="Calibri" w:cs="Calibri"/>
                <w:color w:val="000000"/>
                <w:sz w:val="22"/>
                <w:szCs w:val="22"/>
              </w:rPr>
            </w:pPr>
            <w:r>
              <w:rPr>
                <w:rFonts w:ascii="Calibri" w:hAnsi="Calibri" w:cs="Calibri"/>
                <w:color w:val="000000"/>
                <w:sz w:val="22"/>
                <w:szCs w:val="22"/>
              </w:rPr>
              <w:t>FDD</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70057" w14:textId="77777777" w:rsidR="007B651B" w:rsidRDefault="007B651B">
            <w:pPr>
              <w:jc w:val="center"/>
              <w:rPr>
                <w:color w:val="000000"/>
              </w:rPr>
            </w:pPr>
            <w:r>
              <w:rPr>
                <w:color w:val="000000"/>
              </w:rPr>
              <w:t>2T2R</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4C6A3" w14:textId="77777777" w:rsidR="007B651B" w:rsidRDefault="007B651B">
            <w:pPr>
              <w:jc w:val="center"/>
              <w:rPr>
                <w:color w:val="000000"/>
                <w:sz w:val="18"/>
                <w:szCs w:val="18"/>
              </w:rPr>
            </w:pPr>
            <w:r>
              <w:rPr>
                <w:color w:val="000000"/>
                <w:sz w:val="18"/>
                <w:szCs w:val="18"/>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651FCF" w14:textId="77777777" w:rsidR="007B651B" w:rsidRDefault="007B651B">
            <w:pPr>
              <w:jc w:val="center"/>
              <w:rPr>
                <w:color w:val="000000"/>
                <w:sz w:val="18"/>
                <w:szCs w:val="18"/>
              </w:rPr>
            </w:pPr>
            <w:r>
              <w:rPr>
                <w:color w:val="000000"/>
                <w:sz w:val="18"/>
                <w:szCs w:val="18"/>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2406D" w14:textId="77777777" w:rsidR="007B651B" w:rsidRDefault="007B651B">
            <w:pPr>
              <w:jc w:val="center"/>
              <w:rPr>
                <w:color w:val="000000"/>
                <w:sz w:val="18"/>
                <w:szCs w:val="18"/>
              </w:rPr>
            </w:pPr>
            <w:r>
              <w:rPr>
                <w:color w:val="000000"/>
                <w:sz w:val="18"/>
                <w:szCs w:val="18"/>
              </w:rPr>
              <w:t>2.8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E46D3" w14:textId="77777777" w:rsidR="007B651B" w:rsidRDefault="007B651B">
            <w:pPr>
              <w:jc w:val="center"/>
              <w:rPr>
                <w:color w:val="000000"/>
                <w:sz w:val="18"/>
                <w:szCs w:val="18"/>
              </w:rPr>
            </w:pPr>
            <w:r>
              <w:rPr>
                <w:color w:val="000000"/>
                <w:sz w:val="18"/>
                <w:szCs w:val="18"/>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FF374" w14:textId="77777777" w:rsidR="007B651B" w:rsidRDefault="007B651B">
            <w:pPr>
              <w:jc w:val="center"/>
              <w:rPr>
                <w:color w:val="000000"/>
                <w:sz w:val="18"/>
                <w:szCs w:val="18"/>
              </w:rPr>
            </w:pPr>
            <w:r>
              <w:rPr>
                <w:color w:val="000000"/>
                <w:sz w:val="18"/>
                <w:szCs w:val="18"/>
              </w:rPr>
              <w:t>2.9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B8B12" w14:textId="77777777" w:rsidR="007B651B" w:rsidRDefault="007B651B">
            <w:pPr>
              <w:jc w:val="center"/>
              <w:rPr>
                <w:color w:val="000000"/>
                <w:sz w:val="18"/>
                <w:szCs w:val="18"/>
              </w:rPr>
            </w:pPr>
            <w:r>
              <w:rPr>
                <w:color w:val="000000"/>
                <w:sz w:val="18"/>
                <w:szCs w:val="18"/>
              </w:rPr>
              <w:t>2.7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31AE3" w14:textId="77777777" w:rsidR="007B651B" w:rsidRDefault="007B651B">
            <w:pPr>
              <w:jc w:val="center"/>
              <w:rPr>
                <w:color w:val="000000"/>
                <w:sz w:val="18"/>
                <w:szCs w:val="18"/>
              </w:rPr>
            </w:pPr>
            <w:r>
              <w:rPr>
                <w:color w:val="000000"/>
                <w:sz w:val="18"/>
                <w:szCs w:val="18"/>
              </w:rPr>
              <w:t>3.1</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B5F23" w14:textId="77777777" w:rsidR="007B651B" w:rsidRDefault="007B651B">
            <w:pPr>
              <w:jc w:val="center"/>
              <w:rPr>
                <w:color w:val="000000"/>
                <w:sz w:val="18"/>
                <w:szCs w:val="18"/>
              </w:rPr>
            </w:pPr>
            <w:r>
              <w:rPr>
                <w:color w:val="000000"/>
                <w:sz w:val="18"/>
                <w:szCs w:val="18"/>
              </w:rPr>
              <w:t>2.0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DB87B" w14:textId="77777777" w:rsidR="007B651B" w:rsidRDefault="007B651B">
            <w:pPr>
              <w:jc w:val="center"/>
              <w:rPr>
                <w:color w:val="000000"/>
                <w:sz w:val="18"/>
                <w:szCs w:val="18"/>
              </w:rPr>
            </w:pPr>
            <w:r>
              <w:rPr>
                <w:color w:val="000000"/>
                <w:sz w:val="18"/>
                <w:szCs w:val="18"/>
              </w:rPr>
              <w:t>2.63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AF657" w14:textId="77777777" w:rsidR="007B651B" w:rsidRDefault="007B651B">
            <w:pPr>
              <w:jc w:val="center"/>
              <w:rPr>
                <w:color w:val="000000"/>
                <w:sz w:val="18"/>
                <w:szCs w:val="18"/>
              </w:rPr>
            </w:pPr>
            <w:r>
              <w:rPr>
                <w:color w:val="000000"/>
                <w:sz w:val="18"/>
                <w:szCs w:val="18"/>
              </w:rPr>
              <w:t>1.07</w:t>
            </w:r>
          </w:p>
        </w:tc>
      </w:tr>
      <w:tr w:rsidR="007B651B" w14:paraId="06E95F9C" w14:textId="77777777" w:rsidTr="006F4DA7">
        <w:trPr>
          <w:trHeight w:val="300"/>
        </w:trPr>
        <w:tc>
          <w:tcPr>
            <w:tcW w:w="815" w:type="dxa"/>
            <w:vMerge/>
            <w:tcBorders>
              <w:top w:val="nil"/>
              <w:left w:val="single" w:sz="8" w:space="0" w:color="auto"/>
              <w:bottom w:val="single" w:sz="8" w:space="0" w:color="000000"/>
              <w:right w:val="single" w:sz="8" w:space="0" w:color="auto"/>
            </w:tcBorders>
            <w:vAlign w:val="center"/>
            <w:hideMark/>
          </w:tcPr>
          <w:p w14:paraId="0D9323A5" w14:textId="77777777" w:rsidR="007B651B" w:rsidRDefault="007B651B">
            <w:pPr>
              <w:rPr>
                <w:rFonts w:ascii="Calibri" w:hAnsi="Calibri" w:cs="Calibri"/>
                <w:color w:val="000000"/>
                <w:sz w:val="22"/>
                <w:szCs w:val="22"/>
              </w:rPr>
            </w:pP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B2C0F" w14:textId="77777777" w:rsidR="007B651B" w:rsidRDefault="007B651B">
            <w:pPr>
              <w:jc w:val="center"/>
              <w:rPr>
                <w:color w:val="000000"/>
              </w:rPr>
            </w:pPr>
            <w:r>
              <w:rPr>
                <w:color w:val="000000"/>
              </w:rPr>
              <w:t>2T4R</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62159" w14:textId="77777777" w:rsidR="007B651B" w:rsidRDefault="007B651B">
            <w:pPr>
              <w:jc w:val="center"/>
              <w:rPr>
                <w:color w:val="000000"/>
                <w:sz w:val="18"/>
                <w:szCs w:val="18"/>
              </w:rPr>
            </w:pPr>
            <w:r>
              <w:rPr>
                <w:color w:val="000000"/>
                <w:sz w:val="18"/>
                <w:szCs w:val="18"/>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1A54BD" w14:textId="77777777" w:rsidR="007B651B" w:rsidRDefault="007B651B">
            <w:pPr>
              <w:jc w:val="center"/>
              <w:rPr>
                <w:color w:val="000000"/>
                <w:sz w:val="18"/>
                <w:szCs w:val="18"/>
              </w:rPr>
            </w:pPr>
            <w:r>
              <w:rPr>
                <w:color w:val="000000"/>
                <w:sz w:val="18"/>
                <w:szCs w:val="18"/>
              </w:rPr>
              <w:t>2.3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17E72" w14:textId="77777777" w:rsidR="007B651B" w:rsidRDefault="007B651B">
            <w:pPr>
              <w:jc w:val="center"/>
              <w:rPr>
                <w:color w:val="000000"/>
                <w:sz w:val="18"/>
                <w:szCs w:val="18"/>
              </w:rPr>
            </w:pPr>
            <w:r>
              <w:rPr>
                <w:color w:val="000000"/>
                <w:sz w:val="18"/>
                <w:szCs w:val="18"/>
              </w:rPr>
              <w:t>2.6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CC690" w14:textId="77777777" w:rsidR="007B651B" w:rsidRDefault="007B651B">
            <w:pPr>
              <w:jc w:val="center"/>
              <w:rPr>
                <w:color w:val="000000"/>
                <w:sz w:val="18"/>
                <w:szCs w:val="18"/>
              </w:rPr>
            </w:pPr>
            <w:r>
              <w:rPr>
                <w:color w:val="000000"/>
                <w:sz w:val="18"/>
                <w:szCs w:val="18"/>
              </w:rPr>
              <w:t>2.6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A696A" w14:textId="77777777" w:rsidR="007B651B" w:rsidRDefault="007B651B">
            <w:pPr>
              <w:jc w:val="center"/>
              <w:rPr>
                <w:color w:val="000000"/>
                <w:sz w:val="18"/>
                <w:szCs w:val="18"/>
              </w:rPr>
            </w:pPr>
            <w:r>
              <w:rPr>
                <w:color w:val="000000"/>
                <w:sz w:val="18"/>
                <w:szCs w:val="18"/>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ADEF2" w14:textId="77777777" w:rsidR="007B651B" w:rsidRDefault="007B651B">
            <w:pPr>
              <w:jc w:val="center"/>
              <w:rPr>
                <w:color w:val="000000"/>
                <w:sz w:val="18"/>
                <w:szCs w:val="18"/>
              </w:rPr>
            </w:pPr>
            <w:r>
              <w:rPr>
                <w:color w:val="000000"/>
                <w:sz w:val="18"/>
                <w:szCs w:val="18"/>
              </w:rPr>
              <w:t>2.7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7E926" w14:textId="77777777" w:rsidR="007B651B" w:rsidRDefault="007B651B">
            <w:pPr>
              <w:jc w:val="center"/>
              <w:rPr>
                <w:color w:val="000000"/>
                <w:sz w:val="18"/>
                <w:szCs w:val="18"/>
              </w:rPr>
            </w:pPr>
            <w:r>
              <w:rPr>
                <w:color w:val="000000"/>
                <w:sz w:val="18"/>
                <w:szCs w:val="18"/>
              </w:rPr>
              <w:t>2.9</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7F440" w14:textId="77777777" w:rsidR="007B651B" w:rsidRDefault="007B651B">
            <w:pPr>
              <w:jc w:val="center"/>
              <w:rPr>
                <w:color w:val="000000"/>
                <w:sz w:val="18"/>
                <w:szCs w:val="18"/>
              </w:rPr>
            </w:pPr>
            <w:r>
              <w:rPr>
                <w:color w:val="000000"/>
                <w:sz w:val="18"/>
                <w:szCs w:val="18"/>
              </w:rPr>
              <w:t>2.0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223D9" w14:textId="77777777" w:rsidR="007B651B" w:rsidRDefault="007B651B">
            <w:pPr>
              <w:jc w:val="center"/>
              <w:rPr>
                <w:color w:val="000000"/>
                <w:sz w:val="18"/>
                <w:szCs w:val="18"/>
              </w:rPr>
            </w:pPr>
            <w:r>
              <w:rPr>
                <w:color w:val="000000"/>
                <w:sz w:val="18"/>
                <w:szCs w:val="18"/>
              </w:rPr>
              <w:t>2.60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63704" w14:textId="77777777" w:rsidR="007B651B" w:rsidRDefault="007B651B">
            <w:pPr>
              <w:jc w:val="center"/>
              <w:rPr>
                <w:color w:val="000000"/>
                <w:sz w:val="18"/>
                <w:szCs w:val="18"/>
              </w:rPr>
            </w:pPr>
            <w:r>
              <w:rPr>
                <w:color w:val="000000"/>
                <w:sz w:val="18"/>
                <w:szCs w:val="18"/>
              </w:rPr>
              <w:t>1.02</w:t>
            </w:r>
          </w:p>
        </w:tc>
      </w:tr>
      <w:tr w:rsidR="007B651B" w14:paraId="4D8731DB" w14:textId="77777777" w:rsidTr="006F4DA7">
        <w:trPr>
          <w:trHeight w:val="300"/>
        </w:trPr>
        <w:tc>
          <w:tcPr>
            <w:tcW w:w="815"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42059E44" w14:textId="77777777" w:rsidR="007B651B" w:rsidRDefault="007B651B">
            <w:pPr>
              <w:jc w:val="center"/>
              <w:rPr>
                <w:rFonts w:ascii="Calibri" w:hAnsi="Calibri" w:cs="Calibri"/>
                <w:color w:val="000000"/>
                <w:sz w:val="22"/>
                <w:szCs w:val="22"/>
              </w:rPr>
            </w:pPr>
            <w:r>
              <w:rPr>
                <w:rFonts w:ascii="Calibri" w:hAnsi="Calibri" w:cs="Calibri"/>
                <w:color w:val="000000"/>
                <w:sz w:val="22"/>
                <w:szCs w:val="22"/>
              </w:rPr>
              <w:t>TDD</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57230" w14:textId="77777777" w:rsidR="007B651B" w:rsidRDefault="007B651B">
            <w:pPr>
              <w:jc w:val="center"/>
              <w:rPr>
                <w:color w:val="000000"/>
              </w:rPr>
            </w:pPr>
            <w:r>
              <w:rPr>
                <w:color w:val="000000"/>
              </w:rPr>
              <w:t>2T2R</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A9353" w14:textId="77777777" w:rsidR="007B651B" w:rsidRDefault="007B651B">
            <w:pPr>
              <w:jc w:val="center"/>
              <w:rPr>
                <w:color w:val="000000"/>
                <w:sz w:val="18"/>
                <w:szCs w:val="18"/>
              </w:rPr>
            </w:pPr>
            <w:r>
              <w:rPr>
                <w:color w:val="000000"/>
                <w:sz w:val="18"/>
                <w:szCs w:val="18"/>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02A29C" w14:textId="77777777" w:rsidR="007B651B" w:rsidRDefault="007B651B">
            <w:pPr>
              <w:jc w:val="center"/>
              <w:rPr>
                <w:color w:val="000000"/>
                <w:sz w:val="18"/>
                <w:szCs w:val="18"/>
              </w:rPr>
            </w:pPr>
            <w:r>
              <w:rPr>
                <w:color w:val="000000"/>
                <w:sz w:val="18"/>
                <w:szCs w:val="18"/>
              </w:rPr>
              <w:t>2.1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4EAC7" w14:textId="77777777" w:rsidR="007B651B" w:rsidRDefault="007B651B">
            <w:pPr>
              <w:jc w:val="center"/>
              <w:rPr>
                <w:color w:val="000000"/>
                <w:sz w:val="18"/>
                <w:szCs w:val="18"/>
              </w:rPr>
            </w:pPr>
            <w:r>
              <w:rPr>
                <w:color w:val="000000"/>
                <w:sz w:val="18"/>
                <w:szCs w:val="18"/>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F9F4C" w14:textId="77777777" w:rsidR="007B651B" w:rsidRDefault="007B651B">
            <w:pPr>
              <w:jc w:val="center"/>
              <w:rPr>
                <w:color w:val="000000"/>
                <w:sz w:val="18"/>
                <w:szCs w:val="18"/>
              </w:rPr>
            </w:pPr>
            <w:r>
              <w:rPr>
                <w:color w:val="000000"/>
                <w:sz w:val="18"/>
                <w:szCs w:val="18"/>
              </w:rPr>
              <w:t>2.7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EF9A2" w14:textId="77777777" w:rsidR="007B651B" w:rsidRDefault="007B651B">
            <w:pPr>
              <w:jc w:val="center"/>
              <w:rPr>
                <w:color w:val="000000"/>
                <w:sz w:val="18"/>
                <w:szCs w:val="18"/>
              </w:rPr>
            </w:pPr>
            <w:r>
              <w:rPr>
                <w:color w:val="000000"/>
                <w:sz w:val="18"/>
                <w:szCs w:val="18"/>
              </w:rPr>
              <w:t>2.9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B7939" w14:textId="77777777" w:rsidR="007B651B" w:rsidRDefault="007B651B">
            <w:pPr>
              <w:jc w:val="center"/>
              <w:rPr>
                <w:color w:val="000000"/>
                <w:sz w:val="18"/>
                <w:szCs w:val="18"/>
              </w:rPr>
            </w:pPr>
            <w:r>
              <w:rPr>
                <w:color w:val="000000"/>
                <w:sz w:val="18"/>
                <w:szCs w:val="18"/>
              </w:rPr>
              <w:t>2.81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62A1D" w14:textId="77777777" w:rsidR="007B651B" w:rsidRDefault="007B651B">
            <w:pPr>
              <w:jc w:val="center"/>
              <w:rPr>
                <w:color w:val="000000"/>
                <w:sz w:val="18"/>
                <w:szCs w:val="18"/>
              </w:rPr>
            </w:pPr>
            <w:r>
              <w:rPr>
                <w:color w:val="000000"/>
                <w:sz w:val="18"/>
                <w:szCs w:val="18"/>
              </w:rPr>
              <w:t>2.2</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A9365" w14:textId="77777777" w:rsidR="007B651B" w:rsidRDefault="007B651B">
            <w:pPr>
              <w:jc w:val="center"/>
              <w:rPr>
                <w:color w:val="000000"/>
                <w:sz w:val="18"/>
                <w:szCs w:val="18"/>
              </w:rPr>
            </w:pPr>
            <w:r>
              <w:rPr>
                <w:color w:val="000000"/>
                <w:sz w:val="18"/>
                <w:szCs w:val="18"/>
              </w:rPr>
              <w:t>2.19</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57A03" w14:textId="77777777" w:rsidR="007B651B" w:rsidRDefault="007B651B">
            <w:pPr>
              <w:jc w:val="center"/>
              <w:rPr>
                <w:color w:val="000000"/>
                <w:sz w:val="18"/>
                <w:szCs w:val="18"/>
              </w:rPr>
            </w:pPr>
            <w:r>
              <w:rPr>
                <w:color w:val="000000"/>
                <w:sz w:val="18"/>
                <w:szCs w:val="18"/>
              </w:rPr>
              <w:t>2.48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68348" w14:textId="77777777" w:rsidR="007B651B" w:rsidRDefault="007B651B">
            <w:pPr>
              <w:jc w:val="center"/>
              <w:rPr>
                <w:color w:val="000000"/>
                <w:sz w:val="18"/>
                <w:szCs w:val="18"/>
              </w:rPr>
            </w:pPr>
            <w:r>
              <w:rPr>
                <w:color w:val="000000"/>
                <w:sz w:val="18"/>
                <w:szCs w:val="18"/>
              </w:rPr>
              <w:t>0.84</w:t>
            </w:r>
          </w:p>
        </w:tc>
      </w:tr>
      <w:tr w:rsidR="007B651B" w14:paraId="147685D6" w14:textId="77777777" w:rsidTr="006F4DA7">
        <w:trPr>
          <w:trHeight w:val="300"/>
        </w:trPr>
        <w:tc>
          <w:tcPr>
            <w:tcW w:w="815" w:type="dxa"/>
            <w:vMerge/>
            <w:tcBorders>
              <w:top w:val="nil"/>
              <w:left w:val="single" w:sz="8" w:space="0" w:color="auto"/>
              <w:bottom w:val="single" w:sz="8" w:space="0" w:color="000000"/>
              <w:right w:val="single" w:sz="8" w:space="0" w:color="auto"/>
            </w:tcBorders>
            <w:vAlign w:val="center"/>
            <w:hideMark/>
          </w:tcPr>
          <w:p w14:paraId="56906A16" w14:textId="77777777" w:rsidR="007B651B" w:rsidRDefault="007B651B">
            <w:pPr>
              <w:rPr>
                <w:rFonts w:ascii="Calibri" w:hAnsi="Calibri" w:cs="Calibri"/>
                <w:color w:val="000000"/>
                <w:sz w:val="22"/>
                <w:szCs w:val="22"/>
              </w:rPr>
            </w:pP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2AB6D" w14:textId="77777777" w:rsidR="007B651B" w:rsidRDefault="007B651B">
            <w:pPr>
              <w:jc w:val="center"/>
              <w:rPr>
                <w:color w:val="000000"/>
              </w:rPr>
            </w:pPr>
            <w:r>
              <w:rPr>
                <w:color w:val="000000"/>
              </w:rPr>
              <w:t>2T4R</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761D9" w14:textId="77777777" w:rsidR="007B651B" w:rsidRDefault="007B651B">
            <w:pPr>
              <w:jc w:val="center"/>
              <w:rPr>
                <w:color w:val="000000"/>
                <w:sz w:val="18"/>
                <w:szCs w:val="18"/>
              </w:rPr>
            </w:pPr>
            <w:r>
              <w:rPr>
                <w:color w:val="000000"/>
                <w:sz w:val="18"/>
                <w:szCs w:val="18"/>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316EDC" w14:textId="77777777" w:rsidR="007B651B" w:rsidRDefault="007B651B">
            <w:pPr>
              <w:jc w:val="center"/>
              <w:rPr>
                <w:color w:val="000000"/>
                <w:sz w:val="18"/>
                <w:szCs w:val="18"/>
              </w:rPr>
            </w:pPr>
            <w:r>
              <w:rPr>
                <w:color w:val="000000"/>
                <w:sz w:val="18"/>
                <w:szCs w:val="18"/>
              </w:rPr>
              <w:t>2.2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6F47F" w14:textId="77777777" w:rsidR="007B651B" w:rsidRDefault="007B651B">
            <w:pPr>
              <w:jc w:val="center"/>
              <w:rPr>
                <w:color w:val="000000"/>
                <w:sz w:val="18"/>
                <w:szCs w:val="18"/>
              </w:rPr>
            </w:pPr>
            <w:r>
              <w:rPr>
                <w:color w:val="000000"/>
                <w:sz w:val="18"/>
                <w:szCs w:val="18"/>
              </w:rPr>
              <w:t>2.4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E7F3B" w14:textId="77777777" w:rsidR="007B651B" w:rsidRDefault="007B651B">
            <w:pPr>
              <w:jc w:val="center"/>
              <w:rPr>
                <w:color w:val="000000"/>
                <w:sz w:val="18"/>
                <w:szCs w:val="18"/>
              </w:rPr>
            </w:pPr>
            <w:r>
              <w:rPr>
                <w:color w:val="000000"/>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3E523" w14:textId="77777777" w:rsidR="007B651B" w:rsidRDefault="007B651B">
            <w:pPr>
              <w:jc w:val="center"/>
              <w:rPr>
                <w:color w:val="000000"/>
                <w:sz w:val="18"/>
                <w:szCs w:val="18"/>
              </w:rPr>
            </w:pPr>
            <w:r>
              <w:rPr>
                <w:color w:val="000000"/>
                <w:sz w:val="18"/>
                <w:szCs w:val="18"/>
              </w:rPr>
              <w:t>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A1600" w14:textId="77777777" w:rsidR="007B651B" w:rsidRDefault="007B651B">
            <w:pPr>
              <w:jc w:val="center"/>
              <w:rPr>
                <w:color w:val="000000"/>
                <w:sz w:val="18"/>
                <w:szCs w:val="18"/>
              </w:rPr>
            </w:pPr>
            <w:r>
              <w:rPr>
                <w:color w:val="000000"/>
                <w:sz w:val="18"/>
                <w:szCs w:val="18"/>
              </w:rPr>
              <w:t>2.56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AF73C" w14:textId="77777777" w:rsidR="007B651B" w:rsidRDefault="007B651B">
            <w:pPr>
              <w:jc w:val="center"/>
              <w:rPr>
                <w:color w:val="000000"/>
                <w:sz w:val="18"/>
                <w:szCs w:val="18"/>
              </w:rPr>
            </w:pPr>
            <w:r>
              <w:rPr>
                <w:color w:val="000000"/>
                <w:sz w:val="18"/>
                <w:szCs w:val="18"/>
              </w:rPr>
              <w:t>2.1</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B8E98" w14:textId="77777777" w:rsidR="007B651B" w:rsidRDefault="007B651B">
            <w:pPr>
              <w:jc w:val="center"/>
              <w:rPr>
                <w:color w:val="000000"/>
                <w:sz w:val="18"/>
                <w:szCs w:val="18"/>
              </w:rPr>
            </w:pPr>
            <w:r>
              <w:rPr>
                <w:color w:val="000000"/>
                <w:sz w:val="18"/>
                <w:szCs w:val="18"/>
              </w:rPr>
              <w:t>2.23</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A0FDF" w14:textId="77777777" w:rsidR="007B651B" w:rsidRDefault="007B651B">
            <w:pPr>
              <w:jc w:val="center"/>
              <w:rPr>
                <w:color w:val="000000"/>
                <w:sz w:val="18"/>
                <w:szCs w:val="18"/>
              </w:rPr>
            </w:pPr>
            <w:r>
              <w:rPr>
                <w:color w:val="000000"/>
                <w:sz w:val="18"/>
                <w:szCs w:val="18"/>
              </w:rPr>
              <w:t>2.42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FAFC2" w14:textId="77777777" w:rsidR="007B651B" w:rsidRDefault="007B651B">
            <w:pPr>
              <w:jc w:val="center"/>
              <w:rPr>
                <w:color w:val="000000"/>
                <w:sz w:val="18"/>
                <w:szCs w:val="18"/>
              </w:rPr>
            </w:pPr>
            <w:r>
              <w:rPr>
                <w:color w:val="000000"/>
                <w:sz w:val="18"/>
                <w:szCs w:val="18"/>
              </w:rPr>
              <w:t>1.06</w:t>
            </w:r>
          </w:p>
        </w:tc>
      </w:tr>
    </w:tbl>
    <w:p w14:paraId="66A7F088" w14:textId="77777777" w:rsidR="007B651B" w:rsidRDefault="007B651B" w:rsidP="007B651B">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eastAsia="zh-CN"/>
        </w:rPr>
      </w:pPr>
    </w:p>
    <w:p w14:paraId="5FF2FA47" w14:textId="283A8350" w:rsidR="003505CB" w:rsidRPr="003505CB" w:rsidRDefault="003505CB" w:rsidP="003505CB">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Based</w:t>
      </w:r>
      <w:r>
        <w:rPr>
          <w:rFonts w:hint="eastAsia"/>
          <w:sz w:val="21"/>
          <w:szCs w:val="21"/>
          <w:lang w:val="en-US" w:eastAsia="zh-CN"/>
        </w:rPr>
        <w:t xml:space="preserve"> on the</w:t>
      </w:r>
      <w:r w:rsidR="009A2FE3">
        <w:rPr>
          <w:rFonts w:hint="eastAsia"/>
          <w:sz w:val="21"/>
          <w:szCs w:val="21"/>
          <w:lang w:val="en-US" w:eastAsia="zh-CN"/>
        </w:rPr>
        <w:t xml:space="preserve"> updated</w:t>
      </w:r>
      <w:r>
        <w:rPr>
          <w:rFonts w:hint="eastAsia"/>
          <w:sz w:val="21"/>
          <w:szCs w:val="21"/>
          <w:lang w:val="en-US" w:eastAsia="zh-CN"/>
        </w:rPr>
        <w:t xml:space="preserve"> simulation result</w:t>
      </w:r>
      <w:r w:rsidR="009A2FE3">
        <w:rPr>
          <w:rFonts w:hint="eastAsia"/>
          <w:sz w:val="21"/>
          <w:szCs w:val="21"/>
          <w:lang w:val="en-US" w:eastAsia="zh-CN"/>
        </w:rPr>
        <w:t xml:space="preserve"> summary</w:t>
      </w:r>
      <w:r>
        <w:rPr>
          <w:rFonts w:hint="eastAsia"/>
          <w:sz w:val="21"/>
          <w:szCs w:val="21"/>
          <w:lang w:val="en-US" w:eastAsia="zh-CN"/>
        </w:rPr>
        <w:t xml:space="preserve">, </w:t>
      </w:r>
      <w:r>
        <w:rPr>
          <w:sz w:val="21"/>
          <w:szCs w:val="21"/>
          <w:lang w:val="en-US" w:eastAsia="zh-CN"/>
        </w:rPr>
        <w:t>moderator</w:t>
      </w:r>
      <w:r>
        <w:rPr>
          <w:rFonts w:hint="eastAsia"/>
          <w:sz w:val="21"/>
          <w:szCs w:val="21"/>
          <w:lang w:val="en-US" w:eastAsia="zh-CN"/>
        </w:rPr>
        <w:t xml:space="preserve"> would like to check again if TP gain of </w:t>
      </w:r>
      <w:r>
        <w:rPr>
          <w:sz w:val="21"/>
          <w:szCs w:val="21"/>
          <w:lang w:val="en-US" w:eastAsia="zh-CN"/>
        </w:rPr>
        <w:t xml:space="preserve">2.0 for </w:t>
      </w:r>
      <w:r>
        <w:rPr>
          <w:rFonts w:hint="eastAsia"/>
          <w:sz w:val="21"/>
          <w:szCs w:val="21"/>
          <w:lang w:val="en-US" w:eastAsia="zh-CN"/>
        </w:rPr>
        <w:t xml:space="preserve">both </w:t>
      </w:r>
      <w:r>
        <w:rPr>
          <w:sz w:val="21"/>
          <w:szCs w:val="21"/>
          <w:lang w:val="en-US" w:eastAsia="zh-CN"/>
        </w:rPr>
        <w:t>2Rx and 4Rx</w:t>
      </w:r>
      <w:r>
        <w:rPr>
          <w:rFonts w:hint="eastAsia"/>
          <w:sz w:val="21"/>
          <w:szCs w:val="21"/>
          <w:lang w:val="en-US" w:eastAsia="zh-CN"/>
        </w:rPr>
        <w:t xml:space="preserve"> would be acceptable.</w:t>
      </w:r>
    </w:p>
    <w:p w14:paraId="7D206C98" w14:textId="77777777" w:rsidR="003505CB" w:rsidRPr="003505CB" w:rsidRDefault="003505CB" w:rsidP="007B651B">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val="en-US" w:eastAsia="zh-CN"/>
        </w:rPr>
      </w:pPr>
    </w:p>
    <w:p w14:paraId="5343848E" w14:textId="77777777" w:rsidR="0089210A" w:rsidRDefault="008B0BED">
      <w:pPr>
        <w:pStyle w:val="3"/>
        <w:rPr>
          <w:sz w:val="24"/>
          <w:szCs w:val="16"/>
          <w:lang w:val="en-US"/>
        </w:rPr>
      </w:pPr>
      <w:r>
        <w:rPr>
          <w:rFonts w:hint="eastAsia"/>
          <w:sz w:val="24"/>
          <w:szCs w:val="16"/>
        </w:rPr>
        <w:t>Sub-topic 1-3: SNR test requirement</w:t>
      </w:r>
    </w:p>
    <w:p w14:paraId="60410AA2" w14:textId="77777777" w:rsidR="0089210A" w:rsidRDefault="008B0BED">
      <w:pPr>
        <w:pStyle w:val="a9"/>
        <w:tabs>
          <w:tab w:val="left" w:pos="284"/>
          <w:tab w:val="left" w:pos="5103"/>
        </w:tabs>
        <w:snapToGrid w:val="0"/>
        <w:rPr>
          <w:b/>
          <w:sz w:val="21"/>
          <w:szCs w:val="21"/>
          <w:u w:val="single"/>
          <w:lang w:val="en-US" w:eastAsia="zh-CN"/>
        </w:rPr>
      </w:pPr>
      <w:r>
        <w:rPr>
          <w:b/>
          <w:sz w:val="21"/>
          <w:szCs w:val="21"/>
          <w:u w:val="single"/>
          <w:lang w:val="en-US" w:eastAsia="zh-CN"/>
        </w:rPr>
        <w:t>Issue 1-</w:t>
      </w:r>
      <w:r>
        <w:rPr>
          <w:rFonts w:hint="eastAsia"/>
          <w:b/>
          <w:sz w:val="21"/>
          <w:szCs w:val="21"/>
          <w:u w:val="single"/>
          <w:lang w:val="en-US" w:eastAsia="zh-CN"/>
        </w:rPr>
        <w:t>3</w:t>
      </w:r>
      <w:r>
        <w:rPr>
          <w:b/>
          <w:sz w:val="21"/>
          <w:szCs w:val="21"/>
          <w:u w:val="single"/>
          <w:lang w:val="en-US" w:eastAsia="zh-CN"/>
        </w:rPr>
        <w:t xml:space="preserve">: </w:t>
      </w:r>
      <w:r>
        <w:rPr>
          <w:b/>
          <w:sz w:val="21"/>
          <w:szCs w:val="21"/>
          <w:u w:val="single"/>
          <w:lang w:eastAsia="zh-CN"/>
        </w:rPr>
        <w:t>SNR deriving rule</w:t>
      </w:r>
    </w:p>
    <w:p w14:paraId="3A41DAE5" w14:textId="77777777" w:rsidR="0089210A" w:rsidRPr="003505CB"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i/>
          <w:iCs/>
          <w:sz w:val="21"/>
          <w:szCs w:val="21"/>
          <w:lang w:val="en-US" w:eastAsia="zh-CN"/>
        </w:rPr>
      </w:pPr>
      <w:r>
        <w:rPr>
          <w:rFonts w:eastAsia="宋体"/>
          <w:i/>
          <w:iCs/>
          <w:sz w:val="21"/>
          <w:szCs w:val="21"/>
          <w:lang w:eastAsia="zh-CN"/>
        </w:rPr>
        <w:t xml:space="preserve">Status in RAN#103-e in the WF </w:t>
      </w:r>
      <w:r>
        <w:rPr>
          <w:i/>
          <w:iCs/>
          <w:sz w:val="21"/>
          <w:szCs w:val="21"/>
          <w:lang w:eastAsia="zh-CN"/>
        </w:rPr>
        <w:t>R4-2210681</w:t>
      </w:r>
      <w:r>
        <w:rPr>
          <w:rFonts w:eastAsia="宋体"/>
          <w:i/>
          <w:iCs/>
          <w:sz w:val="21"/>
          <w:szCs w:val="21"/>
          <w:lang w:eastAsia="zh-CN"/>
        </w:rPr>
        <w:t>:</w:t>
      </w:r>
    </w:p>
    <w:p w14:paraId="0B774834" w14:textId="77777777" w:rsidR="0089210A" w:rsidRDefault="008B0BED">
      <w:pPr>
        <w:numPr>
          <w:ilvl w:val="1"/>
          <w:numId w:val="8"/>
        </w:numPr>
        <w:overflowPunct w:val="0"/>
        <w:autoSpaceDE w:val="0"/>
        <w:autoSpaceDN w:val="0"/>
        <w:adjustRightInd w:val="0"/>
        <w:spacing w:before="120" w:after="120" w:line="240" w:lineRule="auto"/>
        <w:rPr>
          <w:rFonts w:eastAsia="Times New Roman"/>
          <w:i/>
          <w:iCs/>
          <w:sz w:val="21"/>
          <w:szCs w:val="21"/>
          <w:lang w:eastAsia="ja-JP" w:bidi="hi-IN"/>
        </w:rPr>
      </w:pPr>
      <w:r>
        <w:rPr>
          <w:i/>
          <w:iCs/>
          <w:sz w:val="21"/>
          <w:szCs w:val="21"/>
          <w:lang w:eastAsia="ja-JP" w:bidi="hi-IN"/>
        </w:rPr>
        <w:t xml:space="preserve">RAN4 does not consider the farthest result(s) from the ideal AVERAGE value, until the span becomes X dB or less. The final requirements are derived from AVERAGE impairment results with the corresponding ideal results whose span is within X </w:t>
      </w:r>
      <w:proofErr w:type="spellStart"/>
      <w:r>
        <w:rPr>
          <w:i/>
          <w:iCs/>
          <w:sz w:val="21"/>
          <w:szCs w:val="21"/>
          <w:lang w:eastAsia="ja-JP" w:bidi="hi-IN"/>
        </w:rPr>
        <w:t>dB.</w:t>
      </w:r>
      <w:proofErr w:type="spellEnd"/>
    </w:p>
    <w:p w14:paraId="7A19B187"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1: X = 2dB</w:t>
      </w:r>
    </w:p>
    <w:p w14:paraId="46BC828D"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2: X = 2.5dB</w:t>
      </w:r>
    </w:p>
    <w:p w14:paraId="48E93476"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 xml:space="preserve">Proposals </w:t>
      </w:r>
    </w:p>
    <w:p w14:paraId="358E7985"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ption 1: X = 2.0 d</w:t>
      </w:r>
      <w:r>
        <w:rPr>
          <w:rFonts w:hint="eastAsia"/>
          <w:sz w:val="21"/>
          <w:szCs w:val="21"/>
          <w:lang w:val="en-US" w:eastAsia="zh-CN"/>
        </w:rPr>
        <w:t>B</w:t>
      </w:r>
      <w:r>
        <w:rPr>
          <w:sz w:val="21"/>
          <w:szCs w:val="21"/>
          <w:lang w:val="en-US" w:eastAsia="zh-CN"/>
        </w:rPr>
        <w:t xml:space="preserve"> (China Telecom)</w:t>
      </w:r>
    </w:p>
    <w:p w14:paraId="35D8B750"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rStyle w:val="apple-converted-space"/>
          <w:sz w:val="21"/>
          <w:szCs w:val="21"/>
          <w:lang w:val="en-US" w:eastAsia="zh-CN"/>
        </w:rPr>
      </w:pPr>
      <w:r>
        <w:rPr>
          <w:sz w:val="21"/>
          <w:szCs w:val="21"/>
          <w:lang w:val="en-US" w:eastAsia="zh-CN"/>
        </w:rPr>
        <w:t>Option 2</w:t>
      </w:r>
      <w:r>
        <w:rPr>
          <w:rStyle w:val="apple-converted-space"/>
        </w:rPr>
        <w:t>:</w:t>
      </w:r>
      <w:r>
        <w:rPr>
          <w:rStyle w:val="apple-converted-space"/>
          <w:sz w:val="21"/>
          <w:szCs w:val="21"/>
          <w:lang w:val="en-US" w:eastAsia="zh-CN"/>
        </w:rPr>
        <w:t xml:space="preserve"> X=2.5dB (Ericsson, Huawei)</w:t>
      </w:r>
    </w:p>
    <w:p w14:paraId="55FD434A"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rStyle w:val="apple-converted-space"/>
          <w:sz w:val="21"/>
          <w:szCs w:val="21"/>
          <w:lang w:val="en-US" w:eastAsia="zh-CN"/>
        </w:rPr>
      </w:pPr>
      <w:r>
        <w:rPr>
          <w:rStyle w:val="apple-converted-space"/>
          <w:rFonts w:hint="eastAsia"/>
          <w:sz w:val="21"/>
          <w:szCs w:val="21"/>
          <w:lang w:val="en-US" w:eastAsia="zh-CN"/>
        </w:rPr>
        <w:t>E</w:t>
      </w:r>
      <w:r>
        <w:rPr>
          <w:rStyle w:val="apple-converted-space"/>
          <w:sz w:val="21"/>
          <w:szCs w:val="21"/>
          <w:lang w:val="en-US" w:eastAsia="zh-CN"/>
        </w:rPr>
        <w:t>///: Based on current simulation results, the span for inter-cell and intra-cell inter-user cases is mostly larger than 3dB. The best span cases are still larger than 2dB.</w:t>
      </w:r>
    </w:p>
    <w:p w14:paraId="700B55CE"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14:paraId="7DE7BD90"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 xml:space="preserve">Companies are </w:t>
      </w:r>
      <w:r>
        <w:rPr>
          <w:sz w:val="21"/>
          <w:szCs w:val="21"/>
          <w:lang w:val="en-US" w:eastAsia="zh-CN"/>
        </w:rPr>
        <w:t>encouraged</w:t>
      </w:r>
      <w:r>
        <w:rPr>
          <w:rFonts w:hint="eastAsia"/>
          <w:sz w:val="21"/>
          <w:szCs w:val="21"/>
          <w:lang w:val="en-US" w:eastAsia="zh-CN"/>
        </w:rPr>
        <w:t xml:space="preserve"> to add the updated results </w:t>
      </w:r>
      <w:r>
        <w:rPr>
          <w:sz w:val="21"/>
          <w:szCs w:val="21"/>
          <w:lang w:val="en-US" w:eastAsia="zh-CN"/>
        </w:rPr>
        <w:t>in the</w:t>
      </w:r>
      <w:r>
        <w:rPr>
          <w:rFonts w:hint="eastAsia"/>
          <w:sz w:val="21"/>
          <w:szCs w:val="21"/>
          <w:lang w:val="en-US" w:eastAsia="zh-CN"/>
        </w:rPr>
        <w:t xml:space="preserve"> summary </w:t>
      </w:r>
      <w:r>
        <w:rPr>
          <w:sz w:val="21"/>
          <w:szCs w:val="21"/>
          <w:lang w:val="en-US" w:eastAsia="zh-CN"/>
        </w:rPr>
        <w:t>spreadsheets</w:t>
      </w:r>
      <w:r>
        <w:rPr>
          <w:rFonts w:hint="eastAsia"/>
          <w:sz w:val="21"/>
          <w:szCs w:val="21"/>
          <w:lang w:val="en-US" w:eastAsia="zh-CN"/>
        </w:rPr>
        <w:t xml:space="preserve"> </w:t>
      </w:r>
      <w:r>
        <w:rPr>
          <w:rFonts w:hint="eastAsia"/>
          <w:sz w:val="21"/>
          <w:szCs w:val="21"/>
          <w:highlight w:val="yellow"/>
          <w:lang w:val="en-US" w:eastAsia="zh-CN"/>
        </w:rPr>
        <w:t xml:space="preserve">before </w:t>
      </w:r>
      <w:r>
        <w:rPr>
          <w:bCs/>
          <w:sz w:val="21"/>
          <w:szCs w:val="21"/>
          <w:highlight w:val="yellow"/>
          <w:lang w:val="en-US" w:eastAsia="zh-CN"/>
        </w:rPr>
        <w:t>17:00 UTC</w:t>
      </w:r>
      <w:r>
        <w:rPr>
          <w:rFonts w:hint="eastAsia"/>
          <w:bCs/>
          <w:sz w:val="21"/>
          <w:szCs w:val="21"/>
          <w:highlight w:val="yellow"/>
          <w:lang w:val="en-US" w:eastAsia="zh-CN"/>
        </w:rPr>
        <w:t xml:space="preserve"> Wednesday (17</w:t>
      </w:r>
      <w:r w:rsidRPr="00CF5285">
        <w:rPr>
          <w:bCs/>
          <w:sz w:val="21"/>
          <w:szCs w:val="21"/>
          <w:highlight w:val="yellow"/>
          <w:vertAlign w:val="superscript"/>
          <w:lang w:val="en-US" w:eastAsia="zh-CN"/>
        </w:rPr>
        <w:t>th</w:t>
      </w:r>
      <w:r>
        <w:rPr>
          <w:rFonts w:hint="eastAsia"/>
          <w:bCs/>
          <w:sz w:val="21"/>
          <w:szCs w:val="21"/>
          <w:highlight w:val="yellow"/>
          <w:lang w:val="en-US" w:eastAsia="zh-CN"/>
        </w:rPr>
        <w:t xml:space="preserve"> Aug).</w:t>
      </w:r>
    </w:p>
    <w:p w14:paraId="3E6035B9"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Further discuss the option 1 and option 2</w:t>
      </w:r>
      <w:r>
        <w:rPr>
          <w:sz w:val="21"/>
          <w:szCs w:val="21"/>
          <w:lang w:val="en-US" w:eastAsia="zh-CN"/>
        </w:rPr>
        <w:t>.</w:t>
      </w:r>
    </w:p>
    <w:p w14:paraId="0BF9D027" w14:textId="77777777" w:rsidR="0089210A" w:rsidRDefault="0089210A">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p>
    <w:p w14:paraId="09B328C3" w14:textId="77777777" w:rsidR="0089210A" w:rsidRDefault="008B0BED">
      <w:pPr>
        <w:pStyle w:val="2"/>
        <w:rPr>
          <w:highlight w:val="yellow"/>
        </w:rPr>
      </w:pPr>
      <w:r>
        <w:rPr>
          <w:highlight w:val="yellow"/>
        </w:rPr>
        <w:lastRenderedPageBreak/>
        <w:t>Companies</w:t>
      </w:r>
      <w:r>
        <w:rPr>
          <w:rFonts w:hint="eastAsia"/>
          <w:highlight w:val="yellow"/>
        </w:rPr>
        <w:t xml:space="preserve"> views</w:t>
      </w:r>
      <w:r>
        <w:rPr>
          <w:highlight w:val="yellow"/>
        </w:rPr>
        <w:t>’</w:t>
      </w:r>
      <w:r>
        <w:rPr>
          <w:rFonts w:hint="eastAsia"/>
          <w:highlight w:val="yellow"/>
        </w:rPr>
        <w:t xml:space="preserve"> collection for 1st round </w:t>
      </w:r>
    </w:p>
    <w:p w14:paraId="392F63FB" w14:textId="77777777" w:rsidR="0089210A" w:rsidRDefault="008B0BED">
      <w:pPr>
        <w:pStyle w:val="3"/>
        <w:rPr>
          <w:sz w:val="24"/>
          <w:szCs w:val="16"/>
          <w:highlight w:val="yellow"/>
          <w:lang w:val="en-US"/>
        </w:rPr>
      </w:pPr>
      <w:r>
        <w:rPr>
          <w:sz w:val="24"/>
          <w:szCs w:val="16"/>
          <w:highlight w:val="yellow"/>
        </w:rPr>
        <w:t>Open issues</w:t>
      </w:r>
    </w:p>
    <w:tbl>
      <w:tblPr>
        <w:tblStyle w:val="af3"/>
        <w:tblW w:w="0" w:type="auto"/>
        <w:tblLook w:val="04A0" w:firstRow="1" w:lastRow="0" w:firstColumn="1" w:lastColumn="0" w:noHBand="0" w:noVBand="1"/>
      </w:tblPr>
      <w:tblGrid>
        <w:gridCol w:w="1707"/>
        <w:gridCol w:w="7924"/>
      </w:tblGrid>
      <w:tr w:rsidR="0089210A" w14:paraId="62C07CFA" w14:textId="77777777" w:rsidTr="003A0D62">
        <w:tc>
          <w:tcPr>
            <w:tcW w:w="1707" w:type="dxa"/>
          </w:tcPr>
          <w:p w14:paraId="6A1B754A" w14:textId="77777777" w:rsidR="0089210A" w:rsidRDefault="008B0BED">
            <w:pPr>
              <w:spacing w:after="120"/>
              <w:rPr>
                <w:rFonts w:eastAsiaTheme="minorEastAsia"/>
                <w:b/>
                <w:bCs/>
                <w:lang w:val="en-US" w:eastAsia="zh-CN"/>
              </w:rPr>
            </w:pPr>
            <w:r>
              <w:rPr>
                <w:rFonts w:eastAsiaTheme="minorEastAsia" w:hint="eastAsia"/>
                <w:b/>
                <w:bCs/>
                <w:lang w:val="en-US" w:eastAsia="zh-CN"/>
              </w:rPr>
              <w:t>Company</w:t>
            </w:r>
          </w:p>
        </w:tc>
        <w:tc>
          <w:tcPr>
            <w:tcW w:w="7924" w:type="dxa"/>
          </w:tcPr>
          <w:p w14:paraId="3A6F814F" w14:textId="77777777" w:rsidR="0089210A" w:rsidRDefault="008B0BED">
            <w:pPr>
              <w:spacing w:after="120"/>
              <w:rPr>
                <w:rFonts w:eastAsiaTheme="minorEastAsia"/>
                <w:b/>
                <w:bCs/>
                <w:lang w:val="en-US" w:eastAsia="zh-CN"/>
              </w:rPr>
            </w:pPr>
            <w:r>
              <w:rPr>
                <w:rFonts w:eastAsiaTheme="minorEastAsia"/>
                <w:b/>
                <w:bCs/>
                <w:lang w:val="en-US" w:eastAsia="zh-CN"/>
              </w:rPr>
              <w:t>Comments collection</w:t>
            </w:r>
          </w:p>
        </w:tc>
      </w:tr>
      <w:tr w:rsidR="0089210A" w14:paraId="4510A23A" w14:textId="77777777" w:rsidTr="003A0D62">
        <w:tc>
          <w:tcPr>
            <w:tcW w:w="1707" w:type="dxa"/>
          </w:tcPr>
          <w:p w14:paraId="0D877564" w14:textId="77777777" w:rsidR="0089210A" w:rsidRDefault="0089210A">
            <w:pPr>
              <w:spacing w:after="120"/>
              <w:rPr>
                <w:rFonts w:eastAsiaTheme="minorEastAsia"/>
                <w:lang w:val="en-US" w:eastAsia="zh-CN"/>
              </w:rPr>
            </w:pPr>
          </w:p>
        </w:tc>
        <w:tc>
          <w:tcPr>
            <w:tcW w:w="7924" w:type="dxa"/>
          </w:tcPr>
          <w:p w14:paraId="20AF2664" w14:textId="77777777" w:rsidR="0089210A" w:rsidRDefault="008B0BED">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7A60927B" w14:textId="77777777" w:rsidR="0089210A" w:rsidRDefault="008B0BED">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65E075D0" w14:textId="77777777" w:rsidR="0089210A" w:rsidRDefault="0089210A">
            <w:pPr>
              <w:pStyle w:val="a9"/>
              <w:tabs>
                <w:tab w:val="left" w:pos="284"/>
                <w:tab w:val="left" w:pos="5103"/>
              </w:tabs>
              <w:snapToGrid w:val="0"/>
              <w:spacing w:after="120" w:line="240" w:lineRule="auto"/>
              <w:rPr>
                <w:rFonts w:eastAsiaTheme="minorEastAsia"/>
                <w:b/>
                <w:sz w:val="21"/>
                <w:szCs w:val="21"/>
                <w:u w:val="single"/>
                <w:lang w:val="en-US" w:eastAsia="zh-CN"/>
              </w:rPr>
            </w:pPr>
          </w:p>
          <w:p w14:paraId="6F149396" w14:textId="77777777" w:rsidR="0089210A" w:rsidRDefault="008B0BED">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036ED855" w14:textId="77777777" w:rsidR="0089210A" w:rsidRDefault="008B0BED">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4E6DEBA7" w14:textId="77777777" w:rsidR="0089210A" w:rsidRDefault="0089210A">
            <w:pPr>
              <w:pStyle w:val="a9"/>
              <w:tabs>
                <w:tab w:val="left" w:pos="284"/>
                <w:tab w:val="left" w:pos="5103"/>
              </w:tabs>
              <w:snapToGrid w:val="0"/>
              <w:spacing w:after="120" w:line="240" w:lineRule="auto"/>
              <w:rPr>
                <w:rFonts w:eastAsiaTheme="minorEastAsia"/>
                <w:b/>
                <w:sz w:val="21"/>
                <w:szCs w:val="21"/>
                <w:u w:val="single"/>
                <w:lang w:val="en-US" w:eastAsia="zh-CN"/>
              </w:rPr>
            </w:pPr>
          </w:p>
          <w:p w14:paraId="69F6370A" w14:textId="77777777" w:rsidR="0089210A" w:rsidRDefault="008B0BED">
            <w:pPr>
              <w:pStyle w:val="3"/>
              <w:numPr>
                <w:ilvl w:val="0"/>
                <w:numId w:val="0"/>
              </w:numPr>
              <w:snapToGrid w:val="0"/>
              <w:spacing w:before="0" w:after="120" w:line="240" w:lineRule="auto"/>
              <w:outlineLvl w:val="2"/>
              <w:rPr>
                <w:sz w:val="21"/>
                <w:szCs w:val="16"/>
              </w:rPr>
            </w:pPr>
            <w:r>
              <w:rPr>
                <w:rFonts w:hint="eastAsia"/>
                <w:sz w:val="21"/>
                <w:szCs w:val="16"/>
              </w:rPr>
              <w:t>Sub-topic 1-3: SNR test point</w:t>
            </w:r>
          </w:p>
          <w:p w14:paraId="25AA5E84"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13F8A64D" w14:textId="77777777" w:rsidR="0089210A" w:rsidRDefault="0089210A">
            <w:pPr>
              <w:spacing w:after="120"/>
              <w:rPr>
                <w:rFonts w:eastAsiaTheme="minorEastAsia"/>
                <w:lang w:val="en-US" w:eastAsia="zh-CN"/>
              </w:rPr>
            </w:pPr>
          </w:p>
        </w:tc>
      </w:tr>
      <w:tr w:rsidR="0089210A" w14:paraId="4C606A3C" w14:textId="77777777" w:rsidTr="003A0D62">
        <w:tc>
          <w:tcPr>
            <w:tcW w:w="1707" w:type="dxa"/>
          </w:tcPr>
          <w:p w14:paraId="2A2C6523" w14:textId="77777777" w:rsidR="0089210A" w:rsidRDefault="0089210A">
            <w:pPr>
              <w:spacing w:after="120"/>
              <w:rPr>
                <w:rFonts w:eastAsiaTheme="minorEastAsia"/>
                <w:lang w:val="en-US" w:eastAsia="zh-CN"/>
              </w:rPr>
            </w:pPr>
          </w:p>
        </w:tc>
        <w:tc>
          <w:tcPr>
            <w:tcW w:w="7924" w:type="dxa"/>
          </w:tcPr>
          <w:p w14:paraId="0430AFEF" w14:textId="77777777" w:rsidR="0089210A" w:rsidRDefault="008B0BED">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5ADA0A7C" w14:textId="77777777" w:rsidR="0089210A" w:rsidRDefault="008B0BED">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79D12CC2" w14:textId="77777777" w:rsidR="0089210A" w:rsidRDefault="0089210A">
            <w:pPr>
              <w:pStyle w:val="a9"/>
              <w:tabs>
                <w:tab w:val="left" w:pos="284"/>
                <w:tab w:val="left" w:pos="5103"/>
              </w:tabs>
              <w:snapToGrid w:val="0"/>
              <w:spacing w:after="120" w:line="240" w:lineRule="auto"/>
              <w:rPr>
                <w:rFonts w:eastAsiaTheme="minorEastAsia"/>
                <w:b/>
                <w:sz w:val="21"/>
                <w:szCs w:val="21"/>
                <w:u w:val="single"/>
                <w:lang w:val="en-US" w:eastAsia="zh-CN"/>
              </w:rPr>
            </w:pPr>
          </w:p>
          <w:p w14:paraId="68AEF606" w14:textId="77777777" w:rsidR="0089210A" w:rsidRDefault="008B0BED">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1B214595" w14:textId="77777777" w:rsidR="0089210A" w:rsidRDefault="008B0BED">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66773334" w14:textId="77777777" w:rsidR="0089210A" w:rsidRDefault="0089210A">
            <w:pPr>
              <w:pStyle w:val="a9"/>
              <w:tabs>
                <w:tab w:val="left" w:pos="284"/>
                <w:tab w:val="left" w:pos="5103"/>
              </w:tabs>
              <w:snapToGrid w:val="0"/>
              <w:spacing w:after="120" w:line="240" w:lineRule="auto"/>
              <w:rPr>
                <w:rFonts w:eastAsiaTheme="minorEastAsia"/>
                <w:b/>
                <w:sz w:val="21"/>
                <w:szCs w:val="21"/>
                <w:u w:val="single"/>
                <w:lang w:val="en-US" w:eastAsia="zh-CN"/>
              </w:rPr>
            </w:pPr>
          </w:p>
          <w:p w14:paraId="05F43613" w14:textId="77777777" w:rsidR="0089210A" w:rsidRDefault="008B0BED">
            <w:pPr>
              <w:pStyle w:val="3"/>
              <w:numPr>
                <w:ilvl w:val="0"/>
                <w:numId w:val="0"/>
              </w:numPr>
              <w:snapToGrid w:val="0"/>
              <w:spacing w:before="0" w:after="120" w:line="240" w:lineRule="auto"/>
              <w:outlineLvl w:val="2"/>
              <w:rPr>
                <w:sz w:val="21"/>
                <w:szCs w:val="16"/>
              </w:rPr>
            </w:pPr>
            <w:r>
              <w:rPr>
                <w:rFonts w:hint="eastAsia"/>
                <w:sz w:val="21"/>
                <w:szCs w:val="16"/>
              </w:rPr>
              <w:t>Sub-topic 1-3: SNR test point</w:t>
            </w:r>
          </w:p>
          <w:p w14:paraId="04CB24C3"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004E069D" w14:textId="77777777" w:rsidR="0089210A" w:rsidRDefault="0089210A">
            <w:pPr>
              <w:pStyle w:val="3"/>
              <w:numPr>
                <w:ilvl w:val="0"/>
                <w:numId w:val="0"/>
              </w:numPr>
              <w:snapToGrid w:val="0"/>
              <w:spacing w:before="0" w:after="120" w:line="240" w:lineRule="auto"/>
              <w:outlineLvl w:val="2"/>
              <w:rPr>
                <w:sz w:val="21"/>
                <w:szCs w:val="16"/>
                <w:lang w:val="en-US"/>
              </w:rPr>
            </w:pPr>
          </w:p>
        </w:tc>
      </w:tr>
      <w:tr w:rsidR="0089210A" w14:paraId="6242250B" w14:textId="77777777" w:rsidTr="003A0D62">
        <w:tc>
          <w:tcPr>
            <w:tcW w:w="1707" w:type="dxa"/>
          </w:tcPr>
          <w:p w14:paraId="29D8584A" w14:textId="77777777" w:rsidR="0089210A" w:rsidRDefault="008B0BED">
            <w:pPr>
              <w:spacing w:after="120"/>
              <w:rPr>
                <w:rFonts w:eastAsiaTheme="minorEastAsia"/>
                <w:lang w:val="en-US" w:eastAsia="zh-CN"/>
              </w:rPr>
            </w:pPr>
            <w:r>
              <w:rPr>
                <w:rFonts w:eastAsiaTheme="minorEastAsia"/>
                <w:lang w:val="en-US" w:eastAsia="zh-CN"/>
              </w:rPr>
              <w:t>Ericsson</w:t>
            </w:r>
          </w:p>
        </w:tc>
        <w:tc>
          <w:tcPr>
            <w:tcW w:w="7924" w:type="dxa"/>
          </w:tcPr>
          <w:p w14:paraId="6BBFE499" w14:textId="77777777" w:rsidR="0089210A" w:rsidRDefault="008B0BED">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3BB1B9FE"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1-1: Interference modelling in PDCCH region</w:t>
            </w:r>
          </w:p>
          <w:p w14:paraId="2C391B38"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t>Option A1</w:t>
            </w:r>
          </w:p>
          <w:p w14:paraId="25D5F3EF" w14:textId="77777777" w:rsidR="0089210A" w:rsidRDefault="008B0BED">
            <w:pPr>
              <w:pStyle w:val="a9"/>
              <w:tabs>
                <w:tab w:val="left" w:pos="284"/>
                <w:tab w:val="left" w:pos="5103"/>
              </w:tabs>
              <w:snapToGrid w:val="0"/>
              <w:spacing w:after="120" w:line="240" w:lineRule="auto"/>
              <w:rPr>
                <w:rFonts w:eastAsiaTheme="minorEastAsia"/>
                <w:sz w:val="21"/>
                <w:szCs w:val="21"/>
                <w:lang w:val="en-US" w:eastAsia="zh-CN"/>
              </w:rPr>
            </w:pPr>
            <w:r>
              <w:t>From our understanding, PDCCH performance is very robust to inter-cell interference and there is no PDCCH impact on PDSCH performance. It is also impractical to expect non-overlapping PDCCH between serving cell and interference cells.</w:t>
            </w:r>
          </w:p>
          <w:p w14:paraId="1BFBE155" w14:textId="77777777" w:rsidR="0089210A" w:rsidRDefault="0089210A">
            <w:pPr>
              <w:pStyle w:val="a9"/>
              <w:tabs>
                <w:tab w:val="left" w:pos="284"/>
                <w:tab w:val="left" w:pos="5103"/>
              </w:tabs>
              <w:snapToGrid w:val="0"/>
              <w:spacing w:after="120" w:line="240" w:lineRule="auto"/>
              <w:rPr>
                <w:rFonts w:eastAsiaTheme="minorEastAsia"/>
                <w:b/>
                <w:sz w:val="21"/>
                <w:szCs w:val="21"/>
                <w:u w:val="single"/>
                <w:lang w:val="en-US" w:eastAsia="zh-CN"/>
              </w:rPr>
            </w:pPr>
          </w:p>
          <w:p w14:paraId="290034A0" w14:textId="77777777" w:rsidR="0089210A" w:rsidRDefault="008B0BED">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07EFA131" w14:textId="77777777" w:rsidR="0089210A" w:rsidRDefault="008B0BED">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0F0777B8"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t>We agree with the recommended WF to use 2 for both 2Rx and 4Rx.</w:t>
            </w:r>
          </w:p>
          <w:p w14:paraId="2C889A0C"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t>The gain aligns with our simulation.</w:t>
            </w:r>
          </w:p>
          <w:p w14:paraId="0F8A8DC9" w14:textId="77777777" w:rsidR="0089210A" w:rsidRDefault="0089210A">
            <w:pPr>
              <w:pStyle w:val="a9"/>
              <w:tabs>
                <w:tab w:val="left" w:pos="284"/>
                <w:tab w:val="left" w:pos="5103"/>
              </w:tabs>
              <w:snapToGrid w:val="0"/>
              <w:spacing w:after="120" w:line="240" w:lineRule="auto"/>
              <w:rPr>
                <w:rFonts w:eastAsiaTheme="minorEastAsia"/>
                <w:b/>
                <w:sz w:val="21"/>
                <w:szCs w:val="21"/>
                <w:u w:val="single"/>
                <w:lang w:val="en-US" w:eastAsia="zh-CN"/>
              </w:rPr>
            </w:pPr>
          </w:p>
          <w:p w14:paraId="516E202D" w14:textId="77777777" w:rsidR="0089210A" w:rsidRDefault="008B0BED">
            <w:pPr>
              <w:pStyle w:val="3"/>
              <w:numPr>
                <w:ilvl w:val="0"/>
                <w:numId w:val="0"/>
              </w:numPr>
              <w:snapToGrid w:val="0"/>
              <w:spacing w:before="0" w:after="120" w:line="240" w:lineRule="auto"/>
              <w:outlineLvl w:val="2"/>
              <w:rPr>
                <w:sz w:val="21"/>
                <w:szCs w:val="16"/>
              </w:rPr>
            </w:pPr>
            <w:r>
              <w:rPr>
                <w:rFonts w:hint="eastAsia"/>
                <w:sz w:val="21"/>
                <w:szCs w:val="16"/>
              </w:rPr>
              <w:t>Sub-topic 1-3: SNR test point</w:t>
            </w:r>
          </w:p>
          <w:p w14:paraId="08D5351E"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76638069" w14:textId="77777777" w:rsidR="0089210A" w:rsidRDefault="008B0BED">
            <w:pPr>
              <w:pStyle w:val="3"/>
              <w:numPr>
                <w:ilvl w:val="0"/>
                <w:numId w:val="0"/>
              </w:numPr>
              <w:snapToGrid w:val="0"/>
              <w:spacing w:before="0" w:after="120" w:line="240" w:lineRule="auto"/>
              <w:outlineLvl w:val="2"/>
              <w:rPr>
                <w:sz w:val="21"/>
                <w:szCs w:val="16"/>
              </w:rPr>
            </w:pPr>
            <w:r>
              <w:rPr>
                <w:rFonts w:ascii="Times New Roman" w:hAnsi="Times New Roman"/>
                <w:sz w:val="21"/>
                <w:szCs w:val="21"/>
                <w:lang w:val="en-US"/>
              </w:rPr>
              <w:t xml:space="preserve">Option 2 based on current simulation results. We’re fine with option 1 if the </w:t>
            </w:r>
            <w:proofErr w:type="gramStart"/>
            <w:r>
              <w:rPr>
                <w:rFonts w:ascii="Times New Roman" w:hAnsi="Times New Roman"/>
                <w:sz w:val="21"/>
                <w:szCs w:val="21"/>
                <w:lang w:val="en-US"/>
              </w:rPr>
              <w:t>bias among companies’ results are</w:t>
            </w:r>
            <w:proofErr w:type="gramEnd"/>
            <w:r>
              <w:rPr>
                <w:rFonts w:ascii="Times New Roman" w:hAnsi="Times New Roman"/>
                <w:sz w:val="21"/>
                <w:szCs w:val="21"/>
                <w:lang w:val="en-US"/>
              </w:rPr>
              <w:t xml:space="preserve"> small.</w:t>
            </w:r>
          </w:p>
        </w:tc>
      </w:tr>
      <w:tr w:rsidR="0089210A" w14:paraId="4EF2B180" w14:textId="77777777" w:rsidTr="003A0D62">
        <w:tc>
          <w:tcPr>
            <w:tcW w:w="1707" w:type="dxa"/>
          </w:tcPr>
          <w:p w14:paraId="1E93FC3A" w14:textId="77777777" w:rsidR="0089210A" w:rsidRDefault="008B0BED">
            <w:pPr>
              <w:spacing w:after="120"/>
              <w:rPr>
                <w:rFonts w:eastAsiaTheme="minorEastAsia"/>
                <w:lang w:val="en-US" w:eastAsia="zh-CN"/>
              </w:rPr>
            </w:pPr>
            <w:r>
              <w:rPr>
                <w:rFonts w:eastAsiaTheme="minorEastAsia"/>
                <w:lang w:val="en-US" w:eastAsia="zh-CN"/>
              </w:rPr>
              <w:t>Nokia, Nokia Shanghai Bell</w:t>
            </w:r>
          </w:p>
        </w:tc>
        <w:tc>
          <w:tcPr>
            <w:tcW w:w="7924" w:type="dxa"/>
          </w:tcPr>
          <w:p w14:paraId="2E3FFFC2" w14:textId="77777777" w:rsidR="0089210A" w:rsidRDefault="008B0BED">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68438247" w14:textId="77777777" w:rsidR="0089210A" w:rsidRDefault="008B0BED">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00E9BE9B"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lastRenderedPageBreak/>
              <w:t>We are ok with the recommended way forward (Option A1) as we see this to be the most practical in the given time frame.</w:t>
            </w:r>
          </w:p>
          <w:p w14:paraId="2241E780" w14:textId="77777777" w:rsidR="0089210A" w:rsidRDefault="0089210A">
            <w:pPr>
              <w:pStyle w:val="a9"/>
              <w:tabs>
                <w:tab w:val="left" w:pos="284"/>
                <w:tab w:val="left" w:pos="5103"/>
              </w:tabs>
              <w:snapToGrid w:val="0"/>
              <w:spacing w:after="120" w:line="240" w:lineRule="auto"/>
              <w:rPr>
                <w:rFonts w:eastAsiaTheme="minorEastAsia"/>
                <w:b/>
                <w:sz w:val="21"/>
                <w:szCs w:val="21"/>
                <w:u w:val="single"/>
                <w:lang w:val="en-US" w:eastAsia="zh-CN"/>
              </w:rPr>
            </w:pPr>
          </w:p>
          <w:p w14:paraId="555ACCE7" w14:textId="77777777" w:rsidR="0089210A" w:rsidRDefault="008B0BED">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17739020" w14:textId="77777777" w:rsidR="0089210A" w:rsidRDefault="008B0BED">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1-2: T-put gain requirement for MMSE-IRC based CQI reporting</w:t>
            </w:r>
          </w:p>
          <w:p w14:paraId="476CE175" w14:textId="77777777" w:rsidR="0089210A" w:rsidRDefault="008B0BED">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We are ok with the recommended way forward to use 2.0 for both 2Rx and 4Rx</w:t>
            </w:r>
          </w:p>
          <w:p w14:paraId="37122A6F" w14:textId="77777777" w:rsidR="0089210A" w:rsidRDefault="0089210A">
            <w:pPr>
              <w:pStyle w:val="a9"/>
              <w:tabs>
                <w:tab w:val="left" w:pos="284"/>
                <w:tab w:val="left" w:pos="5103"/>
              </w:tabs>
              <w:snapToGrid w:val="0"/>
              <w:spacing w:after="120" w:line="240" w:lineRule="auto"/>
              <w:rPr>
                <w:sz w:val="21"/>
                <w:szCs w:val="16"/>
              </w:rPr>
            </w:pPr>
          </w:p>
        </w:tc>
      </w:tr>
      <w:tr w:rsidR="003A0D62" w14:paraId="2D01BA3E" w14:textId="77777777" w:rsidTr="003A0D62">
        <w:tc>
          <w:tcPr>
            <w:tcW w:w="1707" w:type="dxa"/>
          </w:tcPr>
          <w:p w14:paraId="66EDDBCA" w14:textId="77777777" w:rsidR="003A0D62" w:rsidRDefault="003A0D62" w:rsidP="003505CB">
            <w:pPr>
              <w:spacing w:after="120"/>
              <w:rPr>
                <w:rFonts w:eastAsiaTheme="minorEastAsia"/>
                <w:lang w:val="en-US" w:eastAsia="zh-CN"/>
              </w:rPr>
            </w:pPr>
            <w:r>
              <w:rPr>
                <w:rFonts w:eastAsiaTheme="minorEastAsia"/>
                <w:lang w:val="en-US" w:eastAsia="zh-CN"/>
              </w:rPr>
              <w:lastRenderedPageBreak/>
              <w:t>Apple</w:t>
            </w:r>
          </w:p>
        </w:tc>
        <w:tc>
          <w:tcPr>
            <w:tcW w:w="7924" w:type="dxa"/>
          </w:tcPr>
          <w:p w14:paraId="4E15B989" w14:textId="77777777" w:rsidR="003A0D62" w:rsidRPr="00027C60" w:rsidRDefault="003A0D62" w:rsidP="003505CB">
            <w:pPr>
              <w:pStyle w:val="3"/>
              <w:numPr>
                <w:ilvl w:val="0"/>
                <w:numId w:val="0"/>
              </w:numPr>
              <w:snapToGrid w:val="0"/>
              <w:spacing w:before="0" w:after="120" w:line="240" w:lineRule="auto"/>
              <w:outlineLvl w:val="2"/>
              <w:rPr>
                <w:sz w:val="21"/>
                <w:szCs w:val="16"/>
                <w:lang w:val="en-US"/>
              </w:rPr>
            </w:pPr>
            <w:r w:rsidRPr="00027C60">
              <w:rPr>
                <w:rFonts w:hint="eastAsia"/>
                <w:sz w:val="21"/>
                <w:szCs w:val="16"/>
              </w:rPr>
              <w:t xml:space="preserve">Sub-topic 1-1: </w:t>
            </w:r>
            <w:r w:rsidRPr="00027C60">
              <w:rPr>
                <w:sz w:val="21"/>
                <w:szCs w:val="16"/>
              </w:rPr>
              <w:t xml:space="preserve">PDSCH </w:t>
            </w:r>
            <w:r w:rsidRPr="00027C60">
              <w:rPr>
                <w:rFonts w:hint="eastAsia"/>
                <w:sz w:val="21"/>
                <w:szCs w:val="16"/>
              </w:rPr>
              <w:t xml:space="preserve">demod for </w:t>
            </w:r>
            <w:r w:rsidRPr="00027C60">
              <w:rPr>
                <w:sz w:val="21"/>
                <w:szCs w:val="16"/>
              </w:rPr>
              <w:t>inter-cell interference MMSE-IRC</w:t>
            </w:r>
          </w:p>
          <w:p w14:paraId="327B9EDA" w14:textId="77777777" w:rsidR="003A0D62" w:rsidRPr="00027C60" w:rsidRDefault="003A0D62" w:rsidP="003505CB">
            <w:pPr>
              <w:pStyle w:val="a9"/>
              <w:tabs>
                <w:tab w:val="num" w:pos="284"/>
                <w:tab w:val="left" w:pos="5103"/>
              </w:tabs>
              <w:snapToGrid w:val="0"/>
              <w:spacing w:after="120" w:line="240" w:lineRule="auto"/>
              <w:rPr>
                <w:rFonts w:eastAsiaTheme="minorEastAsia"/>
                <w:sz w:val="21"/>
                <w:szCs w:val="21"/>
                <w:lang w:val="en-US" w:eastAsia="zh-CN"/>
              </w:rPr>
            </w:pPr>
            <w:r w:rsidRPr="00027C60">
              <w:rPr>
                <w:sz w:val="21"/>
                <w:szCs w:val="21"/>
                <w:lang w:val="en-US" w:eastAsia="zh-CN"/>
              </w:rPr>
              <w:t>Issue 1-1: Interference modelling in PDCCH region</w:t>
            </w:r>
          </w:p>
          <w:p w14:paraId="4B89E21E" w14:textId="77777777" w:rsidR="003A0D62" w:rsidRPr="00B20A5B" w:rsidRDefault="003A0D62" w:rsidP="003505CB">
            <w:pPr>
              <w:pStyle w:val="a9"/>
              <w:tabs>
                <w:tab w:val="num" w:pos="284"/>
                <w:tab w:val="left" w:pos="5103"/>
              </w:tabs>
              <w:snapToGrid w:val="0"/>
              <w:spacing w:after="120" w:line="240" w:lineRule="auto"/>
              <w:rPr>
                <w:rFonts w:eastAsiaTheme="minorEastAsia"/>
                <w:bCs/>
                <w:sz w:val="21"/>
                <w:szCs w:val="21"/>
                <w:lang w:val="en-US" w:eastAsia="zh-CN"/>
              </w:rPr>
            </w:pPr>
            <w:r w:rsidRPr="00B20A5B">
              <w:rPr>
                <w:rFonts w:eastAsiaTheme="minorEastAsia"/>
                <w:bCs/>
                <w:sz w:val="21"/>
                <w:szCs w:val="21"/>
                <w:lang w:val="en-US" w:eastAsia="zh-CN"/>
              </w:rPr>
              <w:t>Option A</w:t>
            </w:r>
            <w:r>
              <w:rPr>
                <w:rFonts w:eastAsiaTheme="minorEastAsia"/>
                <w:bCs/>
                <w:sz w:val="21"/>
                <w:szCs w:val="21"/>
                <w:lang w:val="en-US" w:eastAsia="zh-CN"/>
              </w:rPr>
              <w:t xml:space="preserve"> would be more realistic in our understanding. In real deployment in ICI conditions UE would see interference in PDCCH region as well and would be unrealistic to assume that PDCCH is interference free. Between </w:t>
            </w:r>
            <w:proofErr w:type="gramStart"/>
            <w:r>
              <w:rPr>
                <w:rFonts w:eastAsiaTheme="minorEastAsia"/>
                <w:bCs/>
                <w:sz w:val="21"/>
                <w:szCs w:val="21"/>
                <w:lang w:val="en-US" w:eastAsia="zh-CN"/>
              </w:rPr>
              <w:t>option</w:t>
            </w:r>
            <w:proofErr w:type="gramEnd"/>
            <w:r>
              <w:rPr>
                <w:rFonts w:eastAsiaTheme="minorEastAsia"/>
                <w:bCs/>
                <w:sz w:val="21"/>
                <w:szCs w:val="21"/>
                <w:lang w:val="en-US" w:eastAsia="zh-CN"/>
              </w:rPr>
              <w:t xml:space="preserve"> A1, A2 there will be no difference or impact to performance, but just a matter of configuration. Since we specify configuration for serving cell PDCCH, we can use the same for interfering cells as well without needing any further discussion or update. We think that would be the most straight forward approach. We don’t think it would be difficult to either specify this or TE vendors to implement it. Hence slight preference for option A2. </w:t>
            </w:r>
          </w:p>
          <w:p w14:paraId="03B47956" w14:textId="77777777" w:rsidR="003A0D62" w:rsidRPr="00027C60" w:rsidRDefault="003A0D62" w:rsidP="003505CB">
            <w:pPr>
              <w:pStyle w:val="3"/>
              <w:numPr>
                <w:ilvl w:val="0"/>
                <w:numId w:val="0"/>
              </w:numPr>
              <w:snapToGrid w:val="0"/>
              <w:spacing w:before="0" w:after="120" w:line="240" w:lineRule="auto"/>
              <w:outlineLvl w:val="2"/>
              <w:rPr>
                <w:sz w:val="21"/>
                <w:szCs w:val="16"/>
              </w:rPr>
            </w:pPr>
            <w:r w:rsidRPr="00027C60">
              <w:rPr>
                <w:rFonts w:hint="eastAsia"/>
                <w:sz w:val="21"/>
                <w:szCs w:val="16"/>
              </w:rPr>
              <w:t xml:space="preserve">Sub-topic 1-2: CQI reporting for </w:t>
            </w:r>
            <w:r w:rsidRPr="00027C60">
              <w:rPr>
                <w:sz w:val="21"/>
                <w:szCs w:val="16"/>
              </w:rPr>
              <w:t>inter-cell interference MMSE-IRC</w:t>
            </w:r>
          </w:p>
          <w:p w14:paraId="3D9F82F4" w14:textId="77777777" w:rsidR="003A0D62" w:rsidRPr="00027C60" w:rsidRDefault="003A0D62" w:rsidP="003505CB">
            <w:pPr>
              <w:pStyle w:val="a9"/>
              <w:tabs>
                <w:tab w:val="num" w:pos="284"/>
                <w:tab w:val="left" w:pos="5103"/>
              </w:tabs>
              <w:snapToGrid w:val="0"/>
              <w:spacing w:after="120" w:line="240" w:lineRule="auto"/>
              <w:rPr>
                <w:rFonts w:eastAsiaTheme="minorEastAsia"/>
                <w:sz w:val="21"/>
                <w:szCs w:val="21"/>
                <w:lang w:val="en-US" w:eastAsia="zh-CN"/>
              </w:rPr>
            </w:pPr>
            <w:r w:rsidRPr="00027C60">
              <w:rPr>
                <w:sz w:val="21"/>
                <w:szCs w:val="21"/>
                <w:lang w:val="en-US" w:eastAsia="zh-CN"/>
              </w:rPr>
              <w:t>Issue 1-2: T-put gain requirement for MMSE-IRC based CQI reporting</w:t>
            </w:r>
          </w:p>
          <w:p w14:paraId="2B6F92A6" w14:textId="77777777" w:rsidR="003A0D62" w:rsidRPr="00B20A5B" w:rsidRDefault="003A0D62" w:rsidP="003505CB">
            <w:pPr>
              <w:pStyle w:val="a9"/>
              <w:tabs>
                <w:tab w:val="num" w:pos="284"/>
                <w:tab w:val="left" w:pos="5103"/>
              </w:tabs>
              <w:snapToGrid w:val="0"/>
              <w:spacing w:after="120" w:line="240" w:lineRule="auto"/>
              <w:rPr>
                <w:rFonts w:eastAsiaTheme="minorEastAsia"/>
                <w:bCs/>
                <w:sz w:val="21"/>
                <w:szCs w:val="21"/>
                <w:lang w:val="en-US" w:eastAsia="zh-CN"/>
              </w:rPr>
            </w:pPr>
            <w:r w:rsidRPr="00B20A5B">
              <w:rPr>
                <w:rFonts w:eastAsiaTheme="minorEastAsia"/>
                <w:bCs/>
                <w:sz w:val="21"/>
                <w:szCs w:val="21"/>
                <w:lang w:val="en-US" w:eastAsia="zh-CN"/>
              </w:rPr>
              <w:t xml:space="preserve">We prefer Option 2 </w:t>
            </w:r>
            <w:r>
              <w:rPr>
                <w:rFonts w:eastAsiaTheme="minorEastAsia"/>
                <w:bCs/>
                <w:sz w:val="21"/>
                <w:szCs w:val="21"/>
                <w:lang w:val="en-US" w:eastAsia="zh-CN"/>
              </w:rPr>
              <w:t xml:space="preserve">for 2RX and Option 3 for 4Rx </w:t>
            </w:r>
            <w:r w:rsidRPr="00B20A5B">
              <w:rPr>
                <w:rFonts w:eastAsiaTheme="minorEastAsia"/>
                <w:bCs/>
                <w:sz w:val="21"/>
                <w:szCs w:val="21"/>
                <w:lang w:val="en-US" w:eastAsia="zh-CN"/>
              </w:rPr>
              <w:t xml:space="preserve">based on our results and to account for some implementation margin. </w:t>
            </w:r>
          </w:p>
          <w:p w14:paraId="7259B322" w14:textId="77777777" w:rsidR="003A0D62" w:rsidRPr="00027C60" w:rsidRDefault="003A0D62" w:rsidP="003505CB">
            <w:pPr>
              <w:pStyle w:val="3"/>
              <w:numPr>
                <w:ilvl w:val="0"/>
                <w:numId w:val="0"/>
              </w:numPr>
              <w:snapToGrid w:val="0"/>
              <w:spacing w:before="0" w:after="120" w:line="240" w:lineRule="auto"/>
              <w:outlineLvl w:val="2"/>
              <w:rPr>
                <w:sz w:val="21"/>
                <w:szCs w:val="16"/>
              </w:rPr>
            </w:pPr>
            <w:r w:rsidRPr="00027C60">
              <w:rPr>
                <w:rFonts w:hint="eastAsia"/>
                <w:sz w:val="21"/>
                <w:szCs w:val="16"/>
              </w:rPr>
              <w:t>Sub-topic 1-3: SNR test point</w:t>
            </w:r>
          </w:p>
          <w:p w14:paraId="763A0E78" w14:textId="77777777" w:rsidR="003A0D62" w:rsidRPr="00027C60" w:rsidRDefault="003A0D62" w:rsidP="003505CB">
            <w:pPr>
              <w:pStyle w:val="a9"/>
              <w:tabs>
                <w:tab w:val="num" w:pos="284"/>
                <w:tab w:val="left" w:pos="5103"/>
              </w:tabs>
              <w:snapToGrid w:val="0"/>
              <w:spacing w:after="120" w:line="240" w:lineRule="auto"/>
              <w:rPr>
                <w:sz w:val="21"/>
                <w:szCs w:val="21"/>
                <w:lang w:val="en-US" w:eastAsia="zh-CN"/>
              </w:rPr>
            </w:pPr>
            <w:r w:rsidRPr="00027C60">
              <w:rPr>
                <w:sz w:val="21"/>
                <w:szCs w:val="21"/>
                <w:lang w:val="en-US" w:eastAsia="zh-CN"/>
              </w:rPr>
              <w:t>Issue 1-</w:t>
            </w:r>
            <w:r w:rsidRPr="00027C60">
              <w:rPr>
                <w:rFonts w:hint="eastAsia"/>
                <w:sz w:val="21"/>
                <w:szCs w:val="21"/>
                <w:lang w:val="en-US" w:eastAsia="zh-CN"/>
              </w:rPr>
              <w:t>3</w:t>
            </w:r>
            <w:r w:rsidRPr="00027C60">
              <w:rPr>
                <w:sz w:val="21"/>
                <w:szCs w:val="21"/>
                <w:lang w:val="en-US" w:eastAsia="zh-CN"/>
              </w:rPr>
              <w:t xml:space="preserve">: </w:t>
            </w:r>
            <w:r w:rsidRPr="00027C60">
              <w:rPr>
                <w:sz w:val="21"/>
                <w:szCs w:val="21"/>
                <w:lang w:eastAsia="zh-CN"/>
              </w:rPr>
              <w:t>SNR deriving rule</w:t>
            </w:r>
          </w:p>
          <w:p w14:paraId="2C49F9D2" w14:textId="77777777" w:rsidR="003A0D62" w:rsidRPr="00027C60" w:rsidRDefault="003A0D62" w:rsidP="003505CB">
            <w:pPr>
              <w:spacing w:after="120"/>
              <w:rPr>
                <w:rFonts w:eastAsiaTheme="minorEastAsia"/>
                <w:lang w:val="en-US" w:eastAsia="zh-CN"/>
              </w:rPr>
            </w:pPr>
            <w:r>
              <w:rPr>
                <w:rFonts w:eastAsiaTheme="minorEastAsia"/>
                <w:lang w:val="en-US" w:eastAsia="zh-CN"/>
              </w:rPr>
              <w:t>From last meetings results summary the span was &gt; 2dB for most test cases. We prefer to discuss after the simulation results summary this meeting is updated.</w:t>
            </w:r>
          </w:p>
        </w:tc>
      </w:tr>
      <w:tr w:rsidR="00FD4F25" w14:paraId="199A608E" w14:textId="77777777" w:rsidTr="003A0D62">
        <w:tc>
          <w:tcPr>
            <w:tcW w:w="1707" w:type="dxa"/>
          </w:tcPr>
          <w:p w14:paraId="22C36875" w14:textId="358AEE38" w:rsidR="00FD4F25" w:rsidRPr="009A2FE3" w:rsidRDefault="00FD4F25" w:rsidP="003505CB">
            <w:pPr>
              <w:keepNext/>
              <w:keepLines/>
              <w:overflowPunct/>
              <w:autoSpaceDE/>
              <w:autoSpaceDN/>
              <w:adjustRightInd/>
              <w:spacing w:before="60" w:after="120"/>
              <w:jc w:val="center"/>
              <w:textAlignment w:val="auto"/>
              <w:rPr>
                <w:lang w:val="en-US" w:eastAsia="ja-JP"/>
              </w:rPr>
            </w:pPr>
            <w:r>
              <w:rPr>
                <w:rFonts w:hint="eastAsia"/>
                <w:lang w:val="en-US" w:eastAsia="ja-JP"/>
              </w:rPr>
              <w:lastRenderedPageBreak/>
              <w:t>D</w:t>
            </w:r>
            <w:r>
              <w:rPr>
                <w:lang w:val="en-US" w:eastAsia="ja-JP"/>
              </w:rPr>
              <w:t>ocomo</w:t>
            </w:r>
          </w:p>
        </w:tc>
        <w:tc>
          <w:tcPr>
            <w:tcW w:w="7924" w:type="dxa"/>
          </w:tcPr>
          <w:p w14:paraId="2DE1ABB8" w14:textId="77777777" w:rsidR="00FD4F25" w:rsidRDefault="00FD4F25" w:rsidP="00FD4F25">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4585865D" w14:textId="77777777" w:rsidR="00FD4F25" w:rsidRDefault="00FD4F25" w:rsidP="00FD4F25">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24D38086" w14:textId="79E03F2A" w:rsidR="00FD4F25" w:rsidRPr="009A2FE3" w:rsidRDefault="00FD4F25" w:rsidP="009A2FE3">
            <w:pPr>
              <w:pStyle w:val="3"/>
              <w:numPr>
                <w:ilvl w:val="0"/>
                <w:numId w:val="0"/>
              </w:numPr>
              <w:snapToGrid w:val="0"/>
              <w:spacing w:after="120" w:line="240" w:lineRule="auto"/>
              <w:ind w:left="720" w:hanging="720"/>
              <w:outlineLvl w:val="2"/>
              <w:rPr>
                <w:rFonts w:ascii="Times New Roman" w:hAnsi="Times New Roman"/>
                <w:sz w:val="21"/>
                <w:szCs w:val="16"/>
                <w:lang w:val="en-US"/>
              </w:rPr>
            </w:pPr>
            <w:r w:rsidRPr="009A2FE3">
              <w:rPr>
                <w:rFonts w:ascii="Times New Roman" w:hAnsi="Times New Roman"/>
                <w:sz w:val="21"/>
                <w:szCs w:val="16"/>
                <w:lang w:val="en-US"/>
              </w:rPr>
              <w:t>Our preference is Option A1</w:t>
            </w:r>
            <w:r w:rsidR="008616D2">
              <w:t xml:space="preserve">, </w:t>
            </w:r>
            <w:r w:rsidR="008616D2" w:rsidRPr="008616D2">
              <w:rPr>
                <w:rFonts w:ascii="Times New Roman" w:hAnsi="Times New Roman"/>
                <w:sz w:val="21"/>
                <w:szCs w:val="16"/>
                <w:lang w:val="en-US"/>
              </w:rPr>
              <w:t xml:space="preserve">but also Option </w:t>
            </w:r>
            <w:r w:rsidR="008616D2">
              <w:rPr>
                <w:rFonts w:ascii="Times New Roman" w:hAnsi="Times New Roman"/>
                <w:sz w:val="21"/>
                <w:szCs w:val="16"/>
                <w:lang w:val="en-US"/>
              </w:rPr>
              <w:t>A2</w:t>
            </w:r>
            <w:r w:rsidR="008616D2" w:rsidRPr="008616D2">
              <w:rPr>
                <w:rFonts w:ascii="Times New Roman" w:hAnsi="Times New Roman"/>
                <w:sz w:val="21"/>
                <w:szCs w:val="16"/>
                <w:lang w:val="en-US"/>
              </w:rPr>
              <w:t xml:space="preserve"> is fine for us.</w:t>
            </w:r>
          </w:p>
          <w:p w14:paraId="3D8B070D" w14:textId="60F668D3" w:rsidR="00FD4F25" w:rsidRPr="009A2FE3" w:rsidRDefault="00FD4F25" w:rsidP="00FD4F25">
            <w:pPr>
              <w:pStyle w:val="3"/>
              <w:numPr>
                <w:ilvl w:val="0"/>
                <w:numId w:val="0"/>
              </w:numPr>
              <w:overflowPunct/>
              <w:autoSpaceDE/>
              <w:autoSpaceDN/>
              <w:adjustRightInd/>
              <w:snapToGrid w:val="0"/>
              <w:spacing w:before="0" w:after="120" w:line="240" w:lineRule="auto"/>
              <w:textAlignment w:val="auto"/>
              <w:outlineLvl w:val="2"/>
              <w:rPr>
                <w:sz w:val="21"/>
                <w:szCs w:val="16"/>
                <w:lang w:val="en-US"/>
              </w:rPr>
            </w:pPr>
            <w:r w:rsidRPr="009A2FE3">
              <w:rPr>
                <w:rFonts w:ascii="Times New Roman" w:hAnsi="Times New Roman"/>
                <w:sz w:val="21"/>
                <w:szCs w:val="16"/>
                <w:lang w:val="en-US"/>
              </w:rPr>
              <w:t>We don’t think it would be practical to assume fully non-overlapped PDCCH among cells in actual network.</w:t>
            </w:r>
          </w:p>
        </w:tc>
      </w:tr>
      <w:tr w:rsidR="00CD4D79" w14:paraId="79B737FA" w14:textId="77777777" w:rsidTr="003A0D62">
        <w:tc>
          <w:tcPr>
            <w:tcW w:w="1707" w:type="dxa"/>
          </w:tcPr>
          <w:p w14:paraId="4E2C9029" w14:textId="76DE4373" w:rsidR="00CD4D79" w:rsidRPr="009A2FE3" w:rsidRDefault="00CD4D79" w:rsidP="003505CB">
            <w:pPr>
              <w:keepNext/>
              <w:keepLines/>
              <w:overflowPunct/>
              <w:autoSpaceDE/>
              <w:autoSpaceDN/>
              <w:adjustRightInd/>
              <w:spacing w:before="60" w:after="120"/>
              <w:jc w:val="center"/>
              <w:textAlignment w:val="auto"/>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7924" w:type="dxa"/>
          </w:tcPr>
          <w:p w14:paraId="5A45CB1A" w14:textId="77777777" w:rsidR="00CD4D79" w:rsidRDefault="00CD4D79" w:rsidP="00CD4D79">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428D8AA6" w14:textId="77777777" w:rsidR="00CD4D79" w:rsidRDefault="00CD4D79" w:rsidP="00CD4D79">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4B0CD2DA" w14:textId="725211B0" w:rsidR="00CD4D79" w:rsidRPr="00AE442A" w:rsidRDefault="00CD4D79" w:rsidP="00CD4D79">
            <w:pPr>
              <w:pStyle w:val="3"/>
              <w:numPr>
                <w:ilvl w:val="0"/>
                <w:numId w:val="0"/>
              </w:numPr>
              <w:snapToGrid w:val="0"/>
              <w:spacing w:after="120" w:line="240" w:lineRule="auto"/>
              <w:ind w:left="720" w:hanging="720"/>
              <w:outlineLvl w:val="2"/>
              <w:rPr>
                <w:rFonts w:ascii="Times New Roman" w:hAnsi="Times New Roman"/>
                <w:sz w:val="21"/>
                <w:szCs w:val="16"/>
                <w:lang w:val="en-US"/>
              </w:rPr>
            </w:pPr>
            <w:r>
              <w:rPr>
                <w:rFonts w:ascii="Times New Roman" w:hAnsi="Times New Roman"/>
                <w:sz w:val="21"/>
                <w:szCs w:val="16"/>
                <w:lang w:val="en-US"/>
              </w:rPr>
              <w:t xml:space="preserve">We slightly prefer Option A1, while </w:t>
            </w:r>
            <w:r w:rsidRPr="008616D2">
              <w:rPr>
                <w:rFonts w:ascii="Times New Roman" w:hAnsi="Times New Roman"/>
                <w:sz w:val="21"/>
                <w:szCs w:val="16"/>
                <w:lang w:val="en-US"/>
              </w:rPr>
              <w:t xml:space="preserve">Option </w:t>
            </w:r>
            <w:r>
              <w:rPr>
                <w:rFonts w:ascii="Times New Roman" w:hAnsi="Times New Roman"/>
                <w:sz w:val="21"/>
                <w:szCs w:val="16"/>
                <w:lang w:val="en-US"/>
              </w:rPr>
              <w:t>A2</w:t>
            </w:r>
            <w:r w:rsidRPr="008616D2">
              <w:rPr>
                <w:rFonts w:ascii="Times New Roman" w:hAnsi="Times New Roman"/>
                <w:sz w:val="21"/>
                <w:szCs w:val="16"/>
                <w:lang w:val="en-US"/>
              </w:rPr>
              <w:t xml:space="preserve"> is</w:t>
            </w:r>
            <w:r>
              <w:rPr>
                <w:rFonts w:ascii="Times New Roman" w:hAnsi="Times New Roman"/>
                <w:sz w:val="21"/>
                <w:szCs w:val="16"/>
                <w:lang w:val="en-US"/>
              </w:rPr>
              <w:t xml:space="preserve"> also</w:t>
            </w:r>
            <w:r w:rsidRPr="008616D2">
              <w:rPr>
                <w:rFonts w:ascii="Times New Roman" w:hAnsi="Times New Roman"/>
                <w:sz w:val="21"/>
                <w:szCs w:val="16"/>
                <w:lang w:val="en-US"/>
              </w:rPr>
              <w:t xml:space="preserve"> fine for us.</w:t>
            </w:r>
          </w:p>
          <w:p w14:paraId="1EA34C6A" w14:textId="38218613" w:rsidR="00CD4D79" w:rsidRDefault="00CD4D79" w:rsidP="00CD4D79">
            <w:pPr>
              <w:pStyle w:val="3"/>
              <w:numPr>
                <w:ilvl w:val="0"/>
                <w:numId w:val="0"/>
              </w:numPr>
              <w:snapToGrid w:val="0"/>
              <w:spacing w:before="0" w:after="120" w:line="240" w:lineRule="auto"/>
              <w:outlineLvl w:val="2"/>
              <w:rPr>
                <w:sz w:val="21"/>
                <w:szCs w:val="16"/>
              </w:rPr>
            </w:pPr>
            <w:r>
              <w:rPr>
                <w:rFonts w:ascii="Times New Roman" w:hAnsi="Times New Roman"/>
                <w:sz w:val="21"/>
                <w:szCs w:val="16"/>
                <w:lang w:val="en-US"/>
              </w:rPr>
              <w:t xml:space="preserve">Based on our observation, PDCCH is robust enough even under interference scenario. Therefore, we prefer to use non-overlapped PDCCH, which is more typical in the network. </w:t>
            </w:r>
          </w:p>
        </w:tc>
      </w:tr>
      <w:tr w:rsidR="009A2FE3" w14:paraId="444DBC31" w14:textId="77777777" w:rsidTr="00F7455A">
        <w:tc>
          <w:tcPr>
            <w:tcW w:w="9631" w:type="dxa"/>
            <w:gridSpan w:val="2"/>
          </w:tcPr>
          <w:p w14:paraId="5306BB56" w14:textId="1A9E9C76" w:rsidR="009A2FE3" w:rsidRPr="00803007" w:rsidRDefault="00803007" w:rsidP="00CD4D79">
            <w:pPr>
              <w:pStyle w:val="3"/>
              <w:numPr>
                <w:ilvl w:val="0"/>
                <w:numId w:val="0"/>
              </w:numPr>
              <w:snapToGrid w:val="0"/>
              <w:spacing w:before="0" w:after="120" w:line="240" w:lineRule="auto"/>
              <w:outlineLvl w:val="2"/>
              <w:rPr>
                <w:sz w:val="21"/>
                <w:szCs w:val="16"/>
                <w:highlight w:val="yellow"/>
              </w:rPr>
            </w:pPr>
            <w:r w:rsidRPr="00803007">
              <w:rPr>
                <w:rFonts w:eastAsiaTheme="minorEastAsia" w:hint="eastAsia"/>
                <w:sz w:val="21"/>
                <w:szCs w:val="16"/>
                <w:highlight w:val="yellow"/>
              </w:rPr>
              <w:t>Discussion after GTW</w:t>
            </w:r>
          </w:p>
        </w:tc>
      </w:tr>
      <w:tr w:rsidR="009A2FE3" w14:paraId="35D1847E" w14:textId="77777777" w:rsidTr="003A0D62">
        <w:tc>
          <w:tcPr>
            <w:tcW w:w="1707" w:type="dxa"/>
          </w:tcPr>
          <w:p w14:paraId="10F0EE5F" w14:textId="77777777" w:rsidR="009A2FE3" w:rsidRDefault="009A2FE3" w:rsidP="003505CB">
            <w:pPr>
              <w:keepNext/>
              <w:keepLines/>
              <w:spacing w:before="60" w:after="120"/>
              <w:jc w:val="center"/>
              <w:rPr>
                <w:rFonts w:eastAsiaTheme="minorEastAsia"/>
                <w:lang w:val="en-US" w:eastAsia="zh-CN"/>
              </w:rPr>
            </w:pPr>
          </w:p>
        </w:tc>
        <w:tc>
          <w:tcPr>
            <w:tcW w:w="7924" w:type="dxa"/>
          </w:tcPr>
          <w:p w14:paraId="318001F4" w14:textId="77777777" w:rsidR="009A2FE3" w:rsidRDefault="009A2FE3" w:rsidP="009A2FE3">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16D7C204" w14:textId="77777777" w:rsidR="009A2FE3" w:rsidRDefault="009A2FE3" w:rsidP="009A2FE3">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6E3AC32E" w14:textId="11568377" w:rsidR="009A2FE3" w:rsidRPr="0059316F" w:rsidRDefault="009A2FE3" w:rsidP="009A2FE3">
            <w:pPr>
              <w:pStyle w:val="a9"/>
              <w:tabs>
                <w:tab w:val="left" w:pos="284"/>
                <w:tab w:val="left" w:pos="5103"/>
              </w:tabs>
              <w:snapToGrid w:val="0"/>
              <w:spacing w:after="120" w:line="240" w:lineRule="auto"/>
              <w:rPr>
                <w:rFonts w:eastAsiaTheme="minorEastAsia"/>
                <w:i/>
                <w:sz w:val="21"/>
                <w:szCs w:val="21"/>
                <w:u w:val="single"/>
                <w:lang w:val="en-US" w:eastAsia="zh-CN"/>
              </w:rPr>
            </w:pPr>
            <w:r w:rsidRPr="0059316F">
              <w:rPr>
                <w:rFonts w:eastAsiaTheme="minorEastAsia" w:hint="eastAsia"/>
                <w:i/>
                <w:sz w:val="21"/>
                <w:szCs w:val="21"/>
                <w:u w:val="single"/>
                <w:lang w:val="en-US" w:eastAsia="zh-CN"/>
              </w:rPr>
              <w:t xml:space="preserve">No further </w:t>
            </w:r>
            <w:r w:rsidRPr="0059316F">
              <w:rPr>
                <w:rFonts w:eastAsiaTheme="minorEastAsia"/>
                <w:i/>
                <w:sz w:val="21"/>
                <w:szCs w:val="21"/>
                <w:u w:val="single"/>
                <w:lang w:val="en-US" w:eastAsia="zh-CN"/>
              </w:rPr>
              <w:t>discussion</w:t>
            </w:r>
            <w:r w:rsidRPr="0059316F">
              <w:rPr>
                <w:rFonts w:eastAsiaTheme="minorEastAsia" w:hint="eastAsia"/>
                <w:i/>
                <w:sz w:val="21"/>
                <w:szCs w:val="21"/>
                <w:u w:val="single"/>
                <w:lang w:val="en-US" w:eastAsia="zh-CN"/>
              </w:rPr>
              <w:t>.</w:t>
            </w:r>
          </w:p>
          <w:p w14:paraId="0ECA65C8" w14:textId="77777777" w:rsidR="009A2FE3" w:rsidRPr="009A2FE3" w:rsidRDefault="009A2FE3" w:rsidP="009A2FE3">
            <w:pPr>
              <w:pStyle w:val="a9"/>
              <w:tabs>
                <w:tab w:val="left" w:pos="284"/>
                <w:tab w:val="left" w:pos="5103"/>
              </w:tabs>
              <w:snapToGrid w:val="0"/>
              <w:spacing w:after="120" w:line="240" w:lineRule="auto"/>
              <w:rPr>
                <w:rFonts w:eastAsiaTheme="minorEastAsia"/>
                <w:sz w:val="21"/>
                <w:szCs w:val="21"/>
                <w:u w:val="single"/>
                <w:lang w:val="en-US" w:eastAsia="zh-CN"/>
              </w:rPr>
            </w:pPr>
          </w:p>
          <w:p w14:paraId="5F5EB099" w14:textId="77777777" w:rsidR="009A2FE3" w:rsidRDefault="009A2FE3" w:rsidP="009A2FE3">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4EA9C535" w14:textId="77777777" w:rsidR="009A2FE3" w:rsidRDefault="009A2FE3" w:rsidP="009A2FE3">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2514B175" w14:textId="047C62CD" w:rsidR="009A2FE3" w:rsidRPr="003505CB" w:rsidRDefault="009A2FE3" w:rsidP="009A2FE3">
            <w:pPr>
              <w:widowControl w:val="0"/>
              <w:numPr>
                <w:ilvl w:val="1"/>
                <w:numId w:val="5"/>
              </w:numPr>
              <w:tabs>
                <w:tab w:val="left" w:pos="484"/>
                <w:tab w:val="left" w:pos="709"/>
                <w:tab w:val="left" w:pos="1440"/>
                <w:tab w:val="left" w:pos="1701"/>
              </w:tabs>
              <w:snapToGrid w:val="0"/>
              <w:spacing w:after="120" w:line="240" w:lineRule="auto"/>
              <w:ind w:leftChars="213" w:left="709" w:hanging="283"/>
              <w:rPr>
                <w:sz w:val="21"/>
                <w:szCs w:val="21"/>
                <w:lang w:val="en-US" w:eastAsia="zh-CN"/>
              </w:rPr>
            </w:pPr>
            <w:r>
              <w:rPr>
                <w:sz w:val="21"/>
                <w:szCs w:val="21"/>
                <w:lang w:val="en-US" w:eastAsia="zh-CN"/>
              </w:rPr>
              <w:t>Based</w:t>
            </w:r>
            <w:r>
              <w:rPr>
                <w:rFonts w:hint="eastAsia"/>
                <w:sz w:val="21"/>
                <w:szCs w:val="21"/>
                <w:lang w:val="en-US" w:eastAsia="zh-CN"/>
              </w:rPr>
              <w:t xml:space="preserve"> on the updated simulation result summary</w:t>
            </w:r>
            <w:r w:rsidR="00803007">
              <w:rPr>
                <w:rFonts w:eastAsiaTheme="minorEastAsia" w:hint="eastAsia"/>
                <w:sz w:val="21"/>
                <w:szCs w:val="21"/>
                <w:lang w:val="en-US" w:eastAsia="zh-CN"/>
              </w:rPr>
              <w:t xml:space="preserve"> from E///</w:t>
            </w:r>
            <w:r>
              <w:rPr>
                <w:rFonts w:hint="eastAsia"/>
                <w:sz w:val="21"/>
                <w:szCs w:val="21"/>
                <w:lang w:val="en-US" w:eastAsia="zh-CN"/>
              </w:rPr>
              <w:t xml:space="preserve">, </w:t>
            </w:r>
            <w:r w:rsidR="00803007">
              <w:rPr>
                <w:rFonts w:eastAsiaTheme="minorEastAsia" w:hint="eastAsia"/>
                <w:sz w:val="21"/>
                <w:szCs w:val="21"/>
                <w:lang w:val="en-US" w:eastAsia="zh-CN"/>
              </w:rPr>
              <w:t>whether the</w:t>
            </w:r>
            <w:r>
              <w:rPr>
                <w:rFonts w:hint="eastAsia"/>
                <w:sz w:val="21"/>
                <w:szCs w:val="21"/>
                <w:lang w:val="en-US" w:eastAsia="zh-CN"/>
              </w:rPr>
              <w:t xml:space="preserve"> TP gain of </w:t>
            </w:r>
            <w:r>
              <w:rPr>
                <w:sz w:val="21"/>
                <w:szCs w:val="21"/>
                <w:lang w:val="en-US" w:eastAsia="zh-CN"/>
              </w:rPr>
              <w:t xml:space="preserve">2.0 for </w:t>
            </w:r>
            <w:r>
              <w:rPr>
                <w:rFonts w:hint="eastAsia"/>
                <w:sz w:val="21"/>
                <w:szCs w:val="21"/>
                <w:lang w:val="en-US" w:eastAsia="zh-CN"/>
              </w:rPr>
              <w:t xml:space="preserve">both </w:t>
            </w:r>
            <w:r>
              <w:rPr>
                <w:sz w:val="21"/>
                <w:szCs w:val="21"/>
                <w:lang w:val="en-US" w:eastAsia="zh-CN"/>
              </w:rPr>
              <w:t>2Rx and 4Rx</w:t>
            </w:r>
            <w:r>
              <w:rPr>
                <w:rFonts w:hint="eastAsia"/>
                <w:sz w:val="21"/>
                <w:szCs w:val="21"/>
                <w:lang w:val="en-US" w:eastAsia="zh-CN"/>
              </w:rPr>
              <w:t xml:space="preserve"> would be acceptable</w:t>
            </w:r>
            <w:r>
              <w:rPr>
                <w:rFonts w:eastAsiaTheme="minorEastAsia" w:hint="eastAsia"/>
                <w:sz w:val="21"/>
                <w:szCs w:val="21"/>
                <w:lang w:val="en-US" w:eastAsia="zh-CN"/>
              </w:rPr>
              <w:t>?</w:t>
            </w:r>
          </w:p>
          <w:p w14:paraId="61FF641C" w14:textId="77777777" w:rsidR="009A2FE3" w:rsidRPr="009A2FE3" w:rsidRDefault="009A2FE3" w:rsidP="009A2FE3">
            <w:pPr>
              <w:pStyle w:val="a9"/>
              <w:tabs>
                <w:tab w:val="left" w:pos="284"/>
                <w:tab w:val="left" w:pos="5103"/>
              </w:tabs>
              <w:snapToGrid w:val="0"/>
              <w:spacing w:after="120" w:line="240" w:lineRule="auto"/>
              <w:rPr>
                <w:rFonts w:eastAsiaTheme="minorEastAsia"/>
                <w:b/>
                <w:sz w:val="21"/>
                <w:szCs w:val="21"/>
                <w:u w:val="single"/>
                <w:lang w:val="en-US" w:eastAsia="zh-CN"/>
              </w:rPr>
            </w:pPr>
          </w:p>
          <w:p w14:paraId="1DB0688E" w14:textId="77777777" w:rsidR="009A2FE3" w:rsidRDefault="009A2FE3" w:rsidP="009A2FE3">
            <w:pPr>
              <w:pStyle w:val="3"/>
              <w:numPr>
                <w:ilvl w:val="0"/>
                <w:numId w:val="0"/>
              </w:numPr>
              <w:snapToGrid w:val="0"/>
              <w:spacing w:before="0" w:after="120" w:line="240" w:lineRule="auto"/>
              <w:outlineLvl w:val="2"/>
              <w:rPr>
                <w:sz w:val="21"/>
                <w:szCs w:val="16"/>
              </w:rPr>
            </w:pPr>
            <w:r>
              <w:rPr>
                <w:rFonts w:hint="eastAsia"/>
                <w:sz w:val="21"/>
                <w:szCs w:val="16"/>
              </w:rPr>
              <w:t>Sub-topic 1-3: SNR test point</w:t>
            </w:r>
          </w:p>
          <w:p w14:paraId="13A7D606" w14:textId="77777777" w:rsidR="009A2FE3" w:rsidRDefault="009A2FE3" w:rsidP="009A2FE3">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05F57D38" w14:textId="77777777" w:rsidR="009A2FE3" w:rsidRPr="009A2FE3" w:rsidRDefault="009A2FE3" w:rsidP="00CD4D79">
            <w:pPr>
              <w:pStyle w:val="3"/>
              <w:numPr>
                <w:ilvl w:val="0"/>
                <w:numId w:val="0"/>
              </w:numPr>
              <w:snapToGrid w:val="0"/>
              <w:spacing w:before="0" w:after="120" w:line="240" w:lineRule="auto"/>
              <w:outlineLvl w:val="2"/>
              <w:rPr>
                <w:sz w:val="21"/>
                <w:szCs w:val="16"/>
                <w:lang w:val="en-US"/>
              </w:rPr>
            </w:pPr>
          </w:p>
        </w:tc>
      </w:tr>
      <w:tr w:rsidR="009A2FE3" w14:paraId="47393DD6" w14:textId="77777777" w:rsidTr="003A0D62">
        <w:tc>
          <w:tcPr>
            <w:tcW w:w="1707" w:type="dxa"/>
          </w:tcPr>
          <w:p w14:paraId="369A29A3" w14:textId="4B32F11E" w:rsidR="009A2FE3" w:rsidRDefault="00BA6B14" w:rsidP="003505CB">
            <w:pPr>
              <w:keepNext/>
              <w:keepLines/>
              <w:spacing w:before="60" w:after="120"/>
              <w:jc w:val="center"/>
              <w:rPr>
                <w:rFonts w:eastAsiaTheme="minorEastAsia"/>
                <w:lang w:val="en-US" w:eastAsia="zh-CN"/>
              </w:rPr>
            </w:pPr>
            <w:r>
              <w:rPr>
                <w:rFonts w:eastAsiaTheme="minorEastAsia"/>
                <w:lang w:val="en-US" w:eastAsia="zh-CN"/>
              </w:rPr>
              <w:t>Qualcomm</w:t>
            </w:r>
          </w:p>
        </w:tc>
        <w:tc>
          <w:tcPr>
            <w:tcW w:w="7924" w:type="dxa"/>
          </w:tcPr>
          <w:p w14:paraId="7E484F96" w14:textId="77777777" w:rsidR="009A2FE3" w:rsidRDefault="009A2FE3" w:rsidP="009A2FE3">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3722362A" w14:textId="77777777" w:rsidR="009A2FE3" w:rsidRDefault="009A2FE3" w:rsidP="009A2FE3">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04AD5C67" w14:textId="77777777" w:rsidR="0059316F" w:rsidRPr="0059316F" w:rsidRDefault="0059316F" w:rsidP="0059316F">
            <w:pPr>
              <w:pStyle w:val="a9"/>
              <w:tabs>
                <w:tab w:val="left" w:pos="284"/>
                <w:tab w:val="left" w:pos="5103"/>
              </w:tabs>
              <w:snapToGrid w:val="0"/>
              <w:spacing w:after="120" w:line="240" w:lineRule="auto"/>
              <w:rPr>
                <w:rFonts w:eastAsiaTheme="minorEastAsia"/>
                <w:i/>
                <w:sz w:val="21"/>
                <w:szCs w:val="21"/>
                <w:u w:val="single"/>
                <w:lang w:val="en-US" w:eastAsia="zh-CN"/>
              </w:rPr>
            </w:pPr>
            <w:r w:rsidRPr="0059316F">
              <w:rPr>
                <w:rFonts w:eastAsiaTheme="minorEastAsia" w:hint="eastAsia"/>
                <w:i/>
                <w:sz w:val="21"/>
                <w:szCs w:val="21"/>
                <w:u w:val="single"/>
                <w:lang w:val="en-US" w:eastAsia="zh-CN"/>
              </w:rPr>
              <w:t xml:space="preserve">No further </w:t>
            </w:r>
            <w:r w:rsidRPr="0059316F">
              <w:rPr>
                <w:rFonts w:eastAsiaTheme="minorEastAsia"/>
                <w:i/>
                <w:sz w:val="21"/>
                <w:szCs w:val="21"/>
                <w:u w:val="single"/>
                <w:lang w:val="en-US" w:eastAsia="zh-CN"/>
              </w:rPr>
              <w:t>discussion</w:t>
            </w:r>
            <w:r w:rsidRPr="0059316F">
              <w:rPr>
                <w:rFonts w:eastAsiaTheme="minorEastAsia" w:hint="eastAsia"/>
                <w:i/>
                <w:sz w:val="21"/>
                <w:szCs w:val="21"/>
                <w:u w:val="single"/>
                <w:lang w:val="en-US" w:eastAsia="zh-CN"/>
              </w:rPr>
              <w:t>.</w:t>
            </w:r>
          </w:p>
          <w:p w14:paraId="1A499547" w14:textId="77777777" w:rsidR="009A2FE3" w:rsidRPr="009A2FE3" w:rsidRDefault="009A2FE3" w:rsidP="009A2FE3">
            <w:pPr>
              <w:pStyle w:val="a9"/>
              <w:tabs>
                <w:tab w:val="left" w:pos="284"/>
                <w:tab w:val="left" w:pos="5103"/>
              </w:tabs>
              <w:snapToGrid w:val="0"/>
              <w:spacing w:after="120" w:line="240" w:lineRule="auto"/>
              <w:rPr>
                <w:rFonts w:eastAsiaTheme="minorEastAsia"/>
                <w:sz w:val="21"/>
                <w:szCs w:val="21"/>
                <w:u w:val="single"/>
                <w:lang w:val="en-US" w:eastAsia="zh-CN"/>
              </w:rPr>
            </w:pPr>
          </w:p>
          <w:p w14:paraId="13F096FE" w14:textId="77777777" w:rsidR="009A2FE3" w:rsidRDefault="009A2FE3" w:rsidP="009A2FE3">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0FDD4BB8" w14:textId="77777777" w:rsidR="009A2FE3" w:rsidRDefault="009A2FE3" w:rsidP="009A2FE3">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0D5BF241" w14:textId="77777777" w:rsidR="00803007" w:rsidRPr="003505CB" w:rsidRDefault="00803007" w:rsidP="00803007">
            <w:pPr>
              <w:widowControl w:val="0"/>
              <w:numPr>
                <w:ilvl w:val="1"/>
                <w:numId w:val="5"/>
              </w:numPr>
              <w:tabs>
                <w:tab w:val="left" w:pos="484"/>
                <w:tab w:val="left" w:pos="709"/>
                <w:tab w:val="left" w:pos="1440"/>
                <w:tab w:val="left" w:pos="1701"/>
              </w:tabs>
              <w:snapToGrid w:val="0"/>
              <w:spacing w:after="120" w:line="240" w:lineRule="auto"/>
              <w:ind w:leftChars="213" w:left="709" w:hanging="283"/>
              <w:rPr>
                <w:sz w:val="21"/>
                <w:szCs w:val="21"/>
                <w:lang w:val="en-US" w:eastAsia="zh-CN"/>
              </w:rPr>
            </w:pPr>
            <w:r>
              <w:rPr>
                <w:sz w:val="21"/>
                <w:szCs w:val="21"/>
                <w:lang w:val="en-US" w:eastAsia="zh-CN"/>
              </w:rPr>
              <w:t>Based</w:t>
            </w:r>
            <w:r>
              <w:rPr>
                <w:rFonts w:hint="eastAsia"/>
                <w:sz w:val="21"/>
                <w:szCs w:val="21"/>
                <w:lang w:val="en-US" w:eastAsia="zh-CN"/>
              </w:rPr>
              <w:t xml:space="preserve"> on the updated simulation result summary</w:t>
            </w:r>
            <w:r>
              <w:rPr>
                <w:rFonts w:eastAsiaTheme="minorEastAsia" w:hint="eastAsia"/>
                <w:sz w:val="21"/>
                <w:szCs w:val="21"/>
                <w:lang w:val="en-US" w:eastAsia="zh-CN"/>
              </w:rPr>
              <w:t xml:space="preserve"> from E///</w:t>
            </w:r>
            <w:r>
              <w:rPr>
                <w:rFonts w:hint="eastAsia"/>
                <w:sz w:val="21"/>
                <w:szCs w:val="21"/>
                <w:lang w:val="en-US" w:eastAsia="zh-CN"/>
              </w:rPr>
              <w:t xml:space="preserve">, </w:t>
            </w:r>
            <w:r>
              <w:rPr>
                <w:rFonts w:eastAsiaTheme="minorEastAsia" w:hint="eastAsia"/>
                <w:sz w:val="21"/>
                <w:szCs w:val="21"/>
                <w:lang w:val="en-US" w:eastAsia="zh-CN"/>
              </w:rPr>
              <w:t>whether the</w:t>
            </w:r>
            <w:r>
              <w:rPr>
                <w:rFonts w:hint="eastAsia"/>
                <w:sz w:val="21"/>
                <w:szCs w:val="21"/>
                <w:lang w:val="en-US" w:eastAsia="zh-CN"/>
              </w:rPr>
              <w:t xml:space="preserve"> TP gain of </w:t>
            </w:r>
            <w:r>
              <w:rPr>
                <w:sz w:val="21"/>
                <w:szCs w:val="21"/>
                <w:lang w:val="en-US" w:eastAsia="zh-CN"/>
              </w:rPr>
              <w:t xml:space="preserve">2.0 for </w:t>
            </w:r>
            <w:r>
              <w:rPr>
                <w:rFonts w:hint="eastAsia"/>
                <w:sz w:val="21"/>
                <w:szCs w:val="21"/>
                <w:lang w:val="en-US" w:eastAsia="zh-CN"/>
              </w:rPr>
              <w:t xml:space="preserve">both </w:t>
            </w:r>
            <w:r>
              <w:rPr>
                <w:sz w:val="21"/>
                <w:szCs w:val="21"/>
                <w:lang w:val="en-US" w:eastAsia="zh-CN"/>
              </w:rPr>
              <w:t>2Rx and 4Rx</w:t>
            </w:r>
            <w:r>
              <w:rPr>
                <w:rFonts w:hint="eastAsia"/>
                <w:sz w:val="21"/>
                <w:szCs w:val="21"/>
                <w:lang w:val="en-US" w:eastAsia="zh-CN"/>
              </w:rPr>
              <w:t xml:space="preserve"> would be acceptable</w:t>
            </w:r>
            <w:r>
              <w:rPr>
                <w:rFonts w:eastAsiaTheme="minorEastAsia" w:hint="eastAsia"/>
                <w:sz w:val="21"/>
                <w:szCs w:val="21"/>
                <w:lang w:val="en-US" w:eastAsia="zh-CN"/>
              </w:rPr>
              <w:t>?</w:t>
            </w:r>
          </w:p>
          <w:p w14:paraId="3CECF015" w14:textId="5C83798A" w:rsidR="009A2FE3" w:rsidRPr="00CF5285" w:rsidRDefault="00BA6B14" w:rsidP="009A2FE3">
            <w:pPr>
              <w:pStyle w:val="a9"/>
              <w:tabs>
                <w:tab w:val="left" w:pos="284"/>
                <w:tab w:val="left" w:pos="5103"/>
              </w:tabs>
              <w:snapToGrid w:val="0"/>
              <w:spacing w:after="120" w:line="240" w:lineRule="auto"/>
              <w:rPr>
                <w:rFonts w:eastAsiaTheme="minorEastAsia"/>
                <w:bCs/>
                <w:sz w:val="21"/>
                <w:szCs w:val="21"/>
                <w:u w:val="single"/>
                <w:lang w:val="en-US" w:eastAsia="zh-CN"/>
              </w:rPr>
            </w:pPr>
            <w:r w:rsidRPr="00CF5285">
              <w:rPr>
                <w:rFonts w:eastAsiaTheme="minorEastAsia"/>
                <w:bCs/>
                <w:sz w:val="21"/>
                <w:szCs w:val="21"/>
                <w:u w:val="single"/>
                <w:lang w:val="en-US" w:eastAsia="zh-CN"/>
              </w:rPr>
              <w:t xml:space="preserve">Slightly prefer 1.9 since some of our </w:t>
            </w:r>
            <w:proofErr w:type="spellStart"/>
            <w:r w:rsidRPr="00CF5285">
              <w:rPr>
                <w:rFonts w:eastAsiaTheme="minorEastAsia"/>
                <w:bCs/>
                <w:sz w:val="21"/>
                <w:szCs w:val="21"/>
                <w:u w:val="single"/>
                <w:lang w:val="en-US" w:eastAsia="zh-CN"/>
              </w:rPr>
              <w:t>tput</w:t>
            </w:r>
            <w:proofErr w:type="spellEnd"/>
            <w:r w:rsidRPr="00CF5285">
              <w:rPr>
                <w:rFonts w:eastAsiaTheme="minorEastAsia"/>
                <w:bCs/>
                <w:sz w:val="21"/>
                <w:szCs w:val="21"/>
                <w:u w:val="single"/>
                <w:lang w:val="en-US" w:eastAsia="zh-CN"/>
              </w:rPr>
              <w:t xml:space="preserve"> gains are very close to 2.0.</w:t>
            </w:r>
          </w:p>
          <w:p w14:paraId="68C32F51" w14:textId="77777777" w:rsidR="009A2FE3" w:rsidRDefault="009A2FE3" w:rsidP="009A2FE3">
            <w:pPr>
              <w:pStyle w:val="3"/>
              <w:numPr>
                <w:ilvl w:val="0"/>
                <w:numId w:val="0"/>
              </w:numPr>
              <w:snapToGrid w:val="0"/>
              <w:spacing w:before="0" w:after="120" w:line="240" w:lineRule="auto"/>
              <w:outlineLvl w:val="2"/>
              <w:rPr>
                <w:sz w:val="21"/>
                <w:szCs w:val="16"/>
              </w:rPr>
            </w:pPr>
            <w:r>
              <w:rPr>
                <w:rFonts w:hint="eastAsia"/>
                <w:sz w:val="21"/>
                <w:szCs w:val="16"/>
              </w:rPr>
              <w:t>Sub-topic 1-3: SNR test point</w:t>
            </w:r>
          </w:p>
          <w:p w14:paraId="22FB2087" w14:textId="77777777" w:rsidR="009A2FE3" w:rsidRDefault="009A2FE3" w:rsidP="009A2FE3">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533C3139" w14:textId="6586833C" w:rsidR="009A2FE3" w:rsidRPr="009A2FE3" w:rsidRDefault="00BA6B14" w:rsidP="00CD4D79">
            <w:pPr>
              <w:pStyle w:val="3"/>
              <w:numPr>
                <w:ilvl w:val="0"/>
                <w:numId w:val="0"/>
              </w:numPr>
              <w:snapToGrid w:val="0"/>
              <w:spacing w:before="0" w:after="120" w:line="240" w:lineRule="auto"/>
              <w:outlineLvl w:val="2"/>
              <w:rPr>
                <w:sz w:val="21"/>
                <w:szCs w:val="16"/>
                <w:lang w:val="en-US"/>
              </w:rPr>
            </w:pPr>
            <w:r w:rsidRPr="00CF5285">
              <w:rPr>
                <w:rFonts w:ascii="Times New Roman" w:eastAsiaTheme="minorEastAsia" w:hAnsi="Times New Roman"/>
                <w:bCs/>
                <w:sz w:val="21"/>
                <w:szCs w:val="21"/>
                <w:u w:val="single"/>
                <w:lang w:val="en-US"/>
              </w:rPr>
              <w:t>Prefer Option 2 (X = 2.5dB), same as other tests in the past.</w:t>
            </w:r>
          </w:p>
        </w:tc>
      </w:tr>
      <w:tr w:rsidR="002027D6" w14:paraId="2C7EC810" w14:textId="77777777" w:rsidTr="008A15FC">
        <w:tc>
          <w:tcPr>
            <w:tcW w:w="1707" w:type="dxa"/>
          </w:tcPr>
          <w:p w14:paraId="1A12CF94" w14:textId="241B928D" w:rsidR="002027D6" w:rsidRDefault="002027D6" w:rsidP="008A15FC">
            <w:pPr>
              <w:keepNext/>
              <w:keepLines/>
              <w:spacing w:before="60" w:after="120"/>
              <w:jc w:val="center"/>
              <w:rPr>
                <w:rFonts w:eastAsiaTheme="minorEastAsia"/>
                <w:lang w:val="en-US" w:eastAsia="zh-CN"/>
              </w:rPr>
            </w:pPr>
            <w:r>
              <w:rPr>
                <w:rFonts w:eastAsiaTheme="minorEastAsia"/>
                <w:lang w:val="en-US" w:eastAsia="zh-CN"/>
              </w:rPr>
              <w:t>Apple2</w:t>
            </w:r>
          </w:p>
        </w:tc>
        <w:tc>
          <w:tcPr>
            <w:tcW w:w="7924" w:type="dxa"/>
          </w:tcPr>
          <w:p w14:paraId="532DEDBE" w14:textId="77777777" w:rsidR="002027D6" w:rsidRDefault="002027D6" w:rsidP="008A15FC">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24067EE5" w14:textId="77777777" w:rsidR="002027D6" w:rsidRDefault="002027D6" w:rsidP="008A15FC">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283EEE1C" w14:textId="77777777" w:rsidR="002027D6" w:rsidRPr="003505CB" w:rsidRDefault="002027D6" w:rsidP="008A15FC">
            <w:pPr>
              <w:widowControl w:val="0"/>
              <w:numPr>
                <w:ilvl w:val="1"/>
                <w:numId w:val="5"/>
              </w:numPr>
              <w:tabs>
                <w:tab w:val="left" w:pos="484"/>
                <w:tab w:val="left" w:pos="709"/>
                <w:tab w:val="left" w:pos="1440"/>
                <w:tab w:val="left" w:pos="1701"/>
              </w:tabs>
              <w:snapToGrid w:val="0"/>
              <w:spacing w:after="120" w:line="240" w:lineRule="auto"/>
              <w:ind w:leftChars="213" w:left="709" w:hanging="283"/>
              <w:rPr>
                <w:sz w:val="21"/>
                <w:szCs w:val="21"/>
                <w:lang w:val="en-US" w:eastAsia="zh-CN"/>
              </w:rPr>
            </w:pPr>
            <w:r>
              <w:rPr>
                <w:sz w:val="21"/>
                <w:szCs w:val="21"/>
                <w:lang w:val="en-US" w:eastAsia="zh-CN"/>
              </w:rPr>
              <w:t>Based</w:t>
            </w:r>
            <w:r>
              <w:rPr>
                <w:rFonts w:hint="eastAsia"/>
                <w:sz w:val="21"/>
                <w:szCs w:val="21"/>
                <w:lang w:val="en-US" w:eastAsia="zh-CN"/>
              </w:rPr>
              <w:t xml:space="preserve"> on the updated simulation result summary</w:t>
            </w:r>
            <w:r>
              <w:rPr>
                <w:rFonts w:eastAsiaTheme="minorEastAsia" w:hint="eastAsia"/>
                <w:sz w:val="21"/>
                <w:szCs w:val="21"/>
                <w:lang w:val="en-US" w:eastAsia="zh-CN"/>
              </w:rPr>
              <w:t xml:space="preserve"> from E///</w:t>
            </w:r>
            <w:r>
              <w:rPr>
                <w:rFonts w:hint="eastAsia"/>
                <w:sz w:val="21"/>
                <w:szCs w:val="21"/>
                <w:lang w:val="en-US" w:eastAsia="zh-CN"/>
              </w:rPr>
              <w:t xml:space="preserve">, </w:t>
            </w:r>
            <w:r>
              <w:rPr>
                <w:rFonts w:eastAsiaTheme="minorEastAsia" w:hint="eastAsia"/>
                <w:sz w:val="21"/>
                <w:szCs w:val="21"/>
                <w:lang w:val="en-US" w:eastAsia="zh-CN"/>
              </w:rPr>
              <w:t>whether the</w:t>
            </w:r>
            <w:r>
              <w:rPr>
                <w:rFonts w:hint="eastAsia"/>
                <w:sz w:val="21"/>
                <w:szCs w:val="21"/>
                <w:lang w:val="en-US" w:eastAsia="zh-CN"/>
              </w:rPr>
              <w:t xml:space="preserve"> TP gain of </w:t>
            </w:r>
            <w:r>
              <w:rPr>
                <w:sz w:val="21"/>
                <w:szCs w:val="21"/>
                <w:lang w:val="en-US" w:eastAsia="zh-CN"/>
              </w:rPr>
              <w:t xml:space="preserve">2.0 for </w:t>
            </w:r>
            <w:r>
              <w:rPr>
                <w:rFonts w:hint="eastAsia"/>
                <w:sz w:val="21"/>
                <w:szCs w:val="21"/>
                <w:lang w:val="en-US" w:eastAsia="zh-CN"/>
              </w:rPr>
              <w:t xml:space="preserve">both </w:t>
            </w:r>
            <w:r>
              <w:rPr>
                <w:sz w:val="21"/>
                <w:szCs w:val="21"/>
                <w:lang w:val="en-US" w:eastAsia="zh-CN"/>
              </w:rPr>
              <w:t>2Rx and 4Rx</w:t>
            </w:r>
            <w:r>
              <w:rPr>
                <w:rFonts w:hint="eastAsia"/>
                <w:sz w:val="21"/>
                <w:szCs w:val="21"/>
                <w:lang w:val="en-US" w:eastAsia="zh-CN"/>
              </w:rPr>
              <w:t xml:space="preserve"> would be acceptable</w:t>
            </w:r>
            <w:r>
              <w:rPr>
                <w:rFonts w:eastAsiaTheme="minorEastAsia" w:hint="eastAsia"/>
                <w:sz w:val="21"/>
                <w:szCs w:val="21"/>
                <w:lang w:val="en-US" w:eastAsia="zh-CN"/>
              </w:rPr>
              <w:t>?</w:t>
            </w:r>
          </w:p>
          <w:p w14:paraId="114176A0" w14:textId="151A63A0" w:rsidR="002027D6" w:rsidRPr="00CF5285" w:rsidRDefault="002027D6" w:rsidP="008A15FC">
            <w:pPr>
              <w:pStyle w:val="a9"/>
              <w:tabs>
                <w:tab w:val="left" w:pos="284"/>
                <w:tab w:val="left" w:pos="5103"/>
              </w:tabs>
              <w:snapToGrid w:val="0"/>
              <w:spacing w:after="120" w:line="240" w:lineRule="auto"/>
              <w:rPr>
                <w:rFonts w:eastAsiaTheme="minorEastAsia"/>
                <w:bCs/>
                <w:sz w:val="21"/>
                <w:szCs w:val="21"/>
                <w:lang w:val="en-US" w:eastAsia="zh-CN"/>
              </w:rPr>
            </w:pPr>
            <w:r>
              <w:rPr>
                <w:rFonts w:eastAsiaTheme="minorEastAsia"/>
                <w:bCs/>
                <w:sz w:val="21"/>
                <w:szCs w:val="21"/>
                <w:lang w:val="en-US" w:eastAsia="zh-CN"/>
              </w:rPr>
              <w:t>Based on the results we propose 1.9 for 2RX and 2.0 for 4RX, or 1.9 for both 2RX and 4RX is also fine.</w:t>
            </w:r>
          </w:p>
          <w:p w14:paraId="1770926C" w14:textId="77777777" w:rsidR="002027D6" w:rsidRDefault="002027D6" w:rsidP="008A15FC">
            <w:pPr>
              <w:pStyle w:val="3"/>
              <w:numPr>
                <w:ilvl w:val="0"/>
                <w:numId w:val="0"/>
              </w:numPr>
              <w:snapToGrid w:val="0"/>
              <w:spacing w:before="0" w:after="120" w:line="240" w:lineRule="auto"/>
              <w:outlineLvl w:val="2"/>
              <w:rPr>
                <w:sz w:val="21"/>
                <w:szCs w:val="16"/>
              </w:rPr>
            </w:pPr>
            <w:r>
              <w:rPr>
                <w:rFonts w:hint="eastAsia"/>
                <w:sz w:val="21"/>
                <w:szCs w:val="16"/>
              </w:rPr>
              <w:lastRenderedPageBreak/>
              <w:t>Sub-topic 1-3: SNR test point</w:t>
            </w:r>
          </w:p>
          <w:p w14:paraId="54ADF8D9" w14:textId="77777777" w:rsidR="002027D6" w:rsidRDefault="002027D6" w:rsidP="008A15FC">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31307ED7" w14:textId="4BBEE1FF" w:rsidR="002027D6" w:rsidRPr="009A2FE3" w:rsidRDefault="002027D6" w:rsidP="00CF5285">
            <w:pPr>
              <w:pStyle w:val="a9"/>
              <w:tabs>
                <w:tab w:val="left" w:pos="284"/>
                <w:tab w:val="left" w:pos="5103"/>
              </w:tabs>
              <w:snapToGrid w:val="0"/>
              <w:spacing w:after="120" w:line="240" w:lineRule="auto"/>
              <w:rPr>
                <w:sz w:val="21"/>
                <w:szCs w:val="16"/>
                <w:lang w:val="en-US"/>
              </w:rPr>
            </w:pPr>
            <w:r w:rsidRPr="00CF5285">
              <w:rPr>
                <w:rFonts w:eastAsiaTheme="minorEastAsia"/>
                <w:bCs/>
                <w:sz w:val="21"/>
                <w:szCs w:val="21"/>
                <w:lang w:val="en-US" w:eastAsia="zh-CN"/>
              </w:rPr>
              <w:t xml:space="preserve">We propose to use X=2.5 </w:t>
            </w:r>
            <w:proofErr w:type="spellStart"/>
            <w:r w:rsidRPr="00CF5285">
              <w:rPr>
                <w:rFonts w:eastAsiaTheme="minorEastAsia"/>
                <w:bCs/>
                <w:sz w:val="21"/>
                <w:szCs w:val="21"/>
                <w:lang w:val="en-US" w:eastAsia="zh-CN"/>
              </w:rPr>
              <w:t>dB.</w:t>
            </w:r>
            <w:proofErr w:type="spellEnd"/>
            <w:r w:rsidRPr="00CF5285">
              <w:rPr>
                <w:rFonts w:eastAsiaTheme="minorEastAsia"/>
                <w:bCs/>
                <w:sz w:val="21"/>
                <w:szCs w:val="21"/>
                <w:lang w:val="en-US" w:eastAsia="zh-CN"/>
              </w:rPr>
              <w:t xml:space="preserve"> In the past we have considered additional margin if span is results</w:t>
            </w:r>
          </w:p>
        </w:tc>
      </w:tr>
      <w:tr w:rsidR="002027D6" w14:paraId="47D6DD35" w14:textId="77777777" w:rsidTr="003A0D62">
        <w:tc>
          <w:tcPr>
            <w:tcW w:w="1707" w:type="dxa"/>
          </w:tcPr>
          <w:p w14:paraId="559CB56E" w14:textId="47ECDD01" w:rsidR="002027D6" w:rsidRDefault="00B61AA0" w:rsidP="003505CB">
            <w:pPr>
              <w:keepNext/>
              <w:keepLines/>
              <w:spacing w:before="60" w:after="120"/>
              <w:jc w:val="cente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7924" w:type="dxa"/>
          </w:tcPr>
          <w:p w14:paraId="3140C00D" w14:textId="77777777" w:rsidR="00B61AA0" w:rsidRDefault="00B61AA0" w:rsidP="00B61AA0">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1C1487C5" w14:textId="77777777" w:rsidR="00B61AA0" w:rsidRDefault="00B61AA0" w:rsidP="00B61AA0">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5AA94A43" w14:textId="7A2CAA56" w:rsidR="00B61AA0" w:rsidRDefault="00B61AA0" w:rsidP="00B61AA0">
            <w:pPr>
              <w:pStyle w:val="a9"/>
              <w:tabs>
                <w:tab w:val="left" w:pos="284"/>
                <w:tab w:val="left" w:pos="5103"/>
              </w:tabs>
              <w:snapToGrid w:val="0"/>
              <w:spacing w:after="120" w:line="240" w:lineRule="auto"/>
              <w:rPr>
                <w:bCs/>
                <w:sz w:val="21"/>
                <w:szCs w:val="21"/>
                <w:lang w:val="en-US" w:eastAsia="zh-CN"/>
              </w:rPr>
            </w:pPr>
            <w:r w:rsidRPr="00B61AA0">
              <w:rPr>
                <w:rFonts w:hint="eastAsia"/>
                <w:bCs/>
                <w:sz w:val="21"/>
                <w:szCs w:val="21"/>
                <w:lang w:val="en-US" w:eastAsia="zh-CN"/>
              </w:rPr>
              <w:t>W</w:t>
            </w:r>
            <w:r w:rsidRPr="00B61AA0">
              <w:rPr>
                <w:bCs/>
                <w:sz w:val="21"/>
                <w:szCs w:val="21"/>
                <w:lang w:val="en-US" w:eastAsia="zh-CN"/>
              </w:rPr>
              <w:t xml:space="preserve">e would like to answer to CMCC on ‘how </w:t>
            </w:r>
            <w:r w:rsidRPr="00C276AA">
              <w:rPr>
                <w:bCs/>
                <w:sz w:val="21"/>
                <w:szCs w:val="21"/>
                <w:lang w:val="en-US" w:eastAsia="zh-CN"/>
              </w:rPr>
              <w:t>to reflect option A1 into specification, similar way as LTE</w:t>
            </w:r>
            <w:r>
              <w:rPr>
                <w:bCs/>
                <w:sz w:val="21"/>
                <w:szCs w:val="21"/>
                <w:lang w:val="en-US" w:eastAsia="zh-CN"/>
              </w:rPr>
              <w:t>’</w:t>
            </w:r>
          </w:p>
          <w:p w14:paraId="1E8F988F" w14:textId="4491C518" w:rsidR="00B61AA0" w:rsidRPr="00B61AA0" w:rsidRDefault="00B61AA0" w:rsidP="00B61AA0">
            <w:pPr>
              <w:pStyle w:val="a9"/>
              <w:tabs>
                <w:tab w:val="left" w:pos="284"/>
                <w:tab w:val="left" w:pos="5103"/>
              </w:tabs>
              <w:snapToGrid w:val="0"/>
              <w:spacing w:after="120" w:line="240" w:lineRule="auto"/>
              <w:rPr>
                <w:rFonts w:eastAsiaTheme="minorEastAsia"/>
                <w:b/>
                <w:sz w:val="21"/>
                <w:szCs w:val="21"/>
                <w:u w:val="single"/>
                <w:lang w:val="en-US" w:eastAsia="zh-CN"/>
              </w:rPr>
            </w:pPr>
            <w:r>
              <w:rPr>
                <w:bCs/>
                <w:sz w:val="21"/>
                <w:szCs w:val="21"/>
                <w:lang w:val="en-US" w:eastAsia="zh-CN"/>
              </w:rPr>
              <w:t>Yes, we can capture the agreement in the interference modeling annex and no need to explicitly specify PDCCH configurations for each cell.</w:t>
            </w:r>
          </w:p>
          <w:p w14:paraId="7E73B1B5" w14:textId="77777777" w:rsidR="00B61AA0" w:rsidRDefault="00B61AA0" w:rsidP="00B61AA0">
            <w:pPr>
              <w:pStyle w:val="a9"/>
              <w:tabs>
                <w:tab w:val="left" w:pos="284"/>
                <w:tab w:val="left" w:pos="5103"/>
              </w:tabs>
              <w:snapToGrid w:val="0"/>
              <w:spacing w:after="120" w:line="240" w:lineRule="auto"/>
              <w:rPr>
                <w:rFonts w:eastAsiaTheme="minorEastAsia"/>
                <w:b/>
                <w:sz w:val="21"/>
                <w:szCs w:val="21"/>
                <w:u w:val="single"/>
                <w:lang w:val="en-US" w:eastAsia="zh-CN"/>
              </w:rPr>
            </w:pPr>
          </w:p>
          <w:p w14:paraId="2B92C0EF" w14:textId="77777777" w:rsidR="00B61AA0" w:rsidRDefault="00B61AA0" w:rsidP="00B61AA0">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38006D70" w14:textId="77777777" w:rsidR="00B61AA0" w:rsidRDefault="00B61AA0" w:rsidP="00B61AA0">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01C7C831" w14:textId="77777777" w:rsidR="00B61AA0" w:rsidRDefault="00B61AA0" w:rsidP="00B61AA0">
            <w:pPr>
              <w:pStyle w:val="a9"/>
              <w:tabs>
                <w:tab w:val="left" w:pos="284"/>
                <w:tab w:val="left" w:pos="5103"/>
              </w:tabs>
              <w:snapToGrid w:val="0"/>
              <w:spacing w:after="120" w:line="240" w:lineRule="auto"/>
              <w:rPr>
                <w:bCs/>
                <w:sz w:val="21"/>
                <w:szCs w:val="21"/>
                <w:lang w:val="en-US" w:eastAsia="zh-CN"/>
              </w:rPr>
            </w:pPr>
            <w:r w:rsidRPr="00B61AA0">
              <w:rPr>
                <w:rFonts w:hint="eastAsia"/>
                <w:bCs/>
                <w:sz w:val="21"/>
                <w:szCs w:val="21"/>
                <w:lang w:val="en-US" w:eastAsia="zh-CN"/>
              </w:rPr>
              <w:t>B</w:t>
            </w:r>
            <w:r w:rsidRPr="00B61AA0">
              <w:rPr>
                <w:bCs/>
                <w:sz w:val="21"/>
                <w:szCs w:val="21"/>
                <w:lang w:val="en-US" w:eastAsia="zh-CN"/>
              </w:rPr>
              <w:t xml:space="preserve">ased on the simulation results summarized by Ericsson, we think 2.0 would be fair enough for all companies. </w:t>
            </w:r>
          </w:p>
          <w:p w14:paraId="037328A6" w14:textId="2CD89AEC" w:rsidR="00B61AA0" w:rsidRDefault="00B61AA0" w:rsidP="00B61AA0">
            <w:pPr>
              <w:pStyle w:val="a9"/>
              <w:tabs>
                <w:tab w:val="left" w:pos="284"/>
                <w:tab w:val="left" w:pos="5103"/>
              </w:tabs>
              <w:snapToGrid w:val="0"/>
              <w:spacing w:after="120" w:line="240" w:lineRule="auto"/>
              <w:rPr>
                <w:bCs/>
                <w:sz w:val="21"/>
                <w:szCs w:val="21"/>
                <w:lang w:val="en-US" w:eastAsia="zh-CN"/>
              </w:rPr>
            </w:pPr>
            <w:r w:rsidRPr="00B61AA0">
              <w:rPr>
                <w:bCs/>
                <w:sz w:val="21"/>
                <w:szCs w:val="21"/>
                <w:lang w:val="en-US" w:eastAsia="zh-CN"/>
              </w:rPr>
              <w:t>Never had we ever considered an additional margin to the TP ratio in the previous release</w:t>
            </w:r>
            <w:r>
              <w:rPr>
                <w:bCs/>
                <w:sz w:val="21"/>
                <w:szCs w:val="21"/>
                <w:lang w:val="en-US" w:eastAsia="zh-CN"/>
              </w:rPr>
              <w:t>s</w:t>
            </w:r>
            <w:r w:rsidRPr="00B61AA0">
              <w:rPr>
                <w:bCs/>
                <w:sz w:val="21"/>
                <w:szCs w:val="21"/>
                <w:lang w:val="en-US" w:eastAsia="zh-CN"/>
              </w:rPr>
              <w:t xml:space="preserve"> in our understanding (including Rel-15/16 PMI and Rel-16 CA CQI)</w:t>
            </w:r>
          </w:p>
          <w:p w14:paraId="080116E9" w14:textId="77777777" w:rsidR="00B61AA0" w:rsidRPr="00B61AA0" w:rsidRDefault="00B61AA0" w:rsidP="00B61AA0">
            <w:pPr>
              <w:pStyle w:val="a9"/>
              <w:tabs>
                <w:tab w:val="left" w:pos="284"/>
                <w:tab w:val="left" w:pos="5103"/>
              </w:tabs>
              <w:snapToGrid w:val="0"/>
              <w:spacing w:after="120" w:line="240" w:lineRule="auto"/>
              <w:rPr>
                <w:bCs/>
                <w:sz w:val="21"/>
                <w:szCs w:val="21"/>
                <w:lang w:val="en-US" w:eastAsia="zh-CN"/>
              </w:rPr>
            </w:pPr>
          </w:p>
          <w:p w14:paraId="73EB1C4D" w14:textId="77777777" w:rsidR="00B61AA0" w:rsidRDefault="00B61AA0" w:rsidP="00B61AA0">
            <w:pPr>
              <w:pStyle w:val="3"/>
              <w:numPr>
                <w:ilvl w:val="0"/>
                <w:numId w:val="0"/>
              </w:numPr>
              <w:snapToGrid w:val="0"/>
              <w:spacing w:before="0" w:after="120" w:line="240" w:lineRule="auto"/>
              <w:outlineLvl w:val="2"/>
              <w:rPr>
                <w:sz w:val="21"/>
                <w:szCs w:val="16"/>
              </w:rPr>
            </w:pPr>
            <w:r>
              <w:rPr>
                <w:rFonts w:hint="eastAsia"/>
                <w:sz w:val="21"/>
                <w:szCs w:val="16"/>
              </w:rPr>
              <w:t>Sub-topic 1-3: SNR test point</w:t>
            </w:r>
          </w:p>
          <w:p w14:paraId="30E54956" w14:textId="0201654E" w:rsidR="0027754D" w:rsidRPr="0027754D" w:rsidRDefault="00B61AA0" w:rsidP="00B61AA0">
            <w:pPr>
              <w:pStyle w:val="a9"/>
              <w:tabs>
                <w:tab w:val="left" w:pos="284"/>
                <w:tab w:val="left" w:pos="5103"/>
              </w:tabs>
              <w:snapToGrid w:val="0"/>
              <w:spacing w:after="120" w:line="240" w:lineRule="auto"/>
              <w:rPr>
                <w:rFonts w:eastAsiaTheme="minorEastAsia"/>
                <w:sz w:val="21"/>
                <w:szCs w:val="21"/>
                <w:lang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640777F8" w14:textId="38D6DE72" w:rsidR="0027754D" w:rsidRDefault="0027754D" w:rsidP="00B61AA0">
            <w:pPr>
              <w:pStyle w:val="a9"/>
              <w:tabs>
                <w:tab w:val="left" w:pos="284"/>
                <w:tab w:val="left" w:pos="5103"/>
              </w:tabs>
              <w:snapToGrid w:val="0"/>
              <w:spacing w:after="120" w:line="240" w:lineRule="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ur purpose of proposing the legacy 2.0 dB SPAN is just to have more accurate SNR requirements.</w:t>
            </w:r>
          </w:p>
          <w:p w14:paraId="77E92FAC" w14:textId="4612E237" w:rsidR="002027D6" w:rsidRPr="0027754D" w:rsidRDefault="0027754D" w:rsidP="0027754D">
            <w:pPr>
              <w:pStyle w:val="a9"/>
              <w:tabs>
                <w:tab w:val="left" w:pos="284"/>
                <w:tab w:val="left" w:pos="5103"/>
              </w:tabs>
              <w:snapToGrid w:val="0"/>
              <w:spacing w:after="120" w:line="240" w:lineRule="auto"/>
              <w:rPr>
                <w:rFonts w:eastAsiaTheme="minorEastAsia"/>
                <w:sz w:val="21"/>
                <w:szCs w:val="21"/>
                <w:lang w:val="en-US" w:eastAsia="zh-CN"/>
              </w:rPr>
            </w:pPr>
            <w:r>
              <w:rPr>
                <w:rFonts w:eastAsiaTheme="minorEastAsia" w:hint="eastAsia"/>
                <w:sz w:val="21"/>
                <w:szCs w:val="21"/>
                <w:lang w:eastAsia="zh-CN"/>
              </w:rPr>
              <w:t>B</w:t>
            </w:r>
            <w:r>
              <w:rPr>
                <w:rFonts w:eastAsiaTheme="minorEastAsia"/>
                <w:sz w:val="21"/>
                <w:szCs w:val="21"/>
                <w:lang w:eastAsia="zh-CN"/>
              </w:rPr>
              <w:t xml:space="preserve">ased on our observation, for MMSE-IRC for MU-MIMO, we will have to remove 11 simulation results to control the SPAN for the ideal results within 2.0. Considering this, we are also fine to use 2.5 </w:t>
            </w:r>
            <w:proofErr w:type="spellStart"/>
            <w:r>
              <w:rPr>
                <w:rFonts w:eastAsiaTheme="minorEastAsia"/>
                <w:sz w:val="21"/>
                <w:szCs w:val="21"/>
                <w:lang w:eastAsia="zh-CN"/>
              </w:rPr>
              <w:t>dB.</w:t>
            </w:r>
            <w:proofErr w:type="spellEnd"/>
          </w:p>
        </w:tc>
      </w:tr>
      <w:tr w:rsidR="008A15FC" w14:paraId="41C6643C" w14:textId="77777777" w:rsidTr="003A0D62">
        <w:tc>
          <w:tcPr>
            <w:tcW w:w="1707" w:type="dxa"/>
          </w:tcPr>
          <w:p w14:paraId="70864C78" w14:textId="756A46E9" w:rsidR="008A15FC" w:rsidRDefault="008A15FC" w:rsidP="008A15FC">
            <w:pPr>
              <w:keepNext/>
              <w:keepLines/>
              <w:spacing w:before="60" w:after="12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7924" w:type="dxa"/>
          </w:tcPr>
          <w:p w14:paraId="2D89C28C" w14:textId="77777777" w:rsidR="008A15FC" w:rsidRDefault="008A15FC" w:rsidP="008A15FC">
            <w:pPr>
              <w:pStyle w:val="3"/>
              <w:numPr>
                <w:ilvl w:val="0"/>
                <w:numId w:val="0"/>
              </w:numPr>
              <w:snapToGrid w:val="0"/>
              <w:spacing w:before="0" w:after="120" w:line="240" w:lineRule="auto"/>
              <w:outlineLvl w:val="2"/>
              <w:rPr>
                <w:sz w:val="21"/>
                <w:szCs w:val="16"/>
                <w:lang w:val="en-US"/>
              </w:rPr>
            </w:pPr>
            <w:r>
              <w:rPr>
                <w:rFonts w:hint="eastAsia"/>
                <w:sz w:val="21"/>
                <w:szCs w:val="16"/>
              </w:rPr>
              <w:t xml:space="preserve">Sub-topic 1-1: </w:t>
            </w:r>
            <w:r>
              <w:rPr>
                <w:sz w:val="21"/>
                <w:szCs w:val="16"/>
              </w:rPr>
              <w:t xml:space="preserve">PDSCH </w:t>
            </w:r>
            <w:r>
              <w:rPr>
                <w:rFonts w:hint="eastAsia"/>
                <w:sz w:val="21"/>
                <w:szCs w:val="16"/>
              </w:rPr>
              <w:t xml:space="preserve">demod for </w:t>
            </w:r>
            <w:r>
              <w:rPr>
                <w:sz w:val="21"/>
                <w:szCs w:val="16"/>
              </w:rPr>
              <w:t>inter-cell interference MMSE-IRC</w:t>
            </w:r>
          </w:p>
          <w:p w14:paraId="18F94E2D" w14:textId="77777777" w:rsidR="008A15FC" w:rsidRDefault="008A15FC" w:rsidP="008A15FC">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1-1: Interference modelling in PDCCH region</w:t>
            </w:r>
          </w:p>
          <w:p w14:paraId="2F38DB9B" w14:textId="77777777" w:rsidR="008A15FC" w:rsidRPr="0059316F" w:rsidRDefault="008A15FC" w:rsidP="008A15FC">
            <w:pPr>
              <w:pStyle w:val="a9"/>
              <w:tabs>
                <w:tab w:val="left" w:pos="284"/>
                <w:tab w:val="left" w:pos="5103"/>
              </w:tabs>
              <w:snapToGrid w:val="0"/>
              <w:spacing w:after="120" w:line="240" w:lineRule="auto"/>
              <w:rPr>
                <w:rFonts w:eastAsiaTheme="minorEastAsia"/>
                <w:i/>
                <w:sz w:val="21"/>
                <w:szCs w:val="21"/>
                <w:u w:val="single"/>
                <w:lang w:val="en-US" w:eastAsia="zh-CN"/>
              </w:rPr>
            </w:pPr>
            <w:r w:rsidRPr="0059316F">
              <w:rPr>
                <w:rFonts w:eastAsiaTheme="minorEastAsia" w:hint="eastAsia"/>
                <w:i/>
                <w:sz w:val="21"/>
                <w:szCs w:val="21"/>
                <w:u w:val="single"/>
                <w:lang w:val="en-US" w:eastAsia="zh-CN"/>
              </w:rPr>
              <w:t xml:space="preserve">No further </w:t>
            </w:r>
            <w:r w:rsidRPr="0059316F">
              <w:rPr>
                <w:rFonts w:eastAsiaTheme="minorEastAsia"/>
                <w:i/>
                <w:sz w:val="21"/>
                <w:szCs w:val="21"/>
                <w:u w:val="single"/>
                <w:lang w:val="en-US" w:eastAsia="zh-CN"/>
              </w:rPr>
              <w:t>discussion</w:t>
            </w:r>
            <w:r w:rsidRPr="0059316F">
              <w:rPr>
                <w:rFonts w:eastAsiaTheme="minorEastAsia" w:hint="eastAsia"/>
                <w:i/>
                <w:sz w:val="21"/>
                <w:szCs w:val="21"/>
                <w:u w:val="single"/>
                <w:lang w:val="en-US" w:eastAsia="zh-CN"/>
              </w:rPr>
              <w:t>.</w:t>
            </w:r>
          </w:p>
          <w:p w14:paraId="334D992F" w14:textId="77777777" w:rsidR="008A15FC" w:rsidRPr="009A2FE3" w:rsidRDefault="008A15FC" w:rsidP="008A15FC">
            <w:pPr>
              <w:pStyle w:val="a9"/>
              <w:tabs>
                <w:tab w:val="left" w:pos="284"/>
                <w:tab w:val="left" w:pos="5103"/>
              </w:tabs>
              <w:snapToGrid w:val="0"/>
              <w:spacing w:after="120" w:line="240" w:lineRule="auto"/>
              <w:rPr>
                <w:rFonts w:eastAsiaTheme="minorEastAsia"/>
                <w:sz w:val="21"/>
                <w:szCs w:val="21"/>
                <w:u w:val="single"/>
                <w:lang w:val="en-US" w:eastAsia="zh-CN"/>
              </w:rPr>
            </w:pPr>
          </w:p>
          <w:p w14:paraId="42FA6BAD" w14:textId="77777777" w:rsidR="008A15FC" w:rsidRDefault="008A15FC" w:rsidP="008A15FC">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1C01B041" w14:textId="77777777" w:rsidR="008A15FC" w:rsidRDefault="008A15FC" w:rsidP="008A15FC">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07D37061" w14:textId="77777777" w:rsidR="008A15FC" w:rsidRPr="003505CB" w:rsidRDefault="008A15FC" w:rsidP="008A15FC">
            <w:pPr>
              <w:widowControl w:val="0"/>
              <w:numPr>
                <w:ilvl w:val="1"/>
                <w:numId w:val="5"/>
              </w:numPr>
              <w:tabs>
                <w:tab w:val="left" w:pos="484"/>
                <w:tab w:val="left" w:pos="709"/>
                <w:tab w:val="left" w:pos="1440"/>
                <w:tab w:val="left" w:pos="1701"/>
              </w:tabs>
              <w:snapToGrid w:val="0"/>
              <w:spacing w:after="120" w:line="240" w:lineRule="auto"/>
              <w:ind w:leftChars="213" w:left="709" w:hanging="283"/>
              <w:rPr>
                <w:sz w:val="21"/>
                <w:szCs w:val="21"/>
                <w:lang w:val="en-US" w:eastAsia="zh-CN"/>
              </w:rPr>
            </w:pPr>
            <w:r>
              <w:rPr>
                <w:sz w:val="21"/>
                <w:szCs w:val="21"/>
                <w:lang w:val="en-US" w:eastAsia="zh-CN"/>
              </w:rPr>
              <w:t>Based</w:t>
            </w:r>
            <w:r>
              <w:rPr>
                <w:rFonts w:hint="eastAsia"/>
                <w:sz w:val="21"/>
                <w:szCs w:val="21"/>
                <w:lang w:val="en-US" w:eastAsia="zh-CN"/>
              </w:rPr>
              <w:t xml:space="preserve"> on the updated simulation result summary</w:t>
            </w:r>
            <w:r>
              <w:rPr>
                <w:rFonts w:eastAsiaTheme="minorEastAsia" w:hint="eastAsia"/>
                <w:sz w:val="21"/>
                <w:szCs w:val="21"/>
                <w:lang w:val="en-US" w:eastAsia="zh-CN"/>
              </w:rPr>
              <w:t xml:space="preserve"> from E///</w:t>
            </w:r>
            <w:r>
              <w:rPr>
                <w:rFonts w:hint="eastAsia"/>
                <w:sz w:val="21"/>
                <w:szCs w:val="21"/>
                <w:lang w:val="en-US" w:eastAsia="zh-CN"/>
              </w:rPr>
              <w:t xml:space="preserve">, </w:t>
            </w:r>
            <w:r>
              <w:rPr>
                <w:rFonts w:eastAsiaTheme="minorEastAsia" w:hint="eastAsia"/>
                <w:sz w:val="21"/>
                <w:szCs w:val="21"/>
                <w:lang w:val="en-US" w:eastAsia="zh-CN"/>
              </w:rPr>
              <w:t>whether the</w:t>
            </w:r>
            <w:r>
              <w:rPr>
                <w:rFonts w:hint="eastAsia"/>
                <w:sz w:val="21"/>
                <w:szCs w:val="21"/>
                <w:lang w:val="en-US" w:eastAsia="zh-CN"/>
              </w:rPr>
              <w:t xml:space="preserve"> TP gain of </w:t>
            </w:r>
            <w:r>
              <w:rPr>
                <w:sz w:val="21"/>
                <w:szCs w:val="21"/>
                <w:lang w:val="en-US" w:eastAsia="zh-CN"/>
              </w:rPr>
              <w:t xml:space="preserve">2.0 for </w:t>
            </w:r>
            <w:r>
              <w:rPr>
                <w:rFonts w:hint="eastAsia"/>
                <w:sz w:val="21"/>
                <w:szCs w:val="21"/>
                <w:lang w:val="en-US" w:eastAsia="zh-CN"/>
              </w:rPr>
              <w:t xml:space="preserve">both </w:t>
            </w:r>
            <w:r>
              <w:rPr>
                <w:sz w:val="21"/>
                <w:szCs w:val="21"/>
                <w:lang w:val="en-US" w:eastAsia="zh-CN"/>
              </w:rPr>
              <w:t>2Rx and 4Rx</w:t>
            </w:r>
            <w:r>
              <w:rPr>
                <w:rFonts w:hint="eastAsia"/>
                <w:sz w:val="21"/>
                <w:szCs w:val="21"/>
                <w:lang w:val="en-US" w:eastAsia="zh-CN"/>
              </w:rPr>
              <w:t xml:space="preserve"> would be acceptable</w:t>
            </w:r>
            <w:r>
              <w:rPr>
                <w:rFonts w:eastAsiaTheme="minorEastAsia" w:hint="eastAsia"/>
                <w:sz w:val="21"/>
                <w:szCs w:val="21"/>
                <w:lang w:val="en-US" w:eastAsia="zh-CN"/>
              </w:rPr>
              <w:t>?</w:t>
            </w:r>
          </w:p>
          <w:p w14:paraId="558AE6A5" w14:textId="3735CB36" w:rsidR="008A15FC" w:rsidRPr="00AB18FB" w:rsidRDefault="007807D6" w:rsidP="008A15FC">
            <w:pPr>
              <w:pStyle w:val="a9"/>
              <w:tabs>
                <w:tab w:val="left" w:pos="284"/>
                <w:tab w:val="left" w:pos="5103"/>
              </w:tabs>
              <w:snapToGrid w:val="0"/>
              <w:spacing w:after="120" w:line="240" w:lineRule="auto"/>
              <w:rPr>
                <w:rFonts w:eastAsiaTheme="minorEastAsia"/>
                <w:bCs/>
                <w:sz w:val="21"/>
                <w:szCs w:val="21"/>
                <w:u w:val="single"/>
                <w:lang w:val="en-US" w:eastAsia="zh-CN"/>
              </w:rPr>
            </w:pPr>
            <w:r>
              <w:rPr>
                <w:rFonts w:eastAsiaTheme="minorEastAsia"/>
                <w:bCs/>
                <w:sz w:val="21"/>
                <w:szCs w:val="21"/>
                <w:u w:val="single"/>
                <w:lang w:val="en-US" w:eastAsia="zh-CN"/>
              </w:rPr>
              <w:t>Both 1.9 and 2 are OK for us.</w:t>
            </w:r>
          </w:p>
          <w:p w14:paraId="4CBF24A1" w14:textId="77777777" w:rsidR="008A15FC" w:rsidRDefault="008A15FC" w:rsidP="008A15FC">
            <w:pPr>
              <w:pStyle w:val="3"/>
              <w:numPr>
                <w:ilvl w:val="0"/>
                <w:numId w:val="0"/>
              </w:numPr>
              <w:snapToGrid w:val="0"/>
              <w:spacing w:before="0" w:after="120" w:line="240" w:lineRule="auto"/>
              <w:outlineLvl w:val="2"/>
              <w:rPr>
                <w:sz w:val="21"/>
                <w:szCs w:val="16"/>
              </w:rPr>
            </w:pPr>
            <w:r>
              <w:rPr>
                <w:rFonts w:hint="eastAsia"/>
                <w:sz w:val="21"/>
                <w:szCs w:val="16"/>
              </w:rPr>
              <w:t>Sub-topic 1-3: SNR test point</w:t>
            </w:r>
          </w:p>
          <w:p w14:paraId="5BED026A" w14:textId="77777777" w:rsidR="008A15FC" w:rsidRDefault="008A15FC" w:rsidP="008A15FC">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6B3094B9" w14:textId="047E6124" w:rsidR="008A15FC" w:rsidRDefault="007807D6" w:rsidP="008A15FC">
            <w:pPr>
              <w:pStyle w:val="3"/>
              <w:numPr>
                <w:ilvl w:val="0"/>
                <w:numId w:val="0"/>
              </w:numPr>
              <w:snapToGrid w:val="0"/>
              <w:spacing w:before="0" w:after="120" w:line="240" w:lineRule="auto"/>
              <w:outlineLvl w:val="2"/>
              <w:rPr>
                <w:sz w:val="21"/>
                <w:szCs w:val="16"/>
              </w:rPr>
            </w:pPr>
            <w:r>
              <w:rPr>
                <w:rFonts w:ascii="Times New Roman" w:eastAsiaTheme="minorEastAsia" w:hAnsi="Times New Roman"/>
                <w:bCs/>
                <w:sz w:val="21"/>
                <w:szCs w:val="21"/>
                <w:u w:val="single"/>
                <w:lang w:val="en-US"/>
              </w:rPr>
              <w:t>We support 2.5dB which is aligned with legacy procedure.</w:t>
            </w:r>
          </w:p>
        </w:tc>
      </w:tr>
      <w:tr w:rsidR="00F31474" w14:paraId="0684C5A9" w14:textId="77777777" w:rsidTr="003A0D62">
        <w:tc>
          <w:tcPr>
            <w:tcW w:w="1707" w:type="dxa"/>
          </w:tcPr>
          <w:p w14:paraId="4F006F2D" w14:textId="708A63B3" w:rsidR="00F31474" w:rsidRPr="00F31474" w:rsidRDefault="00F31474" w:rsidP="008A15FC">
            <w:pPr>
              <w:keepNext/>
              <w:keepLines/>
              <w:spacing w:before="60" w:after="120"/>
              <w:jc w:val="center"/>
              <w:rPr>
                <w:rFonts w:eastAsia="PMingLiU"/>
                <w:lang w:val="en-US" w:eastAsia="zh-TW"/>
              </w:rPr>
            </w:pPr>
            <w:r>
              <w:rPr>
                <w:rFonts w:eastAsia="PMingLiU" w:hint="eastAsia"/>
                <w:lang w:val="en-US" w:eastAsia="zh-TW"/>
              </w:rPr>
              <w:t>M</w:t>
            </w:r>
            <w:r>
              <w:rPr>
                <w:rFonts w:eastAsia="PMingLiU"/>
                <w:lang w:val="en-US" w:eastAsia="zh-TW"/>
              </w:rPr>
              <w:t>ediaTek</w:t>
            </w:r>
          </w:p>
        </w:tc>
        <w:tc>
          <w:tcPr>
            <w:tcW w:w="7924" w:type="dxa"/>
          </w:tcPr>
          <w:p w14:paraId="0635C75D" w14:textId="77777777" w:rsidR="00F31474" w:rsidRDefault="00F31474" w:rsidP="00F31474">
            <w:pPr>
              <w:pStyle w:val="3"/>
              <w:numPr>
                <w:ilvl w:val="0"/>
                <w:numId w:val="0"/>
              </w:numPr>
              <w:snapToGrid w:val="0"/>
              <w:spacing w:before="0" w:after="120" w:line="240" w:lineRule="auto"/>
              <w:outlineLvl w:val="2"/>
              <w:rPr>
                <w:sz w:val="21"/>
                <w:szCs w:val="16"/>
              </w:rPr>
            </w:pPr>
            <w:r>
              <w:rPr>
                <w:rFonts w:hint="eastAsia"/>
                <w:sz w:val="21"/>
                <w:szCs w:val="16"/>
              </w:rPr>
              <w:t xml:space="preserve">Sub-topic 1-2: CQI reporting for </w:t>
            </w:r>
            <w:r>
              <w:rPr>
                <w:sz w:val="21"/>
                <w:szCs w:val="16"/>
              </w:rPr>
              <w:t>inter-cell interference MMSE-IRC</w:t>
            </w:r>
          </w:p>
          <w:p w14:paraId="582DF78D" w14:textId="77777777" w:rsidR="00F31474" w:rsidRDefault="00F31474" w:rsidP="00F31474">
            <w:pPr>
              <w:pStyle w:val="a9"/>
              <w:tabs>
                <w:tab w:val="left" w:pos="284"/>
                <w:tab w:val="left" w:pos="5103"/>
              </w:tabs>
              <w:snapToGrid w:val="0"/>
              <w:spacing w:after="120" w:line="240" w:lineRule="auto"/>
              <w:rPr>
                <w:rFonts w:eastAsiaTheme="minorEastAsia"/>
                <w:sz w:val="21"/>
                <w:szCs w:val="21"/>
                <w:lang w:val="en-US" w:eastAsia="zh-CN"/>
              </w:rPr>
            </w:pPr>
            <w:r>
              <w:rPr>
                <w:sz w:val="21"/>
                <w:szCs w:val="21"/>
                <w:lang w:val="en-US" w:eastAsia="zh-CN"/>
              </w:rPr>
              <w:t>Issue 1-2: T-put gain requirement for MMSE-IRC based CQI reporting</w:t>
            </w:r>
          </w:p>
          <w:p w14:paraId="767EC1F9" w14:textId="77777777" w:rsidR="00F31474" w:rsidRPr="00F46A68" w:rsidRDefault="00F31474" w:rsidP="00F31474">
            <w:pPr>
              <w:pStyle w:val="3"/>
              <w:numPr>
                <w:ilvl w:val="0"/>
                <w:numId w:val="0"/>
              </w:numPr>
              <w:snapToGrid w:val="0"/>
              <w:spacing w:before="0" w:after="120" w:line="240" w:lineRule="auto"/>
              <w:outlineLvl w:val="2"/>
              <w:rPr>
                <w:rFonts w:ascii="Times New Roman" w:eastAsiaTheme="minorEastAsia" w:hAnsi="Times New Roman"/>
                <w:bCs/>
                <w:sz w:val="21"/>
                <w:szCs w:val="21"/>
                <w:lang w:val="en-US"/>
              </w:rPr>
            </w:pPr>
            <w:r w:rsidRPr="00F46A68">
              <w:rPr>
                <w:rFonts w:ascii="Times New Roman" w:eastAsiaTheme="minorEastAsia" w:hAnsi="Times New Roman"/>
                <w:bCs/>
                <w:sz w:val="21"/>
                <w:szCs w:val="21"/>
                <w:lang w:val="en-US"/>
              </w:rPr>
              <w:t>Either 1.9 or 2.0 is OK to us.</w:t>
            </w:r>
          </w:p>
          <w:p w14:paraId="77E460EB" w14:textId="77777777" w:rsidR="00F31474" w:rsidRDefault="00F31474" w:rsidP="00F31474">
            <w:pPr>
              <w:pStyle w:val="3"/>
              <w:numPr>
                <w:ilvl w:val="0"/>
                <w:numId w:val="0"/>
              </w:numPr>
              <w:snapToGrid w:val="0"/>
              <w:spacing w:before="0" w:after="120" w:line="240" w:lineRule="auto"/>
              <w:outlineLvl w:val="2"/>
              <w:rPr>
                <w:sz w:val="21"/>
                <w:szCs w:val="16"/>
              </w:rPr>
            </w:pPr>
            <w:r>
              <w:rPr>
                <w:rFonts w:hint="eastAsia"/>
                <w:sz w:val="21"/>
                <w:szCs w:val="16"/>
              </w:rPr>
              <w:t>Sub-topic 1-3: SNR test point</w:t>
            </w:r>
          </w:p>
          <w:p w14:paraId="0F671421" w14:textId="77777777" w:rsidR="00F31474" w:rsidRDefault="00F31474" w:rsidP="00F31474">
            <w:pPr>
              <w:pStyle w:val="a9"/>
              <w:tabs>
                <w:tab w:val="left" w:pos="284"/>
                <w:tab w:val="left" w:pos="5103"/>
              </w:tabs>
              <w:snapToGrid w:val="0"/>
              <w:spacing w:after="120" w:line="240" w:lineRule="auto"/>
              <w:rPr>
                <w:sz w:val="21"/>
                <w:szCs w:val="21"/>
                <w:lang w:val="en-US" w:eastAsia="zh-CN"/>
              </w:rPr>
            </w:pPr>
            <w:r>
              <w:rPr>
                <w:sz w:val="21"/>
                <w:szCs w:val="21"/>
                <w:lang w:val="en-US" w:eastAsia="zh-CN"/>
              </w:rPr>
              <w:t>Issue 1-</w:t>
            </w:r>
            <w:r>
              <w:rPr>
                <w:rFonts w:hint="eastAsia"/>
                <w:sz w:val="21"/>
                <w:szCs w:val="21"/>
                <w:lang w:val="en-US" w:eastAsia="zh-CN"/>
              </w:rPr>
              <w:t>3</w:t>
            </w:r>
            <w:r>
              <w:rPr>
                <w:sz w:val="21"/>
                <w:szCs w:val="21"/>
                <w:lang w:val="en-US" w:eastAsia="zh-CN"/>
              </w:rPr>
              <w:t xml:space="preserve">: </w:t>
            </w:r>
            <w:r>
              <w:rPr>
                <w:sz w:val="21"/>
                <w:szCs w:val="21"/>
                <w:lang w:eastAsia="zh-CN"/>
              </w:rPr>
              <w:t>SNR deriving rule</w:t>
            </w:r>
          </w:p>
          <w:p w14:paraId="5EB5FBAB" w14:textId="007BFA1A" w:rsidR="00F31474" w:rsidRDefault="00F31474" w:rsidP="00F31474">
            <w:pPr>
              <w:pStyle w:val="3"/>
              <w:numPr>
                <w:ilvl w:val="0"/>
                <w:numId w:val="0"/>
              </w:numPr>
              <w:snapToGrid w:val="0"/>
              <w:spacing w:before="0" w:after="120" w:line="240" w:lineRule="auto"/>
              <w:outlineLvl w:val="2"/>
              <w:rPr>
                <w:sz w:val="21"/>
                <w:szCs w:val="16"/>
              </w:rPr>
            </w:pPr>
            <w:r w:rsidRPr="00F46A68">
              <w:rPr>
                <w:rFonts w:ascii="Times New Roman" w:eastAsiaTheme="minorEastAsia" w:hAnsi="Times New Roman"/>
                <w:bCs/>
                <w:sz w:val="21"/>
                <w:szCs w:val="21"/>
                <w:lang w:val="en-US"/>
              </w:rPr>
              <w:lastRenderedPageBreak/>
              <w:t>We prefer Option 2, X = 2.5dB.</w:t>
            </w:r>
          </w:p>
        </w:tc>
      </w:tr>
    </w:tbl>
    <w:p w14:paraId="4F9058C9" w14:textId="77777777" w:rsidR="0089210A" w:rsidRDefault="0089210A"/>
    <w:p w14:paraId="6FAAF653" w14:textId="77777777" w:rsidR="0089210A" w:rsidRDefault="008B0BED">
      <w:pPr>
        <w:pStyle w:val="3"/>
        <w:rPr>
          <w:sz w:val="24"/>
          <w:szCs w:val="16"/>
          <w:lang w:val="en-US"/>
        </w:rPr>
      </w:pPr>
      <w:r>
        <w:rPr>
          <w:sz w:val="24"/>
          <w:szCs w:val="16"/>
        </w:rPr>
        <w:t xml:space="preserve">Draft CR </w:t>
      </w:r>
      <w:r>
        <w:rPr>
          <w:sz w:val="24"/>
          <w:szCs w:val="16"/>
          <w:lang w:val="en-US"/>
        </w:rPr>
        <w:t>comments collection</w:t>
      </w:r>
    </w:p>
    <w:tbl>
      <w:tblPr>
        <w:tblStyle w:val="af3"/>
        <w:tblW w:w="9322" w:type="dxa"/>
        <w:tblLayout w:type="fixed"/>
        <w:tblLook w:val="04A0" w:firstRow="1" w:lastRow="0" w:firstColumn="1" w:lastColumn="0" w:noHBand="0" w:noVBand="1"/>
      </w:tblPr>
      <w:tblGrid>
        <w:gridCol w:w="1809"/>
        <w:gridCol w:w="1843"/>
        <w:gridCol w:w="5670"/>
      </w:tblGrid>
      <w:tr w:rsidR="0089210A" w14:paraId="0D6F4A23" w14:textId="77777777">
        <w:tc>
          <w:tcPr>
            <w:tcW w:w="1809" w:type="dxa"/>
          </w:tcPr>
          <w:p w14:paraId="0CB8D028" w14:textId="77777777" w:rsidR="0089210A" w:rsidRDefault="008B0BED">
            <w:pPr>
              <w:snapToGrid w:val="0"/>
              <w:spacing w:before="60" w:after="60"/>
              <w:rPr>
                <w:rFonts w:eastAsiaTheme="minorEastAsia"/>
                <w:b/>
                <w:bCs/>
                <w:color w:val="0070C0"/>
                <w:sz w:val="21"/>
                <w:szCs w:val="21"/>
                <w:lang w:val="en-US" w:eastAsia="zh-CN"/>
              </w:rPr>
            </w:pPr>
            <w:proofErr w:type="spellStart"/>
            <w:r>
              <w:rPr>
                <w:rFonts w:eastAsiaTheme="minorEastAsia"/>
                <w:b/>
                <w:bCs/>
                <w:color w:val="0070C0"/>
                <w:sz w:val="21"/>
                <w:szCs w:val="21"/>
                <w:lang w:val="en-US" w:eastAsia="zh-CN"/>
              </w:rPr>
              <w:t>tdoc</w:t>
            </w:r>
            <w:proofErr w:type="spellEnd"/>
            <w:r>
              <w:rPr>
                <w:rFonts w:eastAsiaTheme="minorEastAsia"/>
                <w:b/>
                <w:bCs/>
                <w:color w:val="0070C0"/>
                <w:sz w:val="21"/>
                <w:szCs w:val="21"/>
                <w:lang w:val="en-US" w:eastAsia="zh-CN"/>
              </w:rPr>
              <w:t xml:space="preserve"> number</w:t>
            </w:r>
          </w:p>
        </w:tc>
        <w:tc>
          <w:tcPr>
            <w:tcW w:w="1843" w:type="dxa"/>
          </w:tcPr>
          <w:p w14:paraId="291647B4" w14:textId="77777777" w:rsidR="0089210A" w:rsidRDefault="008B0BED">
            <w:pPr>
              <w:snapToGrid w:val="0"/>
              <w:spacing w:before="60" w:after="60"/>
              <w:rPr>
                <w:rFonts w:eastAsiaTheme="minorEastAsia"/>
                <w:b/>
                <w:bCs/>
                <w:color w:val="0070C0"/>
                <w:sz w:val="21"/>
                <w:szCs w:val="21"/>
                <w:lang w:val="en-US" w:eastAsia="zh-CN"/>
              </w:rPr>
            </w:pPr>
            <w:r>
              <w:rPr>
                <w:rFonts w:eastAsiaTheme="minorEastAsia" w:hint="eastAsia"/>
                <w:b/>
                <w:bCs/>
                <w:color w:val="0070C0"/>
                <w:sz w:val="21"/>
                <w:szCs w:val="21"/>
                <w:lang w:val="en-US" w:eastAsia="zh-CN"/>
              </w:rPr>
              <w:t>Title/Content</w:t>
            </w:r>
          </w:p>
        </w:tc>
        <w:tc>
          <w:tcPr>
            <w:tcW w:w="5670" w:type="dxa"/>
          </w:tcPr>
          <w:p w14:paraId="56C98E92" w14:textId="77777777" w:rsidR="0089210A" w:rsidRDefault="008B0BED">
            <w:pPr>
              <w:snapToGrid w:val="0"/>
              <w:spacing w:before="60" w:after="60"/>
              <w:rPr>
                <w:rFonts w:eastAsiaTheme="minorEastAsia"/>
                <w:b/>
                <w:bCs/>
                <w:color w:val="0070C0"/>
                <w:sz w:val="21"/>
                <w:szCs w:val="21"/>
                <w:lang w:val="en-US" w:eastAsia="zh-CN"/>
              </w:rPr>
            </w:pPr>
            <w:r>
              <w:rPr>
                <w:rFonts w:eastAsiaTheme="minorEastAsia"/>
                <w:b/>
                <w:bCs/>
                <w:color w:val="0070C0"/>
                <w:sz w:val="21"/>
                <w:szCs w:val="21"/>
                <w:lang w:val="en-US" w:eastAsia="zh-CN"/>
              </w:rPr>
              <w:t>Comment collection</w:t>
            </w:r>
          </w:p>
        </w:tc>
      </w:tr>
      <w:tr w:rsidR="0089210A" w14:paraId="31D431AF" w14:textId="77777777">
        <w:tc>
          <w:tcPr>
            <w:tcW w:w="1809" w:type="dxa"/>
            <w:vMerge w:val="restart"/>
          </w:tcPr>
          <w:p w14:paraId="017BE50E" w14:textId="77777777" w:rsidR="0089210A" w:rsidRDefault="008B0BED">
            <w:pPr>
              <w:snapToGrid w:val="0"/>
              <w:spacing w:before="40" w:after="40"/>
              <w:rPr>
                <w:sz w:val="21"/>
                <w:szCs w:val="21"/>
                <w:lang w:eastAsia="zh-CN"/>
              </w:rPr>
            </w:pPr>
            <w:r>
              <w:rPr>
                <w:rFonts w:eastAsiaTheme="minorEastAsia"/>
                <w:sz w:val="21"/>
                <w:szCs w:val="21"/>
                <w:lang w:eastAsia="zh-CN"/>
              </w:rPr>
              <w:t>R4-2211864</w:t>
            </w:r>
            <w:r>
              <w:rPr>
                <w:rFonts w:eastAsiaTheme="minorEastAsia" w:hint="eastAsia"/>
                <w:sz w:val="21"/>
                <w:szCs w:val="21"/>
                <w:lang w:eastAsia="zh-CN"/>
              </w:rPr>
              <w:t xml:space="preserve">, </w:t>
            </w:r>
            <w:r>
              <w:rPr>
                <w:rFonts w:eastAsiaTheme="minorEastAsia"/>
                <w:sz w:val="21"/>
                <w:szCs w:val="21"/>
                <w:lang w:eastAsia="zh-CN"/>
              </w:rPr>
              <w:t>Apple</w:t>
            </w:r>
          </w:p>
        </w:tc>
        <w:tc>
          <w:tcPr>
            <w:tcW w:w="1843" w:type="dxa"/>
            <w:vMerge w:val="restart"/>
          </w:tcPr>
          <w:p w14:paraId="090EF061" w14:textId="77777777" w:rsidR="0089210A" w:rsidRDefault="008B0BED">
            <w:pPr>
              <w:snapToGrid w:val="0"/>
              <w:spacing w:before="40" w:after="40"/>
              <w:rPr>
                <w:sz w:val="21"/>
                <w:szCs w:val="21"/>
                <w:lang w:eastAsia="zh-CN"/>
              </w:rPr>
            </w:pPr>
            <w:r>
              <w:rPr>
                <w:rFonts w:eastAsiaTheme="minorEastAsia"/>
                <w:sz w:val="21"/>
                <w:szCs w:val="21"/>
                <w:lang w:eastAsia="zh-CN"/>
              </w:rPr>
              <w:t xml:space="preserve">Draft CR on PDSCH </w:t>
            </w:r>
            <w:proofErr w:type="spellStart"/>
            <w:r>
              <w:rPr>
                <w:rFonts w:eastAsiaTheme="minorEastAsia"/>
                <w:sz w:val="21"/>
                <w:szCs w:val="21"/>
                <w:lang w:eastAsia="zh-CN"/>
              </w:rPr>
              <w:t>demod</w:t>
            </w:r>
            <w:proofErr w:type="spellEnd"/>
            <w:r>
              <w:rPr>
                <w:rFonts w:eastAsiaTheme="minorEastAsia"/>
                <w:sz w:val="21"/>
                <w:szCs w:val="21"/>
                <w:lang w:eastAsia="zh-CN"/>
              </w:rPr>
              <w:t xml:space="preserve"> requirements in ICI-FDD</w:t>
            </w:r>
          </w:p>
        </w:tc>
        <w:tc>
          <w:tcPr>
            <w:tcW w:w="5670" w:type="dxa"/>
          </w:tcPr>
          <w:p w14:paraId="1D2865C0" w14:textId="77777777" w:rsidR="0089210A" w:rsidRDefault="008B0BED">
            <w:pPr>
              <w:snapToGrid w:val="0"/>
              <w:spacing w:before="60" w:after="60"/>
              <w:rPr>
                <w:rFonts w:eastAsiaTheme="minorEastAsia"/>
                <w:sz w:val="21"/>
                <w:szCs w:val="21"/>
                <w:lang w:val="en-US" w:eastAsia="zh-CN"/>
              </w:rPr>
            </w:pPr>
            <w:r>
              <w:rPr>
                <w:rFonts w:eastAsiaTheme="minorEastAsia" w:hint="eastAsia"/>
                <w:sz w:val="21"/>
                <w:szCs w:val="21"/>
                <w:lang w:val="en-US" w:eastAsia="zh-CN"/>
              </w:rPr>
              <w:t>C</w:t>
            </w:r>
            <w:r>
              <w:rPr>
                <w:rFonts w:eastAsiaTheme="minorEastAsia"/>
                <w:sz w:val="21"/>
                <w:szCs w:val="21"/>
                <w:lang w:val="en-US" w:eastAsia="zh-CN"/>
              </w:rPr>
              <w:t>ompany A:</w:t>
            </w:r>
          </w:p>
        </w:tc>
      </w:tr>
      <w:tr w:rsidR="0089210A" w14:paraId="134BD344" w14:textId="77777777">
        <w:tc>
          <w:tcPr>
            <w:tcW w:w="1809" w:type="dxa"/>
            <w:vMerge/>
          </w:tcPr>
          <w:p w14:paraId="3482C7E0" w14:textId="77777777" w:rsidR="0089210A" w:rsidRDefault="0089210A">
            <w:pPr>
              <w:snapToGrid w:val="0"/>
              <w:spacing w:before="40" w:after="40"/>
              <w:rPr>
                <w:sz w:val="21"/>
                <w:szCs w:val="21"/>
                <w:lang w:eastAsia="zh-CN"/>
              </w:rPr>
            </w:pPr>
          </w:p>
        </w:tc>
        <w:tc>
          <w:tcPr>
            <w:tcW w:w="1843" w:type="dxa"/>
            <w:vMerge/>
          </w:tcPr>
          <w:p w14:paraId="183AAE89" w14:textId="77777777" w:rsidR="0089210A" w:rsidRDefault="0089210A">
            <w:pPr>
              <w:snapToGrid w:val="0"/>
              <w:spacing w:before="40" w:after="40"/>
              <w:rPr>
                <w:sz w:val="21"/>
                <w:szCs w:val="21"/>
                <w:lang w:eastAsia="zh-CN"/>
              </w:rPr>
            </w:pPr>
          </w:p>
        </w:tc>
        <w:tc>
          <w:tcPr>
            <w:tcW w:w="5670" w:type="dxa"/>
          </w:tcPr>
          <w:p w14:paraId="1E468AE9" w14:textId="77777777" w:rsidR="0089210A" w:rsidRDefault="008B0BED">
            <w:pPr>
              <w:snapToGrid w:val="0"/>
              <w:spacing w:before="60" w:after="60"/>
              <w:rPr>
                <w:rFonts w:eastAsiaTheme="minorEastAsia"/>
                <w:iCs/>
                <w:sz w:val="21"/>
                <w:szCs w:val="21"/>
                <w:lang w:val="en-US" w:eastAsia="zh-CN"/>
              </w:rPr>
            </w:pPr>
            <w:r>
              <w:rPr>
                <w:rFonts w:eastAsiaTheme="minorEastAsia"/>
                <w:iCs/>
                <w:sz w:val="21"/>
                <w:szCs w:val="21"/>
                <w:lang w:val="en-US" w:eastAsia="zh-CN"/>
              </w:rPr>
              <w:t>Ericsson: The CR should be postponed till RAN4 achieves the SNR values</w:t>
            </w:r>
          </w:p>
        </w:tc>
      </w:tr>
      <w:tr w:rsidR="0089210A" w14:paraId="746103B8" w14:textId="77777777">
        <w:tc>
          <w:tcPr>
            <w:tcW w:w="1809" w:type="dxa"/>
            <w:vMerge/>
          </w:tcPr>
          <w:p w14:paraId="5EF4A5E4" w14:textId="77777777" w:rsidR="0089210A" w:rsidRDefault="0089210A">
            <w:pPr>
              <w:snapToGrid w:val="0"/>
              <w:spacing w:before="40" w:after="40"/>
              <w:rPr>
                <w:sz w:val="21"/>
                <w:szCs w:val="21"/>
                <w:lang w:eastAsia="zh-CN"/>
              </w:rPr>
            </w:pPr>
          </w:p>
        </w:tc>
        <w:tc>
          <w:tcPr>
            <w:tcW w:w="1843" w:type="dxa"/>
            <w:vMerge/>
          </w:tcPr>
          <w:p w14:paraId="6A8CF747" w14:textId="77777777" w:rsidR="0089210A" w:rsidRDefault="0089210A">
            <w:pPr>
              <w:snapToGrid w:val="0"/>
              <w:spacing w:before="40" w:after="40"/>
              <w:rPr>
                <w:sz w:val="21"/>
                <w:szCs w:val="21"/>
                <w:lang w:eastAsia="zh-CN"/>
              </w:rPr>
            </w:pPr>
          </w:p>
        </w:tc>
        <w:tc>
          <w:tcPr>
            <w:tcW w:w="5670" w:type="dxa"/>
          </w:tcPr>
          <w:p w14:paraId="3CF7400D" w14:textId="0521A971" w:rsidR="0089210A" w:rsidRDefault="003A0D62">
            <w:pPr>
              <w:snapToGrid w:val="0"/>
              <w:spacing w:before="60" w:after="60"/>
              <w:rPr>
                <w:rFonts w:eastAsiaTheme="minorEastAsia"/>
                <w:iCs/>
                <w:sz w:val="21"/>
                <w:szCs w:val="21"/>
                <w:lang w:val="en-US" w:eastAsia="zh-CN"/>
              </w:rPr>
            </w:pPr>
            <w:r>
              <w:rPr>
                <w:rFonts w:eastAsiaTheme="minorEastAsia"/>
                <w:iCs/>
                <w:sz w:val="21"/>
                <w:szCs w:val="21"/>
                <w:lang w:val="en-US" w:eastAsia="zh-CN"/>
              </w:rPr>
              <w:t>Apple: We will update the CR based on conclusion of Issue 1-1 and tentative SNR requirements. If PDCCH interference model is captured in B.6.2, then we can delete the PDCCH config rows.</w:t>
            </w:r>
          </w:p>
        </w:tc>
      </w:tr>
      <w:tr w:rsidR="0089210A" w14:paraId="7B7A3AB7" w14:textId="77777777">
        <w:tc>
          <w:tcPr>
            <w:tcW w:w="1809" w:type="dxa"/>
            <w:vMerge/>
          </w:tcPr>
          <w:p w14:paraId="48D8913F" w14:textId="77777777" w:rsidR="0089210A" w:rsidRDefault="0089210A">
            <w:pPr>
              <w:snapToGrid w:val="0"/>
              <w:spacing w:before="40" w:after="40"/>
              <w:rPr>
                <w:sz w:val="21"/>
                <w:szCs w:val="21"/>
                <w:lang w:eastAsia="zh-CN"/>
              </w:rPr>
            </w:pPr>
          </w:p>
        </w:tc>
        <w:tc>
          <w:tcPr>
            <w:tcW w:w="1843" w:type="dxa"/>
            <w:vMerge/>
          </w:tcPr>
          <w:p w14:paraId="3748EAD7" w14:textId="77777777" w:rsidR="0089210A" w:rsidRDefault="0089210A">
            <w:pPr>
              <w:snapToGrid w:val="0"/>
              <w:spacing w:before="40" w:after="40"/>
              <w:rPr>
                <w:sz w:val="21"/>
                <w:szCs w:val="21"/>
                <w:lang w:eastAsia="zh-CN"/>
              </w:rPr>
            </w:pPr>
          </w:p>
        </w:tc>
        <w:tc>
          <w:tcPr>
            <w:tcW w:w="5670" w:type="dxa"/>
          </w:tcPr>
          <w:p w14:paraId="0366027D" w14:textId="2484D9BB" w:rsidR="0089210A" w:rsidRDefault="0027754D">
            <w:pPr>
              <w:snapToGrid w:val="0"/>
              <w:spacing w:before="60" w:after="60"/>
              <w:rPr>
                <w:rFonts w:eastAsiaTheme="minorEastAsia"/>
                <w:iCs/>
                <w:sz w:val="21"/>
                <w:szCs w:val="21"/>
                <w:lang w:val="en-US" w:eastAsia="zh-CN"/>
              </w:rPr>
            </w:pPr>
            <w:r>
              <w:rPr>
                <w:rFonts w:eastAsiaTheme="minorEastAsia" w:hint="eastAsia"/>
                <w:iCs/>
                <w:sz w:val="21"/>
                <w:szCs w:val="21"/>
                <w:lang w:val="en-US" w:eastAsia="zh-CN"/>
              </w:rPr>
              <w:t>C</w:t>
            </w:r>
            <w:r>
              <w:rPr>
                <w:rFonts w:eastAsiaTheme="minorEastAsia"/>
                <w:iCs/>
                <w:sz w:val="21"/>
                <w:szCs w:val="21"/>
                <w:lang w:val="en-US" w:eastAsia="zh-CN"/>
              </w:rPr>
              <w:t xml:space="preserve">TC: </w:t>
            </w:r>
            <w:r w:rsidR="00BC04A1">
              <w:rPr>
                <w:rFonts w:eastAsiaTheme="minorEastAsia"/>
                <w:iCs/>
                <w:sz w:val="21"/>
                <w:szCs w:val="21"/>
                <w:lang w:val="en-US" w:eastAsia="zh-CN"/>
              </w:rPr>
              <w:t xml:space="preserve">1) </w:t>
            </w:r>
            <w:r>
              <w:rPr>
                <w:rFonts w:eastAsiaTheme="minorEastAsia"/>
                <w:iCs/>
                <w:sz w:val="21"/>
                <w:szCs w:val="21"/>
                <w:lang w:val="en-US" w:eastAsia="zh-CN"/>
              </w:rPr>
              <w:t xml:space="preserve">Remove the PDCCH configuration in the test parameter. </w:t>
            </w:r>
            <w:r w:rsidR="00BC04A1">
              <w:rPr>
                <w:rFonts w:eastAsiaTheme="minorEastAsia"/>
                <w:iCs/>
                <w:sz w:val="21"/>
                <w:szCs w:val="21"/>
                <w:lang w:val="en-US" w:eastAsia="zh-CN"/>
              </w:rPr>
              <w:t xml:space="preserve">2) </w:t>
            </w:r>
            <w:r>
              <w:rPr>
                <w:rFonts w:eastAsiaTheme="minorEastAsia"/>
                <w:iCs/>
                <w:sz w:val="21"/>
                <w:szCs w:val="21"/>
                <w:lang w:val="en-US" w:eastAsia="zh-CN"/>
              </w:rPr>
              <w:t>The [] for the reference channel can be removed.</w:t>
            </w:r>
            <w:r w:rsidR="00BC04A1">
              <w:rPr>
                <w:rFonts w:eastAsiaTheme="minorEastAsia"/>
                <w:iCs/>
                <w:sz w:val="21"/>
                <w:szCs w:val="21"/>
                <w:lang w:val="en-US" w:eastAsia="zh-CN"/>
              </w:rPr>
              <w:t xml:space="preserve"> </w:t>
            </w:r>
          </w:p>
        </w:tc>
      </w:tr>
      <w:tr w:rsidR="0089210A" w14:paraId="14EB3EFF" w14:textId="77777777">
        <w:tc>
          <w:tcPr>
            <w:tcW w:w="1809" w:type="dxa"/>
            <w:vMerge/>
          </w:tcPr>
          <w:p w14:paraId="1B2B7F5C" w14:textId="77777777" w:rsidR="0089210A" w:rsidRDefault="0089210A">
            <w:pPr>
              <w:snapToGrid w:val="0"/>
              <w:spacing w:before="40" w:after="40"/>
              <w:rPr>
                <w:sz w:val="21"/>
                <w:szCs w:val="21"/>
                <w:lang w:eastAsia="zh-CN"/>
              </w:rPr>
            </w:pPr>
          </w:p>
        </w:tc>
        <w:tc>
          <w:tcPr>
            <w:tcW w:w="1843" w:type="dxa"/>
            <w:vMerge/>
          </w:tcPr>
          <w:p w14:paraId="6EC1B014" w14:textId="77777777" w:rsidR="0089210A" w:rsidRDefault="0089210A">
            <w:pPr>
              <w:snapToGrid w:val="0"/>
              <w:spacing w:before="40" w:after="40"/>
              <w:rPr>
                <w:sz w:val="21"/>
                <w:szCs w:val="21"/>
                <w:lang w:eastAsia="zh-CN"/>
              </w:rPr>
            </w:pPr>
          </w:p>
        </w:tc>
        <w:tc>
          <w:tcPr>
            <w:tcW w:w="5670" w:type="dxa"/>
          </w:tcPr>
          <w:p w14:paraId="178CF04C" w14:textId="77777777" w:rsidR="0089210A" w:rsidRDefault="0089210A">
            <w:pPr>
              <w:snapToGrid w:val="0"/>
              <w:spacing w:before="60" w:after="60"/>
              <w:rPr>
                <w:rFonts w:eastAsiaTheme="minorEastAsia"/>
                <w:iCs/>
                <w:sz w:val="21"/>
                <w:szCs w:val="21"/>
                <w:lang w:val="en-US" w:eastAsia="zh-CN"/>
              </w:rPr>
            </w:pPr>
          </w:p>
        </w:tc>
      </w:tr>
      <w:tr w:rsidR="0089210A" w14:paraId="0FE855CF" w14:textId="77777777">
        <w:tc>
          <w:tcPr>
            <w:tcW w:w="1809" w:type="dxa"/>
            <w:vMerge w:val="restart"/>
          </w:tcPr>
          <w:p w14:paraId="1FDC76A2" w14:textId="77777777" w:rsidR="0089210A" w:rsidRDefault="008B0BED">
            <w:pPr>
              <w:snapToGrid w:val="0"/>
              <w:spacing w:before="40" w:after="40"/>
              <w:rPr>
                <w:rFonts w:eastAsiaTheme="minorEastAsia"/>
                <w:sz w:val="21"/>
                <w:szCs w:val="21"/>
                <w:lang w:eastAsia="zh-CN"/>
              </w:rPr>
            </w:pPr>
            <w:r>
              <w:rPr>
                <w:sz w:val="21"/>
                <w:szCs w:val="21"/>
                <w:lang w:eastAsia="zh-CN"/>
              </w:rPr>
              <w:t>R4-2212102</w:t>
            </w:r>
            <w:r>
              <w:rPr>
                <w:rFonts w:eastAsiaTheme="minorEastAsia" w:hint="eastAsia"/>
                <w:sz w:val="21"/>
                <w:szCs w:val="21"/>
                <w:lang w:eastAsia="zh-CN"/>
              </w:rPr>
              <w:t xml:space="preserve">, </w:t>
            </w:r>
            <w:r>
              <w:rPr>
                <w:rFonts w:eastAsiaTheme="minorEastAsia"/>
                <w:sz w:val="21"/>
                <w:szCs w:val="21"/>
                <w:lang w:eastAsia="zh-CN"/>
              </w:rPr>
              <w:t>Nokia</w:t>
            </w:r>
          </w:p>
        </w:tc>
        <w:tc>
          <w:tcPr>
            <w:tcW w:w="1843" w:type="dxa"/>
            <w:vMerge w:val="restart"/>
          </w:tcPr>
          <w:p w14:paraId="67BFEEF4" w14:textId="77777777" w:rsidR="0089210A" w:rsidRDefault="008B0BED">
            <w:pPr>
              <w:snapToGrid w:val="0"/>
              <w:spacing w:before="40" w:after="40"/>
              <w:rPr>
                <w:sz w:val="21"/>
                <w:szCs w:val="21"/>
                <w:lang w:eastAsia="zh-CN"/>
              </w:rPr>
            </w:pPr>
            <w:proofErr w:type="spellStart"/>
            <w:r>
              <w:rPr>
                <w:sz w:val="21"/>
                <w:szCs w:val="21"/>
                <w:lang w:eastAsia="zh-CN"/>
              </w:rPr>
              <w:t>draftCR</w:t>
            </w:r>
            <w:proofErr w:type="spellEnd"/>
            <w:r>
              <w:rPr>
                <w:sz w:val="21"/>
                <w:szCs w:val="21"/>
                <w:lang w:eastAsia="zh-CN"/>
              </w:rPr>
              <w:t xml:space="preserve"> for 38_101-4 Interference model for enhanced performance requirements</w:t>
            </w:r>
          </w:p>
        </w:tc>
        <w:tc>
          <w:tcPr>
            <w:tcW w:w="5670" w:type="dxa"/>
          </w:tcPr>
          <w:p w14:paraId="493EF921" w14:textId="77777777" w:rsidR="0089210A" w:rsidRDefault="008B0BED">
            <w:pPr>
              <w:snapToGrid w:val="0"/>
              <w:spacing w:before="60" w:after="60"/>
              <w:rPr>
                <w:rFonts w:eastAsiaTheme="minorEastAsia"/>
                <w:iCs/>
                <w:sz w:val="21"/>
                <w:szCs w:val="21"/>
                <w:lang w:val="en-US" w:eastAsia="zh-CN"/>
              </w:rPr>
            </w:pPr>
            <w:r>
              <w:rPr>
                <w:rFonts w:eastAsiaTheme="minorEastAsia"/>
                <w:iCs/>
                <w:sz w:val="21"/>
                <w:szCs w:val="21"/>
                <w:lang w:val="en-US" w:eastAsia="zh-CN"/>
              </w:rPr>
              <w:t>Ericsson: Is the “unallocated REs” term used in the draft same as “unused RE”?  If yes, it’s better to align the terminology. Also clarify that Control Region is the (CORESET). With “applied to QPSK randomly modulated symbols” does it mean “Uncorrelated pseudo random QPSK modulated data”? For the number of antenna ports in the requirement scenario is it still Single Tx port transmission?</w:t>
            </w:r>
          </w:p>
        </w:tc>
      </w:tr>
      <w:tr w:rsidR="0089210A" w14:paraId="33721719" w14:textId="77777777">
        <w:tc>
          <w:tcPr>
            <w:tcW w:w="1809" w:type="dxa"/>
            <w:vMerge/>
          </w:tcPr>
          <w:p w14:paraId="5F30B27A" w14:textId="77777777" w:rsidR="0089210A" w:rsidRDefault="0089210A">
            <w:pPr>
              <w:snapToGrid w:val="0"/>
              <w:spacing w:before="40" w:after="40"/>
              <w:rPr>
                <w:sz w:val="21"/>
                <w:szCs w:val="21"/>
                <w:lang w:eastAsia="zh-CN"/>
              </w:rPr>
            </w:pPr>
          </w:p>
        </w:tc>
        <w:tc>
          <w:tcPr>
            <w:tcW w:w="1843" w:type="dxa"/>
            <w:vMerge/>
          </w:tcPr>
          <w:p w14:paraId="6A3BC8B6" w14:textId="77777777" w:rsidR="0089210A" w:rsidRDefault="0089210A">
            <w:pPr>
              <w:snapToGrid w:val="0"/>
              <w:spacing w:before="40" w:after="40"/>
              <w:rPr>
                <w:sz w:val="21"/>
                <w:szCs w:val="21"/>
                <w:lang w:eastAsia="zh-CN"/>
              </w:rPr>
            </w:pPr>
          </w:p>
        </w:tc>
        <w:tc>
          <w:tcPr>
            <w:tcW w:w="5670" w:type="dxa"/>
          </w:tcPr>
          <w:p w14:paraId="128FD885" w14:textId="767DADEC" w:rsidR="0089210A" w:rsidRDefault="003A0D62">
            <w:pPr>
              <w:snapToGrid w:val="0"/>
              <w:spacing w:before="60" w:after="60"/>
              <w:rPr>
                <w:rFonts w:eastAsiaTheme="minorEastAsia"/>
                <w:iCs/>
                <w:sz w:val="21"/>
                <w:szCs w:val="21"/>
                <w:lang w:val="en-US" w:eastAsia="zh-CN"/>
              </w:rPr>
            </w:pPr>
            <w:r>
              <w:rPr>
                <w:rFonts w:eastAsiaTheme="minorEastAsia"/>
                <w:iCs/>
                <w:sz w:val="21"/>
                <w:szCs w:val="21"/>
                <w:lang w:val="en-US" w:eastAsia="zh-CN"/>
              </w:rPr>
              <w:t>Apple: For the wording corresponding to Option A1, we think unallocated REs can be removed, as we don’t think there is any other transmission but PDCCH in control region. Suggested wording for option A1</w:t>
            </w:r>
            <w:proofErr w:type="gramStart"/>
            <w:r>
              <w:rPr>
                <w:rFonts w:eastAsiaTheme="minorEastAsia"/>
                <w:iCs/>
                <w:sz w:val="21"/>
                <w:szCs w:val="21"/>
                <w:lang w:val="en-US" w:eastAsia="zh-CN"/>
              </w:rPr>
              <w:t>:</w:t>
            </w:r>
            <w:proofErr w:type="gramEnd"/>
            <w:r>
              <w:rPr>
                <w:rFonts w:eastAsiaTheme="minorEastAsia"/>
                <w:iCs/>
                <w:sz w:val="21"/>
                <w:szCs w:val="21"/>
                <w:lang w:val="en-US" w:eastAsia="zh-CN"/>
              </w:rPr>
              <w:br/>
            </w:r>
            <w:r>
              <w:t>For R</w:t>
            </w:r>
            <w:r w:rsidR="005D4A20">
              <w:t>e</w:t>
            </w:r>
            <w:r>
              <w:t>s in the control region, random precoding for the number of TX antenna ports as in the requirement scenario shall be applied to QPSK randomly modulated symbols.</w:t>
            </w:r>
          </w:p>
        </w:tc>
      </w:tr>
      <w:tr w:rsidR="0089210A" w14:paraId="411DC125" w14:textId="77777777">
        <w:tc>
          <w:tcPr>
            <w:tcW w:w="1809" w:type="dxa"/>
            <w:vMerge/>
          </w:tcPr>
          <w:p w14:paraId="3AECD713" w14:textId="77777777" w:rsidR="0089210A" w:rsidRDefault="0089210A">
            <w:pPr>
              <w:snapToGrid w:val="0"/>
              <w:spacing w:before="40" w:after="40"/>
              <w:rPr>
                <w:sz w:val="21"/>
                <w:szCs w:val="21"/>
              </w:rPr>
            </w:pPr>
          </w:p>
        </w:tc>
        <w:tc>
          <w:tcPr>
            <w:tcW w:w="1843" w:type="dxa"/>
            <w:vMerge/>
          </w:tcPr>
          <w:p w14:paraId="2B03C833" w14:textId="77777777" w:rsidR="0089210A" w:rsidRDefault="0089210A">
            <w:pPr>
              <w:snapToGrid w:val="0"/>
              <w:spacing w:before="40" w:after="40"/>
              <w:rPr>
                <w:sz w:val="21"/>
                <w:szCs w:val="21"/>
              </w:rPr>
            </w:pPr>
          </w:p>
        </w:tc>
        <w:tc>
          <w:tcPr>
            <w:tcW w:w="5670" w:type="dxa"/>
          </w:tcPr>
          <w:p w14:paraId="68B5796B" w14:textId="77777777" w:rsidR="009D4356" w:rsidRDefault="009D4356" w:rsidP="009D4356">
            <w:pPr>
              <w:snapToGrid w:val="0"/>
              <w:spacing w:before="60" w:after="60"/>
              <w:rPr>
                <w:rFonts w:eastAsiaTheme="minorEastAsia"/>
                <w:iCs/>
                <w:sz w:val="21"/>
                <w:szCs w:val="21"/>
                <w:lang w:val="en-US" w:eastAsia="zh-CN"/>
              </w:rPr>
            </w:pPr>
            <w:r>
              <w:rPr>
                <w:rFonts w:eastAsiaTheme="minorEastAsia"/>
                <w:iCs/>
                <w:sz w:val="21"/>
                <w:szCs w:val="21"/>
                <w:lang w:val="en-US" w:eastAsia="zh-CN"/>
              </w:rPr>
              <w:t xml:space="preserve">Nokia: We thank for Ericsson and Apple for their comments. </w:t>
            </w:r>
          </w:p>
          <w:p w14:paraId="14FFDA43" w14:textId="45CE9809" w:rsidR="009D4356" w:rsidRDefault="009D4356" w:rsidP="009D4356">
            <w:pPr>
              <w:snapToGrid w:val="0"/>
              <w:spacing w:before="60" w:after="60"/>
              <w:rPr>
                <w:rFonts w:eastAsiaTheme="minorEastAsia"/>
                <w:iCs/>
                <w:sz w:val="21"/>
                <w:szCs w:val="21"/>
                <w:lang w:val="en-US" w:eastAsia="zh-CN"/>
              </w:rPr>
            </w:pPr>
            <w:r>
              <w:rPr>
                <w:rFonts w:eastAsiaTheme="minorEastAsia"/>
                <w:iCs/>
                <w:sz w:val="21"/>
                <w:szCs w:val="21"/>
                <w:lang w:val="en-US" w:eastAsia="zh-CN"/>
              </w:rPr>
              <w:t xml:space="preserve">We </w:t>
            </w:r>
            <w:r w:rsidR="00DE1206">
              <w:rPr>
                <w:rFonts w:eastAsiaTheme="minorEastAsia"/>
                <w:iCs/>
                <w:sz w:val="21"/>
                <w:szCs w:val="21"/>
                <w:lang w:val="en-US" w:eastAsia="zh-CN"/>
              </w:rPr>
              <w:t>will provide an updated version with</w:t>
            </w:r>
            <w:r>
              <w:rPr>
                <w:rFonts w:eastAsiaTheme="minorEastAsia"/>
                <w:iCs/>
                <w:sz w:val="21"/>
                <w:szCs w:val="21"/>
                <w:lang w:val="en-US" w:eastAsia="zh-CN"/>
              </w:rPr>
              <w:t xml:space="preserve"> the following changes:</w:t>
            </w:r>
          </w:p>
          <w:p w14:paraId="3664EE65" w14:textId="77777777" w:rsidR="009D4356" w:rsidRDefault="009D4356" w:rsidP="009D4356">
            <w:pPr>
              <w:pStyle w:val="afd"/>
              <w:numPr>
                <w:ilvl w:val="0"/>
                <w:numId w:val="24"/>
              </w:numPr>
              <w:snapToGrid w:val="0"/>
              <w:spacing w:before="60" w:after="60"/>
              <w:ind w:firstLineChars="0"/>
              <w:rPr>
                <w:rFonts w:eastAsiaTheme="minorEastAsia"/>
                <w:iCs/>
                <w:sz w:val="21"/>
                <w:szCs w:val="21"/>
                <w:lang w:val="en-US" w:eastAsia="zh-CN"/>
              </w:rPr>
            </w:pPr>
            <w:r>
              <w:rPr>
                <w:rFonts w:eastAsiaTheme="minorEastAsia"/>
                <w:iCs/>
                <w:sz w:val="21"/>
                <w:szCs w:val="21"/>
                <w:lang w:val="en-US" w:eastAsia="zh-CN"/>
              </w:rPr>
              <w:t>Changed unallocated REs to “For REs in control region”</w:t>
            </w:r>
          </w:p>
          <w:p w14:paraId="591A590E" w14:textId="77777777" w:rsidR="009D4356" w:rsidRDefault="009D4356" w:rsidP="009D4356">
            <w:pPr>
              <w:pStyle w:val="afd"/>
              <w:numPr>
                <w:ilvl w:val="0"/>
                <w:numId w:val="24"/>
              </w:numPr>
              <w:snapToGrid w:val="0"/>
              <w:spacing w:before="60" w:after="60"/>
              <w:ind w:firstLineChars="0"/>
              <w:rPr>
                <w:rFonts w:eastAsiaTheme="minorEastAsia"/>
                <w:iCs/>
                <w:sz w:val="21"/>
                <w:szCs w:val="21"/>
                <w:lang w:val="en-US" w:eastAsia="zh-CN"/>
              </w:rPr>
            </w:pPr>
            <w:r>
              <w:rPr>
                <w:rFonts w:eastAsiaTheme="minorEastAsia"/>
                <w:iCs/>
                <w:sz w:val="21"/>
                <w:szCs w:val="21"/>
                <w:lang w:val="en-US" w:eastAsia="zh-CN"/>
              </w:rPr>
              <w:t>Clarified that random precoding is for the number of ‘Tx’ antenna ports as in the requirements section.</w:t>
            </w:r>
          </w:p>
          <w:p w14:paraId="62D7490C" w14:textId="77777777" w:rsidR="009D4356" w:rsidRDefault="009D4356" w:rsidP="009D4356">
            <w:pPr>
              <w:pStyle w:val="afd"/>
              <w:numPr>
                <w:ilvl w:val="0"/>
                <w:numId w:val="24"/>
              </w:numPr>
              <w:snapToGrid w:val="0"/>
              <w:spacing w:before="60" w:after="60"/>
              <w:ind w:firstLineChars="0"/>
              <w:rPr>
                <w:rFonts w:eastAsiaTheme="minorEastAsia"/>
                <w:iCs/>
                <w:sz w:val="21"/>
                <w:szCs w:val="21"/>
                <w:lang w:val="en-US" w:eastAsia="zh-CN"/>
              </w:rPr>
            </w:pPr>
            <w:r>
              <w:rPr>
                <w:rFonts w:eastAsiaTheme="minorEastAsia"/>
                <w:iCs/>
                <w:sz w:val="21"/>
                <w:szCs w:val="21"/>
                <w:lang w:val="en-US" w:eastAsia="zh-CN"/>
              </w:rPr>
              <w:t>Added information EPRE ratio for the control region REs in line with LTE definition</w:t>
            </w:r>
          </w:p>
          <w:p w14:paraId="4B240D44" w14:textId="781A3ED4" w:rsidR="0089210A" w:rsidRDefault="009D4356" w:rsidP="009D4356">
            <w:pPr>
              <w:snapToGrid w:val="0"/>
              <w:spacing w:before="60" w:after="60"/>
              <w:rPr>
                <w:rFonts w:eastAsiaTheme="minorEastAsia"/>
                <w:iCs/>
                <w:sz w:val="21"/>
                <w:szCs w:val="21"/>
                <w:lang w:val="en-US" w:eastAsia="zh-CN"/>
              </w:rPr>
            </w:pPr>
            <w:r>
              <w:rPr>
                <w:rFonts w:eastAsiaTheme="minorEastAsia"/>
                <w:iCs/>
                <w:sz w:val="21"/>
                <w:szCs w:val="21"/>
                <w:lang w:val="en-US" w:eastAsia="zh-CN"/>
              </w:rPr>
              <w:t>@Ericsson – We prefer to not explicitly define pseudo random QPSK modulated data and leave the random implementation to Test vendors. This is in line with LTE definition from 36.211.</w:t>
            </w:r>
          </w:p>
        </w:tc>
      </w:tr>
      <w:tr w:rsidR="0089210A" w14:paraId="2E12F45F" w14:textId="77777777">
        <w:tc>
          <w:tcPr>
            <w:tcW w:w="1809" w:type="dxa"/>
            <w:vMerge/>
          </w:tcPr>
          <w:p w14:paraId="2D87814F" w14:textId="77777777" w:rsidR="0089210A" w:rsidRDefault="0089210A">
            <w:pPr>
              <w:snapToGrid w:val="0"/>
              <w:spacing w:before="40" w:after="40"/>
              <w:rPr>
                <w:sz w:val="21"/>
                <w:szCs w:val="21"/>
              </w:rPr>
            </w:pPr>
          </w:p>
        </w:tc>
        <w:tc>
          <w:tcPr>
            <w:tcW w:w="1843" w:type="dxa"/>
            <w:vMerge/>
          </w:tcPr>
          <w:p w14:paraId="42787782" w14:textId="77777777" w:rsidR="0089210A" w:rsidRDefault="0089210A">
            <w:pPr>
              <w:snapToGrid w:val="0"/>
              <w:spacing w:before="40" w:after="40"/>
              <w:rPr>
                <w:sz w:val="21"/>
                <w:szCs w:val="21"/>
              </w:rPr>
            </w:pPr>
          </w:p>
        </w:tc>
        <w:tc>
          <w:tcPr>
            <w:tcW w:w="5670" w:type="dxa"/>
          </w:tcPr>
          <w:p w14:paraId="228D9ED4" w14:textId="77777777" w:rsidR="0089210A" w:rsidRDefault="0089210A">
            <w:pPr>
              <w:snapToGrid w:val="0"/>
              <w:spacing w:before="60" w:after="60"/>
              <w:rPr>
                <w:rFonts w:eastAsiaTheme="minorEastAsia"/>
                <w:iCs/>
                <w:sz w:val="21"/>
                <w:szCs w:val="21"/>
                <w:lang w:val="en-US" w:eastAsia="zh-CN"/>
              </w:rPr>
            </w:pPr>
          </w:p>
        </w:tc>
      </w:tr>
      <w:tr w:rsidR="0089210A" w14:paraId="43764D50" w14:textId="77777777">
        <w:tc>
          <w:tcPr>
            <w:tcW w:w="1809" w:type="dxa"/>
            <w:vMerge/>
          </w:tcPr>
          <w:p w14:paraId="2835B3AF" w14:textId="77777777" w:rsidR="0089210A" w:rsidRDefault="0089210A">
            <w:pPr>
              <w:snapToGrid w:val="0"/>
              <w:spacing w:before="40" w:after="40"/>
              <w:rPr>
                <w:sz w:val="21"/>
                <w:szCs w:val="21"/>
              </w:rPr>
            </w:pPr>
          </w:p>
        </w:tc>
        <w:tc>
          <w:tcPr>
            <w:tcW w:w="1843" w:type="dxa"/>
            <w:vMerge/>
          </w:tcPr>
          <w:p w14:paraId="2F3B0BE1" w14:textId="77777777" w:rsidR="0089210A" w:rsidRDefault="0089210A">
            <w:pPr>
              <w:snapToGrid w:val="0"/>
              <w:spacing w:before="40" w:after="40"/>
              <w:rPr>
                <w:sz w:val="21"/>
                <w:szCs w:val="21"/>
              </w:rPr>
            </w:pPr>
          </w:p>
        </w:tc>
        <w:tc>
          <w:tcPr>
            <w:tcW w:w="5670" w:type="dxa"/>
          </w:tcPr>
          <w:p w14:paraId="07437F46" w14:textId="77777777" w:rsidR="0089210A" w:rsidRDefault="0089210A">
            <w:pPr>
              <w:snapToGrid w:val="0"/>
              <w:spacing w:before="60" w:after="60"/>
              <w:rPr>
                <w:rFonts w:eastAsiaTheme="minorEastAsia"/>
                <w:iCs/>
                <w:sz w:val="21"/>
                <w:szCs w:val="21"/>
                <w:lang w:val="en-US" w:eastAsia="zh-CN"/>
              </w:rPr>
            </w:pPr>
          </w:p>
        </w:tc>
      </w:tr>
      <w:tr w:rsidR="0089210A" w14:paraId="39671EA2" w14:textId="77777777">
        <w:tc>
          <w:tcPr>
            <w:tcW w:w="1809" w:type="dxa"/>
            <w:vMerge w:val="restart"/>
          </w:tcPr>
          <w:p w14:paraId="2C80C856" w14:textId="77777777" w:rsidR="0089210A" w:rsidRDefault="008B0BED">
            <w:pPr>
              <w:snapToGrid w:val="0"/>
              <w:spacing w:before="40" w:after="40"/>
              <w:rPr>
                <w:rFonts w:eastAsiaTheme="minorEastAsia"/>
                <w:sz w:val="21"/>
                <w:szCs w:val="21"/>
                <w:lang w:eastAsia="zh-CN"/>
              </w:rPr>
            </w:pPr>
            <w:r>
              <w:rPr>
                <w:rFonts w:eastAsiaTheme="minorEastAsia"/>
                <w:sz w:val="21"/>
                <w:szCs w:val="21"/>
                <w:lang w:eastAsia="zh-CN"/>
              </w:rPr>
              <w:t>R4-2212292</w:t>
            </w:r>
            <w:r>
              <w:rPr>
                <w:rFonts w:eastAsiaTheme="minorEastAsia" w:hint="eastAsia"/>
                <w:sz w:val="21"/>
                <w:szCs w:val="21"/>
                <w:lang w:eastAsia="zh-CN"/>
              </w:rPr>
              <w:t xml:space="preserve">, </w:t>
            </w:r>
            <w:r>
              <w:rPr>
                <w:rFonts w:eastAsiaTheme="minorEastAsia"/>
                <w:sz w:val="21"/>
                <w:szCs w:val="21"/>
                <w:lang w:eastAsia="zh-CN"/>
              </w:rPr>
              <w:t>CMCC</w:t>
            </w:r>
          </w:p>
        </w:tc>
        <w:tc>
          <w:tcPr>
            <w:tcW w:w="1843" w:type="dxa"/>
            <w:vMerge w:val="restart"/>
          </w:tcPr>
          <w:p w14:paraId="63924FA6" w14:textId="77777777" w:rsidR="0089210A" w:rsidRDefault="008B0BED">
            <w:pPr>
              <w:snapToGrid w:val="0"/>
              <w:spacing w:before="40" w:after="40"/>
              <w:rPr>
                <w:rFonts w:eastAsiaTheme="minorEastAsia"/>
                <w:bCs/>
                <w:sz w:val="21"/>
                <w:szCs w:val="21"/>
                <w:lang w:eastAsia="zh-CN"/>
              </w:rPr>
            </w:pPr>
            <w:r>
              <w:rPr>
                <w:rFonts w:eastAsiaTheme="minorEastAsia"/>
                <w:bCs/>
                <w:sz w:val="21"/>
                <w:szCs w:val="21"/>
                <w:lang w:eastAsia="zh-CN"/>
              </w:rPr>
              <w:t xml:space="preserve">Draft CR for TS38.101-4 PDSCH TDD demodulation </w:t>
            </w:r>
            <w:r>
              <w:rPr>
                <w:rFonts w:eastAsiaTheme="minorEastAsia"/>
                <w:bCs/>
                <w:sz w:val="21"/>
                <w:szCs w:val="21"/>
                <w:lang w:eastAsia="zh-CN"/>
              </w:rPr>
              <w:lastRenderedPageBreak/>
              <w:t>requirements for inter-cell interference MMSE-IRC</w:t>
            </w:r>
          </w:p>
        </w:tc>
        <w:tc>
          <w:tcPr>
            <w:tcW w:w="5670" w:type="dxa"/>
          </w:tcPr>
          <w:p w14:paraId="7F068D49" w14:textId="77777777" w:rsidR="0089210A" w:rsidRDefault="008B0BED">
            <w:pPr>
              <w:snapToGrid w:val="0"/>
              <w:spacing w:before="60" w:after="60"/>
              <w:rPr>
                <w:rFonts w:eastAsiaTheme="minorEastAsia"/>
                <w:iCs/>
                <w:sz w:val="21"/>
                <w:szCs w:val="21"/>
                <w:lang w:val="en-US" w:eastAsia="zh-CN"/>
              </w:rPr>
            </w:pPr>
            <w:r>
              <w:rPr>
                <w:rFonts w:eastAsiaTheme="minorEastAsia"/>
                <w:iCs/>
                <w:sz w:val="21"/>
                <w:szCs w:val="21"/>
                <w:lang w:val="en-US" w:eastAsia="zh-CN"/>
              </w:rPr>
              <w:lastRenderedPageBreak/>
              <w:t xml:space="preserve">Ericsson: We need to differentiate which cell is </w:t>
            </w:r>
            <w:proofErr w:type="gramStart"/>
            <w:r>
              <w:rPr>
                <w:rFonts w:eastAsiaTheme="minorEastAsia"/>
                <w:iCs/>
                <w:sz w:val="21"/>
                <w:szCs w:val="21"/>
                <w:lang w:val="en-US" w:eastAsia="zh-CN"/>
              </w:rPr>
              <w:t>interfering</w:t>
            </w:r>
            <w:proofErr w:type="gramEnd"/>
            <w:r>
              <w:rPr>
                <w:rFonts w:eastAsiaTheme="minorEastAsia"/>
                <w:iCs/>
                <w:sz w:val="21"/>
                <w:szCs w:val="21"/>
                <w:lang w:val="en-US" w:eastAsia="zh-CN"/>
              </w:rPr>
              <w:t xml:space="preserve"> cell and serving cell in Tables 5.2.2.2.16-2 and 5.2.3.2.16-2. To add the SNR values to the tables when agreed.</w:t>
            </w:r>
          </w:p>
        </w:tc>
      </w:tr>
      <w:tr w:rsidR="0089210A" w14:paraId="19469B54" w14:textId="77777777">
        <w:tc>
          <w:tcPr>
            <w:tcW w:w="1809" w:type="dxa"/>
            <w:vMerge/>
          </w:tcPr>
          <w:p w14:paraId="440F0318"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0EF68C2F"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236CA019" w14:textId="01A51BF3" w:rsidR="0089210A" w:rsidRDefault="00BA6B14">
            <w:pPr>
              <w:snapToGrid w:val="0"/>
              <w:spacing w:before="60" w:after="60"/>
              <w:rPr>
                <w:rFonts w:eastAsiaTheme="minorEastAsia"/>
                <w:color w:val="0070C0"/>
                <w:sz w:val="21"/>
                <w:szCs w:val="21"/>
                <w:lang w:val="en-US" w:eastAsia="zh-CN"/>
              </w:rPr>
            </w:pPr>
            <w:r>
              <w:rPr>
                <w:rFonts w:eastAsiaTheme="minorEastAsia"/>
                <w:color w:val="0070C0"/>
                <w:sz w:val="21"/>
                <w:szCs w:val="21"/>
                <w:lang w:val="en-US" w:eastAsia="zh-CN"/>
              </w:rPr>
              <w:t xml:space="preserve">Qualcomm: We also need to add a note that BW/SCS, antenna </w:t>
            </w:r>
            <w:r>
              <w:rPr>
                <w:rFonts w:eastAsiaTheme="minorEastAsia"/>
                <w:color w:val="0070C0"/>
                <w:sz w:val="21"/>
                <w:szCs w:val="21"/>
                <w:lang w:val="en-US" w:eastAsia="zh-CN"/>
              </w:rPr>
              <w:lastRenderedPageBreak/>
              <w:t>configuration will be same for all cells. Propagation condition is same for all cells but independently generated.</w:t>
            </w:r>
          </w:p>
        </w:tc>
      </w:tr>
      <w:tr w:rsidR="0089210A" w14:paraId="30CBEC9E" w14:textId="77777777">
        <w:trPr>
          <w:trHeight w:val="464"/>
        </w:trPr>
        <w:tc>
          <w:tcPr>
            <w:tcW w:w="1809" w:type="dxa"/>
            <w:vMerge/>
          </w:tcPr>
          <w:p w14:paraId="44C19A7D"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5250975C"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78CB781D" w14:textId="75307141" w:rsidR="0089210A" w:rsidRDefault="0027754D">
            <w:pPr>
              <w:pStyle w:val="a8"/>
              <w:snapToGrid w:val="0"/>
              <w:spacing w:before="60" w:after="60"/>
              <w:rPr>
                <w:rFonts w:eastAsiaTheme="minorEastAsia"/>
                <w:color w:val="0070C0"/>
                <w:sz w:val="21"/>
                <w:szCs w:val="21"/>
                <w:lang w:val="en-US" w:eastAsia="zh-CN"/>
              </w:rPr>
            </w:pPr>
            <w:r>
              <w:rPr>
                <w:rFonts w:eastAsiaTheme="minorEastAsia" w:hint="eastAsia"/>
                <w:color w:val="0070C0"/>
                <w:sz w:val="21"/>
                <w:szCs w:val="21"/>
                <w:lang w:val="en-US" w:eastAsia="zh-CN"/>
              </w:rPr>
              <w:t>C</w:t>
            </w:r>
            <w:r>
              <w:rPr>
                <w:rFonts w:eastAsiaTheme="minorEastAsia"/>
                <w:color w:val="0070C0"/>
                <w:sz w:val="21"/>
                <w:szCs w:val="21"/>
                <w:lang w:val="en-US" w:eastAsia="zh-CN"/>
              </w:rPr>
              <w:t>TC: A note is needed for the reference of ‘INR’.</w:t>
            </w:r>
          </w:p>
        </w:tc>
      </w:tr>
      <w:tr w:rsidR="0089210A" w14:paraId="46419EB4" w14:textId="77777777">
        <w:trPr>
          <w:trHeight w:val="464"/>
        </w:trPr>
        <w:tc>
          <w:tcPr>
            <w:tcW w:w="1809" w:type="dxa"/>
            <w:vMerge/>
          </w:tcPr>
          <w:p w14:paraId="1A413B73"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53925A48"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309E5C24" w14:textId="77777777" w:rsidR="0089210A" w:rsidRDefault="0089210A">
            <w:pPr>
              <w:snapToGrid w:val="0"/>
              <w:spacing w:before="60" w:after="60"/>
              <w:rPr>
                <w:rFonts w:eastAsiaTheme="minorEastAsia"/>
                <w:color w:val="0070C0"/>
                <w:sz w:val="21"/>
                <w:szCs w:val="21"/>
                <w:lang w:val="en-US" w:eastAsia="zh-CN"/>
              </w:rPr>
            </w:pPr>
          </w:p>
        </w:tc>
      </w:tr>
      <w:tr w:rsidR="0089210A" w14:paraId="0A2C4469" w14:textId="77777777">
        <w:trPr>
          <w:trHeight w:val="464"/>
        </w:trPr>
        <w:tc>
          <w:tcPr>
            <w:tcW w:w="1809" w:type="dxa"/>
            <w:vMerge/>
          </w:tcPr>
          <w:p w14:paraId="5E72401F"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6012D235"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4D171923"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631A392B" w14:textId="77777777">
        <w:trPr>
          <w:trHeight w:val="464"/>
        </w:trPr>
        <w:tc>
          <w:tcPr>
            <w:tcW w:w="1809" w:type="dxa"/>
            <w:vMerge w:val="restart"/>
          </w:tcPr>
          <w:p w14:paraId="5F492AD0" w14:textId="77777777" w:rsidR="0089210A" w:rsidRDefault="008B0BED">
            <w:pPr>
              <w:snapToGrid w:val="0"/>
              <w:spacing w:before="60" w:after="60"/>
              <w:jc w:val="both"/>
              <w:rPr>
                <w:rFonts w:eastAsiaTheme="minorEastAsia"/>
                <w:sz w:val="21"/>
                <w:szCs w:val="21"/>
                <w:lang w:val="en-US" w:eastAsia="zh-CN"/>
              </w:rPr>
            </w:pPr>
            <w:r>
              <w:rPr>
                <w:rFonts w:eastAsiaTheme="minorEastAsia"/>
                <w:sz w:val="21"/>
                <w:szCs w:val="21"/>
                <w:lang w:eastAsia="zh-CN"/>
              </w:rPr>
              <w:t>R4-2213912</w:t>
            </w:r>
            <w:r>
              <w:rPr>
                <w:rFonts w:eastAsiaTheme="minorEastAsia" w:hint="eastAsia"/>
                <w:sz w:val="21"/>
                <w:szCs w:val="21"/>
                <w:lang w:eastAsia="zh-CN"/>
              </w:rPr>
              <w:t xml:space="preserve">, </w:t>
            </w:r>
            <w:r>
              <w:rPr>
                <w:rFonts w:eastAsiaTheme="minorEastAsia"/>
                <w:sz w:val="21"/>
                <w:szCs w:val="21"/>
                <w:lang w:eastAsia="zh-CN"/>
              </w:rPr>
              <w:t>MediaTek</w:t>
            </w:r>
            <w:r>
              <w:rPr>
                <w:rFonts w:eastAsiaTheme="minorEastAsia" w:hint="eastAsia"/>
                <w:sz w:val="21"/>
                <w:szCs w:val="21"/>
                <w:lang w:eastAsia="zh-CN"/>
              </w:rPr>
              <w:t xml:space="preserve">, </w:t>
            </w:r>
            <w:r>
              <w:rPr>
                <w:rFonts w:eastAsiaTheme="minorEastAsia"/>
                <w:sz w:val="21"/>
                <w:szCs w:val="21"/>
                <w:lang w:eastAsia="zh-CN"/>
              </w:rPr>
              <w:t xml:space="preserve"> Ericsson</w:t>
            </w:r>
          </w:p>
        </w:tc>
        <w:tc>
          <w:tcPr>
            <w:tcW w:w="1843" w:type="dxa"/>
            <w:vMerge w:val="restart"/>
          </w:tcPr>
          <w:p w14:paraId="14FC5005" w14:textId="77777777" w:rsidR="0089210A" w:rsidRDefault="008B0BED">
            <w:pPr>
              <w:snapToGrid w:val="0"/>
              <w:spacing w:before="60" w:after="60"/>
              <w:rPr>
                <w:rFonts w:eastAsiaTheme="minorEastAsia"/>
                <w:sz w:val="21"/>
                <w:szCs w:val="21"/>
                <w:lang w:val="en-US" w:eastAsia="zh-CN"/>
              </w:rPr>
            </w:pPr>
            <w:r>
              <w:rPr>
                <w:rFonts w:eastAsiaTheme="minorEastAsia"/>
                <w:sz w:val="21"/>
                <w:szCs w:val="21"/>
                <w:lang w:val="en-US" w:eastAsia="zh-CN"/>
              </w:rPr>
              <w:t>Draft CR to TS38.101-4, Correction to antenna correlation configuration for CQI requirements for inter-cell interference MMSE-IRC receiver</w:t>
            </w:r>
          </w:p>
        </w:tc>
        <w:tc>
          <w:tcPr>
            <w:tcW w:w="5670" w:type="dxa"/>
          </w:tcPr>
          <w:p w14:paraId="2E969D38" w14:textId="6DAE3891" w:rsidR="0089210A" w:rsidRDefault="00BC04A1" w:rsidP="00BC04A1">
            <w:pPr>
              <w:pStyle w:val="a8"/>
              <w:snapToGrid w:val="0"/>
              <w:spacing w:before="60" w:after="60"/>
              <w:rPr>
                <w:rFonts w:ascii="Arial" w:eastAsiaTheme="minorEastAsia" w:hAnsi="Arial"/>
                <w:b/>
                <w:color w:val="0070C0"/>
                <w:sz w:val="21"/>
                <w:szCs w:val="21"/>
                <w:lang w:val="en-US" w:eastAsia="zh-CN"/>
              </w:rPr>
            </w:pPr>
            <w:r w:rsidRPr="00BC04A1">
              <w:rPr>
                <w:rFonts w:eastAsiaTheme="minorEastAsia" w:hint="eastAsia"/>
                <w:color w:val="0070C0"/>
                <w:sz w:val="21"/>
                <w:szCs w:val="21"/>
                <w:lang w:val="en-US" w:eastAsia="zh-CN"/>
              </w:rPr>
              <w:t>C</w:t>
            </w:r>
            <w:r w:rsidRPr="00BC04A1">
              <w:rPr>
                <w:rFonts w:eastAsiaTheme="minorEastAsia"/>
                <w:color w:val="0070C0"/>
                <w:sz w:val="21"/>
                <w:szCs w:val="21"/>
                <w:lang w:val="en-US" w:eastAsia="zh-CN"/>
              </w:rPr>
              <w:t xml:space="preserve">TC: The interference modeling and the INR definition has been implemented in the annex. Please remove the [] and </w:t>
            </w:r>
            <w:r>
              <w:rPr>
                <w:rFonts w:eastAsiaTheme="minorEastAsia"/>
                <w:color w:val="0070C0"/>
                <w:sz w:val="21"/>
                <w:szCs w:val="21"/>
                <w:lang w:val="en-US" w:eastAsia="zh-CN"/>
              </w:rPr>
              <w:t>use the final clause number.</w:t>
            </w:r>
          </w:p>
        </w:tc>
      </w:tr>
      <w:tr w:rsidR="0089210A" w14:paraId="294F10B9" w14:textId="77777777">
        <w:trPr>
          <w:trHeight w:val="464"/>
        </w:trPr>
        <w:tc>
          <w:tcPr>
            <w:tcW w:w="1809" w:type="dxa"/>
            <w:vMerge/>
          </w:tcPr>
          <w:p w14:paraId="00101FEF"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05A5CA3A"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444BC19A" w14:textId="46DA7A04" w:rsidR="0089210A" w:rsidRPr="009E7A34" w:rsidRDefault="009E7A34">
            <w:pPr>
              <w:snapToGrid w:val="0"/>
              <w:spacing w:before="60" w:after="60"/>
              <w:rPr>
                <w:rFonts w:ascii="Arial" w:eastAsia="PMingLiU" w:hAnsi="Arial"/>
                <w:bCs/>
                <w:color w:val="0070C0"/>
                <w:sz w:val="21"/>
                <w:szCs w:val="21"/>
                <w:lang w:val="en-US" w:eastAsia="zh-TW"/>
              </w:rPr>
            </w:pPr>
            <w:r w:rsidRPr="009E7A34">
              <w:rPr>
                <w:rFonts w:eastAsiaTheme="minorEastAsia" w:hint="eastAsia"/>
                <w:color w:val="0070C0"/>
                <w:sz w:val="21"/>
                <w:szCs w:val="21"/>
                <w:lang w:val="en-US" w:eastAsia="zh-CN"/>
              </w:rPr>
              <w:t>M</w:t>
            </w:r>
            <w:r w:rsidRPr="009E7A34">
              <w:rPr>
                <w:rFonts w:eastAsiaTheme="minorEastAsia"/>
                <w:color w:val="0070C0"/>
                <w:sz w:val="21"/>
                <w:szCs w:val="21"/>
                <w:lang w:val="en-US" w:eastAsia="zh-CN"/>
              </w:rPr>
              <w:t>ediaTek: Thanks for the comment. We will provide a revision for second round review</w:t>
            </w:r>
            <w:r w:rsidR="00C25076">
              <w:rPr>
                <w:rFonts w:eastAsia="PMingLiU" w:hint="eastAsia"/>
                <w:color w:val="0070C0"/>
                <w:sz w:val="21"/>
                <w:szCs w:val="21"/>
                <w:lang w:val="en-US" w:eastAsia="zh-TW"/>
              </w:rPr>
              <w:t>.</w:t>
            </w:r>
            <w:r w:rsidRPr="009E7A34">
              <w:rPr>
                <w:rFonts w:eastAsiaTheme="minorEastAsia"/>
                <w:color w:val="0070C0"/>
                <w:sz w:val="21"/>
                <w:szCs w:val="21"/>
                <w:lang w:val="en-US" w:eastAsia="zh-CN"/>
              </w:rPr>
              <w:t xml:space="preserve"> </w:t>
            </w:r>
          </w:p>
        </w:tc>
      </w:tr>
      <w:tr w:rsidR="0089210A" w14:paraId="694A93BC" w14:textId="77777777">
        <w:trPr>
          <w:trHeight w:val="464"/>
        </w:trPr>
        <w:tc>
          <w:tcPr>
            <w:tcW w:w="1809" w:type="dxa"/>
            <w:vMerge/>
          </w:tcPr>
          <w:p w14:paraId="5941606C"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3C1CF98F"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3E9EB31F"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08BC3D08" w14:textId="77777777">
        <w:trPr>
          <w:trHeight w:val="464"/>
        </w:trPr>
        <w:tc>
          <w:tcPr>
            <w:tcW w:w="1809" w:type="dxa"/>
            <w:vMerge/>
          </w:tcPr>
          <w:p w14:paraId="6D128D94"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7BCE5163"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35152F16"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6D2B8441" w14:textId="77777777">
        <w:trPr>
          <w:trHeight w:val="464"/>
        </w:trPr>
        <w:tc>
          <w:tcPr>
            <w:tcW w:w="1809" w:type="dxa"/>
            <w:vMerge/>
          </w:tcPr>
          <w:p w14:paraId="387E0DCF"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56E496FD"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1A814B1E"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7A4A52D6" w14:textId="77777777">
        <w:trPr>
          <w:trHeight w:val="464"/>
        </w:trPr>
        <w:tc>
          <w:tcPr>
            <w:tcW w:w="1809" w:type="dxa"/>
            <w:vMerge w:val="restart"/>
          </w:tcPr>
          <w:p w14:paraId="397DA0F5" w14:textId="77777777" w:rsidR="0089210A" w:rsidRDefault="008B0BED">
            <w:pPr>
              <w:snapToGrid w:val="0"/>
              <w:spacing w:before="60" w:after="60"/>
              <w:rPr>
                <w:rFonts w:eastAsiaTheme="minorEastAsia"/>
                <w:sz w:val="21"/>
                <w:szCs w:val="21"/>
                <w:lang w:val="en-US" w:eastAsia="zh-CN"/>
              </w:rPr>
            </w:pPr>
            <w:r>
              <w:rPr>
                <w:rFonts w:eastAsiaTheme="minorEastAsia"/>
                <w:sz w:val="21"/>
                <w:szCs w:val="21"/>
                <w:lang w:val="en-US" w:eastAsia="zh-CN"/>
              </w:rPr>
              <w:t>R4-2211786</w:t>
            </w:r>
            <w:r>
              <w:rPr>
                <w:rFonts w:eastAsiaTheme="minorEastAsia" w:hint="eastAsia"/>
                <w:sz w:val="21"/>
                <w:szCs w:val="21"/>
                <w:lang w:val="en-US" w:eastAsia="zh-CN"/>
              </w:rPr>
              <w:t xml:space="preserve">, </w:t>
            </w:r>
            <w:r>
              <w:rPr>
                <w:rFonts w:eastAsiaTheme="minorEastAsia"/>
                <w:sz w:val="21"/>
                <w:szCs w:val="21"/>
                <w:lang w:val="en-US" w:eastAsia="zh-CN"/>
              </w:rPr>
              <w:t>China Telecom</w:t>
            </w:r>
          </w:p>
        </w:tc>
        <w:tc>
          <w:tcPr>
            <w:tcW w:w="1843" w:type="dxa"/>
            <w:vMerge w:val="restart"/>
          </w:tcPr>
          <w:p w14:paraId="2394ADD9" w14:textId="77777777" w:rsidR="0089210A" w:rsidRDefault="008B0BED">
            <w:pPr>
              <w:snapToGrid w:val="0"/>
              <w:spacing w:before="60" w:after="60"/>
              <w:rPr>
                <w:rFonts w:eastAsiaTheme="minorEastAsia"/>
                <w:sz w:val="21"/>
                <w:szCs w:val="21"/>
                <w:lang w:val="en-US" w:eastAsia="zh-CN"/>
              </w:rPr>
            </w:pPr>
            <w:r>
              <w:rPr>
                <w:rFonts w:eastAsiaTheme="minorEastAsia"/>
                <w:sz w:val="21"/>
                <w:szCs w:val="21"/>
                <w:lang w:val="en-US" w:eastAsia="zh-CN"/>
              </w:rPr>
              <w:t xml:space="preserve">Draft CR on PDSCH 4Rx </w:t>
            </w:r>
            <w:proofErr w:type="spellStart"/>
            <w:r>
              <w:rPr>
                <w:rFonts w:eastAsiaTheme="minorEastAsia"/>
                <w:sz w:val="21"/>
                <w:szCs w:val="21"/>
                <w:lang w:val="en-US" w:eastAsia="zh-CN"/>
              </w:rPr>
              <w:t>demod</w:t>
            </w:r>
            <w:proofErr w:type="spellEnd"/>
            <w:r>
              <w:rPr>
                <w:rFonts w:eastAsiaTheme="minorEastAsia"/>
                <w:sz w:val="21"/>
                <w:szCs w:val="21"/>
                <w:lang w:val="en-US" w:eastAsia="zh-CN"/>
              </w:rPr>
              <w:t xml:space="preserve"> requirements for MU-MIMO IRC</w:t>
            </w:r>
          </w:p>
        </w:tc>
        <w:tc>
          <w:tcPr>
            <w:tcW w:w="5670" w:type="dxa"/>
          </w:tcPr>
          <w:p w14:paraId="19DE2551" w14:textId="77777777" w:rsidR="0089210A" w:rsidRDefault="008B0BED">
            <w:pPr>
              <w:snapToGrid w:val="0"/>
              <w:spacing w:before="60" w:after="60"/>
              <w:rPr>
                <w:rFonts w:ascii="Arial" w:eastAsiaTheme="minorEastAsia" w:hAnsi="Arial"/>
                <w:b/>
                <w:color w:val="0070C0"/>
                <w:sz w:val="21"/>
                <w:szCs w:val="21"/>
                <w:lang w:val="en-US" w:eastAsia="zh-CN"/>
              </w:rPr>
            </w:pPr>
            <w:r>
              <w:rPr>
                <w:rFonts w:eastAsiaTheme="minorEastAsia"/>
                <w:iCs/>
                <w:sz w:val="21"/>
                <w:szCs w:val="21"/>
                <w:lang w:val="en-US" w:eastAsia="zh-CN"/>
              </w:rPr>
              <w:t>Ericsson: The format of the definition for the test parameters in the tables are not aligned with 38.101-4, see for example Table 5.2-1 in 38.101-4, but no strong opinion. SNR values need to be added in all tables when agreed.</w:t>
            </w:r>
          </w:p>
        </w:tc>
      </w:tr>
      <w:tr w:rsidR="0089210A" w14:paraId="3A01C729" w14:textId="77777777">
        <w:trPr>
          <w:trHeight w:val="464"/>
        </w:trPr>
        <w:tc>
          <w:tcPr>
            <w:tcW w:w="1809" w:type="dxa"/>
            <w:vMerge/>
          </w:tcPr>
          <w:p w14:paraId="1058E7B6" w14:textId="77777777" w:rsidR="0089210A" w:rsidRDefault="0089210A">
            <w:pPr>
              <w:snapToGrid w:val="0"/>
              <w:spacing w:before="60" w:after="60"/>
              <w:rPr>
                <w:rFonts w:eastAsiaTheme="minorEastAsia"/>
                <w:sz w:val="21"/>
                <w:szCs w:val="21"/>
                <w:lang w:val="en-US" w:eastAsia="zh-CN"/>
              </w:rPr>
            </w:pPr>
          </w:p>
        </w:tc>
        <w:tc>
          <w:tcPr>
            <w:tcW w:w="1843" w:type="dxa"/>
            <w:vMerge/>
          </w:tcPr>
          <w:p w14:paraId="3DBDF048" w14:textId="77777777" w:rsidR="0089210A" w:rsidRDefault="0089210A">
            <w:pPr>
              <w:snapToGrid w:val="0"/>
              <w:spacing w:before="60" w:after="60"/>
              <w:rPr>
                <w:rFonts w:eastAsiaTheme="minorEastAsia"/>
                <w:sz w:val="21"/>
                <w:szCs w:val="21"/>
                <w:lang w:val="en-US" w:eastAsia="zh-CN"/>
              </w:rPr>
            </w:pPr>
          </w:p>
        </w:tc>
        <w:tc>
          <w:tcPr>
            <w:tcW w:w="5670" w:type="dxa"/>
          </w:tcPr>
          <w:p w14:paraId="3AB7D8B7" w14:textId="703ACD98" w:rsidR="0089210A" w:rsidRDefault="003A0D62">
            <w:pPr>
              <w:snapToGrid w:val="0"/>
              <w:spacing w:before="60" w:after="60"/>
              <w:rPr>
                <w:rFonts w:ascii="Arial" w:eastAsiaTheme="minorEastAsia" w:hAnsi="Arial"/>
                <w:b/>
                <w:color w:val="0070C0"/>
                <w:sz w:val="21"/>
                <w:szCs w:val="21"/>
                <w:lang w:val="en-US" w:eastAsia="zh-CN"/>
              </w:rPr>
            </w:pPr>
            <w:r w:rsidRPr="00B20A5B">
              <w:rPr>
                <w:rFonts w:ascii="Arial" w:eastAsiaTheme="minorEastAsia" w:hAnsi="Arial"/>
                <w:bCs/>
                <w:color w:val="0070C0"/>
                <w:sz w:val="21"/>
                <w:szCs w:val="21"/>
                <w:u w:val="single"/>
                <w:lang w:val="en-US" w:eastAsia="zh-CN"/>
              </w:rPr>
              <w:t xml:space="preserve">Apple: Annex B.4.2 doesn’t exist in spec and no CR to introduce it either. </w:t>
            </w:r>
            <w:r>
              <w:rPr>
                <w:rFonts w:ascii="Arial" w:eastAsiaTheme="minorEastAsia" w:hAnsi="Arial"/>
                <w:bCs/>
                <w:color w:val="0070C0"/>
                <w:sz w:val="21"/>
                <w:szCs w:val="21"/>
                <w:u w:val="single"/>
                <w:lang w:val="en-US" w:eastAsia="zh-CN"/>
              </w:rPr>
              <w:t>Same for the reference channels for Rank 2.</w:t>
            </w:r>
          </w:p>
        </w:tc>
      </w:tr>
      <w:tr w:rsidR="0089210A" w14:paraId="60B9D30E" w14:textId="77777777">
        <w:trPr>
          <w:trHeight w:val="464"/>
        </w:trPr>
        <w:tc>
          <w:tcPr>
            <w:tcW w:w="1809" w:type="dxa"/>
            <w:vMerge/>
          </w:tcPr>
          <w:p w14:paraId="71425233" w14:textId="77777777" w:rsidR="0089210A" w:rsidRDefault="0089210A">
            <w:pPr>
              <w:snapToGrid w:val="0"/>
              <w:spacing w:before="60" w:after="60"/>
              <w:rPr>
                <w:rFonts w:eastAsiaTheme="minorEastAsia"/>
                <w:sz w:val="21"/>
                <w:szCs w:val="21"/>
                <w:lang w:val="en-US" w:eastAsia="zh-CN"/>
              </w:rPr>
            </w:pPr>
          </w:p>
        </w:tc>
        <w:tc>
          <w:tcPr>
            <w:tcW w:w="1843" w:type="dxa"/>
            <w:vMerge/>
          </w:tcPr>
          <w:p w14:paraId="1858545C" w14:textId="77777777" w:rsidR="0089210A" w:rsidRDefault="0089210A">
            <w:pPr>
              <w:snapToGrid w:val="0"/>
              <w:spacing w:before="60" w:after="60"/>
              <w:rPr>
                <w:rFonts w:eastAsiaTheme="minorEastAsia"/>
                <w:sz w:val="21"/>
                <w:szCs w:val="21"/>
                <w:lang w:val="en-US" w:eastAsia="zh-CN"/>
              </w:rPr>
            </w:pPr>
          </w:p>
        </w:tc>
        <w:tc>
          <w:tcPr>
            <w:tcW w:w="5670" w:type="dxa"/>
          </w:tcPr>
          <w:p w14:paraId="0FA8FB35" w14:textId="2D4D588C" w:rsidR="0089210A" w:rsidRPr="00CF5285" w:rsidRDefault="00BA6B14">
            <w:pPr>
              <w:snapToGrid w:val="0"/>
              <w:spacing w:before="60" w:after="60"/>
              <w:rPr>
                <w:rFonts w:ascii="Arial" w:eastAsiaTheme="minorEastAsia" w:hAnsi="Arial"/>
                <w:bCs/>
                <w:color w:val="0070C0"/>
                <w:sz w:val="21"/>
                <w:szCs w:val="21"/>
                <w:lang w:val="en-US" w:eastAsia="zh-CN"/>
              </w:rPr>
            </w:pPr>
            <w:r w:rsidRPr="00CF5285">
              <w:rPr>
                <w:rFonts w:ascii="Arial" w:eastAsiaTheme="minorEastAsia" w:hAnsi="Arial"/>
                <w:bCs/>
                <w:color w:val="0070C0"/>
                <w:sz w:val="21"/>
                <w:szCs w:val="21"/>
                <w:lang w:val="en-US" w:eastAsia="zh-CN"/>
              </w:rPr>
              <w:t xml:space="preserve">Qualcomm: We need to add a note that DMRS scrambling sequence is same for both </w:t>
            </w:r>
            <w:proofErr w:type="spellStart"/>
            <w:r w:rsidRPr="00CF5285">
              <w:rPr>
                <w:rFonts w:ascii="Arial" w:eastAsiaTheme="minorEastAsia" w:hAnsi="Arial"/>
                <w:bCs/>
                <w:color w:val="0070C0"/>
                <w:sz w:val="21"/>
                <w:szCs w:val="21"/>
                <w:lang w:val="en-US" w:eastAsia="zh-CN"/>
              </w:rPr>
              <w:t>U</w:t>
            </w:r>
            <w:r w:rsidR="005D4A20" w:rsidRPr="005D4A20">
              <w:rPr>
                <w:rFonts w:ascii="Arial" w:eastAsiaTheme="minorEastAsia" w:hAnsi="Arial"/>
                <w:bCs/>
                <w:color w:val="0070C0"/>
                <w:sz w:val="21"/>
                <w:szCs w:val="21"/>
                <w:lang w:val="en-US" w:eastAsia="zh-CN"/>
              </w:rPr>
              <w:t>e</w:t>
            </w:r>
            <w:r w:rsidRPr="00CF5285">
              <w:rPr>
                <w:rFonts w:ascii="Arial" w:eastAsiaTheme="minorEastAsia" w:hAnsi="Arial"/>
                <w:bCs/>
                <w:color w:val="0070C0"/>
                <w:sz w:val="21"/>
                <w:szCs w:val="21"/>
                <w:lang w:val="en-US" w:eastAsia="zh-CN"/>
              </w:rPr>
              <w:t>s</w:t>
            </w:r>
            <w:proofErr w:type="spellEnd"/>
            <w:r w:rsidRPr="00CF5285">
              <w:rPr>
                <w:rFonts w:ascii="Arial" w:eastAsiaTheme="minorEastAsia" w:hAnsi="Arial"/>
                <w:bCs/>
                <w:color w:val="0070C0"/>
                <w:sz w:val="21"/>
                <w:szCs w:val="21"/>
                <w:lang w:val="en-US" w:eastAsia="zh-CN"/>
              </w:rPr>
              <w:t>.</w:t>
            </w:r>
            <w:r>
              <w:rPr>
                <w:rFonts w:ascii="Arial" w:eastAsiaTheme="minorEastAsia" w:hAnsi="Arial"/>
                <w:bCs/>
                <w:color w:val="0070C0"/>
                <w:sz w:val="21"/>
                <w:szCs w:val="21"/>
                <w:lang w:val="en-US" w:eastAsia="zh-CN"/>
              </w:rPr>
              <w:t xml:space="preserve"> Also, SNR definition needs to be clarified in Clause 4.4.2 as agreed in previous meetings emphasizing that signal power is the total signal power across </w:t>
            </w:r>
            <w:proofErr w:type="spellStart"/>
            <w:r>
              <w:rPr>
                <w:rFonts w:ascii="Arial" w:eastAsiaTheme="minorEastAsia" w:hAnsi="Arial"/>
                <w:bCs/>
                <w:color w:val="0070C0"/>
                <w:sz w:val="21"/>
                <w:szCs w:val="21"/>
                <w:lang w:val="en-US" w:eastAsia="zh-CN"/>
              </w:rPr>
              <w:t>U</w:t>
            </w:r>
            <w:r w:rsidR="005D4A20">
              <w:rPr>
                <w:rFonts w:ascii="Arial" w:eastAsiaTheme="minorEastAsia" w:hAnsi="Arial"/>
                <w:bCs/>
                <w:color w:val="0070C0"/>
                <w:sz w:val="21"/>
                <w:szCs w:val="21"/>
                <w:lang w:val="en-US" w:eastAsia="zh-CN"/>
              </w:rPr>
              <w:t>e</w:t>
            </w:r>
            <w:r>
              <w:rPr>
                <w:rFonts w:ascii="Arial" w:eastAsiaTheme="minorEastAsia" w:hAnsi="Arial"/>
                <w:bCs/>
                <w:color w:val="0070C0"/>
                <w:sz w:val="21"/>
                <w:szCs w:val="21"/>
                <w:lang w:val="en-US" w:eastAsia="zh-CN"/>
              </w:rPr>
              <w:t>s</w:t>
            </w:r>
            <w:proofErr w:type="spellEnd"/>
            <w:r>
              <w:rPr>
                <w:rFonts w:ascii="Arial" w:eastAsiaTheme="minorEastAsia" w:hAnsi="Arial"/>
                <w:bCs/>
                <w:color w:val="0070C0"/>
                <w:sz w:val="21"/>
                <w:szCs w:val="21"/>
                <w:lang w:val="en-US" w:eastAsia="zh-CN"/>
              </w:rPr>
              <w:t>.</w:t>
            </w:r>
          </w:p>
        </w:tc>
      </w:tr>
      <w:tr w:rsidR="0089210A" w14:paraId="7D72D50B" w14:textId="77777777">
        <w:trPr>
          <w:trHeight w:val="464"/>
        </w:trPr>
        <w:tc>
          <w:tcPr>
            <w:tcW w:w="1809" w:type="dxa"/>
            <w:vMerge/>
          </w:tcPr>
          <w:p w14:paraId="53E29FC5" w14:textId="77777777" w:rsidR="0089210A" w:rsidRDefault="0089210A">
            <w:pPr>
              <w:snapToGrid w:val="0"/>
              <w:spacing w:before="60" w:after="60"/>
              <w:rPr>
                <w:rFonts w:eastAsiaTheme="minorEastAsia"/>
                <w:sz w:val="21"/>
                <w:szCs w:val="21"/>
                <w:lang w:val="en-US" w:eastAsia="zh-CN"/>
              </w:rPr>
            </w:pPr>
          </w:p>
        </w:tc>
        <w:tc>
          <w:tcPr>
            <w:tcW w:w="1843" w:type="dxa"/>
            <w:vMerge/>
          </w:tcPr>
          <w:p w14:paraId="381820AF" w14:textId="77777777" w:rsidR="0089210A" w:rsidRDefault="0089210A">
            <w:pPr>
              <w:snapToGrid w:val="0"/>
              <w:spacing w:before="60" w:after="60"/>
              <w:rPr>
                <w:rFonts w:eastAsiaTheme="minorEastAsia"/>
                <w:sz w:val="21"/>
                <w:szCs w:val="21"/>
                <w:lang w:val="en-US" w:eastAsia="zh-CN"/>
              </w:rPr>
            </w:pPr>
          </w:p>
        </w:tc>
        <w:tc>
          <w:tcPr>
            <w:tcW w:w="5670" w:type="dxa"/>
          </w:tcPr>
          <w:p w14:paraId="3154C02F" w14:textId="77777777" w:rsidR="0089210A" w:rsidRPr="00E32C8D" w:rsidRDefault="00E32C8D" w:rsidP="00E32C8D">
            <w:pPr>
              <w:pStyle w:val="a8"/>
              <w:snapToGrid w:val="0"/>
              <w:spacing w:before="60" w:after="60"/>
              <w:rPr>
                <w:rFonts w:eastAsiaTheme="minorEastAsia"/>
                <w:color w:val="0070C0"/>
                <w:sz w:val="21"/>
                <w:szCs w:val="21"/>
                <w:lang w:val="en-US" w:eastAsia="zh-CN"/>
              </w:rPr>
            </w:pPr>
            <w:r w:rsidRPr="00E32C8D">
              <w:rPr>
                <w:rFonts w:eastAsiaTheme="minorEastAsia"/>
                <w:color w:val="0070C0"/>
                <w:sz w:val="21"/>
                <w:szCs w:val="21"/>
                <w:lang w:val="en-US" w:eastAsia="zh-CN"/>
              </w:rPr>
              <w:t xml:space="preserve">CTC: Thanks for the comments. </w:t>
            </w:r>
          </w:p>
          <w:p w14:paraId="52A79ECE" w14:textId="77777777" w:rsidR="00E32C8D" w:rsidRDefault="00E32C8D" w:rsidP="00E32C8D">
            <w:pPr>
              <w:pStyle w:val="a8"/>
              <w:snapToGrid w:val="0"/>
              <w:spacing w:before="60" w:after="60"/>
              <w:rPr>
                <w:rFonts w:eastAsiaTheme="minorEastAsia"/>
                <w:color w:val="0070C0"/>
                <w:sz w:val="21"/>
                <w:szCs w:val="21"/>
                <w:lang w:val="en-US" w:eastAsia="zh-CN"/>
              </w:rPr>
            </w:pPr>
            <w:r w:rsidRPr="00E32C8D">
              <w:rPr>
                <w:rFonts w:eastAsiaTheme="minorEastAsia" w:hint="eastAsia"/>
                <w:color w:val="0070C0"/>
                <w:sz w:val="21"/>
                <w:szCs w:val="21"/>
                <w:lang w:val="en-US" w:eastAsia="zh-CN"/>
              </w:rPr>
              <w:t>T</w:t>
            </w:r>
            <w:r w:rsidRPr="00E32C8D">
              <w:rPr>
                <w:rFonts w:eastAsiaTheme="minorEastAsia"/>
                <w:color w:val="0070C0"/>
                <w:sz w:val="21"/>
                <w:szCs w:val="21"/>
                <w:lang w:val="en-US" w:eastAsia="zh-CN"/>
              </w:rPr>
              <w:t>o Apple: the [] for B.4.2 will be kept until the beamforming model is implemented in the TS.</w:t>
            </w:r>
          </w:p>
          <w:p w14:paraId="10AAA46E" w14:textId="068CA2E1" w:rsidR="00E32C8D" w:rsidRDefault="00E32C8D" w:rsidP="00E32C8D">
            <w:pPr>
              <w:pStyle w:val="a8"/>
              <w:snapToGrid w:val="0"/>
              <w:spacing w:before="60" w:after="60"/>
              <w:rPr>
                <w:rFonts w:ascii="Arial" w:eastAsiaTheme="minorEastAsia" w:hAnsi="Arial"/>
                <w:b/>
                <w:color w:val="0070C0"/>
                <w:sz w:val="21"/>
                <w:szCs w:val="21"/>
                <w:lang w:val="en-US" w:eastAsia="zh-CN"/>
              </w:rPr>
            </w:pPr>
            <w:r>
              <w:rPr>
                <w:rFonts w:eastAsiaTheme="minorEastAsia" w:hint="eastAsia"/>
                <w:color w:val="0070C0"/>
                <w:sz w:val="21"/>
                <w:szCs w:val="21"/>
                <w:lang w:val="en-US" w:eastAsia="zh-CN"/>
              </w:rPr>
              <w:t>T</w:t>
            </w:r>
            <w:r>
              <w:rPr>
                <w:rFonts w:eastAsiaTheme="minorEastAsia"/>
                <w:color w:val="0070C0"/>
                <w:sz w:val="21"/>
                <w:szCs w:val="21"/>
                <w:lang w:val="en-US" w:eastAsia="zh-CN"/>
              </w:rPr>
              <w:t xml:space="preserve">o </w:t>
            </w:r>
            <w:proofErr w:type="spellStart"/>
            <w:r>
              <w:rPr>
                <w:rFonts w:eastAsiaTheme="minorEastAsia"/>
                <w:color w:val="0070C0"/>
                <w:sz w:val="21"/>
                <w:szCs w:val="21"/>
                <w:lang w:val="en-US" w:eastAsia="zh-CN"/>
              </w:rPr>
              <w:t>Quclcomm</w:t>
            </w:r>
            <w:proofErr w:type="spellEnd"/>
            <w:r>
              <w:rPr>
                <w:rFonts w:eastAsiaTheme="minorEastAsia"/>
                <w:color w:val="0070C0"/>
                <w:sz w:val="21"/>
                <w:szCs w:val="21"/>
                <w:lang w:val="en-US" w:eastAsia="zh-CN"/>
              </w:rPr>
              <w:t xml:space="preserve"> &amp; E///: The missing parameters will be added in the second round review.</w:t>
            </w:r>
          </w:p>
        </w:tc>
      </w:tr>
      <w:tr w:rsidR="0089210A" w14:paraId="61940ABD" w14:textId="77777777">
        <w:trPr>
          <w:trHeight w:val="464"/>
        </w:trPr>
        <w:tc>
          <w:tcPr>
            <w:tcW w:w="1809" w:type="dxa"/>
            <w:vMerge w:val="restart"/>
          </w:tcPr>
          <w:p w14:paraId="3963F2F8" w14:textId="77777777" w:rsidR="0089210A" w:rsidRDefault="008B0BED">
            <w:pPr>
              <w:snapToGrid w:val="0"/>
              <w:spacing w:before="60" w:after="60"/>
              <w:rPr>
                <w:rFonts w:eastAsiaTheme="minorEastAsia"/>
                <w:sz w:val="21"/>
                <w:szCs w:val="21"/>
                <w:lang w:val="en-US" w:eastAsia="zh-CN"/>
              </w:rPr>
            </w:pPr>
            <w:r>
              <w:rPr>
                <w:rFonts w:eastAsiaTheme="minorEastAsia"/>
                <w:sz w:val="21"/>
                <w:szCs w:val="21"/>
                <w:lang w:val="en-US" w:eastAsia="zh-CN"/>
              </w:rPr>
              <w:t>R4-2213788</w:t>
            </w:r>
            <w:r>
              <w:rPr>
                <w:rFonts w:eastAsiaTheme="minorEastAsia" w:hint="eastAsia"/>
                <w:sz w:val="21"/>
                <w:szCs w:val="21"/>
                <w:lang w:val="en-US" w:eastAsia="zh-CN"/>
              </w:rPr>
              <w:t xml:space="preserve">, </w:t>
            </w:r>
            <w:r>
              <w:rPr>
                <w:rFonts w:eastAsiaTheme="minorEastAsia"/>
                <w:sz w:val="21"/>
                <w:szCs w:val="21"/>
                <w:lang w:val="en-US" w:eastAsia="zh-CN"/>
              </w:rPr>
              <w:t>Huawei,</w:t>
            </w:r>
            <w:r>
              <w:rPr>
                <w:rFonts w:eastAsiaTheme="minorEastAsia" w:hint="eastAsia"/>
                <w:sz w:val="21"/>
                <w:szCs w:val="21"/>
                <w:lang w:val="en-US" w:eastAsia="zh-CN"/>
              </w:rPr>
              <w:t xml:space="preserve"> </w:t>
            </w:r>
            <w:proofErr w:type="spellStart"/>
            <w:r>
              <w:rPr>
                <w:rFonts w:eastAsiaTheme="minorEastAsia"/>
                <w:sz w:val="21"/>
                <w:szCs w:val="21"/>
                <w:lang w:val="en-US" w:eastAsia="zh-CN"/>
              </w:rPr>
              <w:t>HiSilicon</w:t>
            </w:r>
            <w:proofErr w:type="spellEnd"/>
          </w:p>
        </w:tc>
        <w:tc>
          <w:tcPr>
            <w:tcW w:w="1843" w:type="dxa"/>
            <w:vMerge w:val="restart"/>
          </w:tcPr>
          <w:p w14:paraId="4A6CE431" w14:textId="49C258BE" w:rsidR="0089210A" w:rsidRDefault="008B0BED">
            <w:pPr>
              <w:snapToGrid w:val="0"/>
              <w:spacing w:before="60" w:after="60"/>
              <w:rPr>
                <w:rFonts w:eastAsiaTheme="minorEastAsia"/>
                <w:sz w:val="21"/>
                <w:szCs w:val="21"/>
                <w:lang w:val="en-US" w:eastAsia="zh-CN"/>
              </w:rPr>
            </w:pPr>
            <w:r>
              <w:rPr>
                <w:rFonts w:eastAsiaTheme="minorEastAsia"/>
                <w:sz w:val="21"/>
                <w:szCs w:val="21"/>
                <w:lang w:val="en-US" w:eastAsia="zh-CN"/>
              </w:rPr>
              <w:t xml:space="preserve">CR: </w:t>
            </w:r>
            <w:r w:rsidR="005D4A20">
              <w:rPr>
                <w:rFonts w:eastAsiaTheme="minorEastAsia"/>
                <w:sz w:val="21"/>
                <w:szCs w:val="21"/>
                <w:lang w:val="en-US" w:eastAsia="zh-CN"/>
              </w:rPr>
              <w:pgNum/>
            </w:r>
            <w:proofErr w:type="spellStart"/>
            <w:r w:rsidR="005D4A20">
              <w:rPr>
                <w:rFonts w:eastAsiaTheme="minorEastAsia"/>
                <w:sz w:val="21"/>
                <w:szCs w:val="21"/>
                <w:lang w:val="en-US" w:eastAsia="zh-CN"/>
              </w:rPr>
              <w:t>hould</w:t>
            </w:r>
            <w:proofErr w:type="spellEnd"/>
            <w:r w:rsidR="005D4A20">
              <w:rPr>
                <w:rFonts w:eastAsiaTheme="minorEastAsia"/>
                <w:sz w:val="21"/>
                <w:szCs w:val="21"/>
                <w:lang w:val="en-US" w:eastAsia="zh-CN"/>
              </w:rPr>
              <w:pgNum/>
            </w:r>
            <w:r w:rsidR="005D4A20">
              <w:rPr>
                <w:rFonts w:eastAsiaTheme="minorEastAsia"/>
                <w:sz w:val="21"/>
                <w:szCs w:val="21"/>
                <w:lang w:val="en-US" w:eastAsia="zh-CN"/>
              </w:rPr>
              <w:t>z</w:t>
            </w:r>
            <w:r>
              <w:rPr>
                <w:rFonts w:eastAsiaTheme="minorEastAsia"/>
                <w:sz w:val="21"/>
                <w:szCs w:val="21"/>
                <w:lang w:val="en-US" w:eastAsia="zh-CN"/>
              </w:rPr>
              <w:t xml:space="preserve"> requirements for MMSE-IRC receiver for intra cell inter user interference for 2RX</w:t>
            </w:r>
          </w:p>
        </w:tc>
        <w:tc>
          <w:tcPr>
            <w:tcW w:w="5670" w:type="dxa"/>
          </w:tcPr>
          <w:p w14:paraId="4E7B0C4F" w14:textId="52B078DD" w:rsidR="0089210A" w:rsidRDefault="003A0D62">
            <w:pPr>
              <w:snapToGrid w:val="0"/>
              <w:spacing w:before="60" w:after="60"/>
              <w:rPr>
                <w:rFonts w:ascii="Arial" w:eastAsiaTheme="minorEastAsia" w:hAnsi="Arial"/>
                <w:b/>
                <w:color w:val="0070C0"/>
                <w:sz w:val="21"/>
                <w:szCs w:val="21"/>
                <w:lang w:val="en-US" w:eastAsia="zh-CN"/>
              </w:rPr>
            </w:pPr>
            <w:r w:rsidRPr="00B20A5B">
              <w:rPr>
                <w:rFonts w:ascii="Arial" w:eastAsiaTheme="minorEastAsia" w:hAnsi="Arial"/>
                <w:bCs/>
                <w:color w:val="0070C0"/>
                <w:sz w:val="21"/>
                <w:szCs w:val="21"/>
                <w:u w:val="single"/>
                <w:lang w:val="en-US" w:eastAsia="zh-CN"/>
              </w:rPr>
              <w:t>Apple:</w:t>
            </w:r>
            <w:r>
              <w:rPr>
                <w:rFonts w:ascii="Arial" w:eastAsiaTheme="minorEastAsia" w:hAnsi="Arial"/>
                <w:bCs/>
                <w:color w:val="0070C0"/>
                <w:sz w:val="21"/>
                <w:szCs w:val="21"/>
                <w:u w:val="single"/>
                <w:lang w:val="en-US" w:eastAsia="zh-CN"/>
              </w:rPr>
              <w:t xml:space="preserve"> These sub-clauses don’t exist in spec. Hence they should all be introduced with revision marks/ track changes.</w:t>
            </w:r>
          </w:p>
        </w:tc>
      </w:tr>
      <w:tr w:rsidR="00BA6B14" w14:paraId="0269E083" w14:textId="77777777">
        <w:trPr>
          <w:trHeight w:val="464"/>
        </w:trPr>
        <w:tc>
          <w:tcPr>
            <w:tcW w:w="1809" w:type="dxa"/>
            <w:vMerge/>
          </w:tcPr>
          <w:p w14:paraId="076CDEEA" w14:textId="77777777" w:rsidR="00BA6B14" w:rsidRDefault="00BA6B14" w:rsidP="00BA6B14">
            <w:pPr>
              <w:snapToGrid w:val="0"/>
              <w:spacing w:before="60" w:after="60"/>
              <w:jc w:val="both"/>
              <w:rPr>
                <w:rFonts w:eastAsiaTheme="minorEastAsia"/>
                <w:color w:val="0070C0"/>
                <w:sz w:val="21"/>
                <w:szCs w:val="21"/>
                <w:lang w:val="en-US" w:eastAsia="zh-CN"/>
              </w:rPr>
            </w:pPr>
          </w:p>
        </w:tc>
        <w:tc>
          <w:tcPr>
            <w:tcW w:w="1843" w:type="dxa"/>
            <w:vMerge/>
          </w:tcPr>
          <w:p w14:paraId="76B059D9" w14:textId="77777777" w:rsidR="00BA6B14" w:rsidRDefault="00BA6B14" w:rsidP="00BA6B14">
            <w:pPr>
              <w:snapToGrid w:val="0"/>
              <w:spacing w:before="60" w:after="60"/>
              <w:rPr>
                <w:rFonts w:eastAsiaTheme="minorEastAsia"/>
                <w:color w:val="0070C0"/>
                <w:sz w:val="21"/>
                <w:szCs w:val="21"/>
                <w:lang w:val="en-US" w:eastAsia="zh-CN"/>
              </w:rPr>
            </w:pPr>
          </w:p>
        </w:tc>
        <w:tc>
          <w:tcPr>
            <w:tcW w:w="5670" w:type="dxa"/>
          </w:tcPr>
          <w:p w14:paraId="6673C56D" w14:textId="7504D35D" w:rsidR="00BA6B14" w:rsidRDefault="00BA6B14" w:rsidP="00BA6B14">
            <w:pPr>
              <w:snapToGrid w:val="0"/>
              <w:spacing w:before="60" w:after="60"/>
              <w:rPr>
                <w:rFonts w:ascii="Arial" w:eastAsiaTheme="minorEastAsia" w:hAnsi="Arial"/>
                <w:b/>
                <w:color w:val="0070C0"/>
                <w:sz w:val="21"/>
                <w:szCs w:val="21"/>
                <w:lang w:val="en-US" w:eastAsia="zh-CN"/>
              </w:rPr>
            </w:pPr>
            <w:r w:rsidRPr="00F20040">
              <w:rPr>
                <w:rFonts w:ascii="Arial" w:eastAsiaTheme="minorEastAsia" w:hAnsi="Arial"/>
                <w:bCs/>
                <w:color w:val="0070C0"/>
                <w:sz w:val="21"/>
                <w:szCs w:val="21"/>
                <w:lang w:val="en-US" w:eastAsia="zh-CN"/>
              </w:rPr>
              <w:t xml:space="preserve">Qualcomm: We need to add a note that DMRS scrambling sequence is same for both </w:t>
            </w:r>
            <w:proofErr w:type="spellStart"/>
            <w:r w:rsidRPr="00F20040">
              <w:rPr>
                <w:rFonts w:ascii="Arial" w:eastAsiaTheme="minorEastAsia" w:hAnsi="Arial"/>
                <w:bCs/>
                <w:color w:val="0070C0"/>
                <w:sz w:val="21"/>
                <w:szCs w:val="21"/>
                <w:lang w:val="en-US" w:eastAsia="zh-CN"/>
              </w:rPr>
              <w:t>U</w:t>
            </w:r>
            <w:r w:rsidR="005D4A20" w:rsidRPr="00F20040">
              <w:rPr>
                <w:rFonts w:ascii="Arial" w:eastAsiaTheme="minorEastAsia" w:hAnsi="Arial"/>
                <w:bCs/>
                <w:color w:val="0070C0"/>
                <w:sz w:val="21"/>
                <w:szCs w:val="21"/>
                <w:lang w:val="en-US" w:eastAsia="zh-CN"/>
              </w:rPr>
              <w:t>e</w:t>
            </w:r>
            <w:r w:rsidRPr="00F20040">
              <w:rPr>
                <w:rFonts w:ascii="Arial" w:eastAsiaTheme="minorEastAsia" w:hAnsi="Arial"/>
                <w:bCs/>
                <w:color w:val="0070C0"/>
                <w:sz w:val="21"/>
                <w:szCs w:val="21"/>
                <w:lang w:val="en-US" w:eastAsia="zh-CN"/>
              </w:rPr>
              <w:t>s</w:t>
            </w:r>
            <w:proofErr w:type="spellEnd"/>
            <w:r w:rsidRPr="00F20040">
              <w:rPr>
                <w:rFonts w:ascii="Arial" w:eastAsiaTheme="minorEastAsia" w:hAnsi="Arial"/>
                <w:bCs/>
                <w:color w:val="0070C0"/>
                <w:sz w:val="21"/>
                <w:szCs w:val="21"/>
                <w:lang w:val="en-US" w:eastAsia="zh-CN"/>
              </w:rPr>
              <w:t>.</w:t>
            </w:r>
            <w:r>
              <w:rPr>
                <w:rFonts w:ascii="Arial" w:eastAsiaTheme="minorEastAsia" w:hAnsi="Arial"/>
                <w:bCs/>
                <w:color w:val="0070C0"/>
                <w:sz w:val="21"/>
                <w:szCs w:val="21"/>
                <w:lang w:val="en-US" w:eastAsia="zh-CN"/>
              </w:rPr>
              <w:t xml:space="preserve"> Also, SNR definition needs to be clarified in Clause 4.4.2 as agreed in previous meetings emphasizing that signal power is the total signal power across </w:t>
            </w:r>
            <w:proofErr w:type="spellStart"/>
            <w:r>
              <w:rPr>
                <w:rFonts w:ascii="Arial" w:eastAsiaTheme="minorEastAsia" w:hAnsi="Arial"/>
                <w:bCs/>
                <w:color w:val="0070C0"/>
                <w:sz w:val="21"/>
                <w:szCs w:val="21"/>
                <w:lang w:val="en-US" w:eastAsia="zh-CN"/>
              </w:rPr>
              <w:t>U</w:t>
            </w:r>
            <w:r w:rsidR="005D4A20">
              <w:rPr>
                <w:rFonts w:ascii="Arial" w:eastAsiaTheme="minorEastAsia" w:hAnsi="Arial"/>
                <w:bCs/>
                <w:color w:val="0070C0"/>
                <w:sz w:val="21"/>
                <w:szCs w:val="21"/>
                <w:lang w:val="en-US" w:eastAsia="zh-CN"/>
              </w:rPr>
              <w:t>e</w:t>
            </w:r>
            <w:r>
              <w:rPr>
                <w:rFonts w:ascii="Arial" w:eastAsiaTheme="minorEastAsia" w:hAnsi="Arial"/>
                <w:bCs/>
                <w:color w:val="0070C0"/>
                <w:sz w:val="21"/>
                <w:szCs w:val="21"/>
                <w:lang w:val="en-US" w:eastAsia="zh-CN"/>
              </w:rPr>
              <w:t>s</w:t>
            </w:r>
            <w:proofErr w:type="spellEnd"/>
            <w:r>
              <w:rPr>
                <w:rFonts w:ascii="Arial" w:eastAsiaTheme="minorEastAsia" w:hAnsi="Arial"/>
                <w:bCs/>
                <w:color w:val="0070C0"/>
                <w:sz w:val="21"/>
                <w:szCs w:val="21"/>
                <w:lang w:val="en-US" w:eastAsia="zh-CN"/>
              </w:rPr>
              <w:t>.</w:t>
            </w:r>
          </w:p>
        </w:tc>
      </w:tr>
      <w:tr w:rsidR="0089210A" w14:paraId="03720471" w14:textId="77777777">
        <w:trPr>
          <w:trHeight w:val="464"/>
        </w:trPr>
        <w:tc>
          <w:tcPr>
            <w:tcW w:w="1809" w:type="dxa"/>
            <w:vMerge/>
          </w:tcPr>
          <w:p w14:paraId="32D6A302"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6F385E04"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607BAB93" w14:textId="38E93F3D" w:rsidR="0089210A" w:rsidRDefault="00E32C8D" w:rsidP="00E32C8D">
            <w:pPr>
              <w:pStyle w:val="a8"/>
              <w:snapToGrid w:val="0"/>
              <w:spacing w:before="60" w:after="60"/>
              <w:rPr>
                <w:rFonts w:ascii="Arial" w:eastAsiaTheme="minorEastAsia" w:hAnsi="Arial"/>
                <w:b/>
                <w:color w:val="0070C0"/>
                <w:sz w:val="21"/>
                <w:szCs w:val="21"/>
                <w:lang w:val="en-US" w:eastAsia="zh-CN"/>
              </w:rPr>
            </w:pPr>
            <w:r w:rsidRPr="00E32C8D">
              <w:rPr>
                <w:rFonts w:eastAsiaTheme="minorEastAsia" w:hint="eastAsia"/>
                <w:color w:val="0070C0"/>
                <w:sz w:val="21"/>
                <w:szCs w:val="21"/>
                <w:lang w:val="en-US" w:eastAsia="zh-CN"/>
              </w:rPr>
              <w:t>C</w:t>
            </w:r>
            <w:r w:rsidRPr="00E32C8D">
              <w:rPr>
                <w:rFonts w:eastAsiaTheme="minorEastAsia"/>
                <w:color w:val="0070C0"/>
                <w:sz w:val="21"/>
                <w:szCs w:val="21"/>
                <w:lang w:val="en-US" w:eastAsia="zh-CN"/>
              </w:rPr>
              <w:t>TC: This should be a draft CR for endorse</w:t>
            </w:r>
            <w:r>
              <w:rPr>
                <w:rFonts w:eastAsiaTheme="minorEastAsia"/>
                <w:color w:val="0070C0"/>
                <w:sz w:val="21"/>
                <w:szCs w:val="21"/>
                <w:lang w:val="en-US" w:eastAsia="zh-CN"/>
              </w:rPr>
              <w:t>ment</w:t>
            </w:r>
            <w:r w:rsidRPr="00E32C8D">
              <w:rPr>
                <w:rFonts w:eastAsiaTheme="minorEastAsia"/>
                <w:color w:val="0070C0"/>
                <w:sz w:val="21"/>
                <w:szCs w:val="21"/>
                <w:lang w:val="en-US" w:eastAsia="zh-CN"/>
              </w:rPr>
              <w:t xml:space="preserve"> only and all the changes will be captured in </w:t>
            </w:r>
            <w:r w:rsidRPr="00E32C8D">
              <w:rPr>
                <w:rFonts w:eastAsiaTheme="minorEastAsia"/>
                <w:sz w:val="21"/>
                <w:szCs w:val="21"/>
                <w:lang w:eastAsia="zh-CN"/>
              </w:rPr>
              <w:t>R4-2213787</w:t>
            </w:r>
            <w:r>
              <w:rPr>
                <w:rFonts w:eastAsiaTheme="minorEastAsia"/>
                <w:sz w:val="21"/>
                <w:szCs w:val="21"/>
                <w:lang w:eastAsia="zh-CN"/>
              </w:rPr>
              <w:t>. Missing of change marks.</w:t>
            </w:r>
          </w:p>
        </w:tc>
      </w:tr>
      <w:tr w:rsidR="0089210A" w14:paraId="386E8FFB" w14:textId="77777777">
        <w:trPr>
          <w:trHeight w:val="464"/>
        </w:trPr>
        <w:tc>
          <w:tcPr>
            <w:tcW w:w="1809" w:type="dxa"/>
            <w:vMerge/>
          </w:tcPr>
          <w:p w14:paraId="482114F4"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382DAD6E"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4B63382A" w14:textId="77777777" w:rsidR="0089210A" w:rsidRDefault="0089210A">
            <w:pPr>
              <w:snapToGrid w:val="0"/>
              <w:spacing w:before="60" w:after="60"/>
              <w:rPr>
                <w:rFonts w:ascii="Arial" w:eastAsiaTheme="minorEastAsia" w:hAnsi="Arial"/>
                <w:b/>
                <w:color w:val="0070C0"/>
                <w:sz w:val="21"/>
                <w:szCs w:val="21"/>
                <w:lang w:val="en-US" w:eastAsia="zh-CN"/>
              </w:rPr>
            </w:pPr>
          </w:p>
        </w:tc>
      </w:tr>
    </w:tbl>
    <w:p w14:paraId="0496592B" w14:textId="77777777" w:rsidR="0089210A" w:rsidRDefault="0089210A">
      <w:pPr>
        <w:rPr>
          <w:lang w:val="sv-SE" w:eastAsia="zh-CN"/>
        </w:rPr>
      </w:pPr>
    </w:p>
    <w:p w14:paraId="16E776F4" w14:textId="77777777" w:rsidR="0089210A" w:rsidRDefault="008B0BED">
      <w:pPr>
        <w:pStyle w:val="2"/>
      </w:pPr>
      <w:r>
        <w:lastRenderedPageBreak/>
        <w:t>Summary</w:t>
      </w:r>
      <w:r>
        <w:rPr>
          <w:rFonts w:hint="eastAsia"/>
        </w:rPr>
        <w:t xml:space="preserve"> for 1st round</w:t>
      </w:r>
    </w:p>
    <w:p w14:paraId="48CB282F" w14:textId="77777777" w:rsidR="0089210A" w:rsidRDefault="008B0BED">
      <w:pPr>
        <w:pStyle w:val="3"/>
        <w:spacing w:line="240" w:lineRule="auto"/>
      </w:pPr>
      <w:bookmarkStart w:id="0" w:name="_Toc79478147"/>
      <w:r>
        <w:t>Open issues</w:t>
      </w:r>
      <w:bookmarkEnd w:id="0"/>
    </w:p>
    <w:p w14:paraId="591B1AE1" w14:textId="77777777" w:rsidR="00E26D42" w:rsidRPr="00177324" w:rsidRDefault="00E26D42" w:rsidP="00E26D42">
      <w:pPr>
        <w:snapToGrid w:val="0"/>
        <w:spacing w:after="120" w:line="240" w:lineRule="auto"/>
        <w:rPr>
          <w:b/>
          <w:sz w:val="21"/>
          <w:szCs w:val="21"/>
          <w:u w:val="single"/>
          <w:lang w:val="en-US" w:eastAsia="zh-CN"/>
        </w:rPr>
      </w:pPr>
      <w:r w:rsidRPr="00177324">
        <w:rPr>
          <w:b/>
          <w:sz w:val="21"/>
          <w:szCs w:val="21"/>
          <w:u w:val="single"/>
          <w:lang w:val="en-US" w:eastAsia="zh-CN"/>
        </w:rPr>
        <w:t>Issue 1-1: Interference modelling in PDCCH region</w:t>
      </w:r>
    </w:p>
    <w:p w14:paraId="7FE3029A" w14:textId="77777777" w:rsidR="00E26D42" w:rsidRDefault="00E26D42" w:rsidP="00E26D42">
      <w:pPr>
        <w:snapToGrid w:val="0"/>
        <w:spacing w:after="120" w:line="240" w:lineRule="auto"/>
        <w:rPr>
          <w:sz w:val="21"/>
          <w:szCs w:val="21"/>
          <w:highlight w:val="green"/>
          <w:lang w:eastAsia="zh-CN"/>
        </w:rPr>
      </w:pPr>
      <w:r w:rsidRPr="00177324">
        <w:rPr>
          <w:sz w:val="21"/>
          <w:szCs w:val="21"/>
          <w:highlight w:val="green"/>
        </w:rPr>
        <w:t xml:space="preserve">GTW Agreement: </w:t>
      </w:r>
    </w:p>
    <w:p w14:paraId="42E7B81E" w14:textId="77777777" w:rsidR="00E26D42" w:rsidRPr="00177324" w:rsidRDefault="00E26D42" w:rsidP="00E26D42">
      <w:pPr>
        <w:snapToGrid w:val="0"/>
        <w:spacing w:after="120" w:line="240" w:lineRule="auto"/>
        <w:rPr>
          <w:sz w:val="21"/>
          <w:szCs w:val="21"/>
        </w:rPr>
      </w:pPr>
      <w:r w:rsidRPr="00177324">
        <w:rPr>
          <w:sz w:val="21"/>
          <w:szCs w:val="21"/>
          <w:highlight w:val="green"/>
        </w:rPr>
        <w:t>“All the REs in control region filled with QPSK randomly modulated symbols with random precoding for the number of antenna ports”</w:t>
      </w:r>
    </w:p>
    <w:p w14:paraId="4E8F3F93" w14:textId="77777777" w:rsidR="00E26D42" w:rsidRPr="00177324" w:rsidRDefault="00E26D42" w:rsidP="00E26D42">
      <w:pPr>
        <w:snapToGrid w:val="0"/>
        <w:spacing w:after="120" w:line="240" w:lineRule="auto"/>
        <w:rPr>
          <w:b/>
          <w:sz w:val="21"/>
          <w:szCs w:val="21"/>
          <w:u w:val="single"/>
          <w:lang w:val="en-US" w:eastAsia="zh-CN"/>
        </w:rPr>
      </w:pPr>
      <w:r w:rsidRPr="00177324">
        <w:rPr>
          <w:rFonts w:eastAsiaTheme="minorEastAsia"/>
          <w:i/>
          <w:color w:val="0070C0"/>
          <w:sz w:val="21"/>
          <w:szCs w:val="21"/>
          <w:lang w:val="en-US" w:eastAsia="zh-CN"/>
        </w:rPr>
        <w:t>Recommendations</w:t>
      </w:r>
      <w:r w:rsidRPr="00177324">
        <w:rPr>
          <w:rFonts w:eastAsiaTheme="minorEastAsia" w:hint="eastAsia"/>
          <w:i/>
          <w:color w:val="0070C0"/>
          <w:sz w:val="21"/>
          <w:szCs w:val="21"/>
          <w:lang w:val="en-US" w:eastAsia="zh-CN"/>
        </w:rPr>
        <w:t xml:space="preserve"> for 2</w:t>
      </w:r>
      <w:r w:rsidRPr="00177324">
        <w:rPr>
          <w:rFonts w:eastAsiaTheme="minorEastAsia" w:hint="eastAsia"/>
          <w:i/>
          <w:color w:val="0070C0"/>
          <w:sz w:val="21"/>
          <w:szCs w:val="21"/>
          <w:vertAlign w:val="superscript"/>
          <w:lang w:val="en-US" w:eastAsia="zh-CN"/>
        </w:rPr>
        <w:t>nd</w:t>
      </w:r>
      <w:r w:rsidRPr="00177324">
        <w:rPr>
          <w:rFonts w:eastAsiaTheme="minorEastAsia" w:hint="eastAsia"/>
          <w:i/>
          <w:color w:val="0070C0"/>
          <w:sz w:val="21"/>
          <w:szCs w:val="21"/>
          <w:lang w:val="en-US" w:eastAsia="zh-CN"/>
        </w:rPr>
        <w:t xml:space="preserve"> round:</w:t>
      </w:r>
    </w:p>
    <w:p w14:paraId="6886BAB9" w14:textId="77777777" w:rsidR="00E26D42" w:rsidRPr="00177324" w:rsidRDefault="00E26D42" w:rsidP="00E26D42">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eastAsia="zh-CN"/>
        </w:rPr>
      </w:pPr>
      <w:r>
        <w:rPr>
          <w:rFonts w:hint="eastAsia"/>
          <w:sz w:val="21"/>
          <w:szCs w:val="21"/>
          <w:lang w:eastAsia="zh-CN"/>
        </w:rPr>
        <w:t xml:space="preserve">Capture </w:t>
      </w:r>
      <w:r>
        <w:rPr>
          <w:sz w:val="21"/>
          <w:szCs w:val="21"/>
          <w:lang w:eastAsia="zh-CN"/>
        </w:rPr>
        <w:t>the</w:t>
      </w:r>
      <w:r>
        <w:rPr>
          <w:rFonts w:hint="eastAsia"/>
          <w:sz w:val="21"/>
          <w:szCs w:val="21"/>
          <w:lang w:eastAsia="zh-CN"/>
        </w:rPr>
        <w:t xml:space="preserve"> agreement in CR. </w:t>
      </w:r>
    </w:p>
    <w:p w14:paraId="13B6409F" w14:textId="77777777" w:rsidR="00E26D42" w:rsidRPr="00531ADE" w:rsidRDefault="00E26D42" w:rsidP="00E26D42">
      <w:pPr>
        <w:snapToGrid w:val="0"/>
        <w:spacing w:after="120" w:line="240" w:lineRule="auto"/>
        <w:rPr>
          <w:sz w:val="21"/>
          <w:szCs w:val="21"/>
          <w:lang w:eastAsia="zh-CN"/>
        </w:rPr>
      </w:pPr>
    </w:p>
    <w:p w14:paraId="51D9DF70" w14:textId="77777777" w:rsidR="00E26D42" w:rsidRPr="00177324" w:rsidRDefault="00E26D42" w:rsidP="00E26D42">
      <w:pPr>
        <w:snapToGrid w:val="0"/>
        <w:spacing w:after="120" w:line="240" w:lineRule="auto"/>
        <w:rPr>
          <w:b/>
          <w:sz w:val="21"/>
          <w:szCs w:val="21"/>
          <w:u w:val="single"/>
          <w:lang w:val="en-US" w:eastAsia="zh-CN"/>
        </w:rPr>
      </w:pPr>
      <w:r w:rsidRPr="00177324">
        <w:rPr>
          <w:b/>
          <w:sz w:val="21"/>
          <w:szCs w:val="21"/>
          <w:u w:val="single"/>
          <w:lang w:val="en-US" w:eastAsia="zh-CN"/>
        </w:rPr>
        <w:t>Issue 1-2: T-put gain requirement for MMSE-IRC based CQI reporting</w:t>
      </w:r>
    </w:p>
    <w:p w14:paraId="2E5DB710" w14:textId="77777777" w:rsidR="00E26D42" w:rsidRPr="00177324" w:rsidRDefault="00E26D42" w:rsidP="00E26D42">
      <w:pPr>
        <w:snapToGrid w:val="0"/>
        <w:spacing w:after="120" w:line="240" w:lineRule="auto"/>
        <w:rPr>
          <w:b/>
          <w:sz w:val="21"/>
          <w:szCs w:val="21"/>
          <w:u w:val="single"/>
          <w:lang w:val="en-US" w:eastAsia="zh-CN"/>
        </w:rPr>
      </w:pPr>
      <w:r w:rsidRPr="00177324">
        <w:rPr>
          <w:rFonts w:eastAsiaTheme="minorEastAsia" w:hint="eastAsia"/>
          <w:i/>
          <w:color w:val="0070C0"/>
          <w:sz w:val="21"/>
          <w:szCs w:val="21"/>
          <w:lang w:val="en-US" w:eastAsia="zh-CN"/>
        </w:rPr>
        <w:t>Candidate options:</w:t>
      </w:r>
    </w:p>
    <w:p w14:paraId="5C449F73" w14:textId="77777777" w:rsidR="00E26D42" w:rsidRPr="00177324" w:rsidRDefault="00E26D42" w:rsidP="00E26D42">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sidRPr="00177324">
        <w:rPr>
          <w:sz w:val="21"/>
          <w:szCs w:val="21"/>
          <w:lang w:val="en-US" w:eastAsia="zh-CN"/>
        </w:rPr>
        <w:t>For 2Rx:</w:t>
      </w:r>
    </w:p>
    <w:p w14:paraId="4FA5F949" w14:textId="77777777" w:rsidR="00E26D42" w:rsidRPr="00177324" w:rsidRDefault="00E26D42" w:rsidP="00E26D42">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sidRPr="00177324">
        <w:rPr>
          <w:sz w:val="21"/>
          <w:szCs w:val="21"/>
          <w:lang w:eastAsia="ko-KR"/>
        </w:rPr>
        <w:t>Option 1: 2.0 (CTC, Nokia, Ericsson, Huawei, MTK, Qualcomm)</w:t>
      </w:r>
    </w:p>
    <w:p w14:paraId="2D593EB0" w14:textId="77777777" w:rsidR="00E26D42" w:rsidRPr="00177324" w:rsidRDefault="00E26D42" w:rsidP="00E26D42">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sidRPr="00177324">
        <w:rPr>
          <w:rFonts w:hint="eastAsia"/>
          <w:sz w:val="21"/>
          <w:szCs w:val="21"/>
          <w:lang w:eastAsia="zh-CN"/>
        </w:rPr>
        <w:t>O</w:t>
      </w:r>
      <w:r w:rsidRPr="00177324">
        <w:rPr>
          <w:sz w:val="21"/>
          <w:szCs w:val="21"/>
          <w:lang w:eastAsia="zh-CN"/>
        </w:rPr>
        <w:t>ption 2: 1.8 (Apple)</w:t>
      </w:r>
    </w:p>
    <w:p w14:paraId="53C69F42" w14:textId="77777777" w:rsidR="00E26D42" w:rsidRPr="00177324" w:rsidRDefault="00E26D42" w:rsidP="00E26D42">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sidRPr="00177324">
        <w:rPr>
          <w:rFonts w:hint="eastAsia"/>
          <w:sz w:val="21"/>
          <w:szCs w:val="21"/>
          <w:lang w:eastAsia="zh-CN"/>
        </w:rPr>
        <w:t>O</w:t>
      </w:r>
      <w:r w:rsidRPr="00177324">
        <w:rPr>
          <w:sz w:val="21"/>
          <w:szCs w:val="21"/>
          <w:lang w:eastAsia="zh-CN"/>
        </w:rPr>
        <w:t>ption 3: 1.9 (QC slightly prefer, Apple, Huawei, MTK)</w:t>
      </w:r>
    </w:p>
    <w:p w14:paraId="05D87F19" w14:textId="77777777" w:rsidR="00E26D42" w:rsidRPr="00177324" w:rsidRDefault="00E26D42" w:rsidP="00E26D42">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sidRPr="00177324">
        <w:rPr>
          <w:sz w:val="21"/>
          <w:szCs w:val="21"/>
          <w:lang w:val="en-US" w:eastAsia="zh-CN"/>
        </w:rPr>
        <w:t>For 4Rx:</w:t>
      </w:r>
    </w:p>
    <w:p w14:paraId="5D908692" w14:textId="77777777" w:rsidR="00E26D42" w:rsidRPr="00177324" w:rsidRDefault="00E26D42" w:rsidP="00E26D42">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sidRPr="00177324">
        <w:rPr>
          <w:sz w:val="21"/>
          <w:szCs w:val="21"/>
          <w:lang w:eastAsia="ko-KR"/>
        </w:rPr>
        <w:t>Option 1: 2.5 (CTC)</w:t>
      </w:r>
    </w:p>
    <w:p w14:paraId="0C877A7D" w14:textId="77777777" w:rsidR="00E26D42" w:rsidRPr="00177324" w:rsidRDefault="00E26D42" w:rsidP="00E26D42">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sidRPr="00177324">
        <w:rPr>
          <w:sz w:val="21"/>
          <w:szCs w:val="21"/>
          <w:lang w:eastAsia="ko-KR"/>
        </w:rPr>
        <w:t>Option 2: 2.0 (Nokia, Ericsson, Huawei, MTK, Qualcomm, Apple, CTC as compromise)</w:t>
      </w:r>
    </w:p>
    <w:p w14:paraId="4472D305" w14:textId="77777777" w:rsidR="00E26D42" w:rsidRPr="00177324" w:rsidRDefault="00E26D42" w:rsidP="00E26D42">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eastAsia="ko-KR"/>
        </w:rPr>
      </w:pPr>
      <w:r w:rsidRPr="00177324">
        <w:rPr>
          <w:rFonts w:hint="eastAsia"/>
          <w:sz w:val="21"/>
          <w:szCs w:val="21"/>
          <w:lang w:eastAsia="zh-CN"/>
        </w:rPr>
        <w:t>O</w:t>
      </w:r>
      <w:r w:rsidRPr="00177324">
        <w:rPr>
          <w:sz w:val="21"/>
          <w:szCs w:val="21"/>
          <w:lang w:eastAsia="zh-CN"/>
        </w:rPr>
        <w:t>ption 3: 1.9 (Apple, QC slightly prefer, Huawei, MTK)</w:t>
      </w:r>
    </w:p>
    <w:p w14:paraId="041636D8" w14:textId="77777777" w:rsidR="00E26D42" w:rsidRPr="00177324" w:rsidRDefault="00E26D42" w:rsidP="00E26D42">
      <w:pPr>
        <w:snapToGrid w:val="0"/>
        <w:spacing w:after="120" w:line="240" w:lineRule="auto"/>
        <w:rPr>
          <w:b/>
          <w:sz w:val="21"/>
          <w:szCs w:val="21"/>
          <w:u w:val="single"/>
          <w:lang w:val="en-US" w:eastAsia="zh-CN"/>
        </w:rPr>
      </w:pPr>
      <w:r w:rsidRPr="00177324">
        <w:rPr>
          <w:rFonts w:eastAsiaTheme="minorEastAsia"/>
          <w:i/>
          <w:color w:val="0070C0"/>
          <w:sz w:val="21"/>
          <w:szCs w:val="21"/>
          <w:lang w:val="en-US" w:eastAsia="zh-CN"/>
        </w:rPr>
        <w:t>Recommendations</w:t>
      </w:r>
      <w:r w:rsidRPr="00177324">
        <w:rPr>
          <w:rFonts w:eastAsiaTheme="minorEastAsia" w:hint="eastAsia"/>
          <w:i/>
          <w:color w:val="0070C0"/>
          <w:sz w:val="21"/>
          <w:szCs w:val="21"/>
          <w:lang w:val="en-US" w:eastAsia="zh-CN"/>
        </w:rPr>
        <w:t xml:space="preserve"> for 2</w:t>
      </w:r>
      <w:r w:rsidRPr="00177324">
        <w:rPr>
          <w:rFonts w:eastAsiaTheme="minorEastAsia" w:hint="eastAsia"/>
          <w:i/>
          <w:color w:val="0070C0"/>
          <w:sz w:val="21"/>
          <w:szCs w:val="21"/>
          <w:vertAlign w:val="superscript"/>
          <w:lang w:val="en-US" w:eastAsia="zh-CN"/>
        </w:rPr>
        <w:t>nd</w:t>
      </w:r>
      <w:r w:rsidRPr="00177324">
        <w:rPr>
          <w:rFonts w:eastAsiaTheme="minorEastAsia" w:hint="eastAsia"/>
          <w:i/>
          <w:color w:val="0070C0"/>
          <w:sz w:val="21"/>
          <w:szCs w:val="21"/>
          <w:lang w:val="en-US" w:eastAsia="zh-CN"/>
        </w:rPr>
        <w:t xml:space="preserve"> round:</w:t>
      </w:r>
    </w:p>
    <w:p w14:paraId="6342AFA5" w14:textId="77777777" w:rsidR="00E26D42" w:rsidRPr="00177324" w:rsidRDefault="00E26D42" w:rsidP="00E26D42">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eastAsia="zh-CN"/>
        </w:rPr>
      </w:pPr>
      <w:r w:rsidRPr="00177324">
        <w:rPr>
          <w:sz w:val="21"/>
          <w:szCs w:val="21"/>
          <w:lang w:eastAsia="zh-CN"/>
        </w:rPr>
        <w:t xml:space="preserve">To move forward, can we agree </w:t>
      </w:r>
      <w:r w:rsidRPr="00177324">
        <w:rPr>
          <w:rFonts w:hint="eastAsia"/>
          <w:sz w:val="21"/>
          <w:szCs w:val="21"/>
          <w:lang w:eastAsia="zh-CN"/>
        </w:rPr>
        <w:t>1</w:t>
      </w:r>
      <w:r w:rsidRPr="00177324">
        <w:rPr>
          <w:sz w:val="21"/>
          <w:szCs w:val="21"/>
          <w:lang w:eastAsia="zh-CN"/>
        </w:rPr>
        <w:t>.9 for 2Rx and 2.0 for 4Rx?</w:t>
      </w:r>
    </w:p>
    <w:p w14:paraId="1059291B" w14:textId="77777777" w:rsidR="00E26D42" w:rsidRPr="00177324" w:rsidRDefault="00E26D42" w:rsidP="00E26D42">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eastAsia="zh-CN"/>
        </w:rPr>
      </w:pPr>
      <w:r>
        <w:rPr>
          <w:rFonts w:hint="eastAsia"/>
          <w:sz w:val="21"/>
          <w:szCs w:val="21"/>
          <w:lang w:eastAsia="zh-CN"/>
        </w:rPr>
        <w:t xml:space="preserve">Capture </w:t>
      </w:r>
      <w:r>
        <w:rPr>
          <w:sz w:val="21"/>
          <w:szCs w:val="21"/>
          <w:lang w:eastAsia="zh-CN"/>
        </w:rPr>
        <w:t>the</w:t>
      </w:r>
      <w:r>
        <w:rPr>
          <w:rFonts w:hint="eastAsia"/>
          <w:sz w:val="21"/>
          <w:szCs w:val="21"/>
          <w:lang w:eastAsia="zh-CN"/>
        </w:rPr>
        <w:t xml:space="preserve"> values in CR. </w:t>
      </w:r>
    </w:p>
    <w:p w14:paraId="478AB452" w14:textId="77777777" w:rsidR="00E26D42" w:rsidRPr="00531ADE" w:rsidRDefault="00E26D42" w:rsidP="00E26D42">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eastAsia="zh-CN"/>
        </w:rPr>
      </w:pPr>
    </w:p>
    <w:p w14:paraId="2F347A84" w14:textId="77777777" w:rsidR="00E26D42" w:rsidRPr="00177324" w:rsidRDefault="00E26D42" w:rsidP="00E26D42">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b/>
          <w:sz w:val="21"/>
          <w:szCs w:val="21"/>
          <w:u w:val="single"/>
          <w:lang w:eastAsia="zh-CN"/>
        </w:rPr>
      </w:pPr>
      <w:r w:rsidRPr="00177324">
        <w:rPr>
          <w:b/>
          <w:sz w:val="21"/>
          <w:szCs w:val="21"/>
          <w:u w:val="single"/>
          <w:lang w:val="en-US" w:eastAsia="zh-CN"/>
        </w:rPr>
        <w:t>Issue 1-</w:t>
      </w:r>
      <w:r w:rsidRPr="00177324">
        <w:rPr>
          <w:rFonts w:hint="eastAsia"/>
          <w:b/>
          <w:sz w:val="21"/>
          <w:szCs w:val="21"/>
          <w:u w:val="single"/>
          <w:lang w:val="en-US" w:eastAsia="zh-CN"/>
        </w:rPr>
        <w:t>3</w:t>
      </w:r>
      <w:r w:rsidRPr="00177324">
        <w:rPr>
          <w:b/>
          <w:sz w:val="21"/>
          <w:szCs w:val="21"/>
          <w:u w:val="single"/>
          <w:lang w:val="en-US" w:eastAsia="zh-CN"/>
        </w:rPr>
        <w:t xml:space="preserve">: </w:t>
      </w:r>
      <w:r w:rsidRPr="00177324">
        <w:rPr>
          <w:b/>
          <w:sz w:val="21"/>
          <w:szCs w:val="21"/>
          <w:u w:val="single"/>
          <w:lang w:eastAsia="zh-CN"/>
        </w:rPr>
        <w:t>SNR deriving rule</w:t>
      </w:r>
    </w:p>
    <w:p w14:paraId="0B4CF3CC" w14:textId="77777777" w:rsidR="00E26D42" w:rsidRPr="00177324" w:rsidRDefault="00E26D42" w:rsidP="00E26D42">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b/>
          <w:color w:val="00B050"/>
          <w:sz w:val="21"/>
          <w:szCs w:val="21"/>
          <w:u w:val="single"/>
          <w:lang w:eastAsia="zh-CN"/>
        </w:rPr>
      </w:pPr>
      <w:r w:rsidRPr="00177324">
        <w:rPr>
          <w:rFonts w:eastAsiaTheme="minorEastAsia" w:hint="eastAsia"/>
          <w:i/>
          <w:color w:val="00B050"/>
          <w:sz w:val="21"/>
          <w:szCs w:val="21"/>
          <w:lang w:val="en-US" w:eastAsia="zh-CN"/>
        </w:rPr>
        <w:t>Tentative agreements:</w:t>
      </w:r>
    </w:p>
    <w:p w14:paraId="2231846C" w14:textId="77777777" w:rsidR="00E26D42" w:rsidRPr="00177324" w:rsidRDefault="00E26D42" w:rsidP="00E26D42">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color w:val="00B050"/>
          <w:sz w:val="21"/>
          <w:szCs w:val="21"/>
          <w:lang w:val="en-US" w:eastAsia="zh-CN"/>
        </w:rPr>
      </w:pPr>
      <w:r w:rsidRPr="00177324">
        <w:rPr>
          <w:color w:val="00B050"/>
          <w:sz w:val="21"/>
          <w:szCs w:val="21"/>
          <w:lang w:val="en-US" w:eastAsia="zh-CN"/>
        </w:rPr>
        <w:t xml:space="preserve">RAN4 does not consider the farthest result(s) from the ideal AVERAGE value, until the span becomes 2.5 dB or less. The final requirements are derived from AVERAGE impairment results with the corresponding ideal results whose span is within 2.5 </w:t>
      </w:r>
      <w:proofErr w:type="spellStart"/>
      <w:r w:rsidRPr="00177324">
        <w:rPr>
          <w:color w:val="00B050"/>
          <w:sz w:val="21"/>
          <w:szCs w:val="21"/>
          <w:lang w:val="en-US" w:eastAsia="zh-CN"/>
        </w:rPr>
        <w:t>dB.</w:t>
      </w:r>
      <w:proofErr w:type="spellEnd"/>
    </w:p>
    <w:p w14:paraId="3840C8BB" w14:textId="77777777" w:rsidR="00CF5285" w:rsidRPr="00E26D42" w:rsidRDefault="00CF5285">
      <w:pPr>
        <w:rPr>
          <w:lang w:val="en-US" w:eastAsia="zh-CN"/>
        </w:rPr>
      </w:pPr>
    </w:p>
    <w:p w14:paraId="04896015" w14:textId="77777777" w:rsidR="0089210A" w:rsidRDefault="008B0BED">
      <w:pPr>
        <w:pStyle w:val="3"/>
        <w:spacing w:line="240" w:lineRule="auto"/>
      </w:pPr>
      <w:r>
        <w:rPr>
          <w:rFonts w:hint="eastAsia"/>
        </w:rPr>
        <w:t xml:space="preserve">Draft </w:t>
      </w:r>
      <w:r>
        <w:t>CRs</w:t>
      </w:r>
    </w:p>
    <w:tbl>
      <w:tblPr>
        <w:tblStyle w:val="af3"/>
        <w:tblW w:w="9322" w:type="dxa"/>
        <w:tblLayout w:type="fixed"/>
        <w:tblLook w:val="04A0" w:firstRow="1" w:lastRow="0" w:firstColumn="1" w:lastColumn="0" w:noHBand="0" w:noVBand="1"/>
      </w:tblPr>
      <w:tblGrid>
        <w:gridCol w:w="1809"/>
        <w:gridCol w:w="4395"/>
        <w:gridCol w:w="3118"/>
      </w:tblGrid>
      <w:tr w:rsidR="00E26D42" w14:paraId="49E3D067" w14:textId="77777777" w:rsidTr="00E26D42">
        <w:tc>
          <w:tcPr>
            <w:tcW w:w="1809" w:type="dxa"/>
          </w:tcPr>
          <w:p w14:paraId="002DAB8D" w14:textId="77777777" w:rsidR="00E26D42" w:rsidRDefault="00E26D42" w:rsidP="006C0E3D">
            <w:pPr>
              <w:snapToGrid w:val="0"/>
              <w:spacing w:before="60" w:after="60"/>
              <w:rPr>
                <w:rFonts w:eastAsiaTheme="minorEastAsia"/>
                <w:b/>
                <w:bCs/>
                <w:color w:val="0070C0"/>
                <w:sz w:val="21"/>
                <w:szCs w:val="21"/>
                <w:lang w:val="en-US" w:eastAsia="zh-CN"/>
              </w:rPr>
            </w:pPr>
            <w:proofErr w:type="spellStart"/>
            <w:r>
              <w:rPr>
                <w:rFonts w:eastAsiaTheme="minorEastAsia"/>
                <w:b/>
                <w:bCs/>
                <w:color w:val="0070C0"/>
                <w:sz w:val="21"/>
                <w:szCs w:val="21"/>
                <w:lang w:val="en-US" w:eastAsia="zh-CN"/>
              </w:rPr>
              <w:t>tdoc</w:t>
            </w:r>
            <w:proofErr w:type="spellEnd"/>
            <w:r>
              <w:rPr>
                <w:rFonts w:eastAsiaTheme="minorEastAsia"/>
                <w:b/>
                <w:bCs/>
                <w:color w:val="0070C0"/>
                <w:sz w:val="21"/>
                <w:szCs w:val="21"/>
                <w:lang w:val="en-US" w:eastAsia="zh-CN"/>
              </w:rPr>
              <w:t xml:space="preserve"> number</w:t>
            </w:r>
          </w:p>
        </w:tc>
        <w:tc>
          <w:tcPr>
            <w:tcW w:w="4395" w:type="dxa"/>
          </w:tcPr>
          <w:p w14:paraId="731AF8B7" w14:textId="77777777" w:rsidR="00E26D42" w:rsidRDefault="00E26D42" w:rsidP="006C0E3D">
            <w:pPr>
              <w:snapToGrid w:val="0"/>
              <w:spacing w:before="60" w:after="60"/>
              <w:rPr>
                <w:rFonts w:eastAsiaTheme="minorEastAsia"/>
                <w:b/>
                <w:bCs/>
                <w:color w:val="0070C0"/>
                <w:sz w:val="21"/>
                <w:szCs w:val="21"/>
                <w:lang w:val="en-US" w:eastAsia="zh-CN"/>
              </w:rPr>
            </w:pPr>
            <w:r>
              <w:rPr>
                <w:rFonts w:eastAsiaTheme="minorEastAsia" w:hint="eastAsia"/>
                <w:b/>
                <w:bCs/>
                <w:color w:val="0070C0"/>
                <w:sz w:val="21"/>
                <w:szCs w:val="21"/>
                <w:lang w:val="en-US" w:eastAsia="zh-CN"/>
              </w:rPr>
              <w:t>Title/Content</w:t>
            </w:r>
          </w:p>
        </w:tc>
        <w:tc>
          <w:tcPr>
            <w:tcW w:w="3118" w:type="dxa"/>
          </w:tcPr>
          <w:p w14:paraId="6CC48309" w14:textId="77777777" w:rsidR="00E26D42" w:rsidRDefault="00E26D42" w:rsidP="006C0E3D">
            <w:pPr>
              <w:snapToGrid w:val="0"/>
              <w:spacing w:before="60" w:after="60"/>
              <w:rPr>
                <w:rFonts w:eastAsiaTheme="minorEastAsia"/>
                <w:b/>
                <w:bCs/>
                <w:color w:val="0070C0"/>
                <w:sz w:val="21"/>
                <w:szCs w:val="21"/>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6D42" w14:paraId="3B308EC2" w14:textId="77777777" w:rsidTr="00E26D42">
        <w:trPr>
          <w:trHeight w:val="699"/>
        </w:trPr>
        <w:tc>
          <w:tcPr>
            <w:tcW w:w="1809" w:type="dxa"/>
          </w:tcPr>
          <w:p w14:paraId="43BEDB0E" w14:textId="77777777" w:rsidR="00E26D42" w:rsidRDefault="00E26D42" w:rsidP="006C0E3D">
            <w:pPr>
              <w:snapToGrid w:val="0"/>
              <w:spacing w:before="40" w:after="40"/>
              <w:rPr>
                <w:sz w:val="21"/>
                <w:szCs w:val="21"/>
                <w:lang w:eastAsia="zh-CN"/>
              </w:rPr>
            </w:pPr>
            <w:r>
              <w:rPr>
                <w:rFonts w:eastAsiaTheme="minorEastAsia"/>
                <w:sz w:val="21"/>
                <w:szCs w:val="21"/>
                <w:lang w:eastAsia="zh-CN"/>
              </w:rPr>
              <w:t>R4-2211864</w:t>
            </w:r>
            <w:r>
              <w:rPr>
                <w:rFonts w:eastAsiaTheme="minorEastAsia" w:hint="eastAsia"/>
                <w:sz w:val="21"/>
                <w:szCs w:val="21"/>
                <w:lang w:eastAsia="zh-CN"/>
              </w:rPr>
              <w:t xml:space="preserve">, </w:t>
            </w:r>
            <w:r>
              <w:rPr>
                <w:rFonts w:eastAsiaTheme="minorEastAsia"/>
                <w:sz w:val="21"/>
                <w:szCs w:val="21"/>
                <w:lang w:eastAsia="zh-CN"/>
              </w:rPr>
              <w:t>Apple</w:t>
            </w:r>
          </w:p>
        </w:tc>
        <w:tc>
          <w:tcPr>
            <w:tcW w:w="4395" w:type="dxa"/>
          </w:tcPr>
          <w:p w14:paraId="0BE6878C" w14:textId="77777777" w:rsidR="00E26D42" w:rsidRDefault="00E26D42" w:rsidP="006C0E3D">
            <w:pPr>
              <w:snapToGrid w:val="0"/>
              <w:spacing w:before="40" w:after="40"/>
              <w:rPr>
                <w:sz w:val="21"/>
                <w:szCs w:val="21"/>
                <w:lang w:eastAsia="zh-CN"/>
              </w:rPr>
            </w:pPr>
            <w:r>
              <w:rPr>
                <w:rFonts w:eastAsiaTheme="minorEastAsia"/>
                <w:sz w:val="21"/>
                <w:szCs w:val="21"/>
                <w:lang w:eastAsia="zh-CN"/>
              </w:rPr>
              <w:t xml:space="preserve">Draft CR on PDSCH </w:t>
            </w:r>
            <w:proofErr w:type="spellStart"/>
            <w:r>
              <w:rPr>
                <w:rFonts w:eastAsiaTheme="minorEastAsia"/>
                <w:sz w:val="21"/>
                <w:szCs w:val="21"/>
                <w:lang w:eastAsia="zh-CN"/>
              </w:rPr>
              <w:t>demod</w:t>
            </w:r>
            <w:proofErr w:type="spellEnd"/>
            <w:r>
              <w:rPr>
                <w:rFonts w:eastAsiaTheme="minorEastAsia"/>
                <w:sz w:val="21"/>
                <w:szCs w:val="21"/>
                <w:lang w:eastAsia="zh-CN"/>
              </w:rPr>
              <w:t xml:space="preserve"> requirements in ICI-FDD</w:t>
            </w:r>
          </w:p>
        </w:tc>
        <w:tc>
          <w:tcPr>
            <w:tcW w:w="3118" w:type="dxa"/>
          </w:tcPr>
          <w:p w14:paraId="25EAC912" w14:textId="77777777" w:rsidR="00E26D42" w:rsidRDefault="00E26D42" w:rsidP="006C0E3D">
            <w:pPr>
              <w:snapToGrid w:val="0"/>
              <w:spacing w:before="40" w:after="40"/>
              <w:rPr>
                <w:rFonts w:eastAsiaTheme="minorEastAsia"/>
                <w:i/>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0A1B940E" w14:textId="77777777" w:rsidTr="00E26D42">
        <w:trPr>
          <w:trHeight w:val="699"/>
        </w:trPr>
        <w:tc>
          <w:tcPr>
            <w:tcW w:w="1809" w:type="dxa"/>
          </w:tcPr>
          <w:p w14:paraId="50E16C70" w14:textId="77777777" w:rsidR="00E26D42" w:rsidRDefault="00E26D42" w:rsidP="006C0E3D">
            <w:pPr>
              <w:snapToGrid w:val="0"/>
              <w:spacing w:before="40" w:after="40"/>
              <w:rPr>
                <w:sz w:val="21"/>
                <w:szCs w:val="21"/>
                <w:lang w:eastAsia="zh-CN"/>
              </w:rPr>
            </w:pPr>
            <w:r>
              <w:rPr>
                <w:sz w:val="21"/>
                <w:szCs w:val="21"/>
                <w:lang w:eastAsia="zh-CN"/>
              </w:rPr>
              <w:t>R4-2212102</w:t>
            </w:r>
            <w:r>
              <w:rPr>
                <w:rFonts w:eastAsiaTheme="minorEastAsia" w:hint="eastAsia"/>
                <w:sz w:val="21"/>
                <w:szCs w:val="21"/>
                <w:lang w:eastAsia="zh-CN"/>
              </w:rPr>
              <w:t xml:space="preserve">, </w:t>
            </w:r>
            <w:r>
              <w:rPr>
                <w:rFonts w:eastAsiaTheme="minorEastAsia"/>
                <w:sz w:val="21"/>
                <w:szCs w:val="21"/>
                <w:lang w:eastAsia="zh-CN"/>
              </w:rPr>
              <w:t>Nokia</w:t>
            </w:r>
          </w:p>
        </w:tc>
        <w:tc>
          <w:tcPr>
            <w:tcW w:w="4395" w:type="dxa"/>
          </w:tcPr>
          <w:p w14:paraId="7309D4DC" w14:textId="77777777" w:rsidR="00E26D42" w:rsidRDefault="00E26D42" w:rsidP="006C0E3D">
            <w:pPr>
              <w:snapToGrid w:val="0"/>
              <w:spacing w:before="40" w:after="40"/>
              <w:rPr>
                <w:sz w:val="21"/>
                <w:szCs w:val="21"/>
                <w:lang w:eastAsia="zh-CN"/>
              </w:rPr>
            </w:pPr>
            <w:proofErr w:type="spellStart"/>
            <w:r>
              <w:rPr>
                <w:sz w:val="21"/>
                <w:szCs w:val="21"/>
                <w:lang w:eastAsia="zh-CN"/>
              </w:rPr>
              <w:t>draftCR</w:t>
            </w:r>
            <w:proofErr w:type="spellEnd"/>
            <w:r>
              <w:rPr>
                <w:sz w:val="21"/>
                <w:szCs w:val="21"/>
                <w:lang w:eastAsia="zh-CN"/>
              </w:rPr>
              <w:t xml:space="preserve"> for 38_101-4 Interference model for enhanced performance requirements</w:t>
            </w:r>
          </w:p>
        </w:tc>
        <w:tc>
          <w:tcPr>
            <w:tcW w:w="3118" w:type="dxa"/>
          </w:tcPr>
          <w:p w14:paraId="5B37E366" w14:textId="77777777" w:rsidR="00E26D42" w:rsidRDefault="00E26D42" w:rsidP="006C0E3D">
            <w:pPr>
              <w:snapToGrid w:val="0"/>
              <w:spacing w:before="40" w:after="40"/>
              <w:rPr>
                <w:rFonts w:eastAsiaTheme="minorEastAsia"/>
                <w:i/>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1DE676E0" w14:textId="77777777" w:rsidTr="00E26D42">
        <w:trPr>
          <w:trHeight w:val="699"/>
        </w:trPr>
        <w:tc>
          <w:tcPr>
            <w:tcW w:w="1809" w:type="dxa"/>
          </w:tcPr>
          <w:p w14:paraId="5F0B81F3" w14:textId="77777777" w:rsidR="00E26D42" w:rsidRDefault="00E26D42" w:rsidP="006C0E3D">
            <w:pPr>
              <w:snapToGrid w:val="0"/>
              <w:spacing w:before="40" w:after="40"/>
              <w:rPr>
                <w:sz w:val="21"/>
                <w:szCs w:val="21"/>
                <w:lang w:eastAsia="zh-CN"/>
              </w:rPr>
            </w:pPr>
            <w:r>
              <w:rPr>
                <w:rFonts w:eastAsiaTheme="minorEastAsia"/>
                <w:sz w:val="21"/>
                <w:szCs w:val="21"/>
                <w:lang w:eastAsia="zh-CN"/>
              </w:rPr>
              <w:t>R4-2212292</w:t>
            </w:r>
            <w:r>
              <w:rPr>
                <w:rFonts w:eastAsiaTheme="minorEastAsia" w:hint="eastAsia"/>
                <w:sz w:val="21"/>
                <w:szCs w:val="21"/>
                <w:lang w:eastAsia="zh-CN"/>
              </w:rPr>
              <w:t xml:space="preserve">, </w:t>
            </w:r>
            <w:r>
              <w:rPr>
                <w:rFonts w:eastAsiaTheme="minorEastAsia"/>
                <w:sz w:val="21"/>
                <w:szCs w:val="21"/>
                <w:lang w:eastAsia="zh-CN"/>
              </w:rPr>
              <w:t>CMCC</w:t>
            </w:r>
          </w:p>
        </w:tc>
        <w:tc>
          <w:tcPr>
            <w:tcW w:w="4395" w:type="dxa"/>
          </w:tcPr>
          <w:p w14:paraId="57852F34" w14:textId="77777777" w:rsidR="00E26D42" w:rsidRDefault="00E26D42" w:rsidP="006C0E3D">
            <w:pPr>
              <w:snapToGrid w:val="0"/>
              <w:spacing w:before="40" w:after="40"/>
              <w:rPr>
                <w:sz w:val="21"/>
                <w:szCs w:val="21"/>
                <w:lang w:eastAsia="zh-CN"/>
              </w:rPr>
            </w:pPr>
            <w:r>
              <w:rPr>
                <w:rFonts w:eastAsiaTheme="minorEastAsia"/>
                <w:bCs/>
                <w:sz w:val="21"/>
                <w:szCs w:val="21"/>
                <w:lang w:eastAsia="zh-CN"/>
              </w:rPr>
              <w:t>Draft CR for TS38.101-4 PDSCH TDD demodulation requirements for inter-cell interference MMSE-IRC</w:t>
            </w:r>
          </w:p>
        </w:tc>
        <w:tc>
          <w:tcPr>
            <w:tcW w:w="3118" w:type="dxa"/>
          </w:tcPr>
          <w:p w14:paraId="2B70B542" w14:textId="77777777" w:rsidR="00E26D42" w:rsidRDefault="00E26D42" w:rsidP="006C0E3D">
            <w:pPr>
              <w:snapToGrid w:val="0"/>
              <w:spacing w:before="40" w:after="40"/>
              <w:rPr>
                <w:rFonts w:eastAsiaTheme="minorEastAsia"/>
                <w:i/>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628EC136" w14:textId="77777777" w:rsidTr="00E26D42">
        <w:trPr>
          <w:trHeight w:val="699"/>
        </w:trPr>
        <w:tc>
          <w:tcPr>
            <w:tcW w:w="1809" w:type="dxa"/>
          </w:tcPr>
          <w:p w14:paraId="2D6B374F" w14:textId="77777777" w:rsidR="00E26D42" w:rsidRDefault="00E26D42" w:rsidP="006C0E3D">
            <w:pPr>
              <w:snapToGrid w:val="0"/>
              <w:spacing w:before="40" w:after="40"/>
              <w:rPr>
                <w:sz w:val="21"/>
                <w:szCs w:val="21"/>
                <w:lang w:eastAsia="zh-CN"/>
              </w:rPr>
            </w:pPr>
            <w:r>
              <w:rPr>
                <w:rFonts w:eastAsiaTheme="minorEastAsia"/>
                <w:sz w:val="21"/>
                <w:szCs w:val="21"/>
                <w:lang w:eastAsia="zh-CN"/>
              </w:rPr>
              <w:lastRenderedPageBreak/>
              <w:t>R4-2213912</w:t>
            </w:r>
            <w:r>
              <w:rPr>
                <w:rFonts w:eastAsiaTheme="minorEastAsia" w:hint="eastAsia"/>
                <w:sz w:val="21"/>
                <w:szCs w:val="21"/>
                <w:lang w:eastAsia="zh-CN"/>
              </w:rPr>
              <w:t xml:space="preserve">, </w:t>
            </w:r>
            <w:r>
              <w:rPr>
                <w:rFonts w:eastAsiaTheme="minorEastAsia"/>
                <w:sz w:val="21"/>
                <w:szCs w:val="21"/>
                <w:lang w:eastAsia="zh-CN"/>
              </w:rPr>
              <w:t>MediaTek</w:t>
            </w:r>
            <w:r>
              <w:rPr>
                <w:rFonts w:eastAsiaTheme="minorEastAsia" w:hint="eastAsia"/>
                <w:sz w:val="21"/>
                <w:szCs w:val="21"/>
                <w:lang w:eastAsia="zh-CN"/>
              </w:rPr>
              <w:t xml:space="preserve">, </w:t>
            </w:r>
            <w:r>
              <w:rPr>
                <w:rFonts w:eastAsiaTheme="minorEastAsia"/>
                <w:sz w:val="21"/>
                <w:szCs w:val="21"/>
                <w:lang w:eastAsia="zh-CN"/>
              </w:rPr>
              <w:t xml:space="preserve"> Ericsson</w:t>
            </w:r>
          </w:p>
        </w:tc>
        <w:tc>
          <w:tcPr>
            <w:tcW w:w="4395" w:type="dxa"/>
          </w:tcPr>
          <w:p w14:paraId="05359391" w14:textId="77777777" w:rsidR="00E26D42" w:rsidRDefault="00E26D42" w:rsidP="006C0E3D">
            <w:pPr>
              <w:snapToGrid w:val="0"/>
              <w:spacing w:before="40" w:after="40"/>
              <w:rPr>
                <w:sz w:val="21"/>
                <w:szCs w:val="21"/>
                <w:lang w:eastAsia="zh-CN"/>
              </w:rPr>
            </w:pPr>
            <w:r>
              <w:rPr>
                <w:rFonts w:eastAsiaTheme="minorEastAsia"/>
                <w:sz w:val="21"/>
                <w:szCs w:val="21"/>
                <w:lang w:val="en-US" w:eastAsia="zh-CN"/>
              </w:rPr>
              <w:t>Draft CR to TS38.101-4, Correction to antenna correlation configuration for CQI requirements for inter-cell interference MMSE-IRC receiver</w:t>
            </w:r>
          </w:p>
        </w:tc>
        <w:tc>
          <w:tcPr>
            <w:tcW w:w="3118" w:type="dxa"/>
          </w:tcPr>
          <w:p w14:paraId="736AC830" w14:textId="77777777" w:rsidR="00E26D42" w:rsidRDefault="00E26D42" w:rsidP="006C0E3D">
            <w:pPr>
              <w:snapToGrid w:val="0"/>
              <w:spacing w:before="40" w:after="40"/>
              <w:rPr>
                <w:rFonts w:eastAsiaTheme="minorEastAsia"/>
                <w:i/>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097F0781" w14:textId="77777777" w:rsidTr="00E26D42">
        <w:trPr>
          <w:trHeight w:val="699"/>
        </w:trPr>
        <w:tc>
          <w:tcPr>
            <w:tcW w:w="1809" w:type="dxa"/>
          </w:tcPr>
          <w:p w14:paraId="1997247D" w14:textId="77777777" w:rsidR="00E26D42" w:rsidRDefault="00E26D42" w:rsidP="006C0E3D">
            <w:pPr>
              <w:snapToGrid w:val="0"/>
              <w:spacing w:before="40" w:after="40"/>
              <w:rPr>
                <w:sz w:val="21"/>
                <w:szCs w:val="21"/>
                <w:lang w:eastAsia="zh-CN"/>
              </w:rPr>
            </w:pPr>
            <w:r>
              <w:rPr>
                <w:rFonts w:eastAsiaTheme="minorEastAsia"/>
                <w:sz w:val="21"/>
                <w:szCs w:val="21"/>
                <w:lang w:val="en-US" w:eastAsia="zh-CN"/>
              </w:rPr>
              <w:t>R4-2211786</w:t>
            </w:r>
            <w:r>
              <w:rPr>
                <w:rFonts w:eastAsiaTheme="minorEastAsia" w:hint="eastAsia"/>
                <w:sz w:val="21"/>
                <w:szCs w:val="21"/>
                <w:lang w:val="en-US" w:eastAsia="zh-CN"/>
              </w:rPr>
              <w:t xml:space="preserve">, </w:t>
            </w:r>
            <w:r>
              <w:rPr>
                <w:rFonts w:eastAsiaTheme="minorEastAsia"/>
                <w:sz w:val="21"/>
                <w:szCs w:val="21"/>
                <w:lang w:val="en-US" w:eastAsia="zh-CN"/>
              </w:rPr>
              <w:t>China Telecom</w:t>
            </w:r>
          </w:p>
        </w:tc>
        <w:tc>
          <w:tcPr>
            <w:tcW w:w="4395" w:type="dxa"/>
          </w:tcPr>
          <w:p w14:paraId="565F8A27" w14:textId="77777777" w:rsidR="00E26D42" w:rsidRDefault="00E26D42" w:rsidP="006C0E3D">
            <w:pPr>
              <w:snapToGrid w:val="0"/>
              <w:spacing w:before="40" w:after="40"/>
              <w:rPr>
                <w:sz w:val="21"/>
                <w:szCs w:val="21"/>
                <w:lang w:eastAsia="zh-CN"/>
              </w:rPr>
            </w:pPr>
            <w:r>
              <w:rPr>
                <w:rFonts w:eastAsiaTheme="minorEastAsia"/>
                <w:sz w:val="21"/>
                <w:szCs w:val="21"/>
                <w:lang w:val="en-US" w:eastAsia="zh-CN"/>
              </w:rPr>
              <w:t xml:space="preserve">Draft CR on PDSCH 4Rx </w:t>
            </w:r>
            <w:proofErr w:type="spellStart"/>
            <w:r>
              <w:rPr>
                <w:rFonts w:eastAsiaTheme="minorEastAsia"/>
                <w:sz w:val="21"/>
                <w:szCs w:val="21"/>
                <w:lang w:val="en-US" w:eastAsia="zh-CN"/>
              </w:rPr>
              <w:t>demod</w:t>
            </w:r>
            <w:proofErr w:type="spellEnd"/>
            <w:r>
              <w:rPr>
                <w:rFonts w:eastAsiaTheme="minorEastAsia"/>
                <w:sz w:val="21"/>
                <w:szCs w:val="21"/>
                <w:lang w:val="en-US" w:eastAsia="zh-CN"/>
              </w:rPr>
              <w:t xml:space="preserve"> requirements for MU-MIMO IRC</w:t>
            </w:r>
          </w:p>
        </w:tc>
        <w:tc>
          <w:tcPr>
            <w:tcW w:w="3118" w:type="dxa"/>
          </w:tcPr>
          <w:p w14:paraId="2A43E398" w14:textId="77777777" w:rsidR="00E26D42" w:rsidRDefault="00E26D42" w:rsidP="006C0E3D">
            <w:pPr>
              <w:snapToGrid w:val="0"/>
              <w:spacing w:before="40" w:after="40"/>
              <w:rPr>
                <w:rFonts w:eastAsiaTheme="minorEastAsia"/>
                <w:i/>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3C4B0F65" w14:textId="77777777" w:rsidTr="00E26D42">
        <w:trPr>
          <w:trHeight w:val="699"/>
        </w:trPr>
        <w:tc>
          <w:tcPr>
            <w:tcW w:w="1809" w:type="dxa"/>
          </w:tcPr>
          <w:p w14:paraId="694F85B3" w14:textId="77777777" w:rsidR="00E26D42" w:rsidRDefault="00E26D42" w:rsidP="006C0E3D">
            <w:pPr>
              <w:snapToGrid w:val="0"/>
              <w:spacing w:before="40" w:after="40"/>
              <w:rPr>
                <w:sz w:val="21"/>
                <w:szCs w:val="21"/>
                <w:lang w:eastAsia="zh-CN"/>
              </w:rPr>
            </w:pPr>
            <w:r>
              <w:rPr>
                <w:rFonts w:eastAsiaTheme="minorEastAsia"/>
                <w:sz w:val="21"/>
                <w:szCs w:val="21"/>
                <w:lang w:val="en-US" w:eastAsia="zh-CN"/>
              </w:rPr>
              <w:t>R4-2213788</w:t>
            </w:r>
            <w:r>
              <w:rPr>
                <w:rFonts w:eastAsiaTheme="minorEastAsia" w:hint="eastAsia"/>
                <w:sz w:val="21"/>
                <w:szCs w:val="21"/>
                <w:lang w:val="en-US" w:eastAsia="zh-CN"/>
              </w:rPr>
              <w:t xml:space="preserve">, </w:t>
            </w:r>
            <w:r>
              <w:rPr>
                <w:rFonts w:eastAsiaTheme="minorEastAsia"/>
                <w:sz w:val="21"/>
                <w:szCs w:val="21"/>
                <w:lang w:val="en-US" w:eastAsia="zh-CN"/>
              </w:rPr>
              <w:t>Huawei,</w:t>
            </w:r>
            <w:r>
              <w:rPr>
                <w:rFonts w:eastAsiaTheme="minorEastAsia" w:hint="eastAsia"/>
                <w:sz w:val="21"/>
                <w:szCs w:val="21"/>
                <w:lang w:val="en-US" w:eastAsia="zh-CN"/>
              </w:rPr>
              <w:t xml:space="preserve"> </w:t>
            </w:r>
            <w:proofErr w:type="spellStart"/>
            <w:r>
              <w:rPr>
                <w:rFonts w:eastAsiaTheme="minorEastAsia"/>
                <w:sz w:val="21"/>
                <w:szCs w:val="21"/>
                <w:lang w:val="en-US" w:eastAsia="zh-CN"/>
              </w:rPr>
              <w:t>HiSilicon</w:t>
            </w:r>
            <w:proofErr w:type="spellEnd"/>
          </w:p>
        </w:tc>
        <w:tc>
          <w:tcPr>
            <w:tcW w:w="4395" w:type="dxa"/>
          </w:tcPr>
          <w:p w14:paraId="2AC919D1" w14:textId="77777777" w:rsidR="00E26D42" w:rsidRDefault="00E26D42" w:rsidP="006C0E3D">
            <w:pPr>
              <w:snapToGrid w:val="0"/>
              <w:spacing w:before="40" w:after="40"/>
              <w:rPr>
                <w:sz w:val="21"/>
                <w:szCs w:val="21"/>
                <w:lang w:eastAsia="zh-CN"/>
              </w:rPr>
            </w:pPr>
            <w:r>
              <w:rPr>
                <w:rFonts w:eastAsiaTheme="minorEastAsia"/>
                <w:sz w:val="21"/>
                <w:szCs w:val="21"/>
                <w:lang w:val="en-US" w:eastAsia="zh-CN"/>
              </w:rPr>
              <w:t xml:space="preserve">CR: </w:t>
            </w:r>
            <w:proofErr w:type="spellStart"/>
            <w:r>
              <w:rPr>
                <w:rFonts w:eastAsiaTheme="minorEastAsia"/>
                <w:sz w:val="21"/>
                <w:szCs w:val="21"/>
                <w:lang w:val="en-US" w:eastAsia="zh-CN"/>
              </w:rPr>
              <w:t>Addtion</w:t>
            </w:r>
            <w:proofErr w:type="spellEnd"/>
            <w:r>
              <w:rPr>
                <w:rFonts w:eastAsiaTheme="minorEastAsia"/>
                <w:sz w:val="21"/>
                <w:szCs w:val="21"/>
                <w:lang w:val="en-US" w:eastAsia="zh-CN"/>
              </w:rPr>
              <w:t xml:space="preserve"> requirements for MMSE-IRC receiver for intra cell inter user interference for 2RX</w:t>
            </w:r>
          </w:p>
        </w:tc>
        <w:tc>
          <w:tcPr>
            <w:tcW w:w="3118" w:type="dxa"/>
          </w:tcPr>
          <w:p w14:paraId="7FF02F14" w14:textId="77777777" w:rsidR="00E26D42" w:rsidRDefault="00E26D42" w:rsidP="006C0E3D">
            <w:pPr>
              <w:snapToGrid w:val="0"/>
              <w:spacing w:before="40" w:after="40"/>
              <w:rPr>
                <w:rFonts w:eastAsiaTheme="minorEastAsia"/>
                <w:i/>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bl>
    <w:p w14:paraId="725500A8" w14:textId="77777777" w:rsidR="0089210A" w:rsidRDefault="0089210A">
      <w:pPr>
        <w:rPr>
          <w:lang w:val="en-US" w:eastAsia="zh-CN"/>
        </w:rPr>
      </w:pPr>
    </w:p>
    <w:p w14:paraId="7BB8B35E" w14:textId="03DB9AEC" w:rsidR="0089210A" w:rsidRDefault="008B0BED" w:rsidP="009C1CDA">
      <w:pPr>
        <w:pStyle w:val="2"/>
        <w:rPr>
          <w:rFonts w:hint="eastAsia"/>
        </w:rPr>
      </w:pPr>
      <w:r>
        <w:rPr>
          <w:rFonts w:hint="eastAsia"/>
        </w:rPr>
        <w:t>Discussion on 2nd round</w:t>
      </w:r>
    </w:p>
    <w:p w14:paraId="719CC5EB" w14:textId="54ED2601" w:rsidR="00B404BA" w:rsidRDefault="00B404BA" w:rsidP="00B404BA">
      <w:pPr>
        <w:pStyle w:val="3"/>
        <w:spacing w:line="240" w:lineRule="auto"/>
        <w:rPr>
          <w:ins w:id="1" w:author="China Telecom" w:date="2022-08-25T20:25:00Z"/>
        </w:rPr>
      </w:pPr>
      <w:ins w:id="2" w:author="China Telecom" w:date="2022-08-25T20:25:00Z">
        <w:r>
          <w:rPr>
            <w:rFonts w:hint="eastAsia"/>
          </w:rPr>
          <w:t>Open issue</w:t>
        </w:r>
        <w:bookmarkStart w:id="3" w:name="_GoBack"/>
        <w:bookmarkEnd w:id="3"/>
      </w:ins>
    </w:p>
    <w:p w14:paraId="681864D3" w14:textId="77777777" w:rsidR="00B404BA" w:rsidRPr="00177324" w:rsidRDefault="00B404BA" w:rsidP="00B404BA">
      <w:pPr>
        <w:snapToGrid w:val="0"/>
        <w:spacing w:after="120" w:line="240" w:lineRule="auto"/>
        <w:rPr>
          <w:ins w:id="4" w:author="China Telecom" w:date="2022-08-25T20:20:00Z"/>
          <w:b/>
          <w:sz w:val="21"/>
          <w:szCs w:val="21"/>
          <w:u w:val="single"/>
          <w:lang w:val="en-US" w:eastAsia="zh-CN"/>
        </w:rPr>
      </w:pPr>
      <w:ins w:id="5" w:author="China Telecom" w:date="2022-08-25T20:20:00Z">
        <w:r w:rsidRPr="00177324">
          <w:rPr>
            <w:b/>
            <w:sz w:val="21"/>
            <w:szCs w:val="21"/>
            <w:u w:val="single"/>
            <w:lang w:val="en-US" w:eastAsia="zh-CN"/>
          </w:rPr>
          <w:t>Issue 1-2: T-put gain requirement for MMSE-IRC based CQI reporting</w:t>
        </w:r>
      </w:ins>
    </w:p>
    <w:p w14:paraId="0AE0E97E" w14:textId="77777777" w:rsidR="00B404BA" w:rsidRPr="00177324" w:rsidRDefault="00B404BA" w:rsidP="00B404BA">
      <w:pPr>
        <w:snapToGrid w:val="0"/>
        <w:spacing w:after="120" w:line="240" w:lineRule="auto"/>
        <w:rPr>
          <w:ins w:id="6" w:author="China Telecom" w:date="2022-08-25T20:20:00Z"/>
          <w:b/>
          <w:sz w:val="21"/>
          <w:szCs w:val="21"/>
          <w:u w:val="single"/>
          <w:lang w:val="en-US" w:eastAsia="zh-CN"/>
        </w:rPr>
      </w:pPr>
      <w:ins w:id="7" w:author="China Telecom" w:date="2022-08-25T20:20:00Z">
        <w:r w:rsidRPr="00177324">
          <w:rPr>
            <w:rFonts w:eastAsiaTheme="minorEastAsia" w:hint="eastAsia"/>
            <w:i/>
            <w:color w:val="0070C0"/>
            <w:sz w:val="21"/>
            <w:szCs w:val="21"/>
            <w:lang w:val="en-US" w:eastAsia="zh-CN"/>
          </w:rPr>
          <w:t>Candidate options:</w:t>
        </w:r>
      </w:ins>
    </w:p>
    <w:p w14:paraId="716A3D65" w14:textId="77777777" w:rsidR="00B404BA" w:rsidRPr="00177324" w:rsidRDefault="00B404BA" w:rsidP="00B404BA">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ns w:id="8" w:author="China Telecom" w:date="2022-08-25T20:20:00Z"/>
          <w:sz w:val="21"/>
          <w:szCs w:val="21"/>
          <w:lang w:val="en-US" w:eastAsia="zh-CN"/>
        </w:rPr>
      </w:pPr>
      <w:ins w:id="9" w:author="China Telecom" w:date="2022-08-25T20:20:00Z">
        <w:r w:rsidRPr="00177324">
          <w:rPr>
            <w:sz w:val="21"/>
            <w:szCs w:val="21"/>
            <w:lang w:val="en-US" w:eastAsia="zh-CN"/>
          </w:rPr>
          <w:t>For 2Rx:</w:t>
        </w:r>
      </w:ins>
    </w:p>
    <w:p w14:paraId="13C2357E" w14:textId="77777777" w:rsidR="00B404BA" w:rsidRPr="00177324" w:rsidRDefault="00B404BA" w:rsidP="00B404BA">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ns w:id="10" w:author="China Telecom" w:date="2022-08-25T20:20:00Z"/>
          <w:sz w:val="21"/>
          <w:szCs w:val="21"/>
          <w:lang w:eastAsia="ko-KR"/>
        </w:rPr>
      </w:pPr>
      <w:ins w:id="11" w:author="China Telecom" w:date="2022-08-25T20:20:00Z">
        <w:r w:rsidRPr="00177324">
          <w:rPr>
            <w:sz w:val="21"/>
            <w:szCs w:val="21"/>
            <w:lang w:eastAsia="ko-KR"/>
          </w:rPr>
          <w:t>Option 1: 2.0 (CTC, Nokia, Ericsson, Huawei, MTK, Qualcomm)</w:t>
        </w:r>
      </w:ins>
    </w:p>
    <w:p w14:paraId="1C8AE889" w14:textId="77777777" w:rsidR="00B404BA" w:rsidRPr="00177324" w:rsidRDefault="00B404BA" w:rsidP="00B404BA">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ns w:id="12" w:author="China Telecom" w:date="2022-08-25T20:20:00Z"/>
          <w:sz w:val="21"/>
          <w:szCs w:val="21"/>
          <w:lang w:eastAsia="ko-KR"/>
        </w:rPr>
      </w:pPr>
      <w:ins w:id="13" w:author="China Telecom" w:date="2022-08-25T20:20:00Z">
        <w:r w:rsidRPr="00177324">
          <w:rPr>
            <w:rFonts w:hint="eastAsia"/>
            <w:sz w:val="21"/>
            <w:szCs w:val="21"/>
            <w:lang w:eastAsia="zh-CN"/>
          </w:rPr>
          <w:t>O</w:t>
        </w:r>
        <w:r w:rsidRPr="00177324">
          <w:rPr>
            <w:sz w:val="21"/>
            <w:szCs w:val="21"/>
            <w:lang w:eastAsia="zh-CN"/>
          </w:rPr>
          <w:t>ption 2: 1.8 (Apple)</w:t>
        </w:r>
      </w:ins>
    </w:p>
    <w:p w14:paraId="1807875E" w14:textId="77777777" w:rsidR="00B404BA" w:rsidRPr="00177324" w:rsidRDefault="00B404BA" w:rsidP="00B404BA">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ns w:id="14" w:author="China Telecom" w:date="2022-08-25T20:20:00Z"/>
          <w:sz w:val="21"/>
          <w:szCs w:val="21"/>
          <w:lang w:eastAsia="ko-KR"/>
        </w:rPr>
      </w:pPr>
      <w:ins w:id="15" w:author="China Telecom" w:date="2022-08-25T20:20:00Z">
        <w:r w:rsidRPr="00177324">
          <w:rPr>
            <w:rFonts w:hint="eastAsia"/>
            <w:sz w:val="21"/>
            <w:szCs w:val="21"/>
            <w:lang w:eastAsia="zh-CN"/>
          </w:rPr>
          <w:t>O</w:t>
        </w:r>
        <w:r w:rsidRPr="00177324">
          <w:rPr>
            <w:sz w:val="21"/>
            <w:szCs w:val="21"/>
            <w:lang w:eastAsia="zh-CN"/>
          </w:rPr>
          <w:t>ption 3: 1.9 (QC slightly prefer, Apple, Huawei, MTK)</w:t>
        </w:r>
      </w:ins>
    </w:p>
    <w:p w14:paraId="73E0F271" w14:textId="77777777" w:rsidR="00B404BA" w:rsidRPr="00177324" w:rsidRDefault="00B404BA" w:rsidP="00B404BA">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ns w:id="16" w:author="China Telecom" w:date="2022-08-25T20:20:00Z"/>
          <w:sz w:val="21"/>
          <w:szCs w:val="21"/>
          <w:lang w:val="en-US" w:eastAsia="zh-CN"/>
        </w:rPr>
      </w:pPr>
      <w:ins w:id="17" w:author="China Telecom" w:date="2022-08-25T20:20:00Z">
        <w:r w:rsidRPr="00177324">
          <w:rPr>
            <w:sz w:val="21"/>
            <w:szCs w:val="21"/>
            <w:lang w:val="en-US" w:eastAsia="zh-CN"/>
          </w:rPr>
          <w:t>For 4Rx:</w:t>
        </w:r>
      </w:ins>
    </w:p>
    <w:p w14:paraId="17C1DC54" w14:textId="77777777" w:rsidR="00B404BA" w:rsidRPr="00177324" w:rsidRDefault="00B404BA" w:rsidP="00B404BA">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ns w:id="18" w:author="China Telecom" w:date="2022-08-25T20:20:00Z"/>
          <w:sz w:val="21"/>
          <w:szCs w:val="21"/>
          <w:lang w:eastAsia="ko-KR"/>
        </w:rPr>
      </w:pPr>
      <w:ins w:id="19" w:author="China Telecom" w:date="2022-08-25T20:20:00Z">
        <w:r w:rsidRPr="00177324">
          <w:rPr>
            <w:sz w:val="21"/>
            <w:szCs w:val="21"/>
            <w:lang w:eastAsia="ko-KR"/>
          </w:rPr>
          <w:t>Option 1: 2.5 (CTC)</w:t>
        </w:r>
      </w:ins>
    </w:p>
    <w:p w14:paraId="032E3EFD" w14:textId="77777777" w:rsidR="00B404BA" w:rsidRPr="00177324" w:rsidRDefault="00B404BA" w:rsidP="00B404BA">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ns w:id="20" w:author="China Telecom" w:date="2022-08-25T20:20:00Z"/>
          <w:sz w:val="21"/>
          <w:szCs w:val="21"/>
          <w:lang w:eastAsia="ko-KR"/>
        </w:rPr>
      </w:pPr>
      <w:ins w:id="21" w:author="China Telecom" w:date="2022-08-25T20:20:00Z">
        <w:r w:rsidRPr="00177324">
          <w:rPr>
            <w:sz w:val="21"/>
            <w:szCs w:val="21"/>
            <w:lang w:eastAsia="ko-KR"/>
          </w:rPr>
          <w:t>Option 2: 2.0 (Nokia, Ericsson, Huawei, MTK, Qualcomm, Apple, CTC as compromise)</w:t>
        </w:r>
      </w:ins>
    </w:p>
    <w:p w14:paraId="2033136E" w14:textId="77777777" w:rsidR="00B404BA" w:rsidRPr="00177324" w:rsidRDefault="00B404BA" w:rsidP="00B404BA">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ns w:id="22" w:author="China Telecom" w:date="2022-08-25T20:20:00Z"/>
          <w:sz w:val="21"/>
          <w:szCs w:val="21"/>
          <w:lang w:eastAsia="ko-KR"/>
        </w:rPr>
      </w:pPr>
      <w:ins w:id="23" w:author="China Telecom" w:date="2022-08-25T20:20:00Z">
        <w:r w:rsidRPr="00177324">
          <w:rPr>
            <w:rFonts w:hint="eastAsia"/>
            <w:sz w:val="21"/>
            <w:szCs w:val="21"/>
            <w:lang w:eastAsia="zh-CN"/>
          </w:rPr>
          <w:t>O</w:t>
        </w:r>
        <w:r w:rsidRPr="00177324">
          <w:rPr>
            <w:sz w:val="21"/>
            <w:szCs w:val="21"/>
            <w:lang w:eastAsia="zh-CN"/>
          </w:rPr>
          <w:t>ption 3: 1.9 (Apple, QC slightly prefer, Huawei, MTK)</w:t>
        </w:r>
      </w:ins>
    </w:p>
    <w:p w14:paraId="627D1A2F" w14:textId="77777777" w:rsidR="00B404BA" w:rsidRPr="00177324" w:rsidRDefault="00B404BA" w:rsidP="00B404BA">
      <w:pPr>
        <w:snapToGrid w:val="0"/>
        <w:spacing w:after="120" w:line="240" w:lineRule="auto"/>
        <w:rPr>
          <w:ins w:id="24" w:author="China Telecom" w:date="2022-08-25T20:20:00Z"/>
          <w:b/>
          <w:sz w:val="21"/>
          <w:szCs w:val="21"/>
          <w:u w:val="single"/>
          <w:lang w:val="en-US" w:eastAsia="zh-CN"/>
        </w:rPr>
      </w:pPr>
      <w:ins w:id="25" w:author="China Telecom" w:date="2022-08-25T20:20:00Z">
        <w:r w:rsidRPr="00177324">
          <w:rPr>
            <w:rFonts w:eastAsiaTheme="minorEastAsia"/>
            <w:i/>
            <w:color w:val="0070C0"/>
            <w:sz w:val="21"/>
            <w:szCs w:val="21"/>
            <w:lang w:val="en-US" w:eastAsia="zh-CN"/>
          </w:rPr>
          <w:t>Recommendations</w:t>
        </w:r>
        <w:r w:rsidRPr="00177324">
          <w:rPr>
            <w:rFonts w:eastAsiaTheme="minorEastAsia" w:hint="eastAsia"/>
            <w:i/>
            <w:color w:val="0070C0"/>
            <w:sz w:val="21"/>
            <w:szCs w:val="21"/>
            <w:lang w:val="en-US" w:eastAsia="zh-CN"/>
          </w:rPr>
          <w:t xml:space="preserve"> for 2</w:t>
        </w:r>
        <w:r w:rsidRPr="00177324">
          <w:rPr>
            <w:rFonts w:eastAsiaTheme="minorEastAsia" w:hint="eastAsia"/>
            <w:i/>
            <w:color w:val="0070C0"/>
            <w:sz w:val="21"/>
            <w:szCs w:val="21"/>
            <w:vertAlign w:val="superscript"/>
            <w:lang w:val="en-US" w:eastAsia="zh-CN"/>
          </w:rPr>
          <w:t>nd</w:t>
        </w:r>
        <w:r w:rsidRPr="00177324">
          <w:rPr>
            <w:rFonts w:eastAsiaTheme="minorEastAsia" w:hint="eastAsia"/>
            <w:i/>
            <w:color w:val="0070C0"/>
            <w:sz w:val="21"/>
            <w:szCs w:val="21"/>
            <w:lang w:val="en-US" w:eastAsia="zh-CN"/>
          </w:rPr>
          <w:t xml:space="preserve"> round:</w:t>
        </w:r>
      </w:ins>
    </w:p>
    <w:p w14:paraId="746268E5" w14:textId="77777777" w:rsidR="00B404BA" w:rsidRPr="00177324" w:rsidRDefault="00B404BA" w:rsidP="00B404BA">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ns w:id="26" w:author="China Telecom" w:date="2022-08-25T20:20:00Z"/>
          <w:sz w:val="21"/>
          <w:szCs w:val="21"/>
          <w:lang w:eastAsia="zh-CN"/>
        </w:rPr>
      </w:pPr>
      <w:ins w:id="27" w:author="China Telecom" w:date="2022-08-25T20:20:00Z">
        <w:r w:rsidRPr="00177324">
          <w:rPr>
            <w:sz w:val="21"/>
            <w:szCs w:val="21"/>
            <w:lang w:eastAsia="zh-CN"/>
          </w:rPr>
          <w:t xml:space="preserve">To move forward, can we agree </w:t>
        </w:r>
        <w:r w:rsidRPr="00177324">
          <w:rPr>
            <w:rFonts w:hint="eastAsia"/>
            <w:sz w:val="21"/>
            <w:szCs w:val="21"/>
            <w:lang w:eastAsia="zh-CN"/>
          </w:rPr>
          <w:t>1</w:t>
        </w:r>
        <w:r w:rsidRPr="00177324">
          <w:rPr>
            <w:sz w:val="21"/>
            <w:szCs w:val="21"/>
            <w:lang w:eastAsia="zh-CN"/>
          </w:rPr>
          <w:t>.9 for 2Rx and 2.0 for 4Rx?</w:t>
        </w:r>
      </w:ins>
    </w:p>
    <w:p w14:paraId="1DCED25D" w14:textId="52EB36F3" w:rsidR="00B404BA" w:rsidRPr="00B404BA" w:rsidRDefault="00B404BA" w:rsidP="00B404BA">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ns w:id="28" w:author="China Telecom" w:date="2022-08-25T20:20:00Z"/>
          <w:lang w:val="sv-SE" w:eastAsia="zh-CN"/>
        </w:rPr>
      </w:pPr>
      <w:ins w:id="29" w:author="China Telecom" w:date="2022-08-25T20:20:00Z">
        <w:r>
          <w:rPr>
            <w:rFonts w:hint="eastAsia"/>
            <w:sz w:val="21"/>
            <w:szCs w:val="21"/>
            <w:lang w:eastAsia="zh-CN"/>
          </w:rPr>
          <w:t xml:space="preserve">Capture </w:t>
        </w:r>
        <w:r>
          <w:rPr>
            <w:sz w:val="21"/>
            <w:szCs w:val="21"/>
            <w:lang w:eastAsia="zh-CN"/>
          </w:rPr>
          <w:t>the</w:t>
        </w:r>
        <w:r>
          <w:rPr>
            <w:rFonts w:hint="eastAsia"/>
            <w:sz w:val="21"/>
            <w:szCs w:val="21"/>
            <w:lang w:eastAsia="zh-CN"/>
          </w:rPr>
          <w:t xml:space="preserve"> values in CR.</w:t>
        </w:r>
      </w:ins>
    </w:p>
    <w:tbl>
      <w:tblPr>
        <w:tblW w:w="0" w:type="dxa"/>
        <w:tblInd w:w="-34" w:type="dxa"/>
        <w:tblCellMar>
          <w:left w:w="0" w:type="dxa"/>
          <w:right w:w="0" w:type="dxa"/>
        </w:tblCellMar>
        <w:tblLook w:val="04A0" w:firstRow="1" w:lastRow="0" w:firstColumn="1" w:lastColumn="0" w:noHBand="0" w:noVBand="1"/>
      </w:tblPr>
      <w:tblGrid>
        <w:gridCol w:w="1702"/>
        <w:gridCol w:w="7114"/>
      </w:tblGrid>
      <w:tr w:rsidR="00B404BA" w14:paraId="1F6B6714" w14:textId="77777777" w:rsidTr="00223B25">
        <w:trPr>
          <w:trHeight w:val="299"/>
          <w:ins w:id="30" w:author="China Telecom" w:date="2022-08-25T20:20:00Z"/>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68EEE9" w14:textId="77777777" w:rsidR="00B404BA" w:rsidRDefault="00B404BA" w:rsidP="00223B25">
            <w:pPr>
              <w:jc w:val="both"/>
              <w:textAlignment w:val="baseline"/>
              <w:rPr>
                <w:ins w:id="31" w:author="China Telecom" w:date="2022-08-25T20:20:00Z"/>
                <w:rFonts w:ascii="Calibri" w:hAnsi="Calibri" w:cs="Calibri"/>
                <w:color w:val="000000"/>
                <w:sz w:val="22"/>
                <w:szCs w:val="22"/>
                <w:lang w:val="en-US"/>
              </w:rPr>
            </w:pPr>
            <w:ins w:id="32" w:author="China Telecom" w:date="2022-08-25T20:20:00Z">
              <w:r>
                <w:rPr>
                  <w:b/>
                  <w:bCs/>
                  <w:color w:val="0070C0"/>
                  <w:sz w:val="21"/>
                  <w:szCs w:val="21"/>
                </w:rPr>
                <w:t>Company</w:t>
              </w:r>
            </w:ins>
          </w:p>
        </w:tc>
        <w:tc>
          <w:tcPr>
            <w:tcW w:w="7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2322B" w14:textId="77777777" w:rsidR="00B404BA" w:rsidRDefault="00B404BA" w:rsidP="00223B25">
            <w:pPr>
              <w:jc w:val="both"/>
              <w:textAlignment w:val="baseline"/>
              <w:rPr>
                <w:ins w:id="33" w:author="China Telecom" w:date="2022-08-25T20:20:00Z"/>
                <w:rFonts w:ascii="Calibri" w:hAnsi="Calibri" w:cs="Calibri"/>
                <w:color w:val="000000"/>
                <w:sz w:val="22"/>
                <w:szCs w:val="22"/>
              </w:rPr>
            </w:pPr>
            <w:ins w:id="34" w:author="China Telecom" w:date="2022-08-25T20:20:00Z">
              <w:r>
                <w:rPr>
                  <w:b/>
                  <w:bCs/>
                  <w:color w:val="0070C0"/>
                  <w:sz w:val="21"/>
                  <w:szCs w:val="21"/>
                </w:rPr>
                <w:t>Comment collection</w:t>
              </w:r>
            </w:ins>
          </w:p>
        </w:tc>
      </w:tr>
      <w:tr w:rsidR="00B404BA" w14:paraId="4610900C" w14:textId="77777777" w:rsidTr="00223B25">
        <w:trPr>
          <w:trHeight w:val="699"/>
          <w:ins w:id="35" w:author="China Telecom" w:date="2022-08-25T20:20:00Z"/>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E1A5E" w14:textId="77777777" w:rsidR="00B404BA" w:rsidRDefault="00B404BA" w:rsidP="00223B25">
            <w:pPr>
              <w:jc w:val="both"/>
              <w:textAlignment w:val="baseline"/>
              <w:rPr>
                <w:ins w:id="36" w:author="China Telecom" w:date="2022-08-25T20:20:00Z"/>
                <w:rFonts w:ascii="Calibri" w:hAnsi="Calibri" w:cs="Calibri"/>
                <w:color w:val="000000"/>
                <w:sz w:val="22"/>
                <w:szCs w:val="22"/>
              </w:rPr>
            </w:pPr>
            <w:ins w:id="37" w:author="China Telecom" w:date="2022-08-25T20:20:00Z">
              <w:r>
                <w:rPr>
                  <w:color w:val="000000"/>
                  <w:sz w:val="21"/>
                  <w:szCs w:val="21"/>
                </w:rPr>
                <w:t> Apple</w:t>
              </w:r>
            </w:ins>
          </w:p>
        </w:tc>
        <w:tc>
          <w:tcPr>
            <w:tcW w:w="7114" w:type="dxa"/>
            <w:tcBorders>
              <w:top w:val="nil"/>
              <w:left w:val="nil"/>
              <w:bottom w:val="single" w:sz="8" w:space="0" w:color="auto"/>
              <w:right w:val="single" w:sz="8" w:space="0" w:color="auto"/>
            </w:tcBorders>
            <w:tcMar>
              <w:top w:w="0" w:type="dxa"/>
              <w:left w:w="108" w:type="dxa"/>
              <w:bottom w:w="0" w:type="dxa"/>
              <w:right w:w="108" w:type="dxa"/>
            </w:tcMar>
            <w:hideMark/>
          </w:tcPr>
          <w:p w14:paraId="13267985" w14:textId="77777777" w:rsidR="00B404BA" w:rsidRDefault="00B404BA" w:rsidP="00223B25">
            <w:pPr>
              <w:jc w:val="both"/>
              <w:textAlignment w:val="baseline"/>
              <w:rPr>
                <w:ins w:id="38" w:author="China Telecom" w:date="2022-08-25T20:20:00Z"/>
                <w:rFonts w:ascii="Calibri" w:hAnsi="Calibri" w:cs="Calibri"/>
                <w:color w:val="000000"/>
                <w:sz w:val="22"/>
                <w:szCs w:val="22"/>
              </w:rPr>
            </w:pPr>
            <w:ins w:id="39" w:author="China Telecom" w:date="2022-08-25T20:20:00Z">
              <w:r>
                <w:rPr>
                  <w:color w:val="000000"/>
                  <w:sz w:val="21"/>
                  <w:szCs w:val="21"/>
                </w:rPr>
                <w:t xml:space="preserve"> Option 2 or Option 3 </w:t>
              </w:r>
              <w:proofErr w:type="gramStart"/>
              <w:r>
                <w:rPr>
                  <w:color w:val="000000"/>
                  <w:sz w:val="21"/>
                  <w:szCs w:val="21"/>
                </w:rPr>
                <w:t>are</w:t>
              </w:r>
              <w:proofErr w:type="gramEnd"/>
              <w:r>
                <w:rPr>
                  <w:color w:val="000000"/>
                  <w:sz w:val="21"/>
                  <w:szCs w:val="21"/>
                </w:rPr>
                <w:t xml:space="preserve"> fine with us for both 2RX and 4RX.</w:t>
              </w:r>
            </w:ins>
          </w:p>
        </w:tc>
      </w:tr>
      <w:tr w:rsidR="00B404BA" w14:paraId="4ECB9351" w14:textId="77777777" w:rsidTr="00223B25">
        <w:trPr>
          <w:trHeight w:val="699"/>
          <w:ins w:id="40" w:author="China Telecom" w:date="2022-08-25T20:20:00Z"/>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30710" w14:textId="77777777" w:rsidR="00B404BA" w:rsidRDefault="00B404BA" w:rsidP="00223B25">
            <w:pPr>
              <w:jc w:val="both"/>
              <w:textAlignment w:val="baseline"/>
              <w:rPr>
                <w:ins w:id="41" w:author="China Telecom" w:date="2022-08-25T20:20:00Z"/>
                <w:rFonts w:ascii="Calibri" w:hAnsi="Calibri" w:cs="Calibri"/>
                <w:color w:val="000000"/>
                <w:sz w:val="22"/>
                <w:szCs w:val="22"/>
              </w:rPr>
            </w:pPr>
            <w:ins w:id="42" w:author="China Telecom" w:date="2022-08-25T20:20:00Z">
              <w:r>
                <w:rPr>
                  <w:color w:val="000000"/>
                  <w:sz w:val="21"/>
                  <w:szCs w:val="21"/>
                </w:rPr>
                <w:t>Qualcomm</w:t>
              </w:r>
            </w:ins>
          </w:p>
        </w:tc>
        <w:tc>
          <w:tcPr>
            <w:tcW w:w="7114" w:type="dxa"/>
            <w:tcBorders>
              <w:top w:val="nil"/>
              <w:left w:val="nil"/>
              <w:bottom w:val="single" w:sz="8" w:space="0" w:color="auto"/>
              <w:right w:val="single" w:sz="8" w:space="0" w:color="auto"/>
            </w:tcBorders>
            <w:tcMar>
              <w:top w:w="0" w:type="dxa"/>
              <w:left w:w="108" w:type="dxa"/>
              <w:bottom w:w="0" w:type="dxa"/>
              <w:right w:w="108" w:type="dxa"/>
            </w:tcMar>
            <w:hideMark/>
          </w:tcPr>
          <w:p w14:paraId="4BE2971A" w14:textId="77777777" w:rsidR="00B404BA" w:rsidRDefault="00B404BA" w:rsidP="00223B25">
            <w:pPr>
              <w:jc w:val="both"/>
              <w:textAlignment w:val="baseline"/>
              <w:rPr>
                <w:ins w:id="43" w:author="China Telecom" w:date="2022-08-25T20:20:00Z"/>
                <w:rFonts w:ascii="Calibri" w:hAnsi="Calibri" w:cs="Calibri"/>
                <w:color w:val="000000"/>
                <w:sz w:val="22"/>
                <w:szCs w:val="22"/>
              </w:rPr>
            </w:pPr>
            <w:ins w:id="44" w:author="China Telecom" w:date="2022-08-25T20:20:00Z">
              <w:r>
                <w:rPr>
                  <w:color w:val="000000"/>
                  <w:sz w:val="21"/>
                  <w:szCs w:val="21"/>
                </w:rPr>
                <w:t>We slightly prefer Option 3 for both 2Rx and 4Rx.</w:t>
              </w:r>
            </w:ins>
          </w:p>
        </w:tc>
      </w:tr>
      <w:tr w:rsidR="00B404BA" w14:paraId="5422242B" w14:textId="77777777" w:rsidTr="00223B25">
        <w:trPr>
          <w:trHeight w:val="699"/>
          <w:ins w:id="45" w:author="China Telecom" w:date="2022-08-25T20:20:00Z"/>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F6037" w14:textId="77777777" w:rsidR="00B404BA" w:rsidRDefault="00B404BA" w:rsidP="00223B25">
            <w:pPr>
              <w:jc w:val="both"/>
              <w:textAlignment w:val="baseline"/>
              <w:rPr>
                <w:ins w:id="46" w:author="China Telecom" w:date="2022-08-25T20:20:00Z"/>
                <w:rFonts w:ascii="Calibri" w:hAnsi="Calibri" w:cs="Calibri"/>
                <w:color w:val="000000"/>
                <w:sz w:val="22"/>
                <w:szCs w:val="22"/>
              </w:rPr>
            </w:pPr>
            <w:proofErr w:type="spellStart"/>
            <w:ins w:id="47" w:author="China Telecom" w:date="2022-08-25T20:20:00Z">
              <w:r>
                <w:rPr>
                  <w:color w:val="000000"/>
                  <w:sz w:val="21"/>
                  <w:szCs w:val="21"/>
                </w:rPr>
                <w:t>MediaTek</w:t>
              </w:r>
              <w:proofErr w:type="spellEnd"/>
            </w:ins>
          </w:p>
        </w:tc>
        <w:tc>
          <w:tcPr>
            <w:tcW w:w="7114" w:type="dxa"/>
            <w:tcBorders>
              <w:top w:val="nil"/>
              <w:left w:val="nil"/>
              <w:bottom w:val="single" w:sz="8" w:space="0" w:color="auto"/>
              <w:right w:val="single" w:sz="8" w:space="0" w:color="auto"/>
            </w:tcBorders>
            <w:tcMar>
              <w:top w:w="0" w:type="dxa"/>
              <w:left w:w="108" w:type="dxa"/>
              <w:bottom w:w="0" w:type="dxa"/>
              <w:right w:w="108" w:type="dxa"/>
            </w:tcMar>
            <w:hideMark/>
          </w:tcPr>
          <w:p w14:paraId="7E7B1D5B" w14:textId="77777777" w:rsidR="00B404BA" w:rsidRDefault="00B404BA" w:rsidP="00223B25">
            <w:pPr>
              <w:jc w:val="both"/>
              <w:textAlignment w:val="baseline"/>
              <w:rPr>
                <w:ins w:id="48" w:author="China Telecom" w:date="2022-08-25T20:20:00Z"/>
                <w:rFonts w:ascii="Calibri" w:hAnsi="Calibri" w:cs="Calibri"/>
                <w:color w:val="000000"/>
                <w:sz w:val="22"/>
                <w:szCs w:val="22"/>
              </w:rPr>
            </w:pPr>
            <w:ins w:id="49" w:author="China Telecom" w:date="2022-08-25T20:20:00Z">
              <w:r>
                <w:rPr>
                  <w:color w:val="000000"/>
                  <w:sz w:val="21"/>
                  <w:szCs w:val="21"/>
                </w:rPr>
                <w:t>We are fine with option2 or option 3 for both 2Rx and 4Rx.</w:t>
              </w:r>
            </w:ins>
          </w:p>
        </w:tc>
      </w:tr>
      <w:tr w:rsidR="00B404BA" w14:paraId="56BA04E6" w14:textId="77777777" w:rsidTr="00223B25">
        <w:trPr>
          <w:trHeight w:val="699"/>
          <w:ins w:id="50" w:author="China Telecom" w:date="2022-08-25T20:20:00Z"/>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2660E" w14:textId="77777777" w:rsidR="00B404BA" w:rsidRDefault="00B404BA" w:rsidP="00223B25">
            <w:pPr>
              <w:jc w:val="both"/>
              <w:textAlignment w:val="baseline"/>
              <w:rPr>
                <w:ins w:id="51" w:author="China Telecom" w:date="2022-08-25T20:20:00Z"/>
                <w:rFonts w:ascii="Calibri" w:hAnsi="Calibri" w:cs="Calibri"/>
                <w:color w:val="000000"/>
                <w:sz w:val="22"/>
                <w:szCs w:val="22"/>
              </w:rPr>
            </w:pPr>
            <w:ins w:id="52" w:author="China Telecom" w:date="2022-08-25T20:20:00Z">
              <w:r>
                <w:rPr>
                  <w:color w:val="000000"/>
                  <w:sz w:val="21"/>
                  <w:szCs w:val="21"/>
                </w:rPr>
                <w:t>Huawei</w:t>
              </w:r>
            </w:ins>
          </w:p>
        </w:tc>
        <w:tc>
          <w:tcPr>
            <w:tcW w:w="7114" w:type="dxa"/>
            <w:tcBorders>
              <w:top w:val="nil"/>
              <w:left w:val="nil"/>
              <w:bottom w:val="single" w:sz="8" w:space="0" w:color="auto"/>
              <w:right w:val="single" w:sz="8" w:space="0" w:color="auto"/>
            </w:tcBorders>
            <w:tcMar>
              <w:top w:w="0" w:type="dxa"/>
              <w:left w:w="108" w:type="dxa"/>
              <w:bottom w:w="0" w:type="dxa"/>
              <w:right w:w="108" w:type="dxa"/>
            </w:tcMar>
            <w:hideMark/>
          </w:tcPr>
          <w:p w14:paraId="6EA1F828" w14:textId="77777777" w:rsidR="00B404BA" w:rsidRDefault="00B404BA" w:rsidP="00223B25">
            <w:pPr>
              <w:jc w:val="both"/>
              <w:textAlignment w:val="baseline"/>
              <w:rPr>
                <w:ins w:id="53" w:author="China Telecom" w:date="2022-08-25T20:20:00Z"/>
                <w:rFonts w:ascii="Calibri" w:hAnsi="Calibri" w:cs="Calibri"/>
                <w:color w:val="000000"/>
                <w:sz w:val="22"/>
                <w:szCs w:val="22"/>
              </w:rPr>
            </w:pPr>
            <w:ins w:id="54" w:author="China Telecom" w:date="2022-08-25T20:20:00Z">
              <w:r>
                <w:rPr>
                  <w:color w:val="000000"/>
                  <w:sz w:val="21"/>
                  <w:szCs w:val="21"/>
                </w:rPr>
                <w:t>We prefer option 3 but no strong views</w:t>
              </w:r>
            </w:ins>
          </w:p>
        </w:tc>
      </w:tr>
      <w:tr w:rsidR="00B404BA" w14:paraId="7CAA98A3" w14:textId="77777777" w:rsidTr="00223B25">
        <w:trPr>
          <w:trHeight w:val="699"/>
          <w:ins w:id="55" w:author="China Telecom" w:date="2022-08-25T20:20:00Z"/>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ADAD3" w14:textId="77777777" w:rsidR="00B404BA" w:rsidRDefault="00B404BA" w:rsidP="00223B25">
            <w:pPr>
              <w:jc w:val="both"/>
              <w:textAlignment w:val="baseline"/>
              <w:rPr>
                <w:ins w:id="56" w:author="China Telecom" w:date="2022-08-25T20:20:00Z"/>
                <w:rFonts w:ascii="Calibri" w:hAnsi="Calibri" w:cs="Calibri"/>
                <w:color w:val="000000"/>
                <w:sz w:val="22"/>
                <w:szCs w:val="22"/>
              </w:rPr>
            </w:pPr>
            <w:ins w:id="57" w:author="China Telecom" w:date="2022-08-25T20:20:00Z">
              <w:r>
                <w:rPr>
                  <w:color w:val="000000"/>
                  <w:sz w:val="21"/>
                  <w:szCs w:val="21"/>
                </w:rPr>
                <w:t>Nokia, Nokia Shanghai Bell</w:t>
              </w:r>
            </w:ins>
          </w:p>
        </w:tc>
        <w:tc>
          <w:tcPr>
            <w:tcW w:w="7114" w:type="dxa"/>
            <w:tcBorders>
              <w:top w:val="nil"/>
              <w:left w:val="nil"/>
              <w:bottom w:val="single" w:sz="8" w:space="0" w:color="auto"/>
              <w:right w:val="single" w:sz="8" w:space="0" w:color="auto"/>
            </w:tcBorders>
            <w:tcMar>
              <w:top w:w="0" w:type="dxa"/>
              <w:left w:w="108" w:type="dxa"/>
              <w:bottom w:w="0" w:type="dxa"/>
              <w:right w:w="108" w:type="dxa"/>
            </w:tcMar>
            <w:hideMark/>
          </w:tcPr>
          <w:p w14:paraId="6D89A060" w14:textId="77777777" w:rsidR="00B404BA" w:rsidRDefault="00B404BA" w:rsidP="00223B25">
            <w:pPr>
              <w:jc w:val="both"/>
              <w:textAlignment w:val="baseline"/>
              <w:rPr>
                <w:ins w:id="58" w:author="China Telecom" w:date="2022-08-25T20:20:00Z"/>
                <w:rFonts w:ascii="Calibri" w:hAnsi="Calibri" w:cs="Calibri"/>
                <w:color w:val="000000"/>
                <w:sz w:val="22"/>
                <w:szCs w:val="22"/>
              </w:rPr>
            </w:pPr>
            <w:ins w:id="59" w:author="China Telecom" w:date="2022-08-25T20:20:00Z">
              <w:r>
                <w:rPr>
                  <w:color w:val="000000"/>
                  <w:sz w:val="21"/>
                  <w:szCs w:val="21"/>
                </w:rPr>
                <w:t>We can compromise to option 3 for 2Rx.</w:t>
              </w:r>
            </w:ins>
          </w:p>
          <w:p w14:paraId="53DA66E7" w14:textId="77777777" w:rsidR="00B404BA" w:rsidRDefault="00B404BA" w:rsidP="00223B25">
            <w:pPr>
              <w:jc w:val="both"/>
              <w:textAlignment w:val="baseline"/>
              <w:rPr>
                <w:ins w:id="60" w:author="China Telecom" w:date="2022-08-25T20:20:00Z"/>
                <w:rFonts w:ascii="Calibri" w:hAnsi="Calibri" w:cs="Calibri"/>
                <w:color w:val="000000"/>
                <w:sz w:val="22"/>
                <w:szCs w:val="22"/>
              </w:rPr>
            </w:pPr>
            <w:ins w:id="61" w:author="China Telecom" w:date="2022-08-25T20:20:00Z">
              <w:r>
                <w:rPr>
                  <w:color w:val="000000"/>
                  <w:sz w:val="21"/>
                  <w:szCs w:val="21"/>
                </w:rPr>
                <w:t>We prefer option 2 for 4Rx but can also compromise to option 3 for 4Rx.</w:t>
              </w:r>
            </w:ins>
          </w:p>
        </w:tc>
      </w:tr>
      <w:tr w:rsidR="00B404BA" w14:paraId="14065B7D" w14:textId="77777777" w:rsidTr="00223B25">
        <w:trPr>
          <w:trHeight w:val="699"/>
          <w:ins w:id="62" w:author="China Telecom" w:date="2022-08-25T20:20:00Z"/>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E948F" w14:textId="77777777" w:rsidR="00B404BA" w:rsidRDefault="00B404BA" w:rsidP="00223B25">
            <w:pPr>
              <w:jc w:val="both"/>
              <w:textAlignment w:val="baseline"/>
              <w:rPr>
                <w:ins w:id="63" w:author="China Telecom" w:date="2022-08-25T20:20:00Z"/>
                <w:rFonts w:ascii="Calibri" w:hAnsi="Calibri" w:cs="Calibri"/>
                <w:color w:val="000000"/>
                <w:sz w:val="22"/>
                <w:szCs w:val="22"/>
              </w:rPr>
            </w:pPr>
            <w:ins w:id="64" w:author="China Telecom" w:date="2022-08-25T20:20:00Z">
              <w:r>
                <w:rPr>
                  <w:color w:val="000000"/>
                  <w:sz w:val="21"/>
                  <w:szCs w:val="21"/>
                </w:rPr>
                <w:t>China Telecom</w:t>
              </w:r>
            </w:ins>
          </w:p>
        </w:tc>
        <w:tc>
          <w:tcPr>
            <w:tcW w:w="7114" w:type="dxa"/>
            <w:tcBorders>
              <w:top w:val="nil"/>
              <w:left w:val="nil"/>
              <w:bottom w:val="single" w:sz="8" w:space="0" w:color="auto"/>
              <w:right w:val="single" w:sz="8" w:space="0" w:color="auto"/>
            </w:tcBorders>
            <w:tcMar>
              <w:top w:w="0" w:type="dxa"/>
              <w:left w:w="108" w:type="dxa"/>
              <w:bottom w:w="0" w:type="dxa"/>
              <w:right w:w="108" w:type="dxa"/>
            </w:tcMar>
            <w:hideMark/>
          </w:tcPr>
          <w:p w14:paraId="3F8608A4" w14:textId="77777777" w:rsidR="00B404BA" w:rsidRDefault="00B404BA" w:rsidP="00223B25">
            <w:pPr>
              <w:jc w:val="both"/>
              <w:textAlignment w:val="baseline"/>
              <w:rPr>
                <w:ins w:id="65" w:author="China Telecom" w:date="2022-08-25T20:20:00Z"/>
                <w:rFonts w:ascii="Calibri" w:hAnsi="Calibri" w:cs="Calibri"/>
                <w:color w:val="000000"/>
                <w:sz w:val="22"/>
                <w:szCs w:val="22"/>
              </w:rPr>
            </w:pPr>
            <w:ins w:id="66" w:author="China Telecom" w:date="2022-08-25T20:20:00Z">
              <w:r>
                <w:rPr>
                  <w:color w:val="000000"/>
                  <w:sz w:val="21"/>
                  <w:szCs w:val="21"/>
                </w:rPr>
                <w:t>We can compromise to the moderator’s recommendation for 1.9 for 2Rx and 2.0 for 4Rx.</w:t>
              </w:r>
            </w:ins>
          </w:p>
        </w:tc>
      </w:tr>
      <w:tr w:rsidR="00B404BA" w14:paraId="235EDF1E" w14:textId="77777777" w:rsidTr="00223B25">
        <w:trPr>
          <w:trHeight w:val="699"/>
          <w:ins w:id="67" w:author="China Telecom" w:date="2022-08-25T20:20:00Z"/>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09111" w14:textId="77777777" w:rsidR="00B404BA" w:rsidRDefault="00B404BA" w:rsidP="00223B25">
            <w:pPr>
              <w:jc w:val="both"/>
              <w:textAlignment w:val="baseline"/>
              <w:rPr>
                <w:ins w:id="68" w:author="China Telecom" w:date="2022-08-25T20:20:00Z"/>
                <w:rFonts w:ascii="Calibri" w:hAnsi="Calibri" w:cs="Calibri"/>
                <w:color w:val="000000"/>
                <w:sz w:val="22"/>
                <w:szCs w:val="22"/>
              </w:rPr>
            </w:pPr>
            <w:ins w:id="69" w:author="China Telecom" w:date="2022-08-25T20:20:00Z">
              <w:r>
                <w:rPr>
                  <w:color w:val="000000"/>
                  <w:sz w:val="21"/>
                  <w:szCs w:val="21"/>
                </w:rPr>
                <w:lastRenderedPageBreak/>
                <w:t>Ericsson</w:t>
              </w:r>
            </w:ins>
          </w:p>
        </w:tc>
        <w:tc>
          <w:tcPr>
            <w:tcW w:w="7114" w:type="dxa"/>
            <w:tcBorders>
              <w:top w:val="nil"/>
              <w:left w:val="nil"/>
              <w:bottom w:val="single" w:sz="8" w:space="0" w:color="auto"/>
              <w:right w:val="single" w:sz="8" w:space="0" w:color="auto"/>
            </w:tcBorders>
            <w:tcMar>
              <w:top w:w="0" w:type="dxa"/>
              <w:left w:w="108" w:type="dxa"/>
              <w:bottom w:w="0" w:type="dxa"/>
              <w:right w:w="108" w:type="dxa"/>
            </w:tcMar>
            <w:hideMark/>
          </w:tcPr>
          <w:p w14:paraId="71FA1E07" w14:textId="77777777" w:rsidR="00B404BA" w:rsidRDefault="00B404BA" w:rsidP="00223B25">
            <w:pPr>
              <w:jc w:val="both"/>
              <w:textAlignment w:val="baseline"/>
              <w:rPr>
                <w:ins w:id="70" w:author="China Telecom" w:date="2022-08-25T20:20:00Z"/>
                <w:rFonts w:ascii="Calibri" w:hAnsi="Calibri" w:cs="Calibri"/>
                <w:color w:val="000000"/>
                <w:sz w:val="22"/>
                <w:szCs w:val="22"/>
              </w:rPr>
            </w:pPr>
            <w:ins w:id="71" w:author="China Telecom" w:date="2022-08-25T20:20:00Z">
              <w:r>
                <w:rPr>
                  <w:color w:val="000000"/>
                  <w:sz w:val="21"/>
                  <w:szCs w:val="21"/>
                </w:rPr>
                <w:t>We can compromise to 1.9 for 2Rx and 2.0 for 4Rx.</w:t>
              </w:r>
            </w:ins>
          </w:p>
        </w:tc>
      </w:tr>
    </w:tbl>
    <w:p w14:paraId="09A23D05" w14:textId="77777777" w:rsidR="00B404BA" w:rsidRDefault="00B404BA" w:rsidP="00B404BA">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ins w:id="72" w:author="China Telecom" w:date="2022-08-25T20:20:00Z"/>
          <w:color w:val="000000"/>
          <w:sz w:val="21"/>
          <w:szCs w:val="21"/>
        </w:rPr>
      </w:pPr>
    </w:p>
    <w:p w14:paraId="300BA85B" w14:textId="4A468619" w:rsidR="00B404BA" w:rsidRPr="00FB3D98" w:rsidRDefault="00B404BA" w:rsidP="00B404BA">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ins w:id="73" w:author="China Telecom" w:date="2022-08-25T20:20:00Z"/>
          <w:sz w:val="21"/>
          <w:szCs w:val="21"/>
          <w:lang w:val="en-US" w:eastAsia="zh-CN"/>
        </w:rPr>
      </w:pPr>
      <w:ins w:id="74" w:author="China Telecom" w:date="2022-08-25T20:20:00Z">
        <w:r>
          <w:rPr>
            <w:rFonts w:hint="eastAsia"/>
            <w:sz w:val="21"/>
            <w:szCs w:val="21"/>
            <w:lang w:val="en-US" w:eastAsia="zh-CN"/>
          </w:rPr>
          <w:t xml:space="preserve">GTW </w:t>
        </w:r>
        <w:r w:rsidRPr="00FB3D98">
          <w:rPr>
            <w:sz w:val="21"/>
            <w:szCs w:val="21"/>
            <w:lang w:val="en-US" w:eastAsia="zh-CN"/>
          </w:rPr>
          <w:t xml:space="preserve">Agreement: </w:t>
        </w:r>
        <w:r w:rsidRPr="00FB3D98">
          <w:rPr>
            <w:rFonts w:hint="eastAsia"/>
            <w:sz w:val="21"/>
            <w:szCs w:val="21"/>
            <w:highlight w:val="green"/>
            <w:lang w:val="en-US" w:eastAsia="zh-CN"/>
          </w:rPr>
          <w:t>1</w:t>
        </w:r>
        <w:r w:rsidRPr="00FB3D98">
          <w:rPr>
            <w:sz w:val="21"/>
            <w:szCs w:val="21"/>
            <w:highlight w:val="green"/>
            <w:lang w:val="en-US" w:eastAsia="zh-CN"/>
          </w:rPr>
          <w:t>.9 for 2Rx and 2.0 for 4Rx</w:t>
        </w:r>
      </w:ins>
    </w:p>
    <w:p w14:paraId="6F2AAD8D" w14:textId="5350ECDD" w:rsidR="000807BB" w:rsidRPr="00B404BA" w:rsidRDefault="000807BB" w:rsidP="000807BB">
      <w:pPr>
        <w:rPr>
          <w:lang w:val="en-US" w:eastAsia="zh-CN"/>
        </w:rPr>
      </w:pPr>
    </w:p>
    <w:p w14:paraId="24A7EDF5" w14:textId="3FC10D2C" w:rsidR="00B404BA" w:rsidRDefault="00B404BA" w:rsidP="00B404BA">
      <w:pPr>
        <w:pStyle w:val="3"/>
        <w:spacing w:line="240" w:lineRule="auto"/>
        <w:rPr>
          <w:ins w:id="75" w:author="China Telecom" w:date="2022-08-25T20:26:00Z"/>
        </w:rPr>
      </w:pPr>
      <w:ins w:id="76" w:author="China Telecom" w:date="2022-08-25T20:26:00Z">
        <w:r>
          <w:rPr>
            <w:rFonts w:hint="eastAsia"/>
          </w:rPr>
          <w:t>Simulation results and CRs</w:t>
        </w:r>
      </w:ins>
    </w:p>
    <w:tbl>
      <w:tblPr>
        <w:tblStyle w:val="af3"/>
        <w:tblW w:w="9640" w:type="dxa"/>
        <w:tblInd w:w="-34" w:type="dxa"/>
        <w:tblLayout w:type="fixed"/>
        <w:tblLook w:val="04A0" w:firstRow="1" w:lastRow="0" w:firstColumn="1" w:lastColumn="0" w:noHBand="0" w:noVBand="1"/>
      </w:tblPr>
      <w:tblGrid>
        <w:gridCol w:w="1702"/>
        <w:gridCol w:w="2409"/>
        <w:gridCol w:w="5529"/>
      </w:tblGrid>
      <w:tr w:rsidR="00B42473" w:rsidRPr="009C1CDA" w14:paraId="68D37606" w14:textId="77777777" w:rsidTr="00A21D2F">
        <w:trPr>
          <w:trHeight w:val="299"/>
        </w:trPr>
        <w:tc>
          <w:tcPr>
            <w:tcW w:w="1702" w:type="dxa"/>
          </w:tcPr>
          <w:p w14:paraId="44FE729A" w14:textId="77777777" w:rsidR="00B42473" w:rsidRPr="009C1CDA" w:rsidRDefault="00B42473" w:rsidP="00223B25">
            <w:pPr>
              <w:snapToGrid w:val="0"/>
              <w:spacing w:before="40" w:after="40"/>
              <w:rPr>
                <w:rFonts w:eastAsiaTheme="minorEastAsia"/>
                <w:b/>
                <w:color w:val="0070C0"/>
                <w:sz w:val="21"/>
                <w:szCs w:val="21"/>
                <w:lang w:eastAsia="zh-CN"/>
              </w:rPr>
            </w:pPr>
            <w:proofErr w:type="spellStart"/>
            <w:r w:rsidRPr="009C1CDA">
              <w:rPr>
                <w:rFonts w:eastAsiaTheme="minorEastAsia" w:hint="eastAsia"/>
                <w:b/>
                <w:color w:val="0070C0"/>
                <w:sz w:val="21"/>
                <w:szCs w:val="21"/>
                <w:lang w:eastAsia="zh-CN"/>
              </w:rPr>
              <w:t>Tdoc</w:t>
            </w:r>
            <w:proofErr w:type="spellEnd"/>
            <w:r w:rsidRPr="009C1CDA">
              <w:rPr>
                <w:rFonts w:eastAsiaTheme="minorEastAsia" w:hint="eastAsia"/>
                <w:b/>
                <w:color w:val="0070C0"/>
                <w:sz w:val="21"/>
                <w:szCs w:val="21"/>
                <w:lang w:eastAsia="zh-CN"/>
              </w:rPr>
              <w:t xml:space="preserve"> number</w:t>
            </w:r>
          </w:p>
        </w:tc>
        <w:tc>
          <w:tcPr>
            <w:tcW w:w="2409" w:type="dxa"/>
          </w:tcPr>
          <w:p w14:paraId="707F450D" w14:textId="77777777" w:rsidR="00B42473" w:rsidRPr="009C1CDA" w:rsidRDefault="00B42473" w:rsidP="00223B25">
            <w:pPr>
              <w:snapToGrid w:val="0"/>
              <w:spacing w:before="40" w:after="40"/>
              <w:rPr>
                <w:rFonts w:eastAsiaTheme="minorEastAsia"/>
                <w:b/>
                <w:color w:val="0070C0"/>
                <w:sz w:val="21"/>
                <w:szCs w:val="21"/>
                <w:lang w:eastAsia="zh-CN"/>
              </w:rPr>
            </w:pPr>
            <w:r w:rsidRPr="009C1CDA">
              <w:rPr>
                <w:rFonts w:eastAsiaTheme="minorEastAsia" w:hint="eastAsia"/>
                <w:b/>
                <w:color w:val="0070C0"/>
                <w:sz w:val="21"/>
                <w:szCs w:val="21"/>
                <w:lang w:eastAsia="zh-CN"/>
              </w:rPr>
              <w:t>Title</w:t>
            </w:r>
          </w:p>
        </w:tc>
        <w:tc>
          <w:tcPr>
            <w:tcW w:w="5529" w:type="dxa"/>
          </w:tcPr>
          <w:p w14:paraId="5D88EC05" w14:textId="4B85F605" w:rsidR="00B42473" w:rsidRPr="009C1CDA" w:rsidRDefault="00A21D2F" w:rsidP="00223B25">
            <w:pPr>
              <w:snapToGrid w:val="0"/>
              <w:spacing w:before="40" w:after="40"/>
              <w:rPr>
                <w:rFonts w:eastAsiaTheme="minorEastAsia"/>
                <w:b/>
                <w:color w:val="0070C0"/>
                <w:sz w:val="21"/>
                <w:szCs w:val="21"/>
                <w:lang w:eastAsia="zh-CN"/>
              </w:rPr>
            </w:pPr>
            <w:r>
              <w:rPr>
                <w:rFonts w:eastAsiaTheme="minorEastAsia" w:hint="eastAsia"/>
                <w:b/>
                <w:color w:val="0070C0"/>
                <w:sz w:val="21"/>
                <w:szCs w:val="21"/>
                <w:lang w:eastAsia="zh-CN"/>
              </w:rPr>
              <w:t>Comment collection</w:t>
            </w:r>
          </w:p>
        </w:tc>
      </w:tr>
      <w:tr w:rsidR="00B404BA" w:rsidRPr="006C0E3D" w14:paraId="34BF4443" w14:textId="77777777" w:rsidTr="00A21D2F">
        <w:trPr>
          <w:trHeight w:val="699"/>
        </w:trPr>
        <w:tc>
          <w:tcPr>
            <w:tcW w:w="1702" w:type="dxa"/>
          </w:tcPr>
          <w:p w14:paraId="1363A7D6" w14:textId="77777777" w:rsidR="00B404BA" w:rsidRPr="006C0E3D" w:rsidRDefault="00B404BA" w:rsidP="00223B25">
            <w:pPr>
              <w:snapToGrid w:val="0"/>
              <w:spacing w:before="40" w:after="40"/>
              <w:rPr>
                <w:rFonts w:eastAsiaTheme="minorEastAsia"/>
                <w:sz w:val="21"/>
                <w:szCs w:val="21"/>
                <w:lang w:eastAsia="zh-CN"/>
              </w:rPr>
            </w:pPr>
            <w:r w:rsidRPr="006C0E3D">
              <w:rPr>
                <w:rFonts w:eastAsiaTheme="minorEastAsia"/>
                <w:sz w:val="21"/>
                <w:szCs w:val="21"/>
                <w:lang w:eastAsia="zh-CN"/>
              </w:rPr>
              <w:t>R4-2213785, Huawei</w:t>
            </w:r>
          </w:p>
        </w:tc>
        <w:tc>
          <w:tcPr>
            <w:tcW w:w="2409" w:type="dxa"/>
          </w:tcPr>
          <w:p w14:paraId="712A868B" w14:textId="77777777" w:rsidR="00B404BA" w:rsidRPr="006C0E3D" w:rsidRDefault="00B404BA" w:rsidP="00223B25">
            <w:pPr>
              <w:snapToGrid w:val="0"/>
              <w:spacing w:before="40" w:after="40"/>
              <w:rPr>
                <w:rFonts w:eastAsiaTheme="minorEastAsia"/>
                <w:sz w:val="21"/>
                <w:szCs w:val="21"/>
                <w:lang w:eastAsia="zh-CN"/>
              </w:rPr>
            </w:pPr>
            <w:r w:rsidRPr="006C0E3D">
              <w:rPr>
                <w:rFonts w:eastAsiaTheme="minorEastAsia"/>
                <w:sz w:val="21"/>
                <w:szCs w:val="21"/>
                <w:lang w:eastAsia="zh-CN"/>
              </w:rPr>
              <w:t>Summary of simulation results for intra cell inter user MMSE receiver requirements</w:t>
            </w:r>
          </w:p>
        </w:tc>
        <w:tc>
          <w:tcPr>
            <w:tcW w:w="5529" w:type="dxa"/>
          </w:tcPr>
          <w:p w14:paraId="43BFC1A4" w14:textId="77777777" w:rsidR="00B404BA" w:rsidRDefault="00B404BA" w:rsidP="00223B25">
            <w:pPr>
              <w:jc w:val="both"/>
              <w:rPr>
                <w:ins w:id="77" w:author="China Telecom" w:date="2022-08-25T20:21:00Z"/>
                <w:rFonts w:ascii="Calibri" w:hAnsi="Calibri" w:cs="Calibri"/>
                <w:color w:val="000000"/>
                <w:sz w:val="22"/>
                <w:szCs w:val="22"/>
                <w:lang w:val="en-US"/>
              </w:rPr>
            </w:pPr>
            <w:ins w:id="78" w:author="China Telecom" w:date="2022-08-25T20:21:00Z">
              <w:r>
                <w:rPr>
                  <w:color w:val="000000"/>
                  <w:sz w:val="21"/>
                  <w:szCs w:val="21"/>
                </w:rPr>
                <w:t> Apple: Could Ericsson please check their impairment results. Some results are lower than or close to alignment results. </w:t>
              </w:r>
            </w:ins>
          </w:p>
          <w:p w14:paraId="07787F7B" w14:textId="2E74937C" w:rsidR="00B404BA" w:rsidRPr="00044216" w:rsidRDefault="00B404BA" w:rsidP="000807BB">
            <w:pPr>
              <w:snapToGrid w:val="0"/>
              <w:spacing w:before="40" w:after="40"/>
              <w:rPr>
                <w:rFonts w:eastAsiaTheme="minorEastAsia"/>
                <w:sz w:val="21"/>
                <w:szCs w:val="21"/>
                <w:lang w:eastAsia="zh-CN"/>
              </w:rPr>
            </w:pPr>
            <w:ins w:id="79" w:author="China Telecom" w:date="2022-08-25T20:21:00Z">
              <w:r>
                <w:rPr>
                  <w:rFonts w:hint="eastAsia"/>
                  <w:color w:val="000000"/>
                </w:rPr>
                <w:t>Ericsson: Thanks. We have already updated our results.</w:t>
              </w:r>
            </w:ins>
          </w:p>
        </w:tc>
      </w:tr>
      <w:tr w:rsidR="00B404BA" w:rsidRPr="006C0E3D" w14:paraId="67652BBE" w14:textId="77777777" w:rsidTr="00A21D2F">
        <w:trPr>
          <w:trHeight w:val="699"/>
        </w:trPr>
        <w:tc>
          <w:tcPr>
            <w:tcW w:w="1702" w:type="dxa"/>
          </w:tcPr>
          <w:p w14:paraId="28AA891F" w14:textId="5FF414C2" w:rsidR="00B404BA" w:rsidRPr="006C0E3D" w:rsidRDefault="00B404BA" w:rsidP="00223B25">
            <w:pPr>
              <w:snapToGrid w:val="0"/>
              <w:spacing w:before="40" w:after="40"/>
              <w:rPr>
                <w:rFonts w:eastAsiaTheme="minorEastAsia"/>
                <w:sz w:val="21"/>
                <w:szCs w:val="21"/>
                <w:lang w:eastAsia="zh-CN"/>
              </w:rPr>
            </w:pPr>
            <w:r w:rsidRPr="006C0E3D">
              <w:rPr>
                <w:rFonts w:eastAsiaTheme="minorEastAsia"/>
                <w:sz w:val="21"/>
                <w:szCs w:val="21"/>
                <w:lang w:eastAsia="zh-CN"/>
              </w:rPr>
              <w:t>R4-2213786, Huawei</w:t>
            </w:r>
          </w:p>
        </w:tc>
        <w:tc>
          <w:tcPr>
            <w:tcW w:w="2409" w:type="dxa"/>
          </w:tcPr>
          <w:p w14:paraId="315B2861" w14:textId="77777777" w:rsidR="00B404BA" w:rsidRPr="006C0E3D" w:rsidRDefault="00B404BA" w:rsidP="00223B25">
            <w:pPr>
              <w:snapToGrid w:val="0"/>
              <w:spacing w:before="40" w:after="40"/>
              <w:rPr>
                <w:rFonts w:eastAsiaTheme="minorEastAsia"/>
                <w:sz w:val="21"/>
                <w:szCs w:val="21"/>
                <w:lang w:eastAsia="zh-CN"/>
              </w:rPr>
            </w:pPr>
            <w:r w:rsidRPr="006C0E3D">
              <w:rPr>
                <w:rFonts w:eastAsiaTheme="minorEastAsia"/>
                <w:sz w:val="21"/>
                <w:szCs w:val="21"/>
                <w:lang w:eastAsia="zh-CN"/>
              </w:rPr>
              <w:t>Summary of simulation results for inter cell interference MMSE-IRC receiver requirements</w:t>
            </w:r>
          </w:p>
        </w:tc>
        <w:tc>
          <w:tcPr>
            <w:tcW w:w="5529" w:type="dxa"/>
          </w:tcPr>
          <w:p w14:paraId="494ACCE5" w14:textId="77777777" w:rsidR="00B404BA" w:rsidRDefault="00B404BA" w:rsidP="00223B25">
            <w:pPr>
              <w:jc w:val="both"/>
              <w:rPr>
                <w:ins w:id="80" w:author="China Telecom" w:date="2022-08-25T20:21:00Z"/>
                <w:rFonts w:ascii="Calibri" w:hAnsi="Calibri" w:cs="Calibri"/>
                <w:color w:val="000000"/>
                <w:sz w:val="22"/>
                <w:szCs w:val="22"/>
                <w:lang w:val="en-US"/>
              </w:rPr>
            </w:pPr>
            <w:ins w:id="81" w:author="China Telecom" w:date="2022-08-25T20:21:00Z">
              <w:r>
                <w:rPr>
                  <w:color w:val="000000"/>
                  <w:sz w:val="21"/>
                  <w:szCs w:val="21"/>
                </w:rPr>
                <w:t>Qualcomm: We request Ericsson to provide their impairment results.</w:t>
              </w:r>
            </w:ins>
          </w:p>
          <w:p w14:paraId="1128DAF9" w14:textId="55A346A8" w:rsidR="00B404BA" w:rsidRPr="006C0E3D" w:rsidRDefault="00B404BA" w:rsidP="000807BB">
            <w:pPr>
              <w:snapToGrid w:val="0"/>
              <w:spacing w:before="40" w:after="40"/>
              <w:rPr>
                <w:rFonts w:eastAsiaTheme="minorEastAsia"/>
                <w:sz w:val="21"/>
                <w:szCs w:val="21"/>
                <w:lang w:eastAsia="zh-CN"/>
              </w:rPr>
            </w:pPr>
            <w:ins w:id="82" w:author="China Telecom" w:date="2022-08-25T20:21:00Z">
              <w:r>
                <w:rPr>
                  <w:rFonts w:hint="eastAsia"/>
                  <w:color w:val="000000"/>
                </w:rPr>
                <w:t>Ericsson: Thanks. We have already added our results.</w:t>
              </w:r>
            </w:ins>
          </w:p>
        </w:tc>
      </w:tr>
      <w:tr w:rsidR="00B404BA" w:rsidRPr="006C0E3D" w14:paraId="5A9615A2" w14:textId="77777777" w:rsidTr="00A21D2F">
        <w:trPr>
          <w:trHeight w:val="699"/>
        </w:trPr>
        <w:tc>
          <w:tcPr>
            <w:tcW w:w="1702" w:type="dxa"/>
          </w:tcPr>
          <w:p w14:paraId="2F4BF516" w14:textId="77777777" w:rsidR="00B404BA" w:rsidRPr="006C0E3D" w:rsidRDefault="00B404BA" w:rsidP="00223B25">
            <w:pPr>
              <w:snapToGrid w:val="0"/>
              <w:spacing w:before="40" w:after="40"/>
              <w:rPr>
                <w:rFonts w:eastAsiaTheme="minorEastAsia"/>
                <w:sz w:val="21"/>
                <w:szCs w:val="21"/>
                <w:lang w:eastAsia="zh-CN"/>
              </w:rPr>
            </w:pPr>
            <w:r w:rsidRPr="006C0E3D">
              <w:rPr>
                <w:rFonts w:eastAsiaTheme="minorEastAsia"/>
                <w:sz w:val="21"/>
                <w:szCs w:val="21"/>
                <w:lang w:eastAsia="zh-CN"/>
              </w:rPr>
              <w:t>R4-2212751, Ericsson</w:t>
            </w:r>
          </w:p>
        </w:tc>
        <w:tc>
          <w:tcPr>
            <w:tcW w:w="2409" w:type="dxa"/>
          </w:tcPr>
          <w:p w14:paraId="10061766" w14:textId="77777777" w:rsidR="00B404BA" w:rsidRPr="006C0E3D" w:rsidRDefault="00B404BA" w:rsidP="00223B25">
            <w:pPr>
              <w:snapToGrid w:val="0"/>
              <w:spacing w:before="40" w:after="40"/>
              <w:rPr>
                <w:rFonts w:eastAsiaTheme="minorEastAsia"/>
                <w:sz w:val="21"/>
                <w:szCs w:val="21"/>
                <w:lang w:eastAsia="zh-CN"/>
              </w:rPr>
            </w:pPr>
            <w:r w:rsidRPr="006C0E3D">
              <w:rPr>
                <w:rFonts w:eastAsiaTheme="minorEastAsia"/>
                <w:sz w:val="21"/>
                <w:szCs w:val="21"/>
                <w:lang w:eastAsia="zh-CN"/>
              </w:rPr>
              <w:t>Summary of simulation results for Inter-cell MMSE-IRC CQI reporting</w:t>
            </w:r>
          </w:p>
        </w:tc>
        <w:tc>
          <w:tcPr>
            <w:tcW w:w="5529" w:type="dxa"/>
          </w:tcPr>
          <w:p w14:paraId="54BC65B1" w14:textId="17C375FC" w:rsidR="00B404BA" w:rsidRPr="006C0E3D" w:rsidRDefault="00B404BA" w:rsidP="00223B25">
            <w:pPr>
              <w:snapToGrid w:val="0"/>
              <w:spacing w:before="40" w:after="40"/>
              <w:rPr>
                <w:rFonts w:eastAsiaTheme="minorEastAsia"/>
                <w:sz w:val="21"/>
                <w:szCs w:val="21"/>
                <w:lang w:eastAsia="zh-CN"/>
              </w:rPr>
            </w:pPr>
          </w:p>
        </w:tc>
      </w:tr>
      <w:tr w:rsidR="00B404BA" w:rsidRPr="006C0E3D" w14:paraId="19F0433B" w14:textId="77777777" w:rsidTr="00A21D2F">
        <w:trPr>
          <w:trHeight w:val="699"/>
        </w:trPr>
        <w:tc>
          <w:tcPr>
            <w:tcW w:w="1702" w:type="dxa"/>
          </w:tcPr>
          <w:p w14:paraId="4AC8DBFD" w14:textId="77777777" w:rsidR="00B404BA" w:rsidRPr="006C0E3D" w:rsidRDefault="00B404BA" w:rsidP="00223B25">
            <w:pPr>
              <w:snapToGrid w:val="0"/>
              <w:spacing w:before="40" w:after="40"/>
              <w:rPr>
                <w:rFonts w:eastAsiaTheme="minorEastAsia"/>
                <w:sz w:val="21"/>
                <w:szCs w:val="21"/>
                <w:lang w:eastAsia="zh-CN"/>
              </w:rPr>
            </w:pPr>
            <w:r w:rsidRPr="006C0E3D">
              <w:rPr>
                <w:rFonts w:eastAsiaTheme="minorEastAsia"/>
                <w:sz w:val="21"/>
                <w:szCs w:val="21"/>
                <w:lang w:eastAsia="zh-CN"/>
              </w:rPr>
              <w:t xml:space="preserve">R4-22xxxx, Huawei, </w:t>
            </w:r>
            <w:proofErr w:type="spellStart"/>
            <w:r w:rsidRPr="006C0E3D">
              <w:rPr>
                <w:rFonts w:eastAsiaTheme="minorEastAsia"/>
                <w:sz w:val="21"/>
                <w:szCs w:val="21"/>
                <w:lang w:eastAsia="zh-CN"/>
              </w:rPr>
              <w:t>HiSilicon</w:t>
            </w:r>
            <w:proofErr w:type="spellEnd"/>
          </w:p>
        </w:tc>
        <w:tc>
          <w:tcPr>
            <w:tcW w:w="2409" w:type="dxa"/>
          </w:tcPr>
          <w:p w14:paraId="16AC6795" w14:textId="77777777" w:rsidR="00B404BA" w:rsidRPr="006C0E3D" w:rsidRDefault="00B404BA" w:rsidP="00223B25">
            <w:pPr>
              <w:snapToGrid w:val="0"/>
              <w:spacing w:before="40" w:after="40"/>
              <w:rPr>
                <w:rFonts w:eastAsiaTheme="minorEastAsia"/>
                <w:sz w:val="21"/>
                <w:szCs w:val="21"/>
                <w:lang w:eastAsia="zh-CN"/>
              </w:rPr>
            </w:pPr>
            <w:r w:rsidRPr="006C0E3D">
              <w:rPr>
                <w:rFonts w:eastAsiaTheme="minorEastAsia"/>
                <w:sz w:val="21"/>
                <w:szCs w:val="21"/>
                <w:lang w:eastAsia="zh-CN"/>
              </w:rPr>
              <w:t>CR for introduction release independence for MMSE-IRC receiver requirements</w:t>
            </w:r>
          </w:p>
        </w:tc>
        <w:tc>
          <w:tcPr>
            <w:tcW w:w="5529" w:type="dxa"/>
          </w:tcPr>
          <w:p w14:paraId="6F0E7D77" w14:textId="2A963A66" w:rsidR="00B404BA" w:rsidRPr="006C0E3D" w:rsidRDefault="00B404BA" w:rsidP="00A21D2F">
            <w:pPr>
              <w:snapToGrid w:val="0"/>
              <w:spacing w:before="40" w:after="40"/>
              <w:rPr>
                <w:rFonts w:eastAsiaTheme="minorEastAsia"/>
                <w:sz w:val="21"/>
                <w:szCs w:val="21"/>
                <w:lang w:eastAsia="zh-CN"/>
              </w:rPr>
            </w:pPr>
          </w:p>
        </w:tc>
      </w:tr>
      <w:tr w:rsidR="00B404BA" w:rsidRPr="006C0E3D" w14:paraId="0F781824" w14:textId="77777777" w:rsidTr="00A21D2F">
        <w:trPr>
          <w:trHeight w:val="699"/>
        </w:trPr>
        <w:tc>
          <w:tcPr>
            <w:tcW w:w="1702" w:type="dxa"/>
          </w:tcPr>
          <w:p w14:paraId="314FF1CC"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eastAsia="zh-CN"/>
              </w:rPr>
              <w:t>Revision of R4-2211864, Apple</w:t>
            </w:r>
          </w:p>
        </w:tc>
        <w:tc>
          <w:tcPr>
            <w:tcW w:w="2409" w:type="dxa"/>
          </w:tcPr>
          <w:p w14:paraId="62FBDDE6"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eastAsia="zh-CN"/>
              </w:rPr>
              <w:t xml:space="preserve">Draft CR on PDSCH </w:t>
            </w:r>
            <w:proofErr w:type="spellStart"/>
            <w:r w:rsidRPr="006C0E3D">
              <w:rPr>
                <w:rFonts w:eastAsiaTheme="minorEastAsia"/>
                <w:sz w:val="21"/>
                <w:szCs w:val="21"/>
                <w:lang w:eastAsia="zh-CN"/>
              </w:rPr>
              <w:t>demod</w:t>
            </w:r>
            <w:proofErr w:type="spellEnd"/>
            <w:r w:rsidRPr="006C0E3D">
              <w:rPr>
                <w:rFonts w:eastAsiaTheme="minorEastAsia"/>
                <w:sz w:val="21"/>
                <w:szCs w:val="21"/>
                <w:lang w:eastAsia="zh-CN"/>
              </w:rPr>
              <w:t xml:space="preserve"> requirements in ICI-FDD</w:t>
            </w:r>
          </w:p>
        </w:tc>
        <w:tc>
          <w:tcPr>
            <w:tcW w:w="5529" w:type="dxa"/>
          </w:tcPr>
          <w:p w14:paraId="737CA2A2" w14:textId="73DA7039" w:rsidR="00B404BA" w:rsidRPr="006C0E3D" w:rsidRDefault="00B404BA" w:rsidP="00223B25">
            <w:pPr>
              <w:snapToGrid w:val="0"/>
              <w:spacing w:before="40" w:after="40"/>
              <w:rPr>
                <w:rFonts w:eastAsiaTheme="minorEastAsia"/>
                <w:sz w:val="21"/>
                <w:szCs w:val="21"/>
                <w:lang w:eastAsia="zh-CN"/>
              </w:rPr>
            </w:pPr>
            <w:ins w:id="83" w:author="China Telecom" w:date="2022-08-25T20:21:00Z">
              <w:r>
                <w:rPr>
                  <w:color w:val="000000"/>
                  <w:sz w:val="21"/>
                  <w:szCs w:val="21"/>
                </w:rPr>
                <w:t>Qualcomm: Suggest to modify Note 2 as: “</w:t>
              </w:r>
              <w:r>
                <w:rPr>
                  <w:rFonts w:ascii="Arial" w:hAnsi="Arial" w:cs="Arial"/>
                  <w:color w:val="000000"/>
                  <w:sz w:val="18"/>
                  <w:szCs w:val="18"/>
                </w:rPr>
                <w:t xml:space="preserve">Bandwidth/ Sub carrier </w:t>
              </w:r>
              <w:proofErr w:type="spellStart"/>
              <w:r>
                <w:rPr>
                  <w:rFonts w:ascii="Arial" w:hAnsi="Arial" w:cs="Arial"/>
                  <w:color w:val="000000"/>
                  <w:sz w:val="18"/>
                  <w:szCs w:val="18"/>
                </w:rPr>
                <w:t>spacing</w:t>
              </w:r>
              <w:proofErr w:type="gramStart"/>
              <w:r>
                <w:rPr>
                  <w:rFonts w:ascii="Arial" w:hAnsi="Arial" w:cs="Arial"/>
                  <w:color w:val="000000"/>
                  <w:sz w:val="18"/>
                  <w:szCs w:val="18"/>
                </w:rPr>
                <w:t>,</w:t>
              </w:r>
              <w:r>
                <w:rPr>
                  <w:rFonts w:ascii="Arial" w:hAnsi="Arial" w:cs="Arial"/>
                  <w:color w:val="000000"/>
                  <w:sz w:val="18"/>
                  <w:szCs w:val="18"/>
                  <w:shd w:val="clear" w:color="auto" w:fill="FFFF00"/>
                </w:rPr>
                <w:t>Propagation</w:t>
              </w:r>
              <w:proofErr w:type="spellEnd"/>
              <w:proofErr w:type="gramEnd"/>
              <w:r>
                <w:rPr>
                  <w:rFonts w:ascii="Arial" w:hAnsi="Arial" w:cs="Arial"/>
                  <w:color w:val="000000"/>
                  <w:sz w:val="18"/>
                  <w:szCs w:val="18"/>
                  <w:shd w:val="clear" w:color="auto" w:fill="FFFF00"/>
                </w:rPr>
                <w:t xml:space="preserve"> condition,</w:t>
              </w:r>
              <w:r>
                <w:rPr>
                  <w:rStyle w:val="apple-converted-space"/>
                  <w:rFonts w:ascii="Arial" w:hAnsi="Arial" w:cs="Arial"/>
                  <w:color w:val="000000"/>
                  <w:sz w:val="18"/>
                  <w:szCs w:val="18"/>
                </w:rPr>
                <w:t> </w:t>
              </w:r>
              <w:r>
                <w:rPr>
                  <w:rFonts w:ascii="Arial" w:hAnsi="Arial" w:cs="Arial"/>
                  <w:color w:val="000000"/>
                  <w:sz w:val="18"/>
                  <w:szCs w:val="18"/>
                </w:rPr>
                <w:t>Correlation matrix and antenna configuration parameters apply for each of Cell 1, Cell 2 and Cell 3.</w:t>
              </w:r>
              <w:r>
                <w:rPr>
                  <w:color w:val="000000"/>
                  <w:sz w:val="21"/>
                  <w:szCs w:val="21"/>
                </w:rPr>
                <w:t>”</w:t>
              </w:r>
            </w:ins>
          </w:p>
        </w:tc>
      </w:tr>
      <w:tr w:rsidR="00B404BA" w:rsidRPr="006C0E3D" w14:paraId="7AAFD037" w14:textId="77777777" w:rsidTr="00A21D2F">
        <w:trPr>
          <w:trHeight w:val="699"/>
        </w:trPr>
        <w:tc>
          <w:tcPr>
            <w:tcW w:w="1702" w:type="dxa"/>
          </w:tcPr>
          <w:p w14:paraId="0D42D727"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eastAsia="zh-CN"/>
              </w:rPr>
              <w:t xml:space="preserve">Revision of </w:t>
            </w:r>
            <w:r w:rsidRPr="006C0E3D">
              <w:rPr>
                <w:sz w:val="21"/>
                <w:szCs w:val="21"/>
                <w:lang w:eastAsia="zh-CN"/>
              </w:rPr>
              <w:t>R4-2212102</w:t>
            </w:r>
            <w:r w:rsidRPr="006C0E3D">
              <w:rPr>
                <w:rFonts w:eastAsiaTheme="minorEastAsia"/>
                <w:sz w:val="21"/>
                <w:szCs w:val="21"/>
                <w:lang w:eastAsia="zh-CN"/>
              </w:rPr>
              <w:t>, Nokia</w:t>
            </w:r>
          </w:p>
        </w:tc>
        <w:tc>
          <w:tcPr>
            <w:tcW w:w="2409" w:type="dxa"/>
          </w:tcPr>
          <w:p w14:paraId="58449DE0" w14:textId="77777777" w:rsidR="00B404BA" w:rsidRPr="006C0E3D" w:rsidRDefault="00B404BA" w:rsidP="00223B25">
            <w:pPr>
              <w:snapToGrid w:val="0"/>
              <w:spacing w:before="40" w:after="40"/>
              <w:rPr>
                <w:sz w:val="21"/>
                <w:szCs w:val="21"/>
                <w:lang w:eastAsia="zh-CN"/>
              </w:rPr>
            </w:pPr>
            <w:proofErr w:type="spellStart"/>
            <w:r w:rsidRPr="006C0E3D">
              <w:rPr>
                <w:sz w:val="21"/>
                <w:szCs w:val="21"/>
                <w:lang w:eastAsia="zh-CN"/>
              </w:rPr>
              <w:t>draftCR</w:t>
            </w:r>
            <w:proofErr w:type="spellEnd"/>
            <w:r w:rsidRPr="006C0E3D">
              <w:rPr>
                <w:sz w:val="21"/>
                <w:szCs w:val="21"/>
                <w:lang w:eastAsia="zh-CN"/>
              </w:rPr>
              <w:t xml:space="preserve"> for 38_101-4 Interference model for enhanced performance requirements</w:t>
            </w:r>
          </w:p>
        </w:tc>
        <w:tc>
          <w:tcPr>
            <w:tcW w:w="5529" w:type="dxa"/>
          </w:tcPr>
          <w:p w14:paraId="5B6988BE" w14:textId="1E1028B4" w:rsidR="00B404BA" w:rsidRPr="006C0E3D" w:rsidRDefault="00B404BA" w:rsidP="00223B25">
            <w:pPr>
              <w:snapToGrid w:val="0"/>
              <w:spacing w:before="40" w:after="40"/>
              <w:rPr>
                <w:sz w:val="21"/>
                <w:szCs w:val="21"/>
                <w:lang w:eastAsia="zh-CN"/>
              </w:rPr>
            </w:pPr>
            <w:ins w:id="84" w:author="China Telecom" w:date="2022-08-25T20:21:00Z">
              <w:r>
                <w:rPr>
                  <w:color w:val="000000"/>
                  <w:sz w:val="21"/>
                  <w:szCs w:val="21"/>
                </w:rPr>
                <w:t xml:space="preserve">Qualcomm: Minor correction: It should be “shall” in “The EPRE ratio of these </w:t>
              </w:r>
              <w:proofErr w:type="spellStart"/>
              <w:r>
                <w:rPr>
                  <w:color w:val="000000"/>
                  <w:sz w:val="21"/>
                  <w:szCs w:val="21"/>
                </w:rPr>
                <w:t>REs</w:t>
              </w:r>
              <w:r>
                <w:rPr>
                  <w:color w:val="000000"/>
                  <w:sz w:val="21"/>
                  <w:szCs w:val="21"/>
                  <w:shd w:val="clear" w:color="auto" w:fill="FFFF00"/>
                </w:rPr>
                <w:t>shal</w:t>
              </w:r>
              <w:proofErr w:type="spellEnd"/>
              <w:r>
                <w:rPr>
                  <w:rStyle w:val="apple-converted-space"/>
                  <w:color w:val="000000"/>
                  <w:sz w:val="21"/>
                  <w:szCs w:val="21"/>
                </w:rPr>
                <w:t> </w:t>
              </w:r>
              <w:r>
                <w:rPr>
                  <w:color w:val="000000"/>
                  <w:sz w:val="21"/>
                  <w:szCs w:val="21"/>
                </w:rPr>
                <w:t>be”</w:t>
              </w:r>
            </w:ins>
          </w:p>
        </w:tc>
      </w:tr>
      <w:tr w:rsidR="00B404BA" w:rsidRPr="006C0E3D" w14:paraId="4F70F62D" w14:textId="77777777" w:rsidTr="00A21D2F">
        <w:trPr>
          <w:trHeight w:val="699"/>
        </w:trPr>
        <w:tc>
          <w:tcPr>
            <w:tcW w:w="1702" w:type="dxa"/>
          </w:tcPr>
          <w:p w14:paraId="45D3BD19"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eastAsia="zh-CN"/>
              </w:rPr>
              <w:t>Revision of R4-2212292, CMCC</w:t>
            </w:r>
          </w:p>
        </w:tc>
        <w:tc>
          <w:tcPr>
            <w:tcW w:w="2409" w:type="dxa"/>
          </w:tcPr>
          <w:p w14:paraId="670A504E" w14:textId="77777777" w:rsidR="00B404BA" w:rsidRPr="006C0E3D" w:rsidRDefault="00B404BA" w:rsidP="00223B25">
            <w:pPr>
              <w:snapToGrid w:val="0"/>
              <w:spacing w:before="40" w:after="40"/>
              <w:rPr>
                <w:sz w:val="21"/>
                <w:szCs w:val="21"/>
                <w:lang w:eastAsia="zh-CN"/>
              </w:rPr>
            </w:pPr>
            <w:r w:rsidRPr="006C0E3D">
              <w:rPr>
                <w:rFonts w:eastAsiaTheme="minorEastAsia"/>
                <w:bCs/>
                <w:sz w:val="21"/>
                <w:szCs w:val="21"/>
                <w:lang w:eastAsia="zh-CN"/>
              </w:rPr>
              <w:t>Draft CR for TS38.101-4 PDSCH TDD demodulation requirements for inter-cell interference MMSE-IRC</w:t>
            </w:r>
          </w:p>
        </w:tc>
        <w:tc>
          <w:tcPr>
            <w:tcW w:w="5529" w:type="dxa"/>
          </w:tcPr>
          <w:p w14:paraId="6CF64DBD" w14:textId="77777777" w:rsidR="00B404BA" w:rsidRDefault="00B404BA" w:rsidP="00223B25">
            <w:pPr>
              <w:jc w:val="both"/>
              <w:rPr>
                <w:ins w:id="85" w:author="China Telecom" w:date="2022-08-25T20:21:00Z"/>
                <w:rFonts w:ascii="Calibri" w:hAnsi="Calibri" w:cs="Calibri"/>
                <w:color w:val="000000"/>
                <w:sz w:val="22"/>
                <w:szCs w:val="22"/>
                <w:lang w:val="en-US"/>
              </w:rPr>
            </w:pPr>
            <w:ins w:id="86" w:author="China Telecom" w:date="2022-08-25T20:21:00Z">
              <w:r>
                <w:rPr>
                  <w:color w:val="000000"/>
                  <w:sz w:val="21"/>
                  <w:szCs w:val="21"/>
                </w:rPr>
                <w:t>Qualcomm: Suggest to modify Note 2 as: “</w:t>
              </w:r>
              <w:r>
                <w:rPr>
                  <w:rFonts w:ascii="Arial" w:hAnsi="Arial" w:cs="Arial"/>
                  <w:color w:val="000000"/>
                  <w:sz w:val="18"/>
                  <w:szCs w:val="18"/>
                </w:rPr>
                <w:t xml:space="preserve">Bandwidth/ Sub carrier </w:t>
              </w:r>
              <w:proofErr w:type="spellStart"/>
              <w:r>
                <w:rPr>
                  <w:rFonts w:ascii="Arial" w:hAnsi="Arial" w:cs="Arial"/>
                  <w:color w:val="000000"/>
                  <w:sz w:val="18"/>
                  <w:szCs w:val="18"/>
                </w:rPr>
                <w:t>spacing</w:t>
              </w:r>
              <w:proofErr w:type="gramStart"/>
              <w:r>
                <w:rPr>
                  <w:rFonts w:ascii="Arial" w:hAnsi="Arial" w:cs="Arial"/>
                  <w:color w:val="000000"/>
                  <w:sz w:val="18"/>
                  <w:szCs w:val="18"/>
                </w:rPr>
                <w:t>,</w:t>
              </w:r>
              <w:r>
                <w:rPr>
                  <w:rFonts w:ascii="Arial" w:hAnsi="Arial" w:cs="Arial"/>
                  <w:color w:val="000000"/>
                  <w:sz w:val="18"/>
                  <w:szCs w:val="18"/>
                  <w:shd w:val="clear" w:color="auto" w:fill="FFFF00"/>
                </w:rPr>
                <w:t>Propagation</w:t>
              </w:r>
              <w:proofErr w:type="spellEnd"/>
              <w:proofErr w:type="gramEnd"/>
              <w:r>
                <w:rPr>
                  <w:rFonts w:ascii="Arial" w:hAnsi="Arial" w:cs="Arial"/>
                  <w:color w:val="000000"/>
                  <w:sz w:val="18"/>
                  <w:szCs w:val="18"/>
                  <w:shd w:val="clear" w:color="auto" w:fill="FFFF00"/>
                </w:rPr>
                <w:t xml:space="preserve"> condition,</w:t>
              </w:r>
              <w:r>
                <w:rPr>
                  <w:rStyle w:val="apple-converted-space"/>
                  <w:rFonts w:ascii="Arial" w:hAnsi="Arial" w:cs="Arial"/>
                  <w:color w:val="000000"/>
                  <w:sz w:val="18"/>
                  <w:szCs w:val="18"/>
                </w:rPr>
                <w:t> </w:t>
              </w:r>
              <w:r>
                <w:rPr>
                  <w:rFonts w:ascii="Arial" w:hAnsi="Arial" w:cs="Arial"/>
                  <w:color w:val="000000"/>
                  <w:sz w:val="18"/>
                  <w:szCs w:val="18"/>
                </w:rPr>
                <w:t>Correlation matrix and antenna configuration parameters apply for each of Cell 1, Cell 2 and Cell 3.</w:t>
              </w:r>
              <w:r>
                <w:rPr>
                  <w:color w:val="000000"/>
                  <w:sz w:val="21"/>
                  <w:szCs w:val="21"/>
                </w:rPr>
                <w:t>”</w:t>
              </w:r>
            </w:ins>
          </w:p>
          <w:p w14:paraId="11B7B394" w14:textId="40114F62" w:rsidR="00B404BA" w:rsidRPr="006C0E3D" w:rsidRDefault="00B404BA" w:rsidP="000807BB">
            <w:pPr>
              <w:snapToGrid w:val="0"/>
              <w:spacing w:before="40" w:after="40"/>
              <w:rPr>
                <w:rFonts w:eastAsiaTheme="minorEastAsia"/>
                <w:bCs/>
                <w:sz w:val="21"/>
                <w:szCs w:val="21"/>
                <w:lang w:eastAsia="zh-CN"/>
              </w:rPr>
            </w:pPr>
            <w:ins w:id="87" w:author="China Telecom" w:date="2022-08-25T20:21:00Z">
              <w:r>
                <w:rPr>
                  <w:rFonts w:hint="eastAsia"/>
                  <w:color w:val="000000"/>
                </w:rPr>
                <w:t>Qualcomm2: Please also update the Note2 as above for 4Rx requirements in Table 5.2.3.2.16-3.</w:t>
              </w:r>
            </w:ins>
          </w:p>
        </w:tc>
      </w:tr>
      <w:tr w:rsidR="00B404BA" w:rsidRPr="006C0E3D" w14:paraId="308F55F3" w14:textId="77777777" w:rsidTr="00A21D2F">
        <w:trPr>
          <w:trHeight w:val="699"/>
        </w:trPr>
        <w:tc>
          <w:tcPr>
            <w:tcW w:w="1702" w:type="dxa"/>
          </w:tcPr>
          <w:p w14:paraId="3BA10C24"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eastAsia="zh-CN"/>
              </w:rPr>
              <w:t>Revision of R4-2213912, MediaTek,  Ericsson</w:t>
            </w:r>
          </w:p>
        </w:tc>
        <w:tc>
          <w:tcPr>
            <w:tcW w:w="2409" w:type="dxa"/>
          </w:tcPr>
          <w:p w14:paraId="2C5B9B38"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val="en-US" w:eastAsia="zh-CN"/>
              </w:rPr>
              <w:t>Draft CR to TS38.101-4, Correction to antenna correlation configuration for CQI requirements for inter-cell interference MMSE-IRC receiver</w:t>
            </w:r>
          </w:p>
        </w:tc>
        <w:tc>
          <w:tcPr>
            <w:tcW w:w="5529" w:type="dxa"/>
          </w:tcPr>
          <w:p w14:paraId="731F48E0" w14:textId="77777777" w:rsidR="00B404BA" w:rsidRPr="000807BB" w:rsidRDefault="00B404BA" w:rsidP="00223B25">
            <w:pPr>
              <w:snapToGrid w:val="0"/>
              <w:spacing w:before="40" w:after="40"/>
              <w:rPr>
                <w:ins w:id="88" w:author="China Telecom" w:date="2022-08-25T20:21:00Z"/>
                <w:rFonts w:eastAsiaTheme="minorEastAsia"/>
                <w:sz w:val="21"/>
                <w:szCs w:val="21"/>
                <w:lang w:val="en-US" w:eastAsia="zh-CN"/>
              </w:rPr>
            </w:pPr>
            <w:ins w:id="89" w:author="China Telecom" w:date="2022-08-25T20:21:00Z">
              <w:r w:rsidRPr="000807BB">
                <w:rPr>
                  <w:rFonts w:eastAsiaTheme="minorEastAsia"/>
                  <w:sz w:val="21"/>
                  <w:szCs w:val="21"/>
                  <w:lang w:val="en-US" w:eastAsia="zh-CN"/>
                </w:rPr>
                <w:t xml:space="preserve">Apple: Capture requirements in “[]” based on latest summary. </w:t>
              </w:r>
            </w:ins>
          </w:p>
          <w:p w14:paraId="123BB742" w14:textId="77777777" w:rsidR="00B404BA" w:rsidRPr="000807BB" w:rsidRDefault="00B404BA" w:rsidP="00223B25">
            <w:pPr>
              <w:snapToGrid w:val="0"/>
              <w:spacing w:before="40" w:after="40"/>
              <w:rPr>
                <w:ins w:id="90" w:author="China Telecom" w:date="2022-08-25T20:21:00Z"/>
                <w:rFonts w:eastAsiaTheme="minorEastAsia"/>
                <w:sz w:val="21"/>
                <w:szCs w:val="21"/>
                <w:lang w:val="en-US" w:eastAsia="zh-CN"/>
              </w:rPr>
            </w:pPr>
            <w:ins w:id="91" w:author="China Telecom" w:date="2022-08-25T20:21:00Z">
              <w:r w:rsidRPr="000807BB">
                <w:rPr>
                  <w:rFonts w:eastAsiaTheme="minorEastAsia"/>
                  <w:sz w:val="21"/>
                  <w:szCs w:val="21"/>
                  <w:lang w:val="en-US" w:eastAsia="zh-CN"/>
                </w:rPr>
                <w:t>Qualcomm: Prefer to keep Huawei’s change for Clause 4.4 in revised R4-2213788. Please correct “co-scheduled” in “DMRS scrambling ID is the same for both target and co-</w:t>
              </w:r>
              <w:proofErr w:type="spellStart"/>
              <w:r w:rsidRPr="000807BB">
                <w:rPr>
                  <w:rFonts w:eastAsiaTheme="minorEastAsia"/>
                  <w:sz w:val="21"/>
                  <w:szCs w:val="21"/>
                  <w:lang w:val="en-US" w:eastAsia="zh-CN"/>
                </w:rPr>
                <w:t>shceduled</w:t>
              </w:r>
              <w:proofErr w:type="spellEnd"/>
              <w:r w:rsidRPr="000807BB">
                <w:rPr>
                  <w:rFonts w:eastAsiaTheme="minorEastAsia"/>
                  <w:sz w:val="21"/>
                  <w:szCs w:val="21"/>
                  <w:lang w:val="en-US" w:eastAsia="zh-CN"/>
                </w:rPr>
                <w:t xml:space="preserve"> UEs”</w:t>
              </w:r>
            </w:ins>
          </w:p>
          <w:p w14:paraId="515E7A86" w14:textId="17F21873" w:rsidR="00B404BA" w:rsidRPr="006C0E3D" w:rsidRDefault="00B404BA" w:rsidP="000807BB">
            <w:pPr>
              <w:snapToGrid w:val="0"/>
              <w:spacing w:before="40" w:after="40"/>
              <w:rPr>
                <w:rFonts w:eastAsiaTheme="minorEastAsia"/>
                <w:sz w:val="21"/>
                <w:szCs w:val="21"/>
                <w:lang w:val="en-US" w:eastAsia="zh-CN"/>
              </w:rPr>
            </w:pPr>
            <w:ins w:id="92" w:author="China Telecom" w:date="2022-08-25T20:21:00Z">
              <w:r w:rsidRPr="000807BB">
                <w:rPr>
                  <w:rFonts w:eastAsiaTheme="minorEastAsia"/>
                  <w:sz w:val="21"/>
                  <w:szCs w:val="21"/>
                  <w:lang w:val="en-US" w:eastAsia="zh-CN"/>
                </w:rPr>
                <w:t>CTC: Thanks for the comments, will be revised in the final version, and our changes in clause 4 for will be removed,</w:t>
              </w:r>
            </w:ins>
          </w:p>
        </w:tc>
      </w:tr>
      <w:tr w:rsidR="00B404BA" w:rsidRPr="006C0E3D" w14:paraId="1B0E19D1" w14:textId="77777777" w:rsidTr="00A21D2F">
        <w:trPr>
          <w:trHeight w:val="699"/>
        </w:trPr>
        <w:tc>
          <w:tcPr>
            <w:tcW w:w="1702" w:type="dxa"/>
          </w:tcPr>
          <w:p w14:paraId="05E11B01"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eastAsia="zh-CN"/>
              </w:rPr>
              <w:t xml:space="preserve">Revision of </w:t>
            </w:r>
            <w:r w:rsidRPr="006C0E3D">
              <w:rPr>
                <w:rFonts w:eastAsiaTheme="minorEastAsia"/>
                <w:sz w:val="21"/>
                <w:szCs w:val="21"/>
                <w:lang w:val="en-US" w:eastAsia="zh-CN"/>
              </w:rPr>
              <w:t>R4-2211786, China Telecom</w:t>
            </w:r>
          </w:p>
        </w:tc>
        <w:tc>
          <w:tcPr>
            <w:tcW w:w="2409" w:type="dxa"/>
          </w:tcPr>
          <w:p w14:paraId="27D5B308"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val="en-US" w:eastAsia="zh-CN"/>
              </w:rPr>
              <w:t xml:space="preserve">Draft CR on PDSCH 4Rx </w:t>
            </w:r>
            <w:proofErr w:type="spellStart"/>
            <w:r w:rsidRPr="006C0E3D">
              <w:rPr>
                <w:rFonts w:eastAsiaTheme="minorEastAsia"/>
                <w:sz w:val="21"/>
                <w:szCs w:val="21"/>
                <w:lang w:val="en-US" w:eastAsia="zh-CN"/>
              </w:rPr>
              <w:t>demod</w:t>
            </w:r>
            <w:proofErr w:type="spellEnd"/>
            <w:r w:rsidRPr="006C0E3D">
              <w:rPr>
                <w:rFonts w:eastAsiaTheme="minorEastAsia"/>
                <w:sz w:val="21"/>
                <w:szCs w:val="21"/>
                <w:lang w:val="en-US" w:eastAsia="zh-CN"/>
              </w:rPr>
              <w:t xml:space="preserve"> requirements for MU-MIMO IRC</w:t>
            </w:r>
          </w:p>
        </w:tc>
        <w:tc>
          <w:tcPr>
            <w:tcW w:w="5529" w:type="dxa"/>
          </w:tcPr>
          <w:p w14:paraId="4C420030" w14:textId="77777777" w:rsidR="00B404BA" w:rsidRPr="006C0E3D" w:rsidRDefault="00B404BA" w:rsidP="00223B25">
            <w:pPr>
              <w:snapToGrid w:val="0"/>
              <w:spacing w:before="40" w:after="40"/>
              <w:rPr>
                <w:rFonts w:eastAsiaTheme="minorEastAsia"/>
                <w:sz w:val="21"/>
                <w:szCs w:val="21"/>
                <w:lang w:val="en-US" w:eastAsia="zh-CN"/>
              </w:rPr>
            </w:pPr>
          </w:p>
        </w:tc>
      </w:tr>
      <w:tr w:rsidR="00B404BA" w:rsidRPr="006C0E3D" w14:paraId="17984A40" w14:textId="77777777" w:rsidTr="00A21D2F">
        <w:trPr>
          <w:trHeight w:val="699"/>
        </w:trPr>
        <w:tc>
          <w:tcPr>
            <w:tcW w:w="1702" w:type="dxa"/>
          </w:tcPr>
          <w:p w14:paraId="07011B61"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eastAsia="zh-CN"/>
              </w:rPr>
              <w:lastRenderedPageBreak/>
              <w:t xml:space="preserve">Revision of </w:t>
            </w:r>
            <w:r w:rsidRPr="006C0E3D">
              <w:rPr>
                <w:rFonts w:eastAsiaTheme="minorEastAsia"/>
                <w:sz w:val="21"/>
                <w:szCs w:val="21"/>
                <w:lang w:val="en-US" w:eastAsia="zh-CN"/>
              </w:rPr>
              <w:t xml:space="preserve">R4-2213788, Huawei, </w:t>
            </w:r>
            <w:proofErr w:type="spellStart"/>
            <w:r w:rsidRPr="006C0E3D">
              <w:rPr>
                <w:rFonts w:eastAsiaTheme="minorEastAsia"/>
                <w:sz w:val="21"/>
                <w:szCs w:val="21"/>
                <w:lang w:val="en-US" w:eastAsia="zh-CN"/>
              </w:rPr>
              <w:t>HiSilicon</w:t>
            </w:r>
            <w:proofErr w:type="spellEnd"/>
          </w:p>
        </w:tc>
        <w:tc>
          <w:tcPr>
            <w:tcW w:w="2409" w:type="dxa"/>
          </w:tcPr>
          <w:p w14:paraId="50841168" w14:textId="77777777" w:rsidR="00B404BA" w:rsidRPr="006C0E3D" w:rsidRDefault="00B404BA" w:rsidP="00223B25">
            <w:pPr>
              <w:snapToGrid w:val="0"/>
              <w:spacing w:before="40" w:after="40"/>
              <w:rPr>
                <w:sz w:val="21"/>
                <w:szCs w:val="21"/>
                <w:lang w:eastAsia="zh-CN"/>
              </w:rPr>
            </w:pPr>
            <w:r w:rsidRPr="006C0E3D">
              <w:rPr>
                <w:rFonts w:eastAsiaTheme="minorEastAsia"/>
                <w:sz w:val="21"/>
                <w:szCs w:val="21"/>
                <w:lang w:val="en-US" w:eastAsia="zh-CN"/>
              </w:rPr>
              <w:t xml:space="preserve">CR: </w:t>
            </w:r>
            <w:proofErr w:type="spellStart"/>
            <w:r w:rsidRPr="006C0E3D">
              <w:rPr>
                <w:rFonts w:eastAsiaTheme="minorEastAsia"/>
                <w:sz w:val="21"/>
                <w:szCs w:val="21"/>
                <w:lang w:val="en-US" w:eastAsia="zh-CN"/>
              </w:rPr>
              <w:t>Addtion</w:t>
            </w:r>
            <w:proofErr w:type="spellEnd"/>
            <w:r w:rsidRPr="006C0E3D">
              <w:rPr>
                <w:rFonts w:eastAsiaTheme="minorEastAsia"/>
                <w:sz w:val="21"/>
                <w:szCs w:val="21"/>
                <w:lang w:val="en-US" w:eastAsia="zh-CN"/>
              </w:rPr>
              <w:t xml:space="preserve"> requirements for MMSE-IRC receiver for intra cell inter user interference for 2RX</w:t>
            </w:r>
          </w:p>
        </w:tc>
        <w:tc>
          <w:tcPr>
            <w:tcW w:w="5529" w:type="dxa"/>
          </w:tcPr>
          <w:p w14:paraId="3DA0B378" w14:textId="77777777" w:rsidR="00B404BA" w:rsidRPr="000807BB" w:rsidRDefault="00B404BA" w:rsidP="00223B25">
            <w:pPr>
              <w:snapToGrid w:val="0"/>
              <w:spacing w:before="40" w:after="40"/>
              <w:rPr>
                <w:ins w:id="93" w:author="China Telecom" w:date="2022-08-25T20:21:00Z"/>
                <w:rFonts w:eastAsiaTheme="minorEastAsia"/>
                <w:sz w:val="21"/>
                <w:szCs w:val="21"/>
                <w:lang w:val="en-US" w:eastAsia="zh-CN"/>
              </w:rPr>
            </w:pPr>
            <w:ins w:id="94" w:author="China Telecom" w:date="2022-08-25T20:21:00Z">
              <w:r w:rsidRPr="000807BB">
                <w:rPr>
                  <w:rFonts w:eastAsiaTheme="minorEastAsia"/>
                  <w:sz w:val="21"/>
                  <w:szCs w:val="21"/>
                  <w:lang w:val="en-US" w:eastAsia="zh-CN"/>
                </w:rPr>
                <w:t xml:space="preserve">Apple: In parameters for co-scheduled UE </w:t>
              </w:r>
              <w:proofErr w:type="spellStart"/>
              <w:r w:rsidRPr="000807BB">
                <w:rPr>
                  <w:rFonts w:eastAsiaTheme="minorEastAsia"/>
                  <w:sz w:val="21"/>
                  <w:szCs w:val="21"/>
                  <w:lang w:val="en-US" w:eastAsia="zh-CN"/>
                </w:rPr>
                <w:t>precoder</w:t>
              </w:r>
              <w:proofErr w:type="spellEnd"/>
              <w:r w:rsidRPr="000807BB">
                <w:rPr>
                  <w:rFonts w:eastAsiaTheme="minorEastAsia"/>
                  <w:sz w:val="21"/>
                  <w:szCs w:val="21"/>
                  <w:lang w:val="en-US" w:eastAsia="zh-CN"/>
                </w:rPr>
                <w:t xml:space="preserve"> - typo should be </w:t>
              </w:r>
              <w:proofErr w:type="spellStart"/>
              <w:r w:rsidRPr="000807BB">
                <w:rPr>
                  <w:rFonts w:eastAsiaTheme="minorEastAsia"/>
                  <w:sz w:val="21"/>
                  <w:szCs w:val="21"/>
                  <w:lang w:val="en-US" w:eastAsia="zh-CN"/>
                </w:rPr>
                <w:t>precodermatrix</w:t>
              </w:r>
              <w:proofErr w:type="spellEnd"/>
              <w:r w:rsidRPr="000807BB">
                <w:rPr>
                  <w:rFonts w:eastAsiaTheme="minorEastAsia"/>
                  <w:sz w:val="21"/>
                  <w:szCs w:val="21"/>
                  <w:lang w:val="en-US" w:eastAsia="zh-CN"/>
                </w:rPr>
                <w:t xml:space="preserve">. Section number and table number are not consistent. For FDD 5.2.2.1.16 is used for section, but tables are 5.2.2.1.X-[1-3]. For TDD 5.2.2.2.17 is used for section, but tables are 5.2.2.3.Y-[1-3]. Suggest to capture requirement in “[ ]” since its first time we are introducing these requirements. Signal power clarification is also in Revision of R4-2211786, </w:t>
              </w:r>
              <w:proofErr w:type="spellStart"/>
              <w:r w:rsidRPr="000807BB">
                <w:rPr>
                  <w:rFonts w:eastAsiaTheme="minorEastAsia"/>
                  <w:sz w:val="21"/>
                  <w:szCs w:val="21"/>
                  <w:lang w:val="en-US" w:eastAsia="zh-CN"/>
                </w:rPr>
                <w:t>dont</w:t>
              </w:r>
              <w:proofErr w:type="spellEnd"/>
              <w:r w:rsidRPr="000807BB">
                <w:rPr>
                  <w:rFonts w:eastAsiaTheme="minorEastAsia"/>
                  <w:sz w:val="21"/>
                  <w:szCs w:val="21"/>
                  <w:lang w:val="en-US" w:eastAsia="zh-CN"/>
                </w:rPr>
                <w:t xml:space="preserve"> see the necessity in this CR.</w:t>
              </w:r>
            </w:ins>
          </w:p>
          <w:p w14:paraId="5911C534" w14:textId="77777777" w:rsidR="00B404BA" w:rsidRPr="000807BB" w:rsidRDefault="00B404BA" w:rsidP="00223B25">
            <w:pPr>
              <w:snapToGrid w:val="0"/>
              <w:spacing w:before="40" w:after="40"/>
              <w:rPr>
                <w:ins w:id="95" w:author="China Telecom" w:date="2022-08-25T20:21:00Z"/>
                <w:rFonts w:eastAsiaTheme="minorEastAsia"/>
                <w:sz w:val="21"/>
                <w:szCs w:val="21"/>
                <w:lang w:val="en-US" w:eastAsia="zh-CN"/>
              </w:rPr>
            </w:pPr>
            <w:ins w:id="96" w:author="China Telecom" w:date="2022-08-25T20:21:00Z">
              <w:r w:rsidRPr="000807BB">
                <w:rPr>
                  <w:rFonts w:eastAsiaTheme="minorEastAsia"/>
                  <w:sz w:val="21"/>
                  <w:szCs w:val="21"/>
                  <w:lang w:val="en-US" w:eastAsia="zh-CN"/>
                </w:rPr>
                <w:t>Qualcomm: X and Y in table numbers should be replaced with 16 and 17. Note for DMRS scrambling sequence is missing in TDD Test Parameters table. Prefer to keep requirements in [].</w:t>
              </w:r>
            </w:ins>
          </w:p>
          <w:p w14:paraId="759CB352" w14:textId="19C74817" w:rsidR="00B404BA" w:rsidRPr="006C0E3D" w:rsidRDefault="00B404BA" w:rsidP="000807BB">
            <w:pPr>
              <w:snapToGrid w:val="0"/>
              <w:spacing w:before="40" w:after="40"/>
              <w:rPr>
                <w:rFonts w:eastAsiaTheme="minorEastAsia"/>
                <w:sz w:val="21"/>
                <w:szCs w:val="21"/>
                <w:lang w:val="en-US" w:eastAsia="zh-CN"/>
              </w:rPr>
            </w:pPr>
            <w:ins w:id="97" w:author="China Telecom" w:date="2022-08-25T20:21:00Z">
              <w:r w:rsidRPr="000807BB">
                <w:rPr>
                  <w:rFonts w:eastAsiaTheme="minorEastAsia"/>
                  <w:sz w:val="21"/>
                  <w:szCs w:val="21"/>
                  <w:lang w:val="en-US" w:eastAsia="zh-CN"/>
                </w:rPr>
                <w:t>Qualcomm2: Please update the requirements based on latest simulation results summary. It should be 18dB and 18.9dB for FDD and TDD.</w:t>
              </w:r>
            </w:ins>
          </w:p>
        </w:tc>
      </w:tr>
    </w:tbl>
    <w:p w14:paraId="77C617F4" w14:textId="77777777" w:rsidR="0089210A" w:rsidRPr="00B42473" w:rsidRDefault="0089210A">
      <w:pPr>
        <w:rPr>
          <w:lang w:eastAsia="zh-CN"/>
        </w:rPr>
      </w:pPr>
    </w:p>
    <w:p w14:paraId="0591E0C2" w14:textId="77777777" w:rsidR="0089210A" w:rsidRDefault="008B0BED">
      <w:pPr>
        <w:pStyle w:val="1"/>
        <w:rPr>
          <w:lang w:eastAsia="zh-CN"/>
        </w:rPr>
      </w:pPr>
      <w:r>
        <w:rPr>
          <w:lang w:eastAsia="ja-JP"/>
        </w:rPr>
        <w:t>Topic #</w:t>
      </w:r>
      <w:r>
        <w:rPr>
          <w:rFonts w:hint="eastAsia"/>
          <w:lang w:eastAsia="zh-CN"/>
        </w:rPr>
        <w:t>2</w:t>
      </w:r>
      <w:r>
        <w:rPr>
          <w:lang w:eastAsia="ja-JP"/>
        </w:rPr>
        <w:t xml:space="preserve">: </w:t>
      </w:r>
      <w:r>
        <w:rPr>
          <w:lang w:eastAsia="zh-CN"/>
        </w:rPr>
        <w:t>CRS-IM</w:t>
      </w:r>
      <w:r>
        <w:rPr>
          <w:lang w:eastAsia="ja-JP"/>
        </w:rPr>
        <w:t xml:space="preserve"> in scenarios with overlapping spectrum for LTE and NR</w:t>
      </w:r>
    </w:p>
    <w:p w14:paraId="4868225B" w14:textId="77777777" w:rsidR="0089210A" w:rsidRDefault="008B0BED">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89210A" w14:paraId="7EF81530" w14:textId="77777777">
        <w:trPr>
          <w:trHeight w:val="468"/>
        </w:trPr>
        <w:tc>
          <w:tcPr>
            <w:tcW w:w="1622" w:type="dxa"/>
            <w:vAlign w:val="center"/>
          </w:tcPr>
          <w:p w14:paraId="5DFAD985" w14:textId="77777777" w:rsidR="0089210A" w:rsidRDefault="008B0BED">
            <w:pPr>
              <w:spacing w:before="120" w:after="120"/>
              <w:rPr>
                <w:b/>
                <w:bCs/>
                <w:sz w:val="21"/>
                <w:szCs w:val="21"/>
              </w:rPr>
            </w:pPr>
            <w:r>
              <w:rPr>
                <w:b/>
                <w:bCs/>
                <w:sz w:val="21"/>
                <w:szCs w:val="21"/>
              </w:rPr>
              <w:t>T-doc number</w:t>
            </w:r>
          </w:p>
        </w:tc>
        <w:tc>
          <w:tcPr>
            <w:tcW w:w="1424" w:type="dxa"/>
            <w:vAlign w:val="center"/>
          </w:tcPr>
          <w:p w14:paraId="7B77A2B2" w14:textId="77777777" w:rsidR="0089210A" w:rsidRDefault="008B0BED">
            <w:pPr>
              <w:spacing w:before="120" w:after="120"/>
              <w:rPr>
                <w:b/>
                <w:bCs/>
                <w:sz w:val="21"/>
                <w:szCs w:val="21"/>
              </w:rPr>
            </w:pPr>
            <w:r>
              <w:rPr>
                <w:b/>
                <w:bCs/>
                <w:sz w:val="21"/>
                <w:szCs w:val="21"/>
              </w:rPr>
              <w:t>Company</w:t>
            </w:r>
          </w:p>
        </w:tc>
        <w:tc>
          <w:tcPr>
            <w:tcW w:w="6585" w:type="dxa"/>
            <w:vAlign w:val="center"/>
          </w:tcPr>
          <w:p w14:paraId="37A98FA2" w14:textId="77777777" w:rsidR="0089210A" w:rsidRDefault="008B0BED">
            <w:pPr>
              <w:spacing w:before="120" w:after="120"/>
              <w:rPr>
                <w:b/>
                <w:bCs/>
                <w:sz w:val="21"/>
                <w:szCs w:val="21"/>
              </w:rPr>
            </w:pPr>
            <w:r>
              <w:rPr>
                <w:b/>
                <w:bCs/>
                <w:sz w:val="21"/>
                <w:szCs w:val="21"/>
              </w:rPr>
              <w:t>Proposals / Observations</w:t>
            </w:r>
          </w:p>
        </w:tc>
      </w:tr>
      <w:tr w:rsidR="0089210A" w14:paraId="60864083" w14:textId="77777777">
        <w:trPr>
          <w:trHeight w:val="468"/>
        </w:trPr>
        <w:tc>
          <w:tcPr>
            <w:tcW w:w="1622" w:type="dxa"/>
            <w:vAlign w:val="center"/>
          </w:tcPr>
          <w:p w14:paraId="0E51BC64" w14:textId="77777777" w:rsidR="0089210A" w:rsidRDefault="008B0BED">
            <w:pPr>
              <w:spacing w:before="120" w:after="120"/>
              <w:rPr>
                <w:sz w:val="21"/>
                <w:szCs w:val="21"/>
              </w:rPr>
            </w:pPr>
            <w:r>
              <w:rPr>
                <w:sz w:val="21"/>
                <w:szCs w:val="21"/>
              </w:rPr>
              <w:t>R4-2211779</w:t>
            </w:r>
          </w:p>
        </w:tc>
        <w:tc>
          <w:tcPr>
            <w:tcW w:w="1424" w:type="dxa"/>
            <w:vAlign w:val="center"/>
          </w:tcPr>
          <w:p w14:paraId="70B4F5CF" w14:textId="77777777" w:rsidR="0089210A" w:rsidRDefault="008B0BED">
            <w:pPr>
              <w:tabs>
                <w:tab w:val="left" w:pos="691"/>
              </w:tabs>
              <w:spacing w:before="120" w:after="120"/>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hina Telecom</w:t>
            </w:r>
          </w:p>
        </w:tc>
        <w:tc>
          <w:tcPr>
            <w:tcW w:w="6585" w:type="dxa"/>
            <w:vAlign w:val="center"/>
          </w:tcPr>
          <w:p w14:paraId="6946E9DA" w14:textId="77777777" w:rsidR="0089210A" w:rsidRDefault="008B0BED">
            <w:pPr>
              <w:tabs>
                <w:tab w:val="left" w:pos="691"/>
              </w:tabs>
              <w:spacing w:before="120" w:after="120"/>
              <w:rPr>
                <w:rFonts w:ascii="Arial" w:hAnsi="Arial"/>
                <w:b/>
                <w:sz w:val="21"/>
                <w:szCs w:val="21"/>
              </w:rPr>
            </w:pPr>
            <w:r>
              <w:rPr>
                <w:rFonts w:eastAsiaTheme="minorEastAsia"/>
                <w:sz w:val="21"/>
                <w:szCs w:val="21"/>
                <w:lang w:eastAsia="zh-CN"/>
              </w:rPr>
              <w:t>Summary of CRS-IM simulation results (15 kHz SCS FDD and TDD)</w:t>
            </w:r>
          </w:p>
        </w:tc>
      </w:tr>
      <w:tr w:rsidR="0089210A" w14:paraId="1A332761" w14:textId="77777777">
        <w:trPr>
          <w:trHeight w:val="468"/>
        </w:trPr>
        <w:tc>
          <w:tcPr>
            <w:tcW w:w="1622" w:type="dxa"/>
            <w:vAlign w:val="center"/>
          </w:tcPr>
          <w:p w14:paraId="1965C625" w14:textId="77777777" w:rsidR="0089210A" w:rsidRDefault="008B0BED">
            <w:pPr>
              <w:spacing w:before="120" w:after="120"/>
              <w:rPr>
                <w:sz w:val="21"/>
                <w:szCs w:val="21"/>
              </w:rPr>
            </w:pPr>
            <w:r>
              <w:rPr>
                <w:sz w:val="21"/>
                <w:szCs w:val="21"/>
              </w:rPr>
              <w:t>R4-2211784</w:t>
            </w:r>
          </w:p>
        </w:tc>
        <w:tc>
          <w:tcPr>
            <w:tcW w:w="1424" w:type="dxa"/>
            <w:vAlign w:val="center"/>
          </w:tcPr>
          <w:p w14:paraId="706F4A23"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hina Telecom</w:t>
            </w:r>
          </w:p>
        </w:tc>
        <w:tc>
          <w:tcPr>
            <w:tcW w:w="6585" w:type="dxa"/>
            <w:vAlign w:val="center"/>
          </w:tcPr>
          <w:p w14:paraId="787C129A" w14:textId="77777777" w:rsidR="0089210A" w:rsidRDefault="008B0BED">
            <w:pPr>
              <w:tabs>
                <w:tab w:val="left" w:pos="732"/>
              </w:tabs>
              <w:spacing w:before="120" w:after="120"/>
              <w:rPr>
                <w:sz w:val="21"/>
                <w:szCs w:val="21"/>
              </w:rPr>
            </w:pPr>
            <w:r>
              <w:rPr>
                <w:sz w:val="21"/>
                <w:szCs w:val="21"/>
              </w:rPr>
              <w:t>Proposal 1: Use same requirement for the two sets of test setup in scenario 2 for 15kHz SCS.</w:t>
            </w:r>
          </w:p>
          <w:p w14:paraId="4AE2A1BE" w14:textId="51E0AFD4" w:rsidR="0089210A" w:rsidRDefault="008B0BED">
            <w:pPr>
              <w:tabs>
                <w:tab w:val="left" w:pos="732"/>
              </w:tabs>
              <w:spacing w:before="120" w:after="120"/>
              <w:rPr>
                <w:sz w:val="21"/>
                <w:szCs w:val="21"/>
              </w:rPr>
            </w:pPr>
            <w:r>
              <w:rPr>
                <w:sz w:val="21"/>
                <w:szCs w:val="21"/>
              </w:rPr>
              <w:t xml:space="preserve">Proposal 2: For </w:t>
            </w:r>
            <w:proofErr w:type="spellStart"/>
            <w:r>
              <w:rPr>
                <w:sz w:val="21"/>
                <w:szCs w:val="21"/>
              </w:rPr>
              <w:t>U</w:t>
            </w:r>
            <w:r w:rsidR="005D4A20">
              <w:rPr>
                <w:sz w:val="21"/>
                <w:szCs w:val="21"/>
              </w:rPr>
              <w:t>e</w:t>
            </w:r>
            <w:r>
              <w:rPr>
                <w:sz w:val="21"/>
                <w:szCs w:val="21"/>
              </w:rPr>
              <w:t>s</w:t>
            </w:r>
            <w:proofErr w:type="spellEnd"/>
            <w:r>
              <w:rPr>
                <w:sz w:val="21"/>
                <w:szCs w:val="21"/>
              </w:rPr>
              <w:t xml:space="preserve"> declare to support CRS-IM both with and without NWA on a certain each SCS, at least the performance requirements without NWA </w:t>
            </w:r>
            <w:proofErr w:type="spellStart"/>
            <w:r>
              <w:rPr>
                <w:sz w:val="21"/>
                <w:szCs w:val="21"/>
              </w:rPr>
              <w:t>signaling</w:t>
            </w:r>
            <w:proofErr w:type="spellEnd"/>
            <w:r>
              <w:rPr>
                <w:sz w:val="21"/>
                <w:szCs w:val="21"/>
              </w:rPr>
              <w:t xml:space="preserve"> based test setup should be passed.</w:t>
            </w:r>
          </w:p>
          <w:p w14:paraId="7363E357" w14:textId="77777777" w:rsidR="0089210A" w:rsidRDefault="008B0BED">
            <w:pPr>
              <w:tabs>
                <w:tab w:val="left" w:pos="732"/>
              </w:tabs>
              <w:spacing w:before="120" w:after="120"/>
              <w:rPr>
                <w:sz w:val="21"/>
                <w:szCs w:val="21"/>
              </w:rPr>
            </w:pPr>
            <w:r>
              <w:rPr>
                <w:sz w:val="21"/>
                <w:szCs w:val="21"/>
              </w:rPr>
              <w:t>Proposal 3: Keep the CRS-IM requirements for TDD scenario 2 with 15kHz SCS and 30kHz SCS in the same clause in TS38.101-4.</w:t>
            </w:r>
          </w:p>
          <w:p w14:paraId="5A158155" w14:textId="77777777" w:rsidR="0089210A" w:rsidRDefault="008B0BED">
            <w:pPr>
              <w:tabs>
                <w:tab w:val="left" w:pos="732"/>
              </w:tabs>
              <w:spacing w:before="120" w:after="120"/>
              <w:rPr>
                <w:sz w:val="21"/>
                <w:szCs w:val="21"/>
              </w:rPr>
            </w:pPr>
            <w:r>
              <w:rPr>
                <w:sz w:val="21"/>
                <w:szCs w:val="21"/>
              </w:rPr>
              <w:t>Proposal 4: For this meeting, make decision on the SNR requirement values for CRS-IM with the following rule:</w:t>
            </w:r>
          </w:p>
          <w:p w14:paraId="060F761F" w14:textId="77777777" w:rsidR="0089210A" w:rsidRDefault="008B0BED">
            <w:pPr>
              <w:tabs>
                <w:tab w:val="left" w:pos="732"/>
              </w:tabs>
              <w:spacing w:before="120" w:after="120"/>
              <w:rPr>
                <w:sz w:val="21"/>
                <w:szCs w:val="21"/>
              </w:rPr>
            </w:pPr>
            <w:r>
              <w:rPr>
                <w:sz w:val="21"/>
                <w:szCs w:val="21"/>
              </w:rPr>
              <w:t xml:space="preserve">RAN4 does not consider the farthest result(s) from the ideal AVERAGE value, until the span becomes 2.0 dB or less. The final requirements are derived from AVERAGE impairment results with the corresponding ideal results whose span is within 2.0 </w:t>
            </w:r>
            <w:proofErr w:type="spellStart"/>
            <w:r>
              <w:rPr>
                <w:sz w:val="21"/>
                <w:szCs w:val="21"/>
              </w:rPr>
              <w:t>dB.</w:t>
            </w:r>
            <w:proofErr w:type="spellEnd"/>
          </w:p>
        </w:tc>
      </w:tr>
      <w:tr w:rsidR="0089210A" w14:paraId="3E7D936E" w14:textId="77777777">
        <w:trPr>
          <w:trHeight w:val="468"/>
        </w:trPr>
        <w:tc>
          <w:tcPr>
            <w:tcW w:w="1622" w:type="dxa"/>
            <w:vAlign w:val="center"/>
          </w:tcPr>
          <w:p w14:paraId="377A7CD8" w14:textId="77777777" w:rsidR="0089210A" w:rsidRDefault="008B0BED">
            <w:pPr>
              <w:spacing w:before="120" w:after="120"/>
              <w:rPr>
                <w:sz w:val="21"/>
                <w:szCs w:val="21"/>
              </w:rPr>
            </w:pPr>
            <w:r>
              <w:rPr>
                <w:sz w:val="21"/>
                <w:szCs w:val="21"/>
              </w:rPr>
              <w:t>R4-2211785</w:t>
            </w:r>
          </w:p>
        </w:tc>
        <w:tc>
          <w:tcPr>
            <w:tcW w:w="1424" w:type="dxa"/>
            <w:vAlign w:val="center"/>
          </w:tcPr>
          <w:p w14:paraId="711444AE"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hina Telecom</w:t>
            </w:r>
          </w:p>
        </w:tc>
        <w:tc>
          <w:tcPr>
            <w:tcW w:w="6585" w:type="dxa"/>
            <w:vAlign w:val="center"/>
          </w:tcPr>
          <w:p w14:paraId="319BBBBA" w14:textId="77777777" w:rsidR="0089210A" w:rsidRDefault="008B0BED">
            <w:pPr>
              <w:tabs>
                <w:tab w:val="left" w:pos="732"/>
              </w:tabs>
              <w:spacing w:before="120" w:after="120"/>
              <w:rPr>
                <w:sz w:val="21"/>
                <w:szCs w:val="21"/>
              </w:rPr>
            </w:pPr>
            <w:r>
              <w:rPr>
                <w:sz w:val="21"/>
                <w:szCs w:val="21"/>
              </w:rPr>
              <w:t xml:space="preserve">Draft CR on FDD PDSCH CRS-IM </w:t>
            </w:r>
            <w:proofErr w:type="spellStart"/>
            <w:r>
              <w:rPr>
                <w:sz w:val="21"/>
                <w:szCs w:val="21"/>
              </w:rPr>
              <w:t>demod</w:t>
            </w:r>
            <w:proofErr w:type="spellEnd"/>
            <w:r>
              <w:rPr>
                <w:sz w:val="21"/>
                <w:szCs w:val="21"/>
              </w:rPr>
              <w:t xml:space="preserve"> requirements for DSS Scenario</w:t>
            </w:r>
          </w:p>
        </w:tc>
      </w:tr>
      <w:tr w:rsidR="0089210A" w14:paraId="6E14EF74" w14:textId="77777777">
        <w:trPr>
          <w:trHeight w:val="468"/>
        </w:trPr>
        <w:tc>
          <w:tcPr>
            <w:tcW w:w="1622" w:type="dxa"/>
            <w:vAlign w:val="center"/>
          </w:tcPr>
          <w:p w14:paraId="728DBA06" w14:textId="77777777" w:rsidR="0089210A" w:rsidRDefault="008B0BED">
            <w:pPr>
              <w:spacing w:before="120" w:after="120"/>
              <w:rPr>
                <w:sz w:val="21"/>
                <w:szCs w:val="21"/>
              </w:rPr>
            </w:pPr>
            <w:r>
              <w:rPr>
                <w:sz w:val="21"/>
                <w:szCs w:val="21"/>
              </w:rPr>
              <w:t>R4-2211866</w:t>
            </w:r>
          </w:p>
        </w:tc>
        <w:tc>
          <w:tcPr>
            <w:tcW w:w="1424" w:type="dxa"/>
            <w:vAlign w:val="center"/>
          </w:tcPr>
          <w:p w14:paraId="42267AEE"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Apple Inc.</w:t>
            </w:r>
          </w:p>
        </w:tc>
        <w:tc>
          <w:tcPr>
            <w:tcW w:w="6585" w:type="dxa"/>
            <w:vAlign w:val="center"/>
          </w:tcPr>
          <w:p w14:paraId="5946D4F3" w14:textId="77777777" w:rsidR="0089210A" w:rsidRDefault="008B0BED">
            <w:pPr>
              <w:spacing w:after="120"/>
              <w:rPr>
                <w:sz w:val="21"/>
                <w:szCs w:val="21"/>
              </w:rPr>
            </w:pPr>
            <w:r>
              <w:rPr>
                <w:sz w:val="21"/>
                <w:szCs w:val="21"/>
              </w:rPr>
              <w:t xml:space="preserve">Observation #1: For the weaker LTE cell, in the presence of interference from other LTE cell, for 99.99% successful decoding 6 samples are needed for 2x2 and 5 samples are needed for 4x2. </w:t>
            </w:r>
          </w:p>
          <w:p w14:paraId="0D645BFA" w14:textId="77777777" w:rsidR="0089210A" w:rsidRDefault="008B0BED">
            <w:pPr>
              <w:spacing w:after="120"/>
              <w:rPr>
                <w:sz w:val="21"/>
                <w:szCs w:val="21"/>
              </w:rPr>
            </w:pPr>
            <w:r>
              <w:rPr>
                <w:sz w:val="21"/>
                <w:szCs w:val="21"/>
              </w:rPr>
              <w:t>Proposal #1: Set period 2 for PBCH decoding as at least 800ms.</w:t>
            </w:r>
          </w:p>
          <w:p w14:paraId="5E29364C" w14:textId="77777777" w:rsidR="0089210A" w:rsidRDefault="008B0BED">
            <w:pPr>
              <w:spacing w:after="120"/>
              <w:rPr>
                <w:sz w:val="21"/>
                <w:szCs w:val="21"/>
              </w:rPr>
            </w:pPr>
            <w:r>
              <w:rPr>
                <w:sz w:val="21"/>
                <w:szCs w:val="21"/>
              </w:rPr>
              <w:t>Proposal #2: Set initial period for LTE parameter acquisition as at least 4.64 s.</w:t>
            </w:r>
          </w:p>
        </w:tc>
      </w:tr>
      <w:tr w:rsidR="0089210A" w14:paraId="0B48EE33" w14:textId="77777777">
        <w:trPr>
          <w:trHeight w:val="468"/>
        </w:trPr>
        <w:tc>
          <w:tcPr>
            <w:tcW w:w="1622" w:type="dxa"/>
            <w:vAlign w:val="center"/>
          </w:tcPr>
          <w:p w14:paraId="343319EC" w14:textId="77777777" w:rsidR="0089210A" w:rsidRDefault="008B0BED">
            <w:pPr>
              <w:spacing w:before="120" w:after="120"/>
              <w:rPr>
                <w:sz w:val="21"/>
                <w:szCs w:val="21"/>
              </w:rPr>
            </w:pPr>
            <w:r>
              <w:rPr>
                <w:sz w:val="21"/>
                <w:szCs w:val="21"/>
              </w:rPr>
              <w:lastRenderedPageBreak/>
              <w:t>R4-2212103</w:t>
            </w:r>
          </w:p>
        </w:tc>
        <w:tc>
          <w:tcPr>
            <w:tcW w:w="1424" w:type="dxa"/>
            <w:vAlign w:val="center"/>
          </w:tcPr>
          <w:p w14:paraId="2776320D"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Nokia, Nokia Shanghai Bell</w:t>
            </w:r>
          </w:p>
        </w:tc>
        <w:tc>
          <w:tcPr>
            <w:tcW w:w="6585" w:type="dxa"/>
            <w:vAlign w:val="center"/>
          </w:tcPr>
          <w:p w14:paraId="7C6AE2DA" w14:textId="77777777" w:rsidR="0089210A" w:rsidRDefault="008B0BED">
            <w:pPr>
              <w:spacing w:after="120"/>
              <w:rPr>
                <w:sz w:val="21"/>
                <w:szCs w:val="21"/>
              </w:rPr>
            </w:pPr>
            <w:r>
              <w:rPr>
                <w:sz w:val="21"/>
                <w:szCs w:val="21"/>
              </w:rPr>
              <w:t>Test Applicability</w:t>
            </w:r>
          </w:p>
          <w:p w14:paraId="2B8DC600" w14:textId="77777777" w:rsidR="0089210A" w:rsidRDefault="008B0BED">
            <w:pPr>
              <w:spacing w:after="120"/>
              <w:rPr>
                <w:sz w:val="21"/>
                <w:szCs w:val="21"/>
              </w:rPr>
            </w:pPr>
            <w:r>
              <w:rPr>
                <w:sz w:val="21"/>
                <w:szCs w:val="21"/>
              </w:rPr>
              <w:t>Observation 1: The requirements are intended to test the UE Demodulation performance of CRS-IM and not the UE capability of detecting the CBW.</w:t>
            </w:r>
          </w:p>
          <w:p w14:paraId="78F1AAC4" w14:textId="77777777" w:rsidR="0089210A" w:rsidRDefault="008B0BED">
            <w:pPr>
              <w:spacing w:after="120"/>
              <w:rPr>
                <w:sz w:val="21"/>
                <w:szCs w:val="21"/>
              </w:rPr>
            </w:pPr>
            <w:r>
              <w:rPr>
                <w:sz w:val="21"/>
                <w:szCs w:val="21"/>
              </w:rPr>
              <w:t>Proposal 1: If a UE supports both without NWA and NWA based CRS-IM for 15kHz SCS, the UE is only required to pass performance requirements with NWA signalling based test setup, i.e. UE capability#3.</w:t>
            </w:r>
          </w:p>
          <w:p w14:paraId="6A3106F4" w14:textId="77777777" w:rsidR="0089210A" w:rsidRDefault="008B0BED">
            <w:pPr>
              <w:spacing w:after="120"/>
              <w:rPr>
                <w:sz w:val="21"/>
                <w:szCs w:val="21"/>
              </w:rPr>
            </w:pPr>
            <w:r>
              <w:rPr>
                <w:sz w:val="21"/>
                <w:szCs w:val="21"/>
              </w:rPr>
              <w:t>Proposal 2: If a UE supports both without NWA and NWA based CRS-IM for 30kHz SCS, the UE is only required to pass performance requirements with NWA signalling based test setup, i.e. UE capability#5.</w:t>
            </w:r>
          </w:p>
          <w:p w14:paraId="75E4B241" w14:textId="77777777" w:rsidR="0089210A" w:rsidRDefault="008B0BED">
            <w:pPr>
              <w:spacing w:after="120"/>
              <w:rPr>
                <w:sz w:val="21"/>
                <w:szCs w:val="21"/>
              </w:rPr>
            </w:pPr>
            <w:r>
              <w:rPr>
                <w:sz w:val="21"/>
                <w:szCs w:val="21"/>
              </w:rPr>
              <w:t>Suggestions for Corrections to Draft Big CR</w:t>
            </w:r>
          </w:p>
          <w:p w14:paraId="61974BDE" w14:textId="77777777" w:rsidR="0089210A" w:rsidRDefault="008B0BED">
            <w:pPr>
              <w:spacing w:after="120"/>
              <w:rPr>
                <w:sz w:val="21"/>
                <w:szCs w:val="21"/>
              </w:rPr>
            </w:pPr>
            <w:r>
              <w:rPr>
                <w:sz w:val="21"/>
                <w:szCs w:val="21"/>
              </w:rPr>
              <w:t>Observation 2: The current headline numbering might result in wrong references when the Big CR is adapted to the specification as there are several headlines with the same number. MCC is recommending the .X1, .X2, etc. notation.</w:t>
            </w:r>
          </w:p>
          <w:p w14:paraId="04465EFD" w14:textId="77777777" w:rsidR="0089210A" w:rsidRDefault="008B0BED">
            <w:pPr>
              <w:spacing w:after="120"/>
              <w:rPr>
                <w:sz w:val="21"/>
                <w:szCs w:val="21"/>
              </w:rPr>
            </w:pPr>
            <w:r>
              <w:rPr>
                <w:sz w:val="21"/>
                <w:szCs w:val="21"/>
              </w:rPr>
              <w:t>Proposal 3: Change headline numbering to include a number after the x (i.e. 5.2.2.1.x1, 5.2.2.1.x2, etc.) to secure all references are correctly implemented.</w:t>
            </w:r>
          </w:p>
          <w:p w14:paraId="1AB6D380" w14:textId="77777777" w:rsidR="0089210A" w:rsidRDefault="008B0BED">
            <w:pPr>
              <w:spacing w:after="120"/>
              <w:rPr>
                <w:sz w:val="21"/>
                <w:szCs w:val="21"/>
              </w:rPr>
            </w:pPr>
            <w:r>
              <w:rPr>
                <w:sz w:val="21"/>
                <w:szCs w:val="21"/>
              </w:rPr>
              <w:t>Observation 3: The same headline is used for 15kHz and 30kHz SCS under the same sub section number.</w:t>
            </w:r>
          </w:p>
          <w:p w14:paraId="72DC82D4" w14:textId="77777777" w:rsidR="0089210A" w:rsidRDefault="008B0BED">
            <w:pPr>
              <w:spacing w:after="120"/>
              <w:rPr>
                <w:sz w:val="21"/>
                <w:szCs w:val="21"/>
              </w:rPr>
            </w:pPr>
            <w:r>
              <w:rPr>
                <w:sz w:val="21"/>
                <w:szCs w:val="21"/>
              </w:rPr>
              <w:t>Proposal 4: If possible, merge the 15kHz and 30kHz sections which currently have the same section number.</w:t>
            </w:r>
          </w:p>
          <w:p w14:paraId="1093FB1A" w14:textId="77777777" w:rsidR="0089210A" w:rsidRDefault="008B0BED">
            <w:pPr>
              <w:spacing w:after="120"/>
              <w:rPr>
                <w:sz w:val="21"/>
                <w:szCs w:val="21"/>
              </w:rPr>
            </w:pPr>
            <w:r>
              <w:rPr>
                <w:sz w:val="21"/>
                <w:szCs w:val="21"/>
              </w:rPr>
              <w:t xml:space="preserve">Observation 4: The current form of the draft Big CR </w:t>
            </w:r>
            <w:proofErr w:type="gramStart"/>
            <w:r>
              <w:rPr>
                <w:sz w:val="21"/>
                <w:szCs w:val="21"/>
              </w:rPr>
              <w:t>headlines makes</w:t>
            </w:r>
            <w:proofErr w:type="gramEnd"/>
            <w:r>
              <w:rPr>
                <w:sz w:val="21"/>
                <w:szCs w:val="21"/>
              </w:rPr>
              <w:t xml:space="preserve"> it not easy to read, as the surrounding structure is not included.</w:t>
            </w:r>
          </w:p>
          <w:p w14:paraId="1814C022" w14:textId="77777777" w:rsidR="0089210A" w:rsidRDefault="008B0BED">
            <w:pPr>
              <w:spacing w:after="120"/>
              <w:rPr>
                <w:sz w:val="21"/>
                <w:szCs w:val="21"/>
              </w:rPr>
            </w:pPr>
            <w:r>
              <w:rPr>
                <w:sz w:val="21"/>
                <w:szCs w:val="21"/>
              </w:rPr>
              <w:t>Proposal 5: For easier read, include surrounding headlines in the draft Big CR to more clearly visualise the added structure. Example:</w:t>
            </w:r>
          </w:p>
          <w:p w14:paraId="6F1B87DB" w14:textId="77777777" w:rsidR="0089210A" w:rsidRDefault="008B0BED">
            <w:pPr>
              <w:spacing w:after="120"/>
              <w:rPr>
                <w:sz w:val="21"/>
                <w:szCs w:val="21"/>
              </w:rPr>
            </w:pPr>
            <w:r>
              <w:rPr>
                <w:sz w:val="21"/>
                <w:szCs w:val="21"/>
              </w:rPr>
              <w:t>Observation 5: The test numbering for 15kHz and 30kHz does not have the same sequence of with and without NWA (for 15kHz “Test 1-1” is with NWA whereas for 30kHz “Test 1-1” is without NWA).</w:t>
            </w:r>
          </w:p>
          <w:p w14:paraId="0E37BC8C" w14:textId="77777777" w:rsidR="0089210A" w:rsidRDefault="008B0BED">
            <w:pPr>
              <w:spacing w:after="120"/>
              <w:rPr>
                <w:sz w:val="21"/>
                <w:szCs w:val="21"/>
              </w:rPr>
            </w:pPr>
            <w:r>
              <w:rPr>
                <w:sz w:val="21"/>
                <w:szCs w:val="21"/>
              </w:rPr>
              <w:t>Proposal 6: Align the tests so “Test 1-x” is without NWA and “Test 2-x” is with NWA.</w:t>
            </w:r>
          </w:p>
        </w:tc>
      </w:tr>
      <w:tr w:rsidR="0089210A" w14:paraId="0798FF23" w14:textId="77777777">
        <w:trPr>
          <w:trHeight w:val="468"/>
        </w:trPr>
        <w:tc>
          <w:tcPr>
            <w:tcW w:w="1622" w:type="dxa"/>
            <w:vAlign w:val="center"/>
          </w:tcPr>
          <w:p w14:paraId="07E6DBDE"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R4-2212104</w:t>
            </w:r>
          </w:p>
        </w:tc>
        <w:tc>
          <w:tcPr>
            <w:tcW w:w="1424" w:type="dxa"/>
            <w:vAlign w:val="center"/>
          </w:tcPr>
          <w:p w14:paraId="3E8D961C"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Nokia, Nokia Shanghai Bell</w:t>
            </w:r>
          </w:p>
        </w:tc>
        <w:tc>
          <w:tcPr>
            <w:tcW w:w="6585" w:type="dxa"/>
            <w:vAlign w:val="center"/>
          </w:tcPr>
          <w:p w14:paraId="58C48E6E" w14:textId="3FD35281" w:rsidR="0089210A" w:rsidRDefault="008B0BED">
            <w:pPr>
              <w:tabs>
                <w:tab w:val="left" w:pos="732"/>
              </w:tabs>
              <w:spacing w:before="120" w:after="120"/>
              <w:rPr>
                <w:sz w:val="21"/>
                <w:szCs w:val="21"/>
              </w:rPr>
            </w:pPr>
            <w:proofErr w:type="spellStart"/>
            <w:r>
              <w:rPr>
                <w:sz w:val="21"/>
                <w:szCs w:val="21"/>
              </w:rPr>
              <w:t>draftCR</w:t>
            </w:r>
            <w:proofErr w:type="spellEnd"/>
            <w:r>
              <w:rPr>
                <w:sz w:val="21"/>
                <w:szCs w:val="21"/>
              </w:rPr>
              <w:t xml:space="preserve"> for 38_101-4 CRS-IM 15KHz SCS Scenario </w:t>
            </w:r>
            <w:r w:rsidR="005D4A20">
              <w:rPr>
                <w:sz w:val="21"/>
                <w:szCs w:val="21"/>
              </w:rPr>
              <w:t>–</w:t>
            </w:r>
            <w:r>
              <w:rPr>
                <w:sz w:val="21"/>
                <w:szCs w:val="21"/>
              </w:rPr>
              <w:t xml:space="preserve"> General and applicability</w:t>
            </w:r>
          </w:p>
        </w:tc>
      </w:tr>
      <w:tr w:rsidR="0089210A" w14:paraId="11C3471E" w14:textId="77777777">
        <w:trPr>
          <w:trHeight w:val="468"/>
        </w:trPr>
        <w:tc>
          <w:tcPr>
            <w:tcW w:w="1622" w:type="dxa"/>
            <w:vAlign w:val="center"/>
          </w:tcPr>
          <w:p w14:paraId="138087C8" w14:textId="77777777" w:rsidR="0089210A" w:rsidRDefault="008B0BED">
            <w:pPr>
              <w:spacing w:before="120" w:after="120"/>
              <w:rPr>
                <w:sz w:val="21"/>
                <w:szCs w:val="21"/>
              </w:rPr>
            </w:pPr>
            <w:r>
              <w:rPr>
                <w:sz w:val="21"/>
                <w:szCs w:val="21"/>
              </w:rPr>
              <w:t>R4-2212293</w:t>
            </w:r>
          </w:p>
        </w:tc>
        <w:tc>
          <w:tcPr>
            <w:tcW w:w="1424" w:type="dxa"/>
            <w:vAlign w:val="center"/>
          </w:tcPr>
          <w:p w14:paraId="44E5C19F"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MCC</w:t>
            </w:r>
          </w:p>
        </w:tc>
        <w:tc>
          <w:tcPr>
            <w:tcW w:w="6585" w:type="dxa"/>
            <w:vAlign w:val="center"/>
          </w:tcPr>
          <w:p w14:paraId="3D41D2EB" w14:textId="77777777" w:rsidR="0089210A" w:rsidRDefault="008B0BED">
            <w:pPr>
              <w:tabs>
                <w:tab w:val="left" w:pos="732"/>
              </w:tabs>
              <w:spacing w:before="120" w:after="120"/>
              <w:rPr>
                <w:sz w:val="21"/>
                <w:szCs w:val="21"/>
              </w:rPr>
            </w:pPr>
            <w:r>
              <w:rPr>
                <w:sz w:val="21"/>
                <w:szCs w:val="21"/>
              </w:rPr>
              <w:t>Proposal 1: Set the extra time period length to 4.34s.</w:t>
            </w:r>
          </w:p>
          <w:p w14:paraId="21455944" w14:textId="77777777" w:rsidR="0089210A" w:rsidRDefault="008B0BED">
            <w:pPr>
              <w:tabs>
                <w:tab w:val="left" w:pos="732"/>
              </w:tabs>
              <w:spacing w:before="120" w:after="120"/>
              <w:rPr>
                <w:sz w:val="21"/>
                <w:szCs w:val="21"/>
              </w:rPr>
            </w:pPr>
            <w:r>
              <w:rPr>
                <w:sz w:val="21"/>
                <w:szCs w:val="21"/>
              </w:rPr>
              <w:t>Proposal 2: If a UE supports both without NWA and NWA based CRS-IM, UE is only required to pass performance requirements without NWA signalling based test setup.</w:t>
            </w:r>
          </w:p>
          <w:p w14:paraId="7C7E3BA6" w14:textId="77777777" w:rsidR="0089210A" w:rsidRDefault="008B0BED">
            <w:pPr>
              <w:tabs>
                <w:tab w:val="left" w:pos="732"/>
              </w:tabs>
              <w:spacing w:before="120" w:after="120"/>
              <w:rPr>
                <w:sz w:val="21"/>
                <w:szCs w:val="21"/>
              </w:rPr>
            </w:pPr>
            <w:r>
              <w:rPr>
                <w:sz w:val="21"/>
                <w:szCs w:val="21"/>
              </w:rPr>
              <w:t>Proposal 3: Specify single set of requirements for two sets with NWA and only inter-RAT MO configured.</w:t>
            </w:r>
          </w:p>
        </w:tc>
      </w:tr>
      <w:tr w:rsidR="0089210A" w14:paraId="33F39CB5" w14:textId="77777777">
        <w:trPr>
          <w:trHeight w:val="468"/>
        </w:trPr>
        <w:tc>
          <w:tcPr>
            <w:tcW w:w="1622" w:type="dxa"/>
            <w:vAlign w:val="center"/>
          </w:tcPr>
          <w:p w14:paraId="0B8C0E76" w14:textId="77777777" w:rsidR="0089210A" w:rsidRDefault="008B0BED">
            <w:pPr>
              <w:spacing w:before="120" w:after="120"/>
              <w:rPr>
                <w:sz w:val="21"/>
                <w:szCs w:val="21"/>
              </w:rPr>
            </w:pPr>
            <w:r>
              <w:rPr>
                <w:sz w:val="21"/>
                <w:szCs w:val="21"/>
              </w:rPr>
              <w:t>R4-2212294</w:t>
            </w:r>
          </w:p>
        </w:tc>
        <w:tc>
          <w:tcPr>
            <w:tcW w:w="1424" w:type="dxa"/>
            <w:vAlign w:val="center"/>
          </w:tcPr>
          <w:p w14:paraId="17138010"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MCC</w:t>
            </w:r>
          </w:p>
        </w:tc>
        <w:tc>
          <w:tcPr>
            <w:tcW w:w="6585" w:type="dxa"/>
            <w:vAlign w:val="center"/>
          </w:tcPr>
          <w:p w14:paraId="6224AC51" w14:textId="77777777" w:rsidR="0089210A" w:rsidRDefault="008B0BED">
            <w:pPr>
              <w:tabs>
                <w:tab w:val="left" w:pos="732"/>
              </w:tabs>
              <w:spacing w:before="120" w:after="120"/>
              <w:rPr>
                <w:sz w:val="21"/>
                <w:szCs w:val="21"/>
              </w:rPr>
            </w:pPr>
            <w:r>
              <w:rPr>
                <w:sz w:val="21"/>
                <w:szCs w:val="21"/>
              </w:rPr>
              <w:t>Simulation results for CRS-IM 30kHz SCS</w:t>
            </w:r>
          </w:p>
        </w:tc>
      </w:tr>
      <w:tr w:rsidR="0089210A" w14:paraId="699298D2" w14:textId="77777777">
        <w:trPr>
          <w:trHeight w:val="468"/>
        </w:trPr>
        <w:tc>
          <w:tcPr>
            <w:tcW w:w="1622" w:type="dxa"/>
            <w:vAlign w:val="center"/>
          </w:tcPr>
          <w:p w14:paraId="23CF9A35" w14:textId="77777777" w:rsidR="0089210A" w:rsidRDefault="008B0BED">
            <w:pPr>
              <w:spacing w:before="120" w:after="120"/>
              <w:rPr>
                <w:sz w:val="21"/>
                <w:szCs w:val="21"/>
              </w:rPr>
            </w:pPr>
            <w:r>
              <w:rPr>
                <w:sz w:val="21"/>
                <w:szCs w:val="21"/>
              </w:rPr>
              <w:t>R4-2212295</w:t>
            </w:r>
          </w:p>
        </w:tc>
        <w:tc>
          <w:tcPr>
            <w:tcW w:w="1424" w:type="dxa"/>
            <w:vAlign w:val="center"/>
          </w:tcPr>
          <w:p w14:paraId="6E5B9D8C"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MCC</w:t>
            </w:r>
          </w:p>
        </w:tc>
        <w:tc>
          <w:tcPr>
            <w:tcW w:w="6585" w:type="dxa"/>
            <w:vAlign w:val="center"/>
          </w:tcPr>
          <w:p w14:paraId="4BB7E9D6" w14:textId="77777777" w:rsidR="0089210A" w:rsidRDefault="008B0BED">
            <w:pPr>
              <w:tabs>
                <w:tab w:val="left" w:pos="732"/>
              </w:tabs>
              <w:spacing w:before="120" w:after="120"/>
              <w:rPr>
                <w:sz w:val="21"/>
                <w:szCs w:val="21"/>
              </w:rPr>
            </w:pPr>
            <w:r>
              <w:rPr>
                <w:sz w:val="21"/>
                <w:szCs w:val="21"/>
              </w:rPr>
              <w:t xml:space="preserve">Draft CR on TDD PDSCH CRS-IM </w:t>
            </w:r>
            <w:proofErr w:type="spellStart"/>
            <w:r>
              <w:rPr>
                <w:sz w:val="21"/>
                <w:szCs w:val="21"/>
              </w:rPr>
              <w:t>demod</w:t>
            </w:r>
            <w:proofErr w:type="spellEnd"/>
            <w:r>
              <w:rPr>
                <w:sz w:val="21"/>
                <w:szCs w:val="21"/>
              </w:rPr>
              <w:t xml:space="preserve"> requirements for Scenario2 with overlapping spectrum for LTE and NR 15kHz SCS</w:t>
            </w:r>
          </w:p>
        </w:tc>
      </w:tr>
      <w:tr w:rsidR="0089210A" w14:paraId="7764D5EE" w14:textId="77777777">
        <w:trPr>
          <w:trHeight w:val="468"/>
        </w:trPr>
        <w:tc>
          <w:tcPr>
            <w:tcW w:w="1622" w:type="dxa"/>
            <w:vAlign w:val="center"/>
          </w:tcPr>
          <w:p w14:paraId="37FDA793" w14:textId="77777777" w:rsidR="0089210A" w:rsidRDefault="008B0BED">
            <w:pPr>
              <w:spacing w:before="120" w:after="120"/>
              <w:rPr>
                <w:sz w:val="21"/>
                <w:szCs w:val="21"/>
              </w:rPr>
            </w:pPr>
            <w:r>
              <w:rPr>
                <w:sz w:val="21"/>
                <w:szCs w:val="21"/>
              </w:rPr>
              <w:t>R4-2212296</w:t>
            </w:r>
          </w:p>
        </w:tc>
        <w:tc>
          <w:tcPr>
            <w:tcW w:w="1424" w:type="dxa"/>
            <w:vAlign w:val="center"/>
          </w:tcPr>
          <w:p w14:paraId="191292D6"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MCC</w:t>
            </w:r>
          </w:p>
        </w:tc>
        <w:tc>
          <w:tcPr>
            <w:tcW w:w="6585" w:type="dxa"/>
            <w:vAlign w:val="center"/>
          </w:tcPr>
          <w:p w14:paraId="7897ECD0" w14:textId="77777777" w:rsidR="0089210A" w:rsidRDefault="008B0BED">
            <w:pPr>
              <w:tabs>
                <w:tab w:val="left" w:pos="732"/>
              </w:tabs>
              <w:spacing w:before="120" w:after="120"/>
              <w:rPr>
                <w:sz w:val="21"/>
                <w:szCs w:val="21"/>
              </w:rPr>
            </w:pPr>
            <w:r>
              <w:rPr>
                <w:sz w:val="21"/>
                <w:szCs w:val="21"/>
              </w:rPr>
              <w:t>Draft CR for introduction of general applicability section of CRS-IM with serving cell 30kHz SCS in TS38.101-4</w:t>
            </w:r>
          </w:p>
        </w:tc>
      </w:tr>
      <w:tr w:rsidR="0089210A" w14:paraId="3582C1DC" w14:textId="77777777">
        <w:trPr>
          <w:trHeight w:val="468"/>
        </w:trPr>
        <w:tc>
          <w:tcPr>
            <w:tcW w:w="1622" w:type="dxa"/>
            <w:vAlign w:val="center"/>
          </w:tcPr>
          <w:p w14:paraId="726FFABA" w14:textId="77777777" w:rsidR="0089210A" w:rsidRDefault="008B0BED">
            <w:pPr>
              <w:spacing w:before="120" w:after="120"/>
              <w:rPr>
                <w:sz w:val="21"/>
                <w:szCs w:val="21"/>
              </w:rPr>
            </w:pPr>
            <w:r>
              <w:rPr>
                <w:sz w:val="21"/>
                <w:szCs w:val="21"/>
              </w:rPr>
              <w:lastRenderedPageBreak/>
              <w:t>R4-2212297</w:t>
            </w:r>
          </w:p>
        </w:tc>
        <w:tc>
          <w:tcPr>
            <w:tcW w:w="1424" w:type="dxa"/>
            <w:vAlign w:val="center"/>
          </w:tcPr>
          <w:p w14:paraId="4CF2A7BB"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C</w:t>
            </w:r>
            <w:r>
              <w:rPr>
                <w:rFonts w:eastAsiaTheme="minorEastAsia"/>
                <w:sz w:val="21"/>
                <w:szCs w:val="21"/>
                <w:lang w:eastAsia="zh-CN"/>
              </w:rPr>
              <w:t>MCC</w:t>
            </w:r>
          </w:p>
        </w:tc>
        <w:tc>
          <w:tcPr>
            <w:tcW w:w="6585" w:type="dxa"/>
            <w:vAlign w:val="center"/>
          </w:tcPr>
          <w:p w14:paraId="14199C02" w14:textId="77777777" w:rsidR="0089210A" w:rsidRDefault="008B0BED">
            <w:pPr>
              <w:tabs>
                <w:tab w:val="left" w:pos="732"/>
              </w:tabs>
              <w:spacing w:before="120" w:after="120"/>
              <w:rPr>
                <w:sz w:val="21"/>
                <w:szCs w:val="21"/>
              </w:rPr>
            </w:pPr>
            <w:r>
              <w:rPr>
                <w:sz w:val="21"/>
                <w:szCs w:val="21"/>
              </w:rPr>
              <w:t>Simulation results collection for 30kHz SCS CRS-IM</w:t>
            </w:r>
          </w:p>
        </w:tc>
      </w:tr>
      <w:tr w:rsidR="0089210A" w14:paraId="7189A65D" w14:textId="77777777">
        <w:trPr>
          <w:trHeight w:val="468"/>
        </w:trPr>
        <w:tc>
          <w:tcPr>
            <w:tcW w:w="1622" w:type="dxa"/>
            <w:vAlign w:val="center"/>
          </w:tcPr>
          <w:p w14:paraId="7453D32F" w14:textId="77777777" w:rsidR="0089210A" w:rsidRDefault="008B0BED">
            <w:pPr>
              <w:spacing w:before="120" w:after="120"/>
              <w:rPr>
                <w:sz w:val="21"/>
                <w:szCs w:val="21"/>
              </w:rPr>
            </w:pPr>
            <w:r>
              <w:rPr>
                <w:sz w:val="21"/>
                <w:szCs w:val="21"/>
              </w:rPr>
              <w:t>R4-2212555</w:t>
            </w:r>
          </w:p>
        </w:tc>
        <w:tc>
          <w:tcPr>
            <w:tcW w:w="1424" w:type="dxa"/>
            <w:vAlign w:val="center"/>
          </w:tcPr>
          <w:p w14:paraId="4ED9B01A"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E</w:t>
            </w:r>
            <w:r>
              <w:rPr>
                <w:rFonts w:eastAsiaTheme="minorEastAsia"/>
                <w:sz w:val="21"/>
                <w:szCs w:val="21"/>
                <w:lang w:eastAsia="zh-CN"/>
              </w:rPr>
              <w:t>ricsson</w:t>
            </w:r>
          </w:p>
        </w:tc>
        <w:tc>
          <w:tcPr>
            <w:tcW w:w="6585" w:type="dxa"/>
            <w:vAlign w:val="center"/>
          </w:tcPr>
          <w:p w14:paraId="1045C35E" w14:textId="77777777" w:rsidR="0089210A" w:rsidRDefault="008B0BED">
            <w:pPr>
              <w:tabs>
                <w:tab w:val="left" w:pos="732"/>
              </w:tabs>
              <w:spacing w:before="120" w:after="120"/>
              <w:rPr>
                <w:sz w:val="21"/>
                <w:szCs w:val="21"/>
              </w:rPr>
            </w:pPr>
            <w:r>
              <w:rPr>
                <w:sz w:val="21"/>
                <w:szCs w:val="21"/>
              </w:rPr>
              <w:t>Proposal 1: Consider Option 1 as the way of calculation for the time period length before PDSCH scheduling with period 1 as 7680ms (2 interference cells) and period 2 as 500ms</w:t>
            </w:r>
          </w:p>
          <w:p w14:paraId="5F64B288" w14:textId="77777777" w:rsidR="0089210A" w:rsidRDefault="008B0BED">
            <w:pPr>
              <w:tabs>
                <w:tab w:val="left" w:pos="732"/>
              </w:tabs>
              <w:spacing w:before="120" w:after="120"/>
              <w:rPr>
                <w:sz w:val="21"/>
                <w:szCs w:val="21"/>
              </w:rPr>
            </w:pPr>
            <w:r>
              <w:rPr>
                <w:sz w:val="21"/>
                <w:szCs w:val="21"/>
              </w:rPr>
              <w:t>Proposal 2: Specify the PDSCH scheduling delay in TS38.101-4</w:t>
            </w:r>
          </w:p>
          <w:p w14:paraId="3521ECE4" w14:textId="77777777" w:rsidR="0089210A" w:rsidRDefault="008B0BED">
            <w:pPr>
              <w:tabs>
                <w:tab w:val="left" w:pos="732"/>
              </w:tabs>
              <w:spacing w:before="120" w:after="120"/>
              <w:rPr>
                <w:sz w:val="21"/>
                <w:szCs w:val="21"/>
              </w:rPr>
            </w:pPr>
            <w:r>
              <w:rPr>
                <w:sz w:val="21"/>
                <w:szCs w:val="21"/>
              </w:rPr>
              <w:t>Proposal 3: Option 1 for both 15kHz SCS and 30kHz SCS scenarios.</w:t>
            </w:r>
          </w:p>
        </w:tc>
      </w:tr>
      <w:tr w:rsidR="0089210A" w14:paraId="08EE86AE" w14:textId="77777777">
        <w:trPr>
          <w:trHeight w:val="468"/>
        </w:trPr>
        <w:tc>
          <w:tcPr>
            <w:tcW w:w="1622" w:type="dxa"/>
            <w:vAlign w:val="center"/>
          </w:tcPr>
          <w:p w14:paraId="48C03F30" w14:textId="77777777" w:rsidR="0089210A" w:rsidRDefault="008B0BED">
            <w:pPr>
              <w:spacing w:before="120" w:after="120"/>
              <w:rPr>
                <w:sz w:val="21"/>
                <w:szCs w:val="21"/>
              </w:rPr>
            </w:pPr>
            <w:r>
              <w:rPr>
                <w:sz w:val="21"/>
                <w:szCs w:val="21"/>
              </w:rPr>
              <w:t>R4-2212556</w:t>
            </w:r>
          </w:p>
        </w:tc>
        <w:tc>
          <w:tcPr>
            <w:tcW w:w="1424" w:type="dxa"/>
            <w:vAlign w:val="center"/>
          </w:tcPr>
          <w:p w14:paraId="1244E297"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Ericsson</w:t>
            </w:r>
          </w:p>
        </w:tc>
        <w:tc>
          <w:tcPr>
            <w:tcW w:w="6585" w:type="dxa"/>
            <w:vAlign w:val="center"/>
          </w:tcPr>
          <w:p w14:paraId="77B57FA3" w14:textId="77777777" w:rsidR="0089210A" w:rsidRDefault="008B0BED">
            <w:pPr>
              <w:tabs>
                <w:tab w:val="left" w:pos="732"/>
              </w:tabs>
              <w:spacing w:before="120" w:after="120"/>
              <w:rPr>
                <w:sz w:val="21"/>
                <w:szCs w:val="21"/>
              </w:rPr>
            </w:pPr>
            <w:r>
              <w:rPr>
                <w:sz w:val="21"/>
                <w:szCs w:val="21"/>
              </w:rPr>
              <w:t>Simulation results for CRS-IM</w:t>
            </w:r>
          </w:p>
        </w:tc>
      </w:tr>
      <w:tr w:rsidR="0089210A" w14:paraId="57B23549" w14:textId="77777777">
        <w:trPr>
          <w:trHeight w:val="468"/>
        </w:trPr>
        <w:tc>
          <w:tcPr>
            <w:tcW w:w="1622" w:type="dxa"/>
            <w:vAlign w:val="center"/>
          </w:tcPr>
          <w:p w14:paraId="41B17B6E" w14:textId="77777777" w:rsidR="0089210A" w:rsidRDefault="008B0BED">
            <w:pPr>
              <w:spacing w:before="120" w:after="120"/>
              <w:rPr>
                <w:sz w:val="21"/>
                <w:szCs w:val="21"/>
              </w:rPr>
            </w:pPr>
            <w:r>
              <w:rPr>
                <w:sz w:val="21"/>
                <w:szCs w:val="21"/>
              </w:rPr>
              <w:t>R4-2212557</w:t>
            </w:r>
          </w:p>
        </w:tc>
        <w:tc>
          <w:tcPr>
            <w:tcW w:w="1424" w:type="dxa"/>
            <w:vAlign w:val="center"/>
          </w:tcPr>
          <w:p w14:paraId="50D909F8" w14:textId="77777777" w:rsidR="0089210A" w:rsidRDefault="008B0BED">
            <w:pPr>
              <w:spacing w:before="120" w:after="120"/>
              <w:rPr>
                <w:rFonts w:eastAsiaTheme="minorEastAsia"/>
                <w:sz w:val="21"/>
                <w:szCs w:val="21"/>
                <w:lang w:eastAsia="zh-CN"/>
              </w:rPr>
            </w:pPr>
            <w:r>
              <w:rPr>
                <w:rFonts w:eastAsiaTheme="minorEastAsia" w:hint="eastAsia"/>
                <w:sz w:val="21"/>
                <w:szCs w:val="21"/>
                <w:lang w:eastAsia="zh-CN"/>
              </w:rPr>
              <w:t>E</w:t>
            </w:r>
            <w:r>
              <w:rPr>
                <w:rFonts w:eastAsiaTheme="minorEastAsia"/>
                <w:sz w:val="21"/>
                <w:szCs w:val="21"/>
                <w:lang w:eastAsia="zh-CN"/>
              </w:rPr>
              <w:t>ricsson</w:t>
            </w:r>
          </w:p>
        </w:tc>
        <w:tc>
          <w:tcPr>
            <w:tcW w:w="6585" w:type="dxa"/>
            <w:vAlign w:val="center"/>
          </w:tcPr>
          <w:p w14:paraId="31605539" w14:textId="77777777" w:rsidR="0089210A" w:rsidRDefault="008B0BED">
            <w:pPr>
              <w:tabs>
                <w:tab w:val="left" w:pos="732"/>
              </w:tabs>
              <w:spacing w:before="120" w:after="120"/>
              <w:rPr>
                <w:sz w:val="21"/>
                <w:szCs w:val="21"/>
              </w:rPr>
            </w:pPr>
            <w:r>
              <w:rPr>
                <w:sz w:val="21"/>
                <w:szCs w:val="21"/>
              </w:rPr>
              <w:t>draft CR to 38.101-4: PDSCH requirement for CRS-IM TDD</w:t>
            </w:r>
          </w:p>
        </w:tc>
      </w:tr>
      <w:tr w:rsidR="0089210A" w14:paraId="6AF550C9" w14:textId="77777777">
        <w:trPr>
          <w:trHeight w:val="468"/>
        </w:trPr>
        <w:tc>
          <w:tcPr>
            <w:tcW w:w="1622" w:type="dxa"/>
            <w:vAlign w:val="center"/>
          </w:tcPr>
          <w:p w14:paraId="6AB31998" w14:textId="77777777" w:rsidR="0089210A" w:rsidRDefault="008B0BED">
            <w:pPr>
              <w:spacing w:before="120" w:after="120"/>
              <w:rPr>
                <w:sz w:val="21"/>
                <w:szCs w:val="21"/>
              </w:rPr>
            </w:pPr>
            <w:r>
              <w:rPr>
                <w:sz w:val="21"/>
                <w:szCs w:val="21"/>
              </w:rPr>
              <w:t>R4-2212562</w:t>
            </w:r>
          </w:p>
        </w:tc>
        <w:tc>
          <w:tcPr>
            <w:tcW w:w="1424" w:type="dxa"/>
            <w:vAlign w:val="center"/>
          </w:tcPr>
          <w:p w14:paraId="73E9C185"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ZTE Corporation</w:t>
            </w:r>
          </w:p>
        </w:tc>
        <w:tc>
          <w:tcPr>
            <w:tcW w:w="6585" w:type="dxa"/>
            <w:vAlign w:val="center"/>
          </w:tcPr>
          <w:p w14:paraId="69B1FB55" w14:textId="77777777" w:rsidR="0089210A" w:rsidRDefault="008B0BED">
            <w:pPr>
              <w:tabs>
                <w:tab w:val="left" w:pos="732"/>
              </w:tabs>
              <w:spacing w:before="120" w:after="120"/>
              <w:rPr>
                <w:sz w:val="21"/>
                <w:szCs w:val="21"/>
              </w:rPr>
            </w:pPr>
            <w:r>
              <w:rPr>
                <w:sz w:val="21"/>
                <w:szCs w:val="21"/>
              </w:rPr>
              <w:t>Proposal 1: The time period length before PDSCH scheduling is set to 4.34s which include 3840ms and 500ms.</w:t>
            </w:r>
          </w:p>
          <w:p w14:paraId="6C03DAFF" w14:textId="77777777" w:rsidR="0089210A" w:rsidRDefault="008B0BED">
            <w:pPr>
              <w:tabs>
                <w:tab w:val="left" w:pos="732"/>
              </w:tabs>
              <w:spacing w:before="120" w:after="120"/>
              <w:rPr>
                <w:sz w:val="21"/>
                <w:szCs w:val="21"/>
              </w:rPr>
            </w:pPr>
            <w:r>
              <w:rPr>
                <w:sz w:val="21"/>
                <w:szCs w:val="21"/>
              </w:rPr>
              <w:t>Proposal 2: UE capability #2 and capability# 4 to be tested if UE support both capability #2 and #3, capability #4 and #5.</w:t>
            </w:r>
          </w:p>
        </w:tc>
      </w:tr>
      <w:tr w:rsidR="0089210A" w14:paraId="434E1089" w14:textId="77777777">
        <w:trPr>
          <w:trHeight w:val="468"/>
        </w:trPr>
        <w:tc>
          <w:tcPr>
            <w:tcW w:w="1622" w:type="dxa"/>
            <w:vAlign w:val="center"/>
          </w:tcPr>
          <w:p w14:paraId="60291B70" w14:textId="77777777" w:rsidR="0089210A" w:rsidRDefault="008B0BED">
            <w:pPr>
              <w:spacing w:before="120" w:after="120"/>
              <w:rPr>
                <w:sz w:val="21"/>
                <w:szCs w:val="21"/>
              </w:rPr>
            </w:pPr>
            <w:r>
              <w:rPr>
                <w:sz w:val="21"/>
                <w:szCs w:val="21"/>
              </w:rPr>
              <w:t>R4-2213779</w:t>
            </w:r>
          </w:p>
        </w:tc>
        <w:tc>
          <w:tcPr>
            <w:tcW w:w="1424" w:type="dxa"/>
            <w:vAlign w:val="center"/>
          </w:tcPr>
          <w:p w14:paraId="240E9199"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Huawei,</w:t>
            </w:r>
            <w:r>
              <w:rPr>
                <w:rFonts w:eastAsiaTheme="minorEastAsia" w:hint="eastAsia"/>
                <w:sz w:val="21"/>
                <w:szCs w:val="21"/>
                <w:lang w:eastAsia="zh-CN"/>
              </w:rPr>
              <w:t xml:space="preserve"> </w:t>
            </w:r>
            <w:proofErr w:type="spellStart"/>
            <w:r>
              <w:rPr>
                <w:rFonts w:eastAsiaTheme="minorEastAsia"/>
                <w:sz w:val="21"/>
                <w:szCs w:val="21"/>
                <w:lang w:eastAsia="zh-CN"/>
              </w:rPr>
              <w:t>HiSilicon</w:t>
            </w:r>
            <w:proofErr w:type="spellEnd"/>
          </w:p>
        </w:tc>
        <w:tc>
          <w:tcPr>
            <w:tcW w:w="6585" w:type="dxa"/>
            <w:vAlign w:val="center"/>
          </w:tcPr>
          <w:p w14:paraId="5DF4625D" w14:textId="77777777" w:rsidR="0089210A" w:rsidRDefault="008B0BED">
            <w:pPr>
              <w:tabs>
                <w:tab w:val="left" w:pos="732"/>
              </w:tabs>
              <w:spacing w:before="120" w:after="120"/>
              <w:rPr>
                <w:sz w:val="21"/>
                <w:szCs w:val="21"/>
              </w:rPr>
            </w:pPr>
            <w:r>
              <w:rPr>
                <w:sz w:val="21"/>
                <w:szCs w:val="21"/>
              </w:rPr>
              <w:t>Proposal 1: Confirm option 1 as time period before PDSCH scheduling for both 15kHz and 30kHz SCS.</w:t>
            </w:r>
          </w:p>
          <w:p w14:paraId="036E6414" w14:textId="77777777" w:rsidR="0089210A" w:rsidRDefault="008B0BED">
            <w:pPr>
              <w:tabs>
                <w:tab w:val="left" w:pos="732"/>
              </w:tabs>
              <w:spacing w:before="120" w:after="120"/>
              <w:rPr>
                <w:sz w:val="21"/>
                <w:szCs w:val="21"/>
              </w:rPr>
            </w:pPr>
            <w:r>
              <w:rPr>
                <w:sz w:val="21"/>
                <w:szCs w:val="21"/>
              </w:rPr>
              <w:t>Proposal 2: Configure gap offset to 7 for FDD and 0 for TDD to make LTE’s PBCH in middle of measurement gap.</w:t>
            </w:r>
          </w:p>
          <w:p w14:paraId="3D020205" w14:textId="77777777" w:rsidR="0089210A" w:rsidRDefault="008B0BED">
            <w:pPr>
              <w:tabs>
                <w:tab w:val="left" w:pos="732"/>
              </w:tabs>
              <w:spacing w:before="120" w:after="120"/>
              <w:rPr>
                <w:sz w:val="21"/>
                <w:szCs w:val="21"/>
              </w:rPr>
            </w:pPr>
            <w:r>
              <w:rPr>
                <w:sz w:val="21"/>
                <w:szCs w:val="21"/>
              </w:rPr>
              <w:t>Proposal 3: If a UE supports both without NWA and NWA based CRS-IM for 15kHz SCS (i.e., UE Capability #2 and #3),  UE is only required to pass performance requirements with NWA signalling based test setup, i.e. UE capability#3.</w:t>
            </w:r>
          </w:p>
          <w:p w14:paraId="111460D9" w14:textId="77777777" w:rsidR="0089210A" w:rsidRDefault="008B0BED">
            <w:pPr>
              <w:tabs>
                <w:tab w:val="left" w:pos="732"/>
              </w:tabs>
              <w:spacing w:before="120" w:after="120"/>
              <w:rPr>
                <w:sz w:val="21"/>
                <w:szCs w:val="21"/>
              </w:rPr>
            </w:pPr>
            <w:r>
              <w:rPr>
                <w:sz w:val="21"/>
                <w:szCs w:val="21"/>
              </w:rPr>
              <w:t>Proposal 4: If a UE supports both without NWA and NWA based CRS-IM for 30kHz SCS (i.e., UE Capability #4 and #5),  UE is only required to pass performance requirements with NWA signalling based test setup, i.e. UE capability#5.</w:t>
            </w:r>
          </w:p>
          <w:p w14:paraId="55D40EF1" w14:textId="291104C4" w:rsidR="0089210A" w:rsidRDefault="008B0BED">
            <w:pPr>
              <w:tabs>
                <w:tab w:val="left" w:pos="732"/>
              </w:tabs>
              <w:spacing w:before="120" w:after="120"/>
              <w:rPr>
                <w:sz w:val="21"/>
                <w:szCs w:val="21"/>
              </w:rPr>
            </w:pPr>
            <w:r>
              <w:rPr>
                <w:sz w:val="21"/>
                <w:szCs w:val="21"/>
              </w:rPr>
              <w:t xml:space="preserve">Proposal 5: Invite companies to give some feedback how to solve the problem that if </w:t>
            </w:r>
            <w:proofErr w:type="gramStart"/>
            <w:r>
              <w:rPr>
                <w:sz w:val="21"/>
                <w:szCs w:val="21"/>
              </w:rPr>
              <w:t>default assumptions is</w:t>
            </w:r>
            <w:proofErr w:type="gramEnd"/>
            <w:r>
              <w:rPr>
                <w:sz w:val="21"/>
                <w:szCs w:val="21"/>
              </w:rPr>
              <w:t xml:space="preserve"> invalid and UE doesn</w:t>
            </w:r>
            <w:r w:rsidR="005D4A20">
              <w:rPr>
                <w:sz w:val="21"/>
                <w:szCs w:val="21"/>
              </w:rPr>
              <w:t>’</w:t>
            </w:r>
            <w:r>
              <w:rPr>
                <w:sz w:val="21"/>
                <w:szCs w:val="21"/>
              </w:rPr>
              <w:t>t know that, UE will perform CRS-IM with wrong assumptions and system performance degradation will be observed.</w:t>
            </w:r>
          </w:p>
        </w:tc>
      </w:tr>
      <w:tr w:rsidR="0089210A" w14:paraId="4F53CED6" w14:textId="77777777">
        <w:trPr>
          <w:trHeight w:val="468"/>
        </w:trPr>
        <w:tc>
          <w:tcPr>
            <w:tcW w:w="1622" w:type="dxa"/>
            <w:vAlign w:val="center"/>
          </w:tcPr>
          <w:p w14:paraId="24DD4192" w14:textId="77777777" w:rsidR="0089210A" w:rsidRDefault="008B0BED">
            <w:pPr>
              <w:spacing w:before="120" w:after="120"/>
              <w:rPr>
                <w:sz w:val="21"/>
                <w:szCs w:val="21"/>
              </w:rPr>
            </w:pPr>
            <w:r>
              <w:rPr>
                <w:sz w:val="21"/>
                <w:szCs w:val="21"/>
              </w:rPr>
              <w:t>R4-2213780</w:t>
            </w:r>
          </w:p>
        </w:tc>
        <w:tc>
          <w:tcPr>
            <w:tcW w:w="1424" w:type="dxa"/>
            <w:vAlign w:val="center"/>
          </w:tcPr>
          <w:p w14:paraId="572943CC"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Huawei,</w:t>
            </w:r>
            <w:r>
              <w:rPr>
                <w:rFonts w:eastAsiaTheme="minorEastAsia" w:hint="eastAsia"/>
                <w:sz w:val="21"/>
                <w:szCs w:val="21"/>
                <w:lang w:eastAsia="zh-CN"/>
              </w:rPr>
              <w:t xml:space="preserve"> </w:t>
            </w:r>
            <w:proofErr w:type="spellStart"/>
            <w:r>
              <w:rPr>
                <w:rFonts w:eastAsiaTheme="minorEastAsia"/>
                <w:sz w:val="21"/>
                <w:szCs w:val="21"/>
                <w:lang w:eastAsia="zh-CN"/>
              </w:rPr>
              <w:t>HiSilicon</w:t>
            </w:r>
            <w:proofErr w:type="spellEnd"/>
          </w:p>
        </w:tc>
        <w:tc>
          <w:tcPr>
            <w:tcW w:w="6585" w:type="dxa"/>
            <w:vAlign w:val="center"/>
          </w:tcPr>
          <w:p w14:paraId="651AC711" w14:textId="77777777" w:rsidR="0089210A" w:rsidRDefault="008B0BED">
            <w:pPr>
              <w:tabs>
                <w:tab w:val="left" w:pos="732"/>
              </w:tabs>
              <w:spacing w:before="120" w:after="120"/>
              <w:rPr>
                <w:sz w:val="21"/>
                <w:szCs w:val="21"/>
              </w:rPr>
            </w:pPr>
            <w:r>
              <w:rPr>
                <w:rFonts w:eastAsiaTheme="minorEastAsia" w:hint="eastAsia"/>
                <w:sz w:val="21"/>
                <w:szCs w:val="21"/>
                <w:lang w:eastAsia="zh-CN"/>
              </w:rPr>
              <w:t>W</w:t>
            </w:r>
            <w:r>
              <w:rPr>
                <w:sz w:val="21"/>
                <w:szCs w:val="21"/>
              </w:rPr>
              <w:t>ithdrawn</w:t>
            </w:r>
          </w:p>
        </w:tc>
      </w:tr>
      <w:tr w:rsidR="0089210A" w14:paraId="606F43F9" w14:textId="77777777">
        <w:trPr>
          <w:trHeight w:val="468"/>
        </w:trPr>
        <w:tc>
          <w:tcPr>
            <w:tcW w:w="1622" w:type="dxa"/>
            <w:vAlign w:val="center"/>
          </w:tcPr>
          <w:p w14:paraId="5D32C4A7" w14:textId="77777777" w:rsidR="0089210A" w:rsidRDefault="008B0BED">
            <w:pPr>
              <w:spacing w:before="120" w:after="120"/>
              <w:rPr>
                <w:sz w:val="21"/>
                <w:szCs w:val="21"/>
              </w:rPr>
            </w:pPr>
            <w:r>
              <w:rPr>
                <w:sz w:val="21"/>
                <w:szCs w:val="21"/>
              </w:rPr>
              <w:t>R4-2213781</w:t>
            </w:r>
          </w:p>
        </w:tc>
        <w:tc>
          <w:tcPr>
            <w:tcW w:w="1424" w:type="dxa"/>
            <w:vAlign w:val="center"/>
          </w:tcPr>
          <w:p w14:paraId="7FAF1D7F"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Huawei,</w:t>
            </w:r>
            <w:r>
              <w:rPr>
                <w:rFonts w:eastAsiaTheme="minorEastAsia" w:hint="eastAsia"/>
                <w:sz w:val="21"/>
                <w:szCs w:val="21"/>
                <w:lang w:eastAsia="zh-CN"/>
              </w:rPr>
              <w:t xml:space="preserve"> </w:t>
            </w:r>
            <w:proofErr w:type="spellStart"/>
            <w:r>
              <w:rPr>
                <w:rFonts w:eastAsiaTheme="minorEastAsia"/>
                <w:sz w:val="21"/>
                <w:szCs w:val="21"/>
                <w:lang w:eastAsia="zh-CN"/>
              </w:rPr>
              <w:t>HiSilicon</w:t>
            </w:r>
            <w:proofErr w:type="spellEnd"/>
          </w:p>
        </w:tc>
        <w:tc>
          <w:tcPr>
            <w:tcW w:w="6585" w:type="dxa"/>
            <w:vAlign w:val="center"/>
          </w:tcPr>
          <w:p w14:paraId="7C0B8160" w14:textId="77777777" w:rsidR="0089210A" w:rsidRDefault="008B0BED">
            <w:pPr>
              <w:tabs>
                <w:tab w:val="left" w:pos="732"/>
              </w:tabs>
              <w:spacing w:before="120" w:after="120"/>
              <w:rPr>
                <w:sz w:val="21"/>
                <w:szCs w:val="21"/>
              </w:rPr>
            </w:pPr>
            <w:r>
              <w:rPr>
                <w:sz w:val="21"/>
                <w:szCs w:val="21"/>
              </w:rPr>
              <w:t>Simulation results  for CRS-IM receiver</w:t>
            </w:r>
          </w:p>
        </w:tc>
      </w:tr>
      <w:tr w:rsidR="0089210A" w14:paraId="6667BA6A" w14:textId="77777777">
        <w:trPr>
          <w:trHeight w:val="468"/>
        </w:trPr>
        <w:tc>
          <w:tcPr>
            <w:tcW w:w="1622" w:type="dxa"/>
            <w:vAlign w:val="center"/>
          </w:tcPr>
          <w:p w14:paraId="278F8A4A" w14:textId="77777777" w:rsidR="0089210A" w:rsidRDefault="008B0BED">
            <w:pPr>
              <w:spacing w:before="120" w:after="120"/>
              <w:rPr>
                <w:sz w:val="21"/>
                <w:szCs w:val="21"/>
              </w:rPr>
            </w:pPr>
            <w:r>
              <w:rPr>
                <w:sz w:val="21"/>
                <w:szCs w:val="21"/>
              </w:rPr>
              <w:t>R4-2213989</w:t>
            </w:r>
          </w:p>
        </w:tc>
        <w:tc>
          <w:tcPr>
            <w:tcW w:w="1424" w:type="dxa"/>
            <w:vAlign w:val="center"/>
          </w:tcPr>
          <w:p w14:paraId="48B902C3"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Huawei,</w:t>
            </w:r>
            <w:r>
              <w:rPr>
                <w:rFonts w:eastAsiaTheme="minorEastAsia" w:hint="eastAsia"/>
                <w:sz w:val="21"/>
                <w:szCs w:val="21"/>
                <w:lang w:eastAsia="zh-CN"/>
              </w:rPr>
              <w:t xml:space="preserve"> </w:t>
            </w:r>
            <w:proofErr w:type="spellStart"/>
            <w:r>
              <w:rPr>
                <w:rFonts w:eastAsiaTheme="minorEastAsia"/>
                <w:sz w:val="21"/>
                <w:szCs w:val="21"/>
                <w:lang w:eastAsia="zh-CN"/>
              </w:rPr>
              <w:t>HiSilicon</w:t>
            </w:r>
            <w:proofErr w:type="spellEnd"/>
          </w:p>
        </w:tc>
        <w:tc>
          <w:tcPr>
            <w:tcW w:w="6585" w:type="dxa"/>
            <w:vAlign w:val="center"/>
          </w:tcPr>
          <w:p w14:paraId="7CABD06C" w14:textId="77777777" w:rsidR="0089210A" w:rsidRDefault="008B0BED">
            <w:pPr>
              <w:tabs>
                <w:tab w:val="left" w:pos="732"/>
              </w:tabs>
              <w:spacing w:before="120" w:after="120"/>
              <w:rPr>
                <w:sz w:val="21"/>
                <w:szCs w:val="21"/>
              </w:rPr>
            </w:pPr>
            <w:proofErr w:type="spellStart"/>
            <w:r>
              <w:rPr>
                <w:sz w:val="21"/>
                <w:szCs w:val="21"/>
              </w:rPr>
              <w:t>draftCR:Introduce</w:t>
            </w:r>
            <w:proofErr w:type="spellEnd"/>
            <w:r>
              <w:rPr>
                <w:sz w:val="21"/>
                <w:szCs w:val="21"/>
              </w:rPr>
              <w:t xml:space="preserve"> test setup and FRC for CRS-IM without NWA for FDD scenario2</w:t>
            </w:r>
          </w:p>
        </w:tc>
      </w:tr>
      <w:tr w:rsidR="0089210A" w14:paraId="6487D9B9" w14:textId="77777777">
        <w:trPr>
          <w:trHeight w:val="468"/>
        </w:trPr>
        <w:tc>
          <w:tcPr>
            <w:tcW w:w="1622" w:type="dxa"/>
            <w:vAlign w:val="center"/>
          </w:tcPr>
          <w:p w14:paraId="34676606" w14:textId="77777777" w:rsidR="0089210A" w:rsidRDefault="008B0BED">
            <w:pPr>
              <w:spacing w:before="120" w:after="120"/>
              <w:rPr>
                <w:sz w:val="21"/>
                <w:szCs w:val="21"/>
              </w:rPr>
            </w:pPr>
            <w:r>
              <w:rPr>
                <w:sz w:val="21"/>
                <w:szCs w:val="21"/>
              </w:rPr>
              <w:t>R4-2213990</w:t>
            </w:r>
          </w:p>
        </w:tc>
        <w:tc>
          <w:tcPr>
            <w:tcW w:w="1424" w:type="dxa"/>
            <w:vAlign w:val="center"/>
          </w:tcPr>
          <w:p w14:paraId="7DC1D522"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Qualcomm Incorporated</w:t>
            </w:r>
          </w:p>
        </w:tc>
        <w:tc>
          <w:tcPr>
            <w:tcW w:w="6585" w:type="dxa"/>
            <w:vAlign w:val="center"/>
          </w:tcPr>
          <w:p w14:paraId="101A7B35" w14:textId="77777777" w:rsidR="0089210A" w:rsidRDefault="008B0BED">
            <w:pPr>
              <w:tabs>
                <w:tab w:val="left" w:pos="732"/>
              </w:tabs>
              <w:spacing w:before="120" w:after="120"/>
              <w:rPr>
                <w:sz w:val="21"/>
                <w:szCs w:val="21"/>
              </w:rPr>
            </w:pPr>
            <w:r>
              <w:rPr>
                <w:sz w:val="21"/>
                <w:szCs w:val="21"/>
              </w:rPr>
              <w:t xml:space="preserve">Proposal 1: Define a single bit network assistance </w:t>
            </w:r>
            <w:proofErr w:type="spellStart"/>
            <w:r>
              <w:rPr>
                <w:sz w:val="21"/>
                <w:szCs w:val="21"/>
              </w:rPr>
              <w:t>signaling</w:t>
            </w:r>
            <w:proofErr w:type="spellEnd"/>
            <w:r>
              <w:rPr>
                <w:sz w:val="21"/>
                <w:szCs w:val="21"/>
              </w:rPr>
              <w:t xml:space="preserve"> to indicate whether it is known that deployment is aligned with default network assumptions or not.</w:t>
            </w:r>
          </w:p>
          <w:p w14:paraId="62F54B7C" w14:textId="77777777" w:rsidR="0089210A" w:rsidRDefault="008B0BED">
            <w:pPr>
              <w:tabs>
                <w:tab w:val="left" w:pos="732"/>
              </w:tabs>
              <w:spacing w:before="120" w:after="120"/>
              <w:rPr>
                <w:sz w:val="21"/>
                <w:szCs w:val="21"/>
              </w:rPr>
            </w:pPr>
            <w:r>
              <w:rPr>
                <w:sz w:val="21"/>
                <w:szCs w:val="21"/>
              </w:rPr>
              <w:t xml:space="preserve">Proposal 2: Although Cell Id is optional to be indicated in network assistance </w:t>
            </w:r>
            <w:proofErr w:type="spellStart"/>
            <w:r>
              <w:rPr>
                <w:sz w:val="21"/>
                <w:szCs w:val="21"/>
              </w:rPr>
              <w:t>signaling</w:t>
            </w:r>
            <w:proofErr w:type="spellEnd"/>
            <w:r>
              <w:rPr>
                <w:sz w:val="21"/>
                <w:szCs w:val="21"/>
              </w:rPr>
              <w:t>, if network decides to indicate other parameters in network assistance information, it should also indicate the Cell Id so that the UE can distinguish which cell that information belongs to.</w:t>
            </w:r>
          </w:p>
          <w:p w14:paraId="775DCCD4" w14:textId="77777777" w:rsidR="0089210A" w:rsidRDefault="008B0BED">
            <w:pPr>
              <w:tabs>
                <w:tab w:val="left" w:pos="732"/>
              </w:tabs>
              <w:spacing w:before="120" w:after="120"/>
              <w:rPr>
                <w:sz w:val="21"/>
                <w:szCs w:val="21"/>
              </w:rPr>
            </w:pPr>
            <w:r>
              <w:rPr>
                <w:sz w:val="21"/>
                <w:szCs w:val="21"/>
              </w:rPr>
              <w:lastRenderedPageBreak/>
              <w:t>Proposal 3: Specify single set of requirements for two sets with NWA and only inter-RAT MO configured.</w:t>
            </w:r>
          </w:p>
        </w:tc>
      </w:tr>
      <w:tr w:rsidR="0089210A" w14:paraId="4E58E4B8" w14:textId="77777777">
        <w:trPr>
          <w:trHeight w:val="468"/>
        </w:trPr>
        <w:tc>
          <w:tcPr>
            <w:tcW w:w="1622" w:type="dxa"/>
            <w:vAlign w:val="center"/>
          </w:tcPr>
          <w:p w14:paraId="4AB88006" w14:textId="77777777" w:rsidR="0089210A" w:rsidRDefault="008B0BED">
            <w:pPr>
              <w:spacing w:before="120" w:after="120"/>
              <w:rPr>
                <w:sz w:val="21"/>
                <w:szCs w:val="21"/>
              </w:rPr>
            </w:pPr>
            <w:r>
              <w:rPr>
                <w:sz w:val="21"/>
                <w:szCs w:val="21"/>
              </w:rPr>
              <w:lastRenderedPageBreak/>
              <w:t>R4-2214050</w:t>
            </w:r>
          </w:p>
        </w:tc>
        <w:tc>
          <w:tcPr>
            <w:tcW w:w="1424" w:type="dxa"/>
            <w:vAlign w:val="center"/>
          </w:tcPr>
          <w:p w14:paraId="23143CA6" w14:textId="77777777" w:rsidR="0089210A" w:rsidRDefault="008B0BED">
            <w:pPr>
              <w:spacing w:before="120" w:after="120"/>
              <w:rPr>
                <w:rFonts w:eastAsiaTheme="minorEastAsia"/>
                <w:sz w:val="21"/>
                <w:szCs w:val="21"/>
                <w:lang w:eastAsia="zh-CN"/>
              </w:rPr>
            </w:pPr>
            <w:r>
              <w:rPr>
                <w:rFonts w:eastAsiaTheme="minorEastAsia"/>
                <w:sz w:val="21"/>
                <w:szCs w:val="21"/>
                <w:lang w:eastAsia="zh-CN"/>
              </w:rPr>
              <w:t>Qualcomm Incorporated</w:t>
            </w:r>
          </w:p>
        </w:tc>
        <w:tc>
          <w:tcPr>
            <w:tcW w:w="6585" w:type="dxa"/>
            <w:vAlign w:val="center"/>
          </w:tcPr>
          <w:p w14:paraId="5A67774E" w14:textId="77777777" w:rsidR="0089210A" w:rsidRDefault="008B0BED">
            <w:pPr>
              <w:tabs>
                <w:tab w:val="left" w:pos="732"/>
              </w:tabs>
              <w:spacing w:before="120" w:after="120"/>
              <w:rPr>
                <w:sz w:val="21"/>
                <w:szCs w:val="21"/>
              </w:rPr>
            </w:pPr>
            <w:r>
              <w:rPr>
                <w:sz w:val="21"/>
                <w:szCs w:val="21"/>
              </w:rPr>
              <w:t>Simulation results for CRS Interference Mitigation in NR</w:t>
            </w:r>
          </w:p>
        </w:tc>
      </w:tr>
    </w:tbl>
    <w:p w14:paraId="434B4A93" w14:textId="77777777" w:rsidR="0089210A" w:rsidRDefault="008B0BED">
      <w:pPr>
        <w:pStyle w:val="2"/>
      </w:pPr>
      <w:r>
        <w:rPr>
          <w:rFonts w:hint="eastAsia"/>
        </w:rPr>
        <w:t>Open issues</w:t>
      </w:r>
      <w:r>
        <w:t xml:space="preserve"> summary</w:t>
      </w:r>
    </w:p>
    <w:p w14:paraId="3A78BA2D" w14:textId="77777777" w:rsidR="0089210A" w:rsidRDefault="008B0BED">
      <w:pPr>
        <w:pStyle w:val="3"/>
        <w:rPr>
          <w:sz w:val="24"/>
          <w:szCs w:val="16"/>
        </w:rPr>
      </w:pPr>
      <w:r>
        <w:rPr>
          <w:rFonts w:hint="eastAsia"/>
          <w:sz w:val="24"/>
          <w:szCs w:val="16"/>
        </w:rPr>
        <w:t>S</w:t>
      </w:r>
      <w:bookmarkStart w:id="98" w:name="_Toc79478141"/>
      <w:r>
        <w:rPr>
          <w:sz w:val="24"/>
          <w:szCs w:val="16"/>
        </w:rPr>
        <w:t xml:space="preserve">ub-topic </w:t>
      </w:r>
      <w:r>
        <w:rPr>
          <w:rFonts w:hint="eastAsia"/>
          <w:sz w:val="24"/>
          <w:szCs w:val="16"/>
        </w:rPr>
        <w:t xml:space="preserve">2-1: </w:t>
      </w:r>
      <w:bookmarkEnd w:id="98"/>
      <w:r>
        <w:rPr>
          <w:rFonts w:hint="eastAsia"/>
          <w:sz w:val="24"/>
          <w:szCs w:val="16"/>
        </w:rPr>
        <w:t>CRS-IM t</w:t>
      </w:r>
      <w:r>
        <w:rPr>
          <w:sz w:val="24"/>
          <w:szCs w:val="16"/>
        </w:rPr>
        <w:t xml:space="preserve">est </w:t>
      </w:r>
      <w:r>
        <w:rPr>
          <w:rFonts w:hint="eastAsia"/>
          <w:sz w:val="24"/>
          <w:szCs w:val="16"/>
        </w:rPr>
        <w:t xml:space="preserve">in scenario 2 </w:t>
      </w:r>
    </w:p>
    <w:p w14:paraId="448B22D8" w14:textId="77777777" w:rsidR="0089210A" w:rsidRDefault="008B0BED">
      <w:pPr>
        <w:spacing w:after="120"/>
        <w:rPr>
          <w:b/>
          <w:sz w:val="21"/>
          <w:szCs w:val="21"/>
          <w:u w:val="single"/>
          <w:lang w:eastAsia="zh-CN"/>
        </w:rPr>
      </w:pPr>
      <w:r>
        <w:rPr>
          <w:b/>
          <w:sz w:val="21"/>
          <w:szCs w:val="21"/>
          <w:u w:val="single"/>
          <w:lang w:eastAsia="ko-KR"/>
        </w:rPr>
        <w:t>Issue 2-</w:t>
      </w:r>
      <w:r>
        <w:rPr>
          <w:rFonts w:hint="eastAsia"/>
          <w:b/>
          <w:sz w:val="21"/>
          <w:szCs w:val="21"/>
          <w:u w:val="single"/>
          <w:lang w:eastAsia="zh-CN"/>
        </w:rPr>
        <w:t>1-1</w:t>
      </w:r>
      <w:r>
        <w:rPr>
          <w:b/>
          <w:sz w:val="21"/>
          <w:szCs w:val="21"/>
          <w:u w:val="single"/>
          <w:lang w:eastAsia="ko-KR"/>
        </w:rPr>
        <w:t xml:space="preserve">: </w:t>
      </w:r>
      <w:r>
        <w:rPr>
          <w:b/>
          <w:sz w:val="21"/>
          <w:szCs w:val="21"/>
          <w:u w:val="single"/>
          <w:lang w:eastAsia="zh-CN"/>
        </w:rPr>
        <w:t>Whether the same CRS-IM test requirements can be applied in the two sets of test setup in scenario 2</w:t>
      </w:r>
    </w:p>
    <w:p w14:paraId="28C491C9"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i/>
          <w:sz w:val="21"/>
          <w:szCs w:val="21"/>
          <w:lang w:eastAsia="zh-CN"/>
        </w:rPr>
      </w:pPr>
      <w:r>
        <w:rPr>
          <w:rFonts w:eastAsia="宋体"/>
          <w:i/>
          <w:sz w:val="21"/>
          <w:szCs w:val="21"/>
          <w:lang w:eastAsia="zh-CN"/>
        </w:rPr>
        <w:t>Status in RAN#103-e in the WF R4-2210659</w:t>
      </w:r>
    </w:p>
    <w:p w14:paraId="18199347"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
          <w:iCs/>
          <w:sz w:val="21"/>
          <w:szCs w:val="21"/>
          <w:lang w:eastAsia="ko-KR"/>
        </w:rPr>
      </w:pPr>
      <w:r>
        <w:rPr>
          <w:i/>
          <w:sz w:val="21"/>
          <w:szCs w:val="21"/>
          <w:lang w:val="en-US" w:eastAsia="zh-CN"/>
        </w:rPr>
        <w:t>RAN4 target to specify single set of requirements for two sets with NWA and only inter-RAT MO configured pending on the performance with power detection method.</w:t>
      </w:r>
      <w:r>
        <w:rPr>
          <w:i/>
          <w:iCs/>
          <w:sz w:val="21"/>
          <w:szCs w:val="21"/>
          <w:lang w:eastAsia="ko-KR"/>
        </w:rPr>
        <w:t xml:space="preserve"> </w:t>
      </w:r>
    </w:p>
    <w:p w14:paraId="2833DAAB"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Proposals:</w:t>
      </w:r>
    </w:p>
    <w:p w14:paraId="68589DB9"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ption 1: Same requirement applies for the two sets of test setup</w:t>
      </w:r>
      <w:r>
        <w:rPr>
          <w:rFonts w:hint="eastAsia"/>
          <w:sz w:val="21"/>
          <w:szCs w:val="21"/>
          <w:lang w:val="en-US" w:eastAsia="zh-CN"/>
        </w:rPr>
        <w:t xml:space="preserve"> (i.e., with NWA and with only </w:t>
      </w:r>
      <w:r>
        <w:rPr>
          <w:sz w:val="21"/>
          <w:szCs w:val="21"/>
          <w:lang w:val="en-US" w:eastAsia="zh-CN"/>
        </w:rPr>
        <w:t>inter-RAT MO configured</w:t>
      </w:r>
      <w:r>
        <w:rPr>
          <w:rFonts w:hint="eastAsia"/>
          <w:sz w:val="21"/>
          <w:szCs w:val="21"/>
          <w:lang w:val="en-US" w:eastAsia="zh-CN"/>
        </w:rPr>
        <w:t>)</w:t>
      </w:r>
      <w:r>
        <w:rPr>
          <w:sz w:val="21"/>
          <w:szCs w:val="21"/>
          <w:lang w:val="en-US" w:eastAsia="zh-CN"/>
        </w:rPr>
        <w:t xml:space="preserve"> in scenario 2. (China Telecom, CMCC, QC)</w:t>
      </w:r>
    </w:p>
    <w:p w14:paraId="2AA7A69D" w14:textId="77777777" w:rsidR="0089210A" w:rsidRPr="00803007"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sidRPr="00803007">
        <w:rPr>
          <w:rFonts w:eastAsia="宋体"/>
          <w:sz w:val="21"/>
          <w:szCs w:val="21"/>
          <w:lang w:eastAsia="zh-CN"/>
        </w:rPr>
        <w:t>Recommended WF</w:t>
      </w:r>
    </w:p>
    <w:p w14:paraId="7CAF97CB"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Option 1 can be agreeable.</w:t>
      </w:r>
    </w:p>
    <w:p w14:paraId="4780DBAF" w14:textId="77777777" w:rsidR="003505CB" w:rsidRDefault="003505CB" w:rsidP="003505CB">
      <w:pPr>
        <w:widowControl w:val="0"/>
        <w:tabs>
          <w:tab w:val="left" w:pos="484"/>
          <w:tab w:val="left" w:pos="709"/>
          <w:tab w:val="left" w:pos="1440"/>
          <w:tab w:val="left" w:pos="1701"/>
        </w:tabs>
        <w:overflowPunct w:val="0"/>
        <w:autoSpaceDE w:val="0"/>
        <w:autoSpaceDN w:val="0"/>
        <w:adjustRightInd w:val="0"/>
        <w:snapToGrid w:val="0"/>
        <w:spacing w:after="120" w:line="240" w:lineRule="auto"/>
        <w:ind w:left="709"/>
        <w:textAlignment w:val="baseline"/>
        <w:rPr>
          <w:sz w:val="21"/>
          <w:szCs w:val="21"/>
          <w:lang w:val="en-US" w:eastAsia="zh-CN"/>
        </w:rPr>
      </w:pPr>
    </w:p>
    <w:p w14:paraId="2619D158" w14:textId="77777777" w:rsidR="003505CB" w:rsidRDefault="003505CB" w:rsidP="003505C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r>
        <w:rPr>
          <w:rFonts w:hint="eastAsia"/>
          <w:iCs/>
          <w:sz w:val="21"/>
          <w:szCs w:val="21"/>
          <w:lang w:eastAsia="zh-CN"/>
        </w:rPr>
        <w:t>GTW discussion on Aug 16</w:t>
      </w:r>
    </w:p>
    <w:p w14:paraId="1CB3AC07" w14:textId="77777777" w:rsidR="003505CB" w:rsidRPr="003505CB" w:rsidRDefault="003505CB" w:rsidP="003505CB">
      <w:pPr>
        <w:pStyle w:val="afd"/>
        <w:numPr>
          <w:ilvl w:val="0"/>
          <w:numId w:val="20"/>
        </w:numPr>
        <w:overflowPunct/>
        <w:autoSpaceDE/>
        <w:autoSpaceDN/>
        <w:adjustRightInd/>
        <w:spacing w:after="120" w:line="240" w:lineRule="auto"/>
        <w:ind w:firstLineChars="0"/>
        <w:textAlignment w:val="auto"/>
        <w:rPr>
          <w:sz w:val="21"/>
        </w:rPr>
      </w:pPr>
      <w:r w:rsidRPr="003505CB">
        <w:rPr>
          <w:sz w:val="21"/>
        </w:rPr>
        <w:t>Proposals:</w:t>
      </w:r>
    </w:p>
    <w:p w14:paraId="33DB52F3" w14:textId="77777777" w:rsidR="003505CB" w:rsidRPr="003505CB" w:rsidRDefault="003505CB" w:rsidP="003505CB">
      <w:pPr>
        <w:pStyle w:val="afd"/>
        <w:numPr>
          <w:ilvl w:val="1"/>
          <w:numId w:val="20"/>
        </w:numPr>
        <w:overflowPunct/>
        <w:autoSpaceDE/>
        <w:autoSpaceDN/>
        <w:adjustRightInd/>
        <w:spacing w:after="120" w:line="240" w:lineRule="auto"/>
        <w:ind w:firstLineChars="0"/>
        <w:textAlignment w:val="auto"/>
        <w:rPr>
          <w:sz w:val="21"/>
        </w:rPr>
      </w:pPr>
      <w:r w:rsidRPr="003505CB">
        <w:rPr>
          <w:rFonts w:hint="eastAsia"/>
          <w:sz w:val="21"/>
        </w:rPr>
        <w:t>O</w:t>
      </w:r>
      <w:r w:rsidRPr="003505CB">
        <w:rPr>
          <w:sz w:val="21"/>
        </w:rPr>
        <w:t>ption 1: Same requirement applies for the two sets of test setup</w:t>
      </w:r>
      <w:r w:rsidRPr="003505CB">
        <w:rPr>
          <w:rFonts w:hint="eastAsia"/>
          <w:sz w:val="21"/>
        </w:rPr>
        <w:t xml:space="preserve"> (i.e., with NWA and with only </w:t>
      </w:r>
      <w:r w:rsidRPr="003505CB">
        <w:rPr>
          <w:sz w:val="21"/>
        </w:rPr>
        <w:t>inter-RAT MO configured</w:t>
      </w:r>
      <w:r w:rsidRPr="003505CB">
        <w:rPr>
          <w:rFonts w:hint="eastAsia"/>
          <w:sz w:val="21"/>
        </w:rPr>
        <w:t>)</w:t>
      </w:r>
      <w:r w:rsidRPr="003505CB">
        <w:rPr>
          <w:sz w:val="21"/>
        </w:rPr>
        <w:t xml:space="preserve"> in scenario 2. (China Telecom, CMCC, QC</w:t>
      </w:r>
      <w:r w:rsidRPr="003505CB">
        <w:rPr>
          <w:rFonts w:hint="eastAsia"/>
          <w:sz w:val="21"/>
        </w:rPr>
        <w:t>, E///, Nokia, ZTE, Apple</w:t>
      </w:r>
      <w:r w:rsidRPr="003505CB">
        <w:rPr>
          <w:sz w:val="21"/>
        </w:rPr>
        <w:t>)</w:t>
      </w:r>
    </w:p>
    <w:p w14:paraId="0009F5EB" w14:textId="77777777" w:rsidR="003505CB" w:rsidRPr="003505CB" w:rsidRDefault="003505CB" w:rsidP="003505CB">
      <w:pPr>
        <w:pStyle w:val="afd"/>
        <w:numPr>
          <w:ilvl w:val="0"/>
          <w:numId w:val="20"/>
        </w:numPr>
        <w:overflowPunct/>
        <w:autoSpaceDE/>
        <w:autoSpaceDN/>
        <w:adjustRightInd/>
        <w:spacing w:after="120" w:line="240" w:lineRule="auto"/>
        <w:ind w:firstLineChars="0"/>
        <w:textAlignment w:val="auto"/>
        <w:rPr>
          <w:sz w:val="21"/>
        </w:rPr>
      </w:pPr>
      <w:r w:rsidRPr="003505CB">
        <w:rPr>
          <w:sz w:val="21"/>
        </w:rPr>
        <w:t xml:space="preserve">Agreement: </w:t>
      </w:r>
      <w:r w:rsidRPr="003505CB">
        <w:rPr>
          <w:sz w:val="21"/>
          <w:highlight w:val="green"/>
        </w:rPr>
        <w:t>Option 1 agreed</w:t>
      </w:r>
    </w:p>
    <w:p w14:paraId="3DB98669" w14:textId="77777777" w:rsidR="003505CB" w:rsidRDefault="003505CB">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val="en-US" w:eastAsia="zh-CN"/>
        </w:rPr>
      </w:pPr>
    </w:p>
    <w:p w14:paraId="11664D64" w14:textId="77777777" w:rsidR="003505CB" w:rsidRDefault="003505CB">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val="en-US" w:eastAsia="zh-CN"/>
        </w:rPr>
      </w:pPr>
    </w:p>
    <w:p w14:paraId="1C48D494" w14:textId="77777777" w:rsidR="0089210A" w:rsidRDefault="008B0BED">
      <w:pPr>
        <w:spacing w:after="120"/>
        <w:rPr>
          <w:b/>
          <w:sz w:val="21"/>
          <w:szCs w:val="21"/>
          <w:u w:val="single"/>
          <w:lang w:eastAsia="zh-CN"/>
        </w:rPr>
      </w:pPr>
      <w:r>
        <w:rPr>
          <w:b/>
          <w:sz w:val="21"/>
          <w:szCs w:val="21"/>
          <w:u w:val="single"/>
          <w:lang w:eastAsia="ko-KR"/>
        </w:rPr>
        <w:t>Issue 2-</w:t>
      </w:r>
      <w:r>
        <w:rPr>
          <w:rFonts w:hint="eastAsia"/>
          <w:b/>
          <w:sz w:val="21"/>
          <w:szCs w:val="21"/>
          <w:u w:val="single"/>
          <w:lang w:eastAsia="zh-CN"/>
        </w:rPr>
        <w:t>1-</w:t>
      </w:r>
      <w:r>
        <w:rPr>
          <w:b/>
          <w:sz w:val="21"/>
          <w:szCs w:val="21"/>
          <w:u w:val="single"/>
          <w:lang w:eastAsia="zh-CN"/>
        </w:rPr>
        <w:t>2</w:t>
      </w:r>
      <w:r>
        <w:rPr>
          <w:b/>
          <w:sz w:val="21"/>
          <w:szCs w:val="21"/>
          <w:u w:val="single"/>
          <w:lang w:eastAsia="ko-KR"/>
        </w:rPr>
        <w:t xml:space="preserve">: </w:t>
      </w:r>
      <w:r>
        <w:rPr>
          <w:rFonts w:hint="eastAsia"/>
          <w:b/>
          <w:sz w:val="21"/>
          <w:szCs w:val="21"/>
          <w:u w:val="single"/>
          <w:lang w:eastAsia="zh-CN"/>
        </w:rPr>
        <w:t>E</w:t>
      </w:r>
      <w:r>
        <w:rPr>
          <w:b/>
          <w:sz w:val="21"/>
          <w:szCs w:val="21"/>
          <w:u w:val="single"/>
          <w:lang w:eastAsia="ko-KR"/>
        </w:rPr>
        <w:t>xtra time for CHBW information detection</w:t>
      </w:r>
      <w:r>
        <w:rPr>
          <w:rFonts w:hint="eastAsia"/>
          <w:b/>
          <w:sz w:val="21"/>
          <w:szCs w:val="21"/>
          <w:u w:val="single"/>
          <w:lang w:eastAsia="zh-CN"/>
        </w:rPr>
        <w:t xml:space="preserve"> in </w:t>
      </w:r>
      <w:r>
        <w:rPr>
          <w:b/>
          <w:sz w:val="21"/>
          <w:szCs w:val="21"/>
          <w:u w:val="single"/>
          <w:lang w:eastAsia="zh-CN"/>
        </w:rPr>
        <w:t>the test with only inter-RAT MO configured</w:t>
      </w:r>
      <w:r>
        <w:rPr>
          <w:rFonts w:hint="eastAsia"/>
          <w:b/>
          <w:sz w:val="21"/>
          <w:szCs w:val="21"/>
          <w:u w:val="single"/>
          <w:lang w:eastAsia="zh-CN"/>
        </w:rPr>
        <w:t xml:space="preserve"> in scenario 2 </w:t>
      </w:r>
    </w:p>
    <w:p w14:paraId="310FE757"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i/>
          <w:sz w:val="21"/>
          <w:szCs w:val="21"/>
          <w:lang w:eastAsia="zh-CN"/>
        </w:rPr>
      </w:pPr>
      <w:r>
        <w:rPr>
          <w:rFonts w:eastAsia="宋体"/>
          <w:i/>
          <w:sz w:val="21"/>
          <w:szCs w:val="21"/>
          <w:lang w:eastAsia="zh-CN"/>
        </w:rPr>
        <w:t>Status in RAN#103-e in the WF R4-2210659</w:t>
      </w:r>
    </w:p>
    <w:p w14:paraId="4A2AC993"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
          <w:iCs/>
          <w:sz w:val="21"/>
          <w:szCs w:val="21"/>
          <w:lang w:eastAsia="ko-KR"/>
        </w:rPr>
      </w:pPr>
      <w:r>
        <w:rPr>
          <w:i/>
          <w:iCs/>
          <w:sz w:val="21"/>
          <w:szCs w:val="21"/>
          <w:lang w:eastAsia="ko-KR"/>
        </w:rPr>
        <w:t xml:space="preserve">Schedule NR </w:t>
      </w:r>
      <w:r>
        <w:rPr>
          <w:i/>
          <w:sz w:val="21"/>
          <w:szCs w:val="21"/>
          <w:lang w:val="en-US" w:eastAsia="zh-CN"/>
        </w:rPr>
        <w:t>PDSCH</w:t>
      </w:r>
      <w:r>
        <w:rPr>
          <w:i/>
          <w:iCs/>
          <w:sz w:val="21"/>
          <w:szCs w:val="21"/>
          <w:lang w:eastAsia="ko-KR"/>
        </w:rPr>
        <w:t xml:space="preserve"> and measure the throughput after a certain time period</w:t>
      </w:r>
    </w:p>
    <w:p w14:paraId="6683E57D"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
          <w:iCs/>
          <w:sz w:val="21"/>
          <w:szCs w:val="21"/>
          <w:lang w:eastAsia="ko-KR"/>
        </w:rPr>
      </w:pPr>
      <w:r>
        <w:rPr>
          <w:i/>
          <w:iCs/>
          <w:sz w:val="21"/>
          <w:szCs w:val="21"/>
          <w:lang w:eastAsia="ko-KR"/>
        </w:rPr>
        <w:t>Use following for time period configuration before PDSCH scheduling and inter-RAT MO configuration:</w:t>
      </w:r>
    </w:p>
    <w:p w14:paraId="6D07EB7C"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val="en-US" w:eastAsia="zh-CN"/>
        </w:rPr>
        <w:t>Use</w:t>
      </w:r>
      <w:r>
        <w:rPr>
          <w:i/>
          <w:iCs/>
          <w:sz w:val="21"/>
          <w:szCs w:val="21"/>
          <w:lang w:eastAsia="ko-KR"/>
        </w:rPr>
        <w:t xml:space="preserve"> Measurement gap 0 (MGL=6ms, MGRP=40ms) in Table 9.1.2-1 of TS 38.133 and configure the measurement gap overlap with LTE PBCH</w:t>
      </w:r>
    </w:p>
    <w:p w14:paraId="63E1F6A5"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i/>
          <w:iCs/>
          <w:sz w:val="21"/>
          <w:szCs w:val="21"/>
          <w:lang w:eastAsia="ko-KR"/>
        </w:rPr>
      </w:pPr>
      <w:r>
        <w:rPr>
          <w:i/>
          <w:iCs/>
          <w:sz w:val="21"/>
          <w:szCs w:val="21"/>
          <w:lang w:eastAsia="ko-KR"/>
        </w:rPr>
        <w:t>For time period length before PDSCH scheduling</w:t>
      </w:r>
    </w:p>
    <w:p w14:paraId="6EC008DB" w14:textId="77777777" w:rsidR="0089210A" w:rsidRDefault="008B0BED">
      <w:pPr>
        <w:pStyle w:val="afd"/>
        <w:numPr>
          <w:ilvl w:val="0"/>
          <w:numId w:val="11"/>
        </w:numPr>
        <w:tabs>
          <w:tab w:val="left" w:pos="484"/>
          <w:tab w:val="left" w:pos="709"/>
          <w:tab w:val="left" w:pos="1440"/>
          <w:tab w:val="left" w:pos="1701"/>
        </w:tabs>
        <w:snapToGrid w:val="0"/>
        <w:spacing w:after="120" w:line="254" w:lineRule="auto"/>
        <w:ind w:leftChars="542" w:left="1504" w:firstLineChars="0"/>
        <w:contextualSpacing/>
        <w:textAlignment w:val="auto"/>
        <w:rPr>
          <w:i/>
          <w:iCs/>
          <w:sz w:val="21"/>
          <w:szCs w:val="21"/>
        </w:rPr>
      </w:pPr>
      <w:r>
        <w:rPr>
          <w:i/>
          <w:iCs/>
          <w:sz w:val="21"/>
          <w:szCs w:val="21"/>
        </w:rPr>
        <w:t xml:space="preserve">Option 1: </w:t>
      </w:r>
    </w:p>
    <w:p w14:paraId="5820AF7F" w14:textId="77777777" w:rsidR="0089210A" w:rsidRDefault="008B0BED">
      <w:pPr>
        <w:pStyle w:val="afd"/>
        <w:numPr>
          <w:ilvl w:val="0"/>
          <w:numId w:val="12"/>
        </w:numPr>
        <w:tabs>
          <w:tab w:val="left" w:pos="484"/>
          <w:tab w:val="left" w:pos="709"/>
          <w:tab w:val="left" w:pos="1440"/>
          <w:tab w:val="left" w:pos="1701"/>
        </w:tabs>
        <w:snapToGrid w:val="0"/>
        <w:spacing w:after="120" w:line="254" w:lineRule="auto"/>
        <w:ind w:leftChars="733" w:left="1886" w:firstLineChars="0"/>
        <w:contextualSpacing/>
        <w:textAlignment w:val="auto"/>
        <w:rPr>
          <w:i/>
          <w:iCs/>
          <w:sz w:val="21"/>
          <w:szCs w:val="21"/>
        </w:rPr>
      </w:pPr>
      <w:r>
        <w:rPr>
          <w:i/>
          <w:iCs/>
          <w:sz w:val="21"/>
          <w:szCs w:val="21"/>
        </w:rPr>
        <w:t>The time period length before PDSCH scheduling is set to 4.34s including two periods:</w:t>
      </w:r>
    </w:p>
    <w:p w14:paraId="78F97160" w14:textId="77777777" w:rsidR="0089210A" w:rsidRDefault="008B0BED">
      <w:pPr>
        <w:pStyle w:val="afd"/>
        <w:numPr>
          <w:ilvl w:val="2"/>
          <w:numId w:val="11"/>
        </w:numPr>
        <w:tabs>
          <w:tab w:val="left" w:pos="484"/>
          <w:tab w:val="left" w:pos="709"/>
          <w:tab w:val="left" w:pos="1440"/>
          <w:tab w:val="left" w:pos="1701"/>
        </w:tabs>
        <w:snapToGrid w:val="0"/>
        <w:spacing w:after="120" w:line="254" w:lineRule="auto"/>
        <w:ind w:leftChars="1024" w:left="2468" w:firstLineChars="0"/>
        <w:contextualSpacing/>
        <w:textAlignment w:val="auto"/>
        <w:rPr>
          <w:i/>
          <w:iCs/>
          <w:sz w:val="21"/>
          <w:szCs w:val="21"/>
          <w:lang w:eastAsia="zh-CN"/>
        </w:rPr>
      </w:pPr>
      <w:r>
        <w:rPr>
          <w:i/>
          <w:iCs/>
          <w:sz w:val="21"/>
          <w:szCs w:val="21"/>
          <w:lang w:eastAsia="zh-CN"/>
        </w:rPr>
        <w:t xml:space="preserve">Period 1: </w:t>
      </w:r>
      <w:proofErr w:type="spellStart"/>
      <w:r>
        <w:rPr>
          <w:i/>
          <w:iCs/>
          <w:sz w:val="21"/>
          <w:szCs w:val="21"/>
          <w:lang w:eastAsia="zh-CN"/>
        </w:rPr>
        <w:t>T</w:t>
      </w:r>
      <w:r>
        <w:rPr>
          <w:i/>
          <w:iCs/>
          <w:sz w:val="21"/>
          <w:szCs w:val="21"/>
          <w:vertAlign w:val="subscript"/>
          <w:lang w:eastAsia="zh-CN"/>
        </w:rPr>
        <w:t>Identify</w:t>
      </w:r>
      <w:proofErr w:type="spellEnd"/>
      <w:r>
        <w:rPr>
          <w:i/>
          <w:iCs/>
          <w:sz w:val="21"/>
          <w:szCs w:val="21"/>
          <w:vertAlign w:val="subscript"/>
          <w:lang w:eastAsia="zh-CN"/>
        </w:rPr>
        <w:t>, E-UTRAN FDD</w:t>
      </w:r>
      <w:r>
        <w:rPr>
          <w:i/>
          <w:iCs/>
          <w:sz w:val="21"/>
          <w:szCs w:val="21"/>
          <w:lang w:eastAsia="zh-CN"/>
        </w:rPr>
        <w:t xml:space="preserve"> for FDD and </w:t>
      </w:r>
      <w:proofErr w:type="spellStart"/>
      <w:r>
        <w:rPr>
          <w:i/>
          <w:iCs/>
          <w:sz w:val="21"/>
          <w:szCs w:val="21"/>
          <w:lang w:eastAsia="zh-CN"/>
        </w:rPr>
        <w:t>T</w:t>
      </w:r>
      <w:r>
        <w:rPr>
          <w:i/>
          <w:iCs/>
          <w:sz w:val="21"/>
          <w:szCs w:val="21"/>
          <w:vertAlign w:val="subscript"/>
          <w:lang w:eastAsia="zh-CN"/>
        </w:rPr>
        <w:t>Identify</w:t>
      </w:r>
      <w:proofErr w:type="spellEnd"/>
      <w:r>
        <w:rPr>
          <w:i/>
          <w:iCs/>
          <w:sz w:val="21"/>
          <w:szCs w:val="21"/>
          <w:vertAlign w:val="subscript"/>
          <w:lang w:eastAsia="zh-CN"/>
        </w:rPr>
        <w:t>, E-UTRAN TDD</w:t>
      </w:r>
      <w:r>
        <w:rPr>
          <w:i/>
          <w:iCs/>
          <w:sz w:val="21"/>
          <w:szCs w:val="21"/>
          <w:lang w:eastAsia="zh-CN"/>
        </w:rPr>
        <w:t xml:space="preserve"> for TDD defined in clause 9.4.2.2 of TS 38.133. </w:t>
      </w:r>
    </w:p>
    <w:p w14:paraId="147F72B4" w14:textId="77777777" w:rsidR="0089210A" w:rsidRDefault="008B0BED">
      <w:pPr>
        <w:pStyle w:val="afd"/>
        <w:numPr>
          <w:ilvl w:val="2"/>
          <w:numId w:val="11"/>
        </w:numPr>
        <w:tabs>
          <w:tab w:val="left" w:pos="484"/>
          <w:tab w:val="left" w:pos="709"/>
          <w:tab w:val="left" w:pos="1440"/>
          <w:tab w:val="left" w:pos="1701"/>
        </w:tabs>
        <w:snapToGrid w:val="0"/>
        <w:spacing w:after="120" w:line="254" w:lineRule="auto"/>
        <w:ind w:leftChars="1024" w:left="2468" w:firstLineChars="0"/>
        <w:contextualSpacing/>
        <w:textAlignment w:val="auto"/>
        <w:rPr>
          <w:i/>
          <w:iCs/>
          <w:sz w:val="21"/>
          <w:szCs w:val="21"/>
          <w:lang w:eastAsia="zh-CN"/>
        </w:rPr>
      </w:pPr>
      <w:r>
        <w:rPr>
          <w:i/>
          <w:iCs/>
          <w:sz w:val="21"/>
          <w:szCs w:val="21"/>
          <w:lang w:eastAsia="zh-CN"/>
        </w:rPr>
        <w:t>Period 2: PBCH decoding time which is set to 500ms.</w:t>
      </w:r>
    </w:p>
    <w:p w14:paraId="78601C8F" w14:textId="77777777" w:rsidR="0089210A" w:rsidRDefault="008B0BED">
      <w:pPr>
        <w:pStyle w:val="afd"/>
        <w:numPr>
          <w:ilvl w:val="2"/>
          <w:numId w:val="11"/>
        </w:numPr>
        <w:tabs>
          <w:tab w:val="left" w:pos="484"/>
          <w:tab w:val="left" w:pos="709"/>
          <w:tab w:val="left" w:pos="1440"/>
          <w:tab w:val="left" w:pos="1701"/>
        </w:tabs>
        <w:snapToGrid w:val="0"/>
        <w:spacing w:after="120" w:line="254" w:lineRule="auto"/>
        <w:ind w:leftChars="1024" w:left="2468" w:firstLineChars="0"/>
        <w:contextualSpacing/>
        <w:textAlignment w:val="auto"/>
        <w:rPr>
          <w:i/>
          <w:iCs/>
          <w:sz w:val="21"/>
          <w:szCs w:val="21"/>
          <w:lang w:eastAsia="zh-CN"/>
        </w:rPr>
      </w:pPr>
      <w:r>
        <w:rPr>
          <w:i/>
          <w:iCs/>
          <w:sz w:val="21"/>
          <w:szCs w:val="21"/>
          <w:lang w:eastAsia="zh-CN"/>
        </w:rPr>
        <w:t>Where</w:t>
      </w:r>
    </w:p>
    <w:p w14:paraId="1A348A7F" w14:textId="77777777" w:rsidR="0089210A" w:rsidRDefault="008B0BED">
      <w:pPr>
        <w:pStyle w:val="afd"/>
        <w:numPr>
          <w:ilvl w:val="2"/>
          <w:numId w:val="11"/>
        </w:numPr>
        <w:tabs>
          <w:tab w:val="left" w:pos="484"/>
          <w:tab w:val="left" w:pos="709"/>
          <w:tab w:val="left" w:pos="1440"/>
          <w:tab w:val="left" w:pos="1701"/>
        </w:tabs>
        <w:snapToGrid w:val="0"/>
        <w:spacing w:after="120" w:line="254" w:lineRule="auto"/>
        <w:ind w:leftChars="1024" w:left="2468" w:firstLineChars="0"/>
        <w:contextualSpacing/>
        <w:textAlignment w:val="auto"/>
        <w:rPr>
          <w:i/>
          <w:iCs/>
          <w:sz w:val="21"/>
          <w:szCs w:val="21"/>
          <w:lang w:eastAsia="zh-CN"/>
        </w:rPr>
      </w:pPr>
      <w:proofErr w:type="spellStart"/>
      <w:r>
        <w:rPr>
          <w:i/>
          <w:iCs/>
          <w:color w:val="000000"/>
          <w:sz w:val="21"/>
          <w:szCs w:val="21"/>
        </w:rPr>
        <w:t>T</w:t>
      </w:r>
      <w:r>
        <w:rPr>
          <w:i/>
          <w:iCs/>
          <w:color w:val="000000"/>
          <w:sz w:val="21"/>
          <w:szCs w:val="21"/>
          <w:vertAlign w:val="subscript"/>
        </w:rPr>
        <w:t>Identify</w:t>
      </w:r>
      <w:proofErr w:type="spellEnd"/>
      <w:r>
        <w:rPr>
          <w:i/>
          <w:iCs/>
          <w:color w:val="000000"/>
          <w:sz w:val="21"/>
          <w:szCs w:val="21"/>
          <w:vertAlign w:val="subscript"/>
        </w:rPr>
        <w:t>, E-UTRAN FDD</w:t>
      </w:r>
    </w:p>
    <w:p w14:paraId="6CB1D704" w14:textId="77777777" w:rsidR="0089210A" w:rsidRDefault="008B0BED">
      <w:pPr>
        <w:pStyle w:val="afd"/>
        <w:numPr>
          <w:ilvl w:val="2"/>
          <w:numId w:val="13"/>
        </w:numPr>
        <w:tabs>
          <w:tab w:val="left" w:pos="484"/>
          <w:tab w:val="left" w:pos="709"/>
          <w:tab w:val="left" w:pos="1440"/>
          <w:tab w:val="left" w:pos="1701"/>
        </w:tabs>
        <w:snapToGrid w:val="0"/>
        <w:spacing w:after="120" w:line="254" w:lineRule="auto"/>
        <w:ind w:leftChars="1296" w:left="3012" w:firstLineChars="0"/>
        <w:contextualSpacing/>
        <w:textAlignment w:val="auto"/>
        <w:rPr>
          <w:i/>
          <w:iCs/>
          <w:sz w:val="21"/>
          <w:szCs w:val="21"/>
          <w:lang w:eastAsia="zh-CN"/>
        </w:rPr>
      </w:pPr>
      <w:r>
        <w:rPr>
          <w:i/>
          <w:iCs/>
          <w:sz w:val="21"/>
          <w:szCs w:val="21"/>
          <w:lang w:eastAsia="zh-CN"/>
        </w:rPr>
        <w:t>No DRX is assumed</w:t>
      </w:r>
    </w:p>
    <w:p w14:paraId="7D92AD16" w14:textId="77777777" w:rsidR="0089210A" w:rsidRDefault="008B0BED">
      <w:pPr>
        <w:pStyle w:val="afd"/>
        <w:numPr>
          <w:ilvl w:val="2"/>
          <w:numId w:val="13"/>
        </w:numPr>
        <w:tabs>
          <w:tab w:val="left" w:pos="484"/>
          <w:tab w:val="left" w:pos="709"/>
          <w:tab w:val="left" w:pos="1440"/>
          <w:tab w:val="left" w:pos="1701"/>
        </w:tabs>
        <w:snapToGrid w:val="0"/>
        <w:spacing w:after="120" w:line="254" w:lineRule="auto"/>
        <w:ind w:leftChars="1296" w:left="3012" w:firstLineChars="0"/>
        <w:contextualSpacing/>
        <w:textAlignment w:val="auto"/>
        <w:rPr>
          <w:i/>
          <w:iCs/>
          <w:sz w:val="21"/>
          <w:szCs w:val="21"/>
          <w:lang w:eastAsia="zh-CN"/>
        </w:rPr>
      </w:pPr>
      <w:proofErr w:type="spellStart"/>
      <w:r>
        <w:rPr>
          <w:i/>
          <w:iCs/>
          <w:color w:val="000000"/>
          <w:sz w:val="21"/>
          <w:szCs w:val="21"/>
        </w:rPr>
        <w:t>T</w:t>
      </w:r>
      <w:r>
        <w:rPr>
          <w:i/>
          <w:iCs/>
          <w:color w:val="000000"/>
          <w:sz w:val="21"/>
          <w:szCs w:val="21"/>
          <w:vertAlign w:val="subscript"/>
        </w:rPr>
        <w:t>Identify</w:t>
      </w:r>
      <w:proofErr w:type="spellEnd"/>
      <w:r>
        <w:rPr>
          <w:i/>
          <w:iCs/>
          <w:color w:val="000000"/>
          <w:sz w:val="21"/>
          <w:szCs w:val="21"/>
          <w:vertAlign w:val="subscript"/>
        </w:rPr>
        <w:t>, E-UTRAN FDD</w:t>
      </w:r>
      <w:r>
        <w:rPr>
          <w:i/>
          <w:iCs/>
          <w:color w:val="000000"/>
          <w:sz w:val="21"/>
          <w:szCs w:val="21"/>
        </w:rPr>
        <w:t xml:space="preserve">= </w:t>
      </w:r>
      <w:proofErr w:type="spellStart"/>
      <w:r>
        <w:rPr>
          <w:i/>
          <w:iCs/>
          <w:color w:val="000000"/>
          <w:sz w:val="21"/>
          <w:szCs w:val="21"/>
        </w:rPr>
        <w:t>T</w:t>
      </w:r>
      <w:r>
        <w:rPr>
          <w:i/>
          <w:iCs/>
          <w:color w:val="000000"/>
          <w:sz w:val="21"/>
          <w:szCs w:val="21"/>
          <w:vertAlign w:val="subscript"/>
        </w:rPr>
        <w:t>BasicIdentify</w:t>
      </w:r>
      <w:proofErr w:type="spellEnd"/>
      <w:r>
        <w:rPr>
          <w:i/>
          <w:iCs/>
          <w:color w:val="000000"/>
          <w:sz w:val="21"/>
          <w:szCs w:val="21"/>
        </w:rPr>
        <w:t>(480ms)*480/T</w:t>
      </w:r>
      <w:r>
        <w:rPr>
          <w:i/>
          <w:iCs/>
          <w:color w:val="000000"/>
          <w:sz w:val="21"/>
          <w:szCs w:val="21"/>
          <w:vertAlign w:val="subscript"/>
        </w:rPr>
        <w:t>Inter1</w:t>
      </w:r>
      <w:r>
        <w:rPr>
          <w:i/>
          <w:iCs/>
          <w:color w:val="000000"/>
          <w:sz w:val="21"/>
          <w:szCs w:val="21"/>
        </w:rPr>
        <w:t>(60ms)*</w:t>
      </w:r>
      <w:proofErr w:type="spellStart"/>
      <w:r>
        <w:rPr>
          <w:i/>
          <w:iCs/>
          <w:color w:val="000000"/>
          <w:sz w:val="21"/>
          <w:szCs w:val="21"/>
        </w:rPr>
        <w:t>CSSF</w:t>
      </w:r>
      <w:r>
        <w:rPr>
          <w:i/>
          <w:iCs/>
          <w:color w:val="000000"/>
          <w:sz w:val="21"/>
          <w:szCs w:val="21"/>
          <w:vertAlign w:val="subscript"/>
        </w:rPr>
        <w:t>interRAT</w:t>
      </w:r>
      <w:proofErr w:type="spellEnd"/>
      <w:r>
        <w:rPr>
          <w:i/>
          <w:iCs/>
          <w:color w:val="000000"/>
          <w:sz w:val="21"/>
          <w:szCs w:val="21"/>
          <w:vertAlign w:val="subscript"/>
        </w:rPr>
        <w:t xml:space="preserve"> </w:t>
      </w:r>
      <w:r>
        <w:rPr>
          <w:i/>
          <w:iCs/>
          <w:color w:val="000000"/>
          <w:sz w:val="21"/>
          <w:szCs w:val="21"/>
        </w:rPr>
        <w:t>(1)=3840ms</w:t>
      </w:r>
    </w:p>
    <w:p w14:paraId="7F070FE9" w14:textId="77777777" w:rsidR="0089210A" w:rsidRDefault="008B0BED">
      <w:pPr>
        <w:pStyle w:val="afd"/>
        <w:numPr>
          <w:ilvl w:val="0"/>
          <w:numId w:val="14"/>
        </w:numPr>
        <w:tabs>
          <w:tab w:val="left" w:pos="484"/>
          <w:tab w:val="left" w:pos="709"/>
          <w:tab w:val="left" w:pos="1440"/>
          <w:tab w:val="left" w:pos="1701"/>
        </w:tabs>
        <w:snapToGrid w:val="0"/>
        <w:spacing w:after="120" w:line="254" w:lineRule="auto"/>
        <w:ind w:leftChars="1073" w:left="2566" w:firstLineChars="0"/>
        <w:contextualSpacing/>
        <w:textAlignment w:val="auto"/>
        <w:rPr>
          <w:i/>
          <w:iCs/>
          <w:sz w:val="21"/>
          <w:szCs w:val="21"/>
          <w:lang w:eastAsia="zh-CN"/>
        </w:rPr>
      </w:pPr>
      <w:r>
        <w:rPr>
          <w:i/>
          <w:iCs/>
          <w:sz w:val="21"/>
          <w:szCs w:val="21"/>
          <w:lang w:eastAsia="zh-CN"/>
        </w:rPr>
        <w:t>Where</w:t>
      </w:r>
    </w:p>
    <w:p w14:paraId="4CFA65A4" w14:textId="77777777" w:rsidR="0089210A" w:rsidRDefault="008B0BED">
      <w:pPr>
        <w:pStyle w:val="afd"/>
        <w:numPr>
          <w:ilvl w:val="0"/>
          <w:numId w:val="14"/>
        </w:numPr>
        <w:tabs>
          <w:tab w:val="left" w:pos="484"/>
          <w:tab w:val="left" w:pos="709"/>
          <w:tab w:val="left" w:pos="1440"/>
          <w:tab w:val="left" w:pos="1701"/>
        </w:tabs>
        <w:snapToGrid w:val="0"/>
        <w:spacing w:after="120" w:line="254" w:lineRule="auto"/>
        <w:ind w:leftChars="1073" w:left="2566" w:firstLineChars="0"/>
        <w:contextualSpacing/>
        <w:textAlignment w:val="auto"/>
        <w:rPr>
          <w:i/>
          <w:iCs/>
          <w:sz w:val="21"/>
          <w:szCs w:val="21"/>
          <w:lang w:eastAsia="zh-CN"/>
        </w:rPr>
      </w:pPr>
      <w:proofErr w:type="spellStart"/>
      <w:r>
        <w:rPr>
          <w:i/>
          <w:iCs/>
          <w:color w:val="000000"/>
          <w:sz w:val="21"/>
          <w:szCs w:val="21"/>
        </w:rPr>
        <w:lastRenderedPageBreak/>
        <w:t>T</w:t>
      </w:r>
      <w:r>
        <w:rPr>
          <w:i/>
          <w:iCs/>
          <w:color w:val="000000"/>
          <w:sz w:val="21"/>
          <w:szCs w:val="21"/>
          <w:vertAlign w:val="subscript"/>
        </w:rPr>
        <w:t>Identify</w:t>
      </w:r>
      <w:proofErr w:type="spellEnd"/>
      <w:r>
        <w:rPr>
          <w:i/>
          <w:iCs/>
          <w:color w:val="000000"/>
          <w:sz w:val="21"/>
          <w:szCs w:val="21"/>
          <w:vertAlign w:val="subscript"/>
        </w:rPr>
        <w:t>, E-UTRAN TDD</w:t>
      </w:r>
    </w:p>
    <w:p w14:paraId="3D1A1221" w14:textId="77777777" w:rsidR="0089210A" w:rsidRDefault="008B0BED">
      <w:pPr>
        <w:pStyle w:val="afd"/>
        <w:numPr>
          <w:ilvl w:val="2"/>
          <w:numId w:val="15"/>
        </w:numPr>
        <w:tabs>
          <w:tab w:val="left" w:pos="484"/>
          <w:tab w:val="left" w:pos="709"/>
          <w:tab w:val="left" w:pos="1440"/>
          <w:tab w:val="left" w:pos="1701"/>
        </w:tabs>
        <w:snapToGrid w:val="0"/>
        <w:spacing w:after="120" w:line="254" w:lineRule="auto"/>
        <w:ind w:leftChars="1296" w:left="3012" w:firstLineChars="0"/>
        <w:contextualSpacing/>
        <w:textAlignment w:val="auto"/>
        <w:rPr>
          <w:i/>
          <w:iCs/>
          <w:sz w:val="21"/>
          <w:szCs w:val="21"/>
          <w:lang w:eastAsia="zh-CN"/>
        </w:rPr>
      </w:pPr>
      <w:r>
        <w:rPr>
          <w:i/>
          <w:iCs/>
          <w:sz w:val="21"/>
          <w:szCs w:val="21"/>
          <w:lang w:eastAsia="zh-CN"/>
        </w:rPr>
        <w:t>No DRX is used</w:t>
      </w:r>
    </w:p>
    <w:p w14:paraId="2C3655C1" w14:textId="77777777" w:rsidR="0089210A" w:rsidRDefault="008B0BED">
      <w:pPr>
        <w:pStyle w:val="afd"/>
        <w:numPr>
          <w:ilvl w:val="2"/>
          <w:numId w:val="15"/>
        </w:numPr>
        <w:tabs>
          <w:tab w:val="left" w:pos="484"/>
          <w:tab w:val="left" w:pos="709"/>
          <w:tab w:val="left" w:pos="1440"/>
          <w:tab w:val="left" w:pos="1701"/>
        </w:tabs>
        <w:snapToGrid w:val="0"/>
        <w:spacing w:after="120" w:line="254" w:lineRule="auto"/>
        <w:ind w:leftChars="1296" w:left="3012" w:firstLineChars="0"/>
        <w:contextualSpacing/>
        <w:textAlignment w:val="auto"/>
        <w:rPr>
          <w:i/>
          <w:iCs/>
          <w:sz w:val="21"/>
          <w:szCs w:val="21"/>
          <w:lang w:eastAsia="zh-CN"/>
        </w:rPr>
      </w:pPr>
      <w:r>
        <w:rPr>
          <w:i/>
          <w:iCs/>
          <w:sz w:val="21"/>
          <w:szCs w:val="21"/>
          <w:lang w:eastAsia="zh-CN"/>
        </w:rPr>
        <w:t xml:space="preserve">Configuration 0 in Table 9.4.3.2-1 of TS 38.133 </w:t>
      </w:r>
    </w:p>
    <w:p w14:paraId="3B8497D1" w14:textId="77777777" w:rsidR="0089210A" w:rsidRDefault="008B0BED">
      <w:pPr>
        <w:pStyle w:val="afd"/>
        <w:numPr>
          <w:ilvl w:val="2"/>
          <w:numId w:val="15"/>
        </w:numPr>
        <w:tabs>
          <w:tab w:val="left" w:pos="484"/>
          <w:tab w:val="left" w:pos="709"/>
          <w:tab w:val="left" w:pos="1440"/>
          <w:tab w:val="left" w:pos="1701"/>
        </w:tabs>
        <w:snapToGrid w:val="0"/>
        <w:spacing w:after="120" w:line="254" w:lineRule="auto"/>
        <w:ind w:leftChars="1296" w:left="3012" w:firstLineChars="0"/>
        <w:contextualSpacing/>
        <w:textAlignment w:val="auto"/>
        <w:rPr>
          <w:i/>
          <w:iCs/>
          <w:sz w:val="21"/>
          <w:szCs w:val="21"/>
          <w:lang w:eastAsia="zh-CN"/>
        </w:rPr>
      </w:pPr>
      <w:proofErr w:type="spellStart"/>
      <w:r>
        <w:rPr>
          <w:i/>
          <w:iCs/>
          <w:color w:val="000000"/>
          <w:sz w:val="21"/>
          <w:szCs w:val="21"/>
        </w:rPr>
        <w:t>T</w:t>
      </w:r>
      <w:r>
        <w:rPr>
          <w:i/>
          <w:iCs/>
          <w:color w:val="000000"/>
          <w:sz w:val="21"/>
          <w:szCs w:val="21"/>
          <w:vertAlign w:val="subscript"/>
        </w:rPr>
        <w:t>Identify</w:t>
      </w:r>
      <w:proofErr w:type="spellEnd"/>
      <w:r>
        <w:rPr>
          <w:i/>
          <w:iCs/>
          <w:color w:val="000000"/>
          <w:sz w:val="21"/>
          <w:szCs w:val="21"/>
          <w:vertAlign w:val="subscript"/>
        </w:rPr>
        <w:t>, E-UTRAN TDD</w:t>
      </w:r>
      <w:r>
        <w:rPr>
          <w:i/>
          <w:iCs/>
          <w:color w:val="000000"/>
          <w:sz w:val="21"/>
          <w:szCs w:val="21"/>
        </w:rPr>
        <w:t xml:space="preserve">= </w:t>
      </w:r>
      <w:proofErr w:type="spellStart"/>
      <w:r>
        <w:rPr>
          <w:i/>
          <w:iCs/>
          <w:color w:val="000000"/>
          <w:sz w:val="21"/>
          <w:szCs w:val="21"/>
        </w:rPr>
        <w:t>T</w:t>
      </w:r>
      <w:r>
        <w:rPr>
          <w:i/>
          <w:iCs/>
          <w:color w:val="000000"/>
          <w:sz w:val="21"/>
          <w:szCs w:val="21"/>
          <w:vertAlign w:val="subscript"/>
        </w:rPr>
        <w:t>BasicIdentify</w:t>
      </w:r>
      <w:proofErr w:type="spellEnd"/>
      <w:r>
        <w:rPr>
          <w:i/>
          <w:iCs/>
          <w:color w:val="000000"/>
          <w:sz w:val="21"/>
          <w:szCs w:val="21"/>
        </w:rPr>
        <w:t>(480ms)*480/T</w:t>
      </w:r>
      <w:r>
        <w:rPr>
          <w:i/>
          <w:iCs/>
          <w:color w:val="000000"/>
          <w:sz w:val="21"/>
          <w:szCs w:val="21"/>
          <w:vertAlign w:val="subscript"/>
        </w:rPr>
        <w:t>Inter1</w:t>
      </w:r>
      <w:r>
        <w:rPr>
          <w:i/>
          <w:iCs/>
          <w:color w:val="000000"/>
          <w:sz w:val="21"/>
          <w:szCs w:val="21"/>
        </w:rPr>
        <w:t>(60ms)*</w:t>
      </w:r>
      <w:proofErr w:type="spellStart"/>
      <w:r>
        <w:rPr>
          <w:i/>
          <w:iCs/>
          <w:color w:val="000000"/>
          <w:sz w:val="21"/>
          <w:szCs w:val="21"/>
        </w:rPr>
        <w:t>CSSF</w:t>
      </w:r>
      <w:r>
        <w:rPr>
          <w:i/>
          <w:iCs/>
          <w:color w:val="000000"/>
          <w:sz w:val="21"/>
          <w:szCs w:val="21"/>
          <w:vertAlign w:val="subscript"/>
        </w:rPr>
        <w:t>interRAT</w:t>
      </w:r>
      <w:proofErr w:type="spellEnd"/>
      <w:r>
        <w:rPr>
          <w:i/>
          <w:iCs/>
          <w:color w:val="000000"/>
          <w:sz w:val="21"/>
          <w:szCs w:val="21"/>
          <w:vertAlign w:val="subscript"/>
        </w:rPr>
        <w:t xml:space="preserve"> </w:t>
      </w:r>
      <w:r>
        <w:rPr>
          <w:i/>
          <w:iCs/>
          <w:color w:val="000000"/>
          <w:sz w:val="21"/>
          <w:szCs w:val="21"/>
        </w:rPr>
        <w:t>(1)=3840ms</w:t>
      </w:r>
    </w:p>
    <w:p w14:paraId="68C10A6F" w14:textId="77777777" w:rsidR="0089210A" w:rsidRDefault="008B0BED">
      <w:pPr>
        <w:pStyle w:val="afd"/>
        <w:numPr>
          <w:ilvl w:val="0"/>
          <w:numId w:val="11"/>
        </w:numPr>
        <w:tabs>
          <w:tab w:val="left" w:pos="484"/>
          <w:tab w:val="left" w:pos="709"/>
          <w:tab w:val="left" w:pos="1440"/>
          <w:tab w:val="left" w:pos="1701"/>
        </w:tabs>
        <w:snapToGrid w:val="0"/>
        <w:spacing w:after="120" w:line="254" w:lineRule="auto"/>
        <w:ind w:leftChars="542" w:left="1525" w:hangingChars="210" w:hanging="441"/>
        <w:textAlignment w:val="auto"/>
        <w:rPr>
          <w:i/>
          <w:iCs/>
          <w:sz w:val="21"/>
          <w:szCs w:val="21"/>
        </w:rPr>
      </w:pPr>
      <w:r>
        <w:rPr>
          <w:i/>
          <w:iCs/>
          <w:sz w:val="21"/>
          <w:szCs w:val="21"/>
        </w:rPr>
        <w:t>Other options are not precluded</w:t>
      </w:r>
    </w:p>
    <w:p w14:paraId="50BA388A"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b/>
          <w:sz w:val="21"/>
          <w:szCs w:val="21"/>
          <w:lang w:eastAsia="zh-CN"/>
        </w:rPr>
      </w:pPr>
      <w:r>
        <w:rPr>
          <w:rFonts w:eastAsia="宋体"/>
          <w:b/>
          <w:sz w:val="21"/>
          <w:szCs w:val="21"/>
          <w:lang w:eastAsia="zh-CN"/>
        </w:rPr>
        <w:t>Proposals on the Measurement Gap offset:</w:t>
      </w:r>
    </w:p>
    <w:p w14:paraId="1317D569" w14:textId="77777777" w:rsidR="0089210A" w:rsidRDefault="008B0BED">
      <w:pPr>
        <w:widowControl w:val="0"/>
        <w:numPr>
          <w:ilvl w:val="1"/>
          <w:numId w:val="5"/>
        </w:numPr>
        <w:tabs>
          <w:tab w:val="left" w:pos="484"/>
          <w:tab w:val="left" w:pos="709"/>
          <w:tab w:val="left" w:pos="1440"/>
        </w:tabs>
        <w:overflowPunct w:val="0"/>
        <w:autoSpaceDE w:val="0"/>
        <w:autoSpaceDN w:val="0"/>
        <w:adjustRightInd w:val="0"/>
        <w:snapToGrid w:val="0"/>
        <w:spacing w:after="120" w:line="240" w:lineRule="auto"/>
        <w:ind w:leftChars="213" w:left="709" w:hanging="283"/>
        <w:textAlignment w:val="baseline"/>
        <w:rPr>
          <w:sz w:val="21"/>
          <w:szCs w:val="21"/>
          <w:lang w:eastAsia="zh-CN"/>
        </w:rPr>
      </w:pPr>
      <w:r>
        <w:rPr>
          <w:rFonts w:hint="eastAsia"/>
          <w:sz w:val="21"/>
          <w:szCs w:val="21"/>
          <w:lang w:eastAsia="zh-CN"/>
        </w:rPr>
        <w:t>P</w:t>
      </w:r>
      <w:r>
        <w:rPr>
          <w:sz w:val="21"/>
          <w:szCs w:val="21"/>
          <w:lang w:eastAsia="zh-CN"/>
        </w:rPr>
        <w:t xml:space="preserve">roposal 1: </w:t>
      </w:r>
      <w:r>
        <w:rPr>
          <w:rFonts w:hint="eastAsia"/>
          <w:sz w:val="21"/>
          <w:szCs w:val="21"/>
          <w:lang w:eastAsia="zh-CN"/>
        </w:rPr>
        <w:t xml:space="preserve">For 15 kHz SCS, </w:t>
      </w:r>
      <w:r>
        <w:rPr>
          <w:rFonts w:hint="eastAsia"/>
          <w:sz w:val="21"/>
          <w:szCs w:val="21"/>
          <w:lang w:val="en-US" w:eastAsia="zh-CN"/>
        </w:rPr>
        <w:t>c</w:t>
      </w:r>
      <w:r>
        <w:rPr>
          <w:sz w:val="21"/>
          <w:szCs w:val="21"/>
          <w:lang w:val="en-US" w:eastAsia="zh-CN"/>
        </w:rPr>
        <w:t>onfigure</w:t>
      </w:r>
      <w:r>
        <w:rPr>
          <w:sz w:val="21"/>
          <w:szCs w:val="21"/>
          <w:lang w:eastAsia="zh-CN"/>
        </w:rPr>
        <w:t xml:space="preserve"> gap offset to 7 for FDD and 0 for TDD to make LTE’s PBCH in middle of measurement gap. (Huawei)</w:t>
      </w:r>
    </w:p>
    <w:p w14:paraId="1462D75E" w14:textId="77777777" w:rsidR="0089210A" w:rsidRDefault="008B0BED">
      <w:pPr>
        <w:ind w:left="576"/>
        <w:jc w:val="center"/>
        <w:rPr>
          <w:rFonts w:eastAsiaTheme="minorEastAsia"/>
          <w:b/>
          <w:u w:val="single"/>
          <w:lang w:eastAsia="zh-CN"/>
        </w:rPr>
      </w:pPr>
      <w:r>
        <w:rPr>
          <w:noProof/>
          <w:lang w:val="en-US" w:eastAsia="zh-CN"/>
        </w:rPr>
        <w:drawing>
          <wp:inline distT="0" distB="0" distL="0" distR="0" wp14:anchorId="53C98B5B" wp14:editId="75F41718">
            <wp:extent cx="4668520" cy="1210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668520" cy="1210310"/>
                    </a:xfrm>
                    <a:prstGeom prst="rect">
                      <a:avLst/>
                    </a:prstGeom>
                    <a:noFill/>
                    <a:ln>
                      <a:noFill/>
                    </a:ln>
                  </pic:spPr>
                </pic:pic>
              </a:graphicData>
            </a:graphic>
          </wp:inline>
        </w:drawing>
      </w:r>
    </w:p>
    <w:p w14:paraId="2EECE9CC" w14:textId="77777777" w:rsidR="0089210A" w:rsidRDefault="008B0BED">
      <w:pPr>
        <w:ind w:left="576"/>
        <w:jc w:val="center"/>
        <w:rPr>
          <w:rFonts w:eastAsiaTheme="minorEastAsia"/>
          <w:b/>
          <w:lang w:eastAsia="zh-CN"/>
        </w:rPr>
      </w:pPr>
      <w:r>
        <w:rPr>
          <w:rFonts w:eastAsiaTheme="minorEastAsia"/>
          <w:b/>
          <w:lang w:eastAsia="zh-CN"/>
        </w:rPr>
        <w:t>Figure: Measurement gap pattern for 15</w:t>
      </w:r>
      <w:r>
        <w:rPr>
          <w:rFonts w:eastAsiaTheme="minorEastAsia" w:hint="eastAsia"/>
          <w:b/>
          <w:lang w:eastAsia="zh-CN"/>
        </w:rPr>
        <w:t xml:space="preserve"> </w:t>
      </w:r>
      <w:r>
        <w:rPr>
          <w:rFonts w:eastAsiaTheme="minorEastAsia"/>
          <w:b/>
          <w:lang w:eastAsia="zh-CN"/>
        </w:rPr>
        <w:t>kHz FDD</w:t>
      </w:r>
    </w:p>
    <w:p w14:paraId="51D1F6DF" w14:textId="77777777" w:rsidR="0089210A" w:rsidRDefault="0089210A">
      <w:pPr>
        <w:ind w:left="576"/>
        <w:rPr>
          <w:rFonts w:eastAsiaTheme="minorEastAsia"/>
          <w:b/>
          <w:lang w:eastAsia="zh-CN"/>
        </w:rPr>
      </w:pPr>
    </w:p>
    <w:p w14:paraId="7EF8B8F3" w14:textId="77777777" w:rsidR="0089210A" w:rsidRDefault="008B0BED">
      <w:pPr>
        <w:ind w:left="576"/>
        <w:jc w:val="center"/>
        <w:rPr>
          <w:rFonts w:eastAsiaTheme="minorEastAsia"/>
          <w:b/>
          <w:lang w:eastAsia="zh-CN"/>
        </w:rPr>
      </w:pPr>
      <w:r>
        <w:rPr>
          <w:noProof/>
          <w:lang w:val="en-US" w:eastAsia="zh-CN"/>
        </w:rPr>
        <w:drawing>
          <wp:inline distT="0" distB="0" distL="0" distR="0" wp14:anchorId="3026E948" wp14:editId="5FD048D8">
            <wp:extent cx="4681220" cy="14173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681579" cy="1417465"/>
                    </a:xfrm>
                    <a:prstGeom prst="rect">
                      <a:avLst/>
                    </a:prstGeom>
                    <a:noFill/>
                    <a:ln>
                      <a:noFill/>
                    </a:ln>
                  </pic:spPr>
                </pic:pic>
              </a:graphicData>
            </a:graphic>
          </wp:inline>
        </w:drawing>
      </w:r>
    </w:p>
    <w:p w14:paraId="26DC50B8" w14:textId="77777777" w:rsidR="0089210A" w:rsidRDefault="008B0BED">
      <w:pPr>
        <w:ind w:left="576"/>
        <w:jc w:val="center"/>
        <w:rPr>
          <w:rFonts w:eastAsiaTheme="minorEastAsia"/>
          <w:b/>
          <w:lang w:eastAsia="zh-CN"/>
        </w:rPr>
      </w:pPr>
      <w:r>
        <w:rPr>
          <w:rFonts w:eastAsiaTheme="minorEastAsia"/>
          <w:b/>
          <w:lang w:eastAsia="zh-CN"/>
        </w:rPr>
        <w:t>Figure: Measurement gap pattern for 15</w:t>
      </w:r>
      <w:r>
        <w:rPr>
          <w:rFonts w:eastAsiaTheme="minorEastAsia" w:hint="eastAsia"/>
          <w:b/>
          <w:lang w:eastAsia="zh-CN"/>
        </w:rPr>
        <w:t xml:space="preserve"> </w:t>
      </w:r>
      <w:r>
        <w:rPr>
          <w:rFonts w:eastAsiaTheme="minorEastAsia"/>
          <w:b/>
          <w:lang w:eastAsia="zh-CN"/>
        </w:rPr>
        <w:t>kHz TDD</w:t>
      </w:r>
    </w:p>
    <w:p w14:paraId="6D1161DB"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b/>
          <w:sz w:val="21"/>
          <w:szCs w:val="21"/>
          <w:lang w:eastAsia="zh-CN"/>
        </w:rPr>
      </w:pPr>
      <w:r>
        <w:rPr>
          <w:rFonts w:eastAsia="宋体"/>
          <w:b/>
          <w:sz w:val="21"/>
          <w:szCs w:val="21"/>
          <w:lang w:eastAsia="zh-CN"/>
        </w:rPr>
        <w:t>Proposals on the time period length before PDSCH scheduling</w:t>
      </w:r>
    </w:p>
    <w:p w14:paraId="4EE4058B" w14:textId="77777777" w:rsidR="0089210A" w:rsidRDefault="008B0BED">
      <w:pPr>
        <w:widowControl w:val="0"/>
        <w:numPr>
          <w:ilvl w:val="1"/>
          <w:numId w:val="5"/>
        </w:numPr>
        <w:tabs>
          <w:tab w:val="left" w:pos="484"/>
          <w:tab w:val="left" w:pos="709"/>
          <w:tab w:val="left" w:pos="1440"/>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Proposals on Period 1 for cell identification</w:t>
      </w:r>
    </w:p>
    <w:p w14:paraId="1CB5906C"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O</w:t>
      </w:r>
      <w:r>
        <w:rPr>
          <w:sz w:val="21"/>
          <w:szCs w:val="21"/>
          <w:lang w:val="en-US" w:eastAsia="zh-CN"/>
        </w:rPr>
        <w:t>p</w:t>
      </w:r>
      <w:r>
        <w:rPr>
          <w:rFonts w:hint="eastAsia"/>
          <w:sz w:val="21"/>
          <w:szCs w:val="21"/>
          <w:lang w:val="en-US" w:eastAsia="zh-CN"/>
        </w:rPr>
        <w:t xml:space="preserve">tion 1: </w:t>
      </w:r>
      <w:r>
        <w:rPr>
          <w:sz w:val="21"/>
          <w:szCs w:val="21"/>
          <w:lang w:val="en-US" w:eastAsia="zh-CN"/>
        </w:rPr>
        <w:t>3840ms</w:t>
      </w:r>
      <w:r>
        <w:rPr>
          <w:rFonts w:hint="eastAsia"/>
          <w:sz w:val="21"/>
          <w:szCs w:val="21"/>
          <w:lang w:val="en-US" w:eastAsia="zh-CN"/>
        </w:rPr>
        <w:t xml:space="preserve"> (</w:t>
      </w:r>
      <w:r>
        <w:rPr>
          <w:sz w:val="21"/>
          <w:szCs w:val="21"/>
          <w:lang w:val="en-US" w:eastAsia="zh-CN"/>
        </w:rPr>
        <w:t>CMCC, ZTE, Huawei</w:t>
      </w:r>
      <w:r>
        <w:rPr>
          <w:rFonts w:hint="eastAsia"/>
          <w:sz w:val="21"/>
          <w:szCs w:val="21"/>
          <w:lang w:val="en-US" w:eastAsia="zh-CN"/>
        </w:rPr>
        <w:t>, Apple)</w:t>
      </w:r>
    </w:p>
    <w:p w14:paraId="7C723A6D"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 xml:space="preserve">Option 2: 2 x </w:t>
      </w:r>
      <w:r>
        <w:rPr>
          <w:sz w:val="21"/>
          <w:szCs w:val="21"/>
          <w:lang w:val="en-US" w:eastAsia="zh-CN"/>
        </w:rPr>
        <w:t xml:space="preserve">3840ms </w:t>
      </w:r>
      <w:r>
        <w:rPr>
          <w:rFonts w:hint="eastAsia"/>
          <w:sz w:val="21"/>
          <w:szCs w:val="21"/>
          <w:lang w:val="en-US" w:eastAsia="zh-CN"/>
        </w:rPr>
        <w:t xml:space="preserve">= </w:t>
      </w:r>
      <w:r>
        <w:rPr>
          <w:sz w:val="21"/>
          <w:szCs w:val="21"/>
          <w:lang w:val="en-US" w:eastAsia="zh-CN"/>
        </w:rPr>
        <w:t>7680ms</w:t>
      </w:r>
      <w:r>
        <w:rPr>
          <w:rFonts w:hint="eastAsia"/>
          <w:sz w:val="21"/>
          <w:szCs w:val="21"/>
          <w:lang w:val="en-US" w:eastAsia="zh-CN"/>
        </w:rPr>
        <w:t xml:space="preserve"> </w:t>
      </w:r>
      <w:r>
        <w:rPr>
          <w:sz w:val="21"/>
          <w:szCs w:val="21"/>
          <w:lang w:val="en-US" w:eastAsia="zh-CN"/>
        </w:rPr>
        <w:t xml:space="preserve"> (Ericsson)</w:t>
      </w:r>
    </w:p>
    <w:p w14:paraId="45385478" w14:textId="77777777" w:rsidR="0089210A" w:rsidRDefault="008B0BED">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418" w:hanging="283"/>
        <w:textAlignment w:val="baseline"/>
        <w:rPr>
          <w:sz w:val="21"/>
          <w:szCs w:val="21"/>
          <w:lang w:val="en-US" w:eastAsia="zh-CN"/>
        </w:rPr>
      </w:pPr>
      <w:r>
        <w:rPr>
          <w:rFonts w:hint="eastAsia"/>
          <w:sz w:val="21"/>
          <w:szCs w:val="21"/>
          <w:lang w:val="en-US" w:eastAsia="zh-CN"/>
        </w:rPr>
        <w:t xml:space="preserve">E///: Considering </w:t>
      </w:r>
      <w:r>
        <w:rPr>
          <w:sz w:val="21"/>
          <w:szCs w:val="21"/>
          <w:lang w:val="en-US" w:eastAsia="zh-CN"/>
        </w:rPr>
        <w:t>2 interference cells</w:t>
      </w:r>
      <w:r>
        <w:rPr>
          <w:rFonts w:hint="eastAsia"/>
          <w:sz w:val="21"/>
          <w:szCs w:val="21"/>
          <w:lang w:val="en-US" w:eastAsia="zh-CN"/>
        </w:rPr>
        <w:t xml:space="preserve">, </w:t>
      </w:r>
      <w:r>
        <w:rPr>
          <w:rFonts w:hint="eastAsia"/>
          <w:sz w:val="21"/>
          <w:szCs w:val="21"/>
          <w:lang w:eastAsia="zh-CN"/>
        </w:rPr>
        <w:t>p</w:t>
      </w:r>
      <w:r>
        <w:rPr>
          <w:sz w:val="21"/>
          <w:szCs w:val="21"/>
        </w:rPr>
        <w:t xml:space="preserve">arameter </w:t>
      </w:r>
      <w:proofErr w:type="spellStart"/>
      <w:r>
        <w:rPr>
          <w:sz w:val="21"/>
          <w:szCs w:val="21"/>
        </w:rPr>
        <w:t>CSSF</w:t>
      </w:r>
      <w:r>
        <w:rPr>
          <w:sz w:val="21"/>
          <w:szCs w:val="21"/>
          <w:vertAlign w:val="subscript"/>
        </w:rPr>
        <w:t>interRAT</w:t>
      </w:r>
      <w:proofErr w:type="spellEnd"/>
      <w:r>
        <w:rPr>
          <w:sz w:val="21"/>
          <w:szCs w:val="21"/>
        </w:rPr>
        <w:t xml:space="preserve"> should be as 2</w:t>
      </w:r>
    </w:p>
    <w:p w14:paraId="1D0D5697" w14:textId="77777777" w:rsidR="0089210A" w:rsidRDefault="008B0BED">
      <w:pPr>
        <w:widowControl w:val="0"/>
        <w:numPr>
          <w:ilvl w:val="1"/>
          <w:numId w:val="5"/>
        </w:numPr>
        <w:tabs>
          <w:tab w:val="left" w:pos="484"/>
          <w:tab w:val="left" w:pos="709"/>
          <w:tab w:val="left" w:pos="1440"/>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 xml:space="preserve">Proposals on Period 2 for </w:t>
      </w:r>
      <w:r>
        <w:rPr>
          <w:iCs/>
          <w:sz w:val="21"/>
          <w:szCs w:val="21"/>
          <w:lang w:eastAsia="zh-CN"/>
        </w:rPr>
        <w:t>PBCH decoding</w:t>
      </w:r>
    </w:p>
    <w:p w14:paraId="23BF8DEA"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O</w:t>
      </w:r>
      <w:r>
        <w:rPr>
          <w:sz w:val="21"/>
          <w:szCs w:val="21"/>
          <w:lang w:val="en-US" w:eastAsia="zh-CN"/>
        </w:rPr>
        <w:t>p</w:t>
      </w:r>
      <w:r>
        <w:rPr>
          <w:rFonts w:hint="eastAsia"/>
          <w:sz w:val="21"/>
          <w:szCs w:val="21"/>
          <w:lang w:val="en-US" w:eastAsia="zh-CN"/>
        </w:rPr>
        <w:t xml:space="preserve">tion 1: 500 </w:t>
      </w:r>
      <w:proofErr w:type="spellStart"/>
      <w:r>
        <w:rPr>
          <w:sz w:val="21"/>
          <w:szCs w:val="21"/>
          <w:lang w:val="en-US" w:eastAsia="zh-CN"/>
        </w:rPr>
        <w:t>ms</w:t>
      </w:r>
      <w:proofErr w:type="spellEnd"/>
      <w:r>
        <w:rPr>
          <w:rFonts w:hint="eastAsia"/>
          <w:sz w:val="21"/>
          <w:szCs w:val="21"/>
          <w:lang w:val="en-US" w:eastAsia="zh-CN"/>
        </w:rPr>
        <w:t xml:space="preserve"> </w:t>
      </w:r>
      <w:r>
        <w:rPr>
          <w:sz w:val="21"/>
          <w:szCs w:val="21"/>
          <w:lang w:val="en-US" w:eastAsia="zh-CN"/>
        </w:rPr>
        <w:t>(CMCC, ZTE, Huawei</w:t>
      </w:r>
      <w:r>
        <w:rPr>
          <w:rFonts w:hint="eastAsia"/>
          <w:sz w:val="21"/>
          <w:szCs w:val="21"/>
          <w:lang w:val="en-US" w:eastAsia="zh-CN"/>
        </w:rPr>
        <w:t xml:space="preserve">, </w:t>
      </w:r>
      <w:r>
        <w:rPr>
          <w:sz w:val="21"/>
          <w:szCs w:val="21"/>
          <w:lang w:val="en-US" w:eastAsia="zh-CN"/>
        </w:rPr>
        <w:t>Ericsson)</w:t>
      </w:r>
    </w:p>
    <w:p w14:paraId="06B4002F"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 xml:space="preserve">Option 2: 800 </w:t>
      </w:r>
      <w:proofErr w:type="spellStart"/>
      <w:r>
        <w:rPr>
          <w:rFonts w:hint="eastAsia"/>
          <w:sz w:val="21"/>
          <w:szCs w:val="21"/>
          <w:lang w:val="en-US" w:eastAsia="zh-CN"/>
        </w:rPr>
        <w:t>ms</w:t>
      </w:r>
      <w:proofErr w:type="spellEnd"/>
      <w:r>
        <w:rPr>
          <w:rFonts w:hint="eastAsia"/>
          <w:sz w:val="21"/>
          <w:szCs w:val="21"/>
          <w:lang w:val="en-US" w:eastAsia="zh-CN"/>
        </w:rPr>
        <w:t xml:space="preserve"> (Apple)</w:t>
      </w:r>
    </w:p>
    <w:p w14:paraId="4277CB10" w14:textId="77777777" w:rsidR="0089210A" w:rsidRDefault="008B0BED">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418" w:hanging="283"/>
        <w:textAlignment w:val="baseline"/>
        <w:rPr>
          <w:sz w:val="21"/>
          <w:szCs w:val="21"/>
          <w:lang w:val="en-US" w:eastAsia="zh-CN"/>
        </w:rPr>
      </w:pPr>
      <w:r>
        <w:rPr>
          <w:rFonts w:hint="eastAsia"/>
          <w:sz w:val="21"/>
          <w:szCs w:val="21"/>
          <w:lang w:val="en-US" w:eastAsia="zh-CN"/>
        </w:rPr>
        <w:t xml:space="preserve">Apple:  </w:t>
      </w:r>
      <w:r>
        <w:rPr>
          <w:sz w:val="21"/>
          <w:szCs w:val="21"/>
          <w:lang w:val="en-US" w:eastAsia="zh-CN"/>
        </w:rPr>
        <w:t>For the weaker LTE cell, in the presence of interference from other LTE cell, for 99.99% successful decoding 6 samples are needed for 2x2 and 5 samples are needed for 4x2.</w:t>
      </w:r>
      <w:r>
        <w:rPr>
          <w:sz w:val="22"/>
          <w:szCs w:val="21"/>
          <w:lang w:val="en-US" w:eastAsia="zh-CN"/>
        </w:rPr>
        <w:t xml:space="preserve"> </w:t>
      </w:r>
      <w:r>
        <w:rPr>
          <w:sz w:val="21"/>
          <w:lang w:eastAsia="en-GB"/>
        </w:rPr>
        <w:t>Considering implementation margin, we think 8 coherence times are necessary for successful PBCH decoding on both LTE cells.</w:t>
      </w:r>
    </w:p>
    <w:p w14:paraId="08B6034D" w14:textId="77777777" w:rsidR="0089210A" w:rsidRPr="009A2FE3"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sidRPr="009A2FE3">
        <w:rPr>
          <w:rFonts w:eastAsia="宋体"/>
          <w:sz w:val="21"/>
          <w:szCs w:val="21"/>
          <w:lang w:eastAsia="zh-CN"/>
        </w:rPr>
        <w:t>Recommended WF</w:t>
      </w:r>
    </w:p>
    <w:p w14:paraId="49A95652"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eastAsia="zh-CN"/>
        </w:rPr>
        <w:t xml:space="preserve">For </w:t>
      </w:r>
      <w:r>
        <w:rPr>
          <w:sz w:val="21"/>
          <w:szCs w:val="21"/>
          <w:lang w:eastAsia="zh-CN"/>
        </w:rPr>
        <w:t xml:space="preserve">the Measurement </w:t>
      </w:r>
      <w:r>
        <w:rPr>
          <w:rFonts w:hint="eastAsia"/>
          <w:sz w:val="21"/>
          <w:szCs w:val="21"/>
          <w:lang w:eastAsia="zh-CN"/>
        </w:rPr>
        <w:t>g</w:t>
      </w:r>
      <w:r>
        <w:rPr>
          <w:sz w:val="21"/>
          <w:szCs w:val="21"/>
          <w:lang w:eastAsia="zh-CN"/>
        </w:rPr>
        <w:t>ap offset</w:t>
      </w:r>
      <w:r>
        <w:rPr>
          <w:rFonts w:hint="eastAsia"/>
          <w:sz w:val="21"/>
          <w:szCs w:val="21"/>
          <w:lang w:eastAsia="zh-CN"/>
        </w:rPr>
        <w:t xml:space="preserve"> configuration</w:t>
      </w:r>
      <w:r>
        <w:rPr>
          <w:rFonts w:hint="eastAsia"/>
          <w:sz w:val="21"/>
          <w:szCs w:val="21"/>
          <w:lang w:val="en-US" w:eastAsia="zh-CN"/>
        </w:rPr>
        <w:t>, encourage feedback on proposal 1</w:t>
      </w:r>
    </w:p>
    <w:p w14:paraId="00616E38"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 xml:space="preserve">For the lengths of two periods before </w:t>
      </w:r>
      <w:r>
        <w:rPr>
          <w:sz w:val="21"/>
          <w:szCs w:val="21"/>
          <w:lang w:eastAsia="zh-CN"/>
        </w:rPr>
        <w:t>PDSCH scheduling</w:t>
      </w:r>
      <w:r>
        <w:rPr>
          <w:rFonts w:hint="eastAsia"/>
          <w:sz w:val="21"/>
          <w:szCs w:val="21"/>
          <w:lang w:eastAsia="zh-CN"/>
        </w:rPr>
        <w:t>, encourage further discussion</w:t>
      </w:r>
    </w:p>
    <w:p w14:paraId="7F3DAED8" w14:textId="77777777" w:rsidR="003505CB" w:rsidRDefault="003505CB" w:rsidP="003505C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p>
    <w:p w14:paraId="6D62A217" w14:textId="77777777" w:rsidR="003505CB" w:rsidRDefault="003505CB" w:rsidP="003505C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r>
        <w:rPr>
          <w:rFonts w:hint="eastAsia"/>
          <w:iCs/>
          <w:sz w:val="21"/>
          <w:szCs w:val="21"/>
          <w:lang w:eastAsia="zh-CN"/>
        </w:rPr>
        <w:t>GTW discussion on Aug 16</w:t>
      </w:r>
    </w:p>
    <w:p w14:paraId="5642765E" w14:textId="77777777"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lastRenderedPageBreak/>
        <w:t>Proposals on the Measurement Gap offset:</w:t>
      </w:r>
    </w:p>
    <w:p w14:paraId="4EC3D4BB"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rPr>
          <w:rFonts w:hint="eastAsia"/>
        </w:rPr>
        <w:t>Option</w:t>
      </w:r>
      <w:r w:rsidRPr="00C276AA">
        <w:t xml:space="preserve"> 1: </w:t>
      </w:r>
      <w:r w:rsidRPr="00C276AA">
        <w:rPr>
          <w:rFonts w:hint="eastAsia"/>
        </w:rPr>
        <w:t>For 15 kHz SCS, c</w:t>
      </w:r>
      <w:r w:rsidRPr="00C276AA">
        <w:t>onfigure gap offset to 7 for FDD and 0 for TDD to make LTE’s PBCH in middle of measurement gap. (Huawei)</w:t>
      </w:r>
    </w:p>
    <w:p w14:paraId="5A0C43DB"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rPr>
          <w:rFonts w:hint="eastAsia"/>
        </w:rPr>
        <w:t>Option</w:t>
      </w:r>
      <w:r w:rsidRPr="00C276AA">
        <w:t xml:space="preserve"> </w:t>
      </w:r>
      <w:r w:rsidRPr="00C276AA">
        <w:rPr>
          <w:rFonts w:hint="eastAsia"/>
        </w:rPr>
        <w:t>2</w:t>
      </w:r>
      <w:r w:rsidRPr="00C276AA">
        <w:t>: No need to restrict the PBCH decoding to be in the middle of the gap. (</w:t>
      </w:r>
      <w:r w:rsidRPr="00C276AA">
        <w:rPr>
          <w:rFonts w:hint="eastAsia"/>
        </w:rPr>
        <w:t>E///, ZTE, Apple</w:t>
      </w:r>
      <w:r w:rsidRPr="00C276AA">
        <w:t>)</w:t>
      </w:r>
    </w:p>
    <w:p w14:paraId="2393FCB5" w14:textId="08594E9A" w:rsidR="003505CB" w:rsidRPr="00C276AA" w:rsidRDefault="003505CB" w:rsidP="003505CB">
      <w:pPr>
        <w:pStyle w:val="afd"/>
        <w:numPr>
          <w:ilvl w:val="2"/>
          <w:numId w:val="20"/>
        </w:numPr>
        <w:overflowPunct/>
        <w:autoSpaceDE/>
        <w:autoSpaceDN/>
        <w:adjustRightInd/>
        <w:spacing w:after="120" w:line="240" w:lineRule="auto"/>
        <w:ind w:firstLineChars="0"/>
        <w:textAlignment w:val="auto"/>
      </w:pPr>
      <w:r w:rsidRPr="00C276AA">
        <w:rPr>
          <w:rFonts w:hint="eastAsia"/>
        </w:rPr>
        <w:t xml:space="preserve">E///: </w:t>
      </w:r>
      <w:r w:rsidRPr="00C276AA">
        <w:t xml:space="preserve">There is a description in 38.133: </w:t>
      </w:r>
      <w:r w:rsidR="005D4A20">
        <w:t>‘</w:t>
      </w:r>
      <w:r w:rsidRPr="00C276AA">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r w:rsidR="005D4A20">
        <w:t>’</w:t>
      </w:r>
    </w:p>
    <w:p w14:paraId="7F525E8D" w14:textId="77777777"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t>Proposals on the time period length before PDSCH scheduling</w:t>
      </w:r>
    </w:p>
    <w:p w14:paraId="16024D46"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rPr>
          <w:rFonts w:hint="eastAsia"/>
        </w:rPr>
        <w:t>Proposals on Period 1 for cell identification</w:t>
      </w:r>
    </w:p>
    <w:p w14:paraId="715B2841" w14:textId="77777777" w:rsidR="003505CB" w:rsidRPr="00C276AA" w:rsidRDefault="003505CB" w:rsidP="003505CB">
      <w:pPr>
        <w:pStyle w:val="afd"/>
        <w:numPr>
          <w:ilvl w:val="2"/>
          <w:numId w:val="20"/>
        </w:numPr>
        <w:overflowPunct/>
        <w:autoSpaceDE/>
        <w:autoSpaceDN/>
        <w:adjustRightInd/>
        <w:spacing w:after="120" w:line="240" w:lineRule="auto"/>
        <w:ind w:firstLineChars="0"/>
        <w:textAlignment w:val="auto"/>
      </w:pPr>
      <w:r w:rsidRPr="00C276AA">
        <w:rPr>
          <w:rFonts w:hint="eastAsia"/>
        </w:rPr>
        <w:t>O</w:t>
      </w:r>
      <w:r w:rsidRPr="00C276AA">
        <w:t>p</w:t>
      </w:r>
      <w:r w:rsidRPr="00C276AA">
        <w:rPr>
          <w:rFonts w:hint="eastAsia"/>
        </w:rPr>
        <w:t xml:space="preserve">tion 1: </w:t>
      </w:r>
      <w:r w:rsidRPr="00C276AA">
        <w:t>3840ms</w:t>
      </w:r>
      <w:r w:rsidRPr="00C276AA">
        <w:rPr>
          <w:rFonts w:hint="eastAsia"/>
        </w:rPr>
        <w:t xml:space="preserve"> (</w:t>
      </w:r>
      <w:r w:rsidRPr="00C276AA">
        <w:t>CMCC, ZTE, Huawei</w:t>
      </w:r>
      <w:r w:rsidRPr="00C276AA">
        <w:rPr>
          <w:rFonts w:hint="eastAsia"/>
        </w:rPr>
        <w:t>, Apple</w:t>
      </w:r>
      <w:r w:rsidRPr="00C276AA">
        <w:t>, Qualcomm</w:t>
      </w:r>
      <w:r w:rsidRPr="00C276AA">
        <w:rPr>
          <w:rFonts w:hint="eastAsia"/>
        </w:rPr>
        <w:t>)</w:t>
      </w:r>
    </w:p>
    <w:p w14:paraId="51243DCC" w14:textId="77777777" w:rsidR="003505CB" w:rsidRPr="00C276AA" w:rsidRDefault="003505CB" w:rsidP="003505CB">
      <w:pPr>
        <w:pStyle w:val="afd"/>
        <w:numPr>
          <w:ilvl w:val="3"/>
          <w:numId w:val="20"/>
        </w:numPr>
        <w:overflowPunct/>
        <w:autoSpaceDE/>
        <w:autoSpaceDN/>
        <w:adjustRightInd/>
        <w:spacing w:after="120" w:line="240" w:lineRule="auto"/>
        <w:ind w:firstLineChars="0"/>
        <w:textAlignment w:val="auto"/>
      </w:pPr>
      <w:r w:rsidRPr="00C276AA">
        <w:rPr>
          <w:rFonts w:hint="eastAsia"/>
        </w:rPr>
        <w:t xml:space="preserve">Apple: </w:t>
      </w:r>
      <w:r w:rsidRPr="00C276AA">
        <w:t>both LTE cells are on the same frequency layer</w:t>
      </w:r>
    </w:p>
    <w:p w14:paraId="7663A26F" w14:textId="77777777" w:rsidR="003505CB" w:rsidRPr="00C276AA" w:rsidRDefault="003505CB" w:rsidP="003505CB">
      <w:pPr>
        <w:pStyle w:val="afd"/>
        <w:numPr>
          <w:ilvl w:val="2"/>
          <w:numId w:val="20"/>
        </w:numPr>
        <w:overflowPunct/>
        <w:autoSpaceDE/>
        <w:autoSpaceDN/>
        <w:adjustRightInd/>
        <w:spacing w:after="120" w:line="240" w:lineRule="auto"/>
        <w:ind w:firstLineChars="0"/>
        <w:textAlignment w:val="auto"/>
      </w:pPr>
      <w:r w:rsidRPr="00C276AA">
        <w:rPr>
          <w:rFonts w:hint="eastAsia"/>
        </w:rPr>
        <w:t xml:space="preserve">Option 2: 2 x </w:t>
      </w:r>
      <w:r w:rsidRPr="00C276AA">
        <w:t xml:space="preserve">3840ms </w:t>
      </w:r>
      <w:r w:rsidRPr="00C276AA">
        <w:rPr>
          <w:rFonts w:hint="eastAsia"/>
        </w:rPr>
        <w:t xml:space="preserve">= </w:t>
      </w:r>
      <w:r w:rsidRPr="00C276AA">
        <w:t>7680ms</w:t>
      </w:r>
      <w:r w:rsidRPr="00C276AA">
        <w:rPr>
          <w:rFonts w:hint="eastAsia"/>
        </w:rPr>
        <w:t xml:space="preserve"> </w:t>
      </w:r>
      <w:r w:rsidRPr="00C276AA">
        <w:t xml:space="preserve"> (Ericsson)</w:t>
      </w:r>
    </w:p>
    <w:p w14:paraId="675B68AB" w14:textId="77777777" w:rsidR="003505CB" w:rsidRPr="00C276AA" w:rsidRDefault="003505CB" w:rsidP="003505CB">
      <w:pPr>
        <w:pStyle w:val="afd"/>
        <w:numPr>
          <w:ilvl w:val="3"/>
          <w:numId w:val="20"/>
        </w:numPr>
        <w:overflowPunct/>
        <w:autoSpaceDE/>
        <w:autoSpaceDN/>
        <w:adjustRightInd/>
        <w:spacing w:after="120" w:line="240" w:lineRule="auto"/>
        <w:ind w:firstLineChars="0"/>
        <w:textAlignment w:val="auto"/>
      </w:pPr>
      <w:r w:rsidRPr="00C276AA">
        <w:rPr>
          <w:rFonts w:hint="eastAsia"/>
        </w:rPr>
        <w:t xml:space="preserve">E///: Considering </w:t>
      </w:r>
      <w:r w:rsidRPr="00C276AA">
        <w:t>2 interference cells</w:t>
      </w:r>
      <w:r w:rsidRPr="00C276AA">
        <w:rPr>
          <w:rFonts w:hint="eastAsia"/>
        </w:rPr>
        <w:t>, p</w:t>
      </w:r>
      <w:r w:rsidRPr="00C276AA">
        <w:t xml:space="preserve">arameter </w:t>
      </w:r>
      <w:proofErr w:type="spellStart"/>
      <w:r w:rsidRPr="00C276AA">
        <w:t>CSSFinterRAT</w:t>
      </w:r>
      <w:proofErr w:type="spellEnd"/>
      <w:r w:rsidRPr="00C276AA">
        <w:t xml:space="preserve"> should be as 2</w:t>
      </w:r>
    </w:p>
    <w:p w14:paraId="38CB5AFD"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rPr>
          <w:rFonts w:hint="eastAsia"/>
        </w:rPr>
        <w:t xml:space="preserve">Proposals on Period 2 for </w:t>
      </w:r>
      <w:r w:rsidRPr="00C276AA">
        <w:t>PBCH decoding</w:t>
      </w:r>
    </w:p>
    <w:p w14:paraId="6C6E60D8" w14:textId="77777777" w:rsidR="003505CB" w:rsidRPr="00C276AA" w:rsidRDefault="003505CB" w:rsidP="003505CB">
      <w:pPr>
        <w:pStyle w:val="afd"/>
        <w:numPr>
          <w:ilvl w:val="2"/>
          <w:numId w:val="20"/>
        </w:numPr>
        <w:overflowPunct/>
        <w:autoSpaceDE/>
        <w:autoSpaceDN/>
        <w:adjustRightInd/>
        <w:spacing w:after="120" w:line="240" w:lineRule="auto"/>
        <w:ind w:firstLineChars="0"/>
        <w:textAlignment w:val="auto"/>
      </w:pPr>
      <w:r w:rsidRPr="00C276AA">
        <w:rPr>
          <w:rFonts w:hint="eastAsia"/>
        </w:rPr>
        <w:t>O</w:t>
      </w:r>
      <w:r w:rsidRPr="00C276AA">
        <w:t>p</w:t>
      </w:r>
      <w:r w:rsidRPr="00C276AA">
        <w:rPr>
          <w:rFonts w:hint="eastAsia"/>
        </w:rPr>
        <w:t xml:space="preserve">tion 1: 500 </w:t>
      </w:r>
      <w:proofErr w:type="spellStart"/>
      <w:r w:rsidRPr="00C276AA">
        <w:t>ms</w:t>
      </w:r>
      <w:proofErr w:type="spellEnd"/>
      <w:r w:rsidRPr="00C276AA">
        <w:rPr>
          <w:rFonts w:hint="eastAsia"/>
        </w:rPr>
        <w:t xml:space="preserve"> </w:t>
      </w:r>
      <w:r w:rsidRPr="00C276AA">
        <w:t>(CMCC, ZTE, Huawei</w:t>
      </w:r>
      <w:r w:rsidRPr="00C276AA">
        <w:rPr>
          <w:rFonts w:hint="eastAsia"/>
        </w:rPr>
        <w:t xml:space="preserve">, </w:t>
      </w:r>
      <w:r w:rsidRPr="00C276AA">
        <w:t>Ericsson)</w:t>
      </w:r>
    </w:p>
    <w:p w14:paraId="61861C81" w14:textId="77777777" w:rsidR="003505CB" w:rsidRPr="00C276AA" w:rsidRDefault="003505CB" w:rsidP="003505CB">
      <w:pPr>
        <w:pStyle w:val="afd"/>
        <w:numPr>
          <w:ilvl w:val="2"/>
          <w:numId w:val="20"/>
        </w:numPr>
        <w:overflowPunct/>
        <w:autoSpaceDE/>
        <w:autoSpaceDN/>
        <w:adjustRightInd/>
        <w:spacing w:after="120" w:line="240" w:lineRule="auto"/>
        <w:ind w:firstLineChars="0"/>
        <w:textAlignment w:val="auto"/>
      </w:pPr>
      <w:r w:rsidRPr="00C276AA">
        <w:rPr>
          <w:rFonts w:hint="eastAsia"/>
        </w:rPr>
        <w:t xml:space="preserve">Option 2: 800 </w:t>
      </w:r>
      <w:proofErr w:type="spellStart"/>
      <w:r w:rsidRPr="00C276AA">
        <w:rPr>
          <w:rFonts w:hint="eastAsia"/>
        </w:rPr>
        <w:t>ms</w:t>
      </w:r>
      <w:proofErr w:type="spellEnd"/>
      <w:r w:rsidRPr="00C276AA">
        <w:rPr>
          <w:rFonts w:hint="eastAsia"/>
        </w:rPr>
        <w:t xml:space="preserve"> (Apple, E/// - fine</w:t>
      </w:r>
      <w:r w:rsidRPr="00C276AA">
        <w:t>, Qualcomm</w:t>
      </w:r>
      <w:r w:rsidRPr="00C276AA">
        <w:rPr>
          <w:rFonts w:hint="eastAsia"/>
        </w:rPr>
        <w:t>)</w:t>
      </w:r>
    </w:p>
    <w:p w14:paraId="71005933" w14:textId="77777777" w:rsidR="003505CB" w:rsidRPr="00C276AA" w:rsidRDefault="003505CB" w:rsidP="003505CB">
      <w:pPr>
        <w:pStyle w:val="afd"/>
        <w:numPr>
          <w:ilvl w:val="3"/>
          <w:numId w:val="20"/>
        </w:numPr>
        <w:overflowPunct/>
        <w:autoSpaceDE/>
        <w:autoSpaceDN/>
        <w:adjustRightInd/>
        <w:spacing w:after="120" w:line="240" w:lineRule="auto"/>
        <w:ind w:firstLineChars="0"/>
        <w:textAlignment w:val="auto"/>
      </w:pPr>
      <w:r w:rsidRPr="00C276AA">
        <w:rPr>
          <w:rFonts w:hint="eastAsia"/>
        </w:rPr>
        <w:t xml:space="preserve">Apple:  </w:t>
      </w:r>
      <w:r w:rsidRPr="00C276AA">
        <w:t>For the weaker LTE cell, in the presence of interference from other LTE cell, for 99.99% successful decoding 6 samples are needed for 2x2 and 5 samples are needed for 4x2. Considering implementation margin, we think 8 coherence times are necessary for successful PBCH decoding on both LTE cells.</w:t>
      </w:r>
    </w:p>
    <w:p w14:paraId="356AFFA6" w14:textId="77777777"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t>Discussion:</w:t>
      </w:r>
    </w:p>
    <w:p w14:paraId="64DE6263" w14:textId="77777777" w:rsidR="003505CB" w:rsidRPr="00667E91" w:rsidRDefault="003505CB" w:rsidP="003505CB">
      <w:pPr>
        <w:pStyle w:val="afd"/>
        <w:snapToGrid w:val="0"/>
        <w:ind w:left="284" w:firstLineChars="0" w:firstLine="0"/>
        <w:rPr>
          <w:bCs/>
          <w:sz w:val="21"/>
          <w:szCs w:val="21"/>
          <w:u w:val="single"/>
        </w:rPr>
      </w:pPr>
      <w:r w:rsidRPr="00667E91">
        <w:rPr>
          <w:bCs/>
          <w:sz w:val="21"/>
          <w:szCs w:val="21"/>
          <w:u w:val="single"/>
        </w:rPr>
        <w:t>Measurement gap offset</w:t>
      </w:r>
    </w:p>
    <w:p w14:paraId="42715D10"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Huawei: Option 1 with configured PBCH in the middle can ensure the best performance to avoid the overlapping with serving cell PBCH and CSI-RS signals.</w:t>
      </w:r>
    </w:p>
    <w:p w14:paraId="120BF446"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Apple: CSI-RS can always be configured to avoid the overlapping with PBCH.</w:t>
      </w:r>
    </w:p>
    <w:p w14:paraId="6FA6E384"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CMCC: Option 2 is the criteria we can follow; option 1 is detailed configured which also following the criteria. We are fine with option 1 or other configuration options.</w:t>
      </w:r>
    </w:p>
    <w:p w14:paraId="707320BB"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MTK: We slightly prefer no limitation in RAN4 </w:t>
      </w:r>
      <w:proofErr w:type="gramStart"/>
      <w:r w:rsidRPr="00C276AA">
        <w:t>specification,</w:t>
      </w:r>
      <w:proofErr w:type="gramEnd"/>
      <w:r w:rsidRPr="00C276AA">
        <w:t xml:space="preserve"> we can leave the details of test set-up t</w:t>
      </w:r>
      <w:r w:rsidRPr="00C276AA">
        <w:rPr>
          <w:rFonts w:hint="eastAsia"/>
        </w:rPr>
        <w:t>o</w:t>
      </w:r>
      <w:r w:rsidRPr="00C276AA">
        <w:t xml:space="preserve"> RAN5.</w:t>
      </w:r>
    </w:p>
    <w:p w14:paraId="0BBBA7CA"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Ericsson: We believe TS 38.133 already have clear definition; we should not introduce any additional restrictions.</w:t>
      </w:r>
    </w:p>
    <w:p w14:paraId="39209B9E"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Qualcomm: We would like to check with our RRM colleagues and come back later. </w:t>
      </w:r>
    </w:p>
    <w:p w14:paraId="32FECED2"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China Telecom: We agree with CMCC, the </w:t>
      </w:r>
      <w:proofErr w:type="gramStart"/>
      <w:r w:rsidRPr="00C276AA">
        <w:t>criteria in option 2 is</w:t>
      </w:r>
      <w:proofErr w:type="gramEnd"/>
      <w:r w:rsidRPr="00C276AA">
        <w:t xml:space="preserve"> the correct understanding. For detailed test set-up, option 1 also fine with us. We also need to consider NR carrier </w:t>
      </w:r>
      <w:proofErr w:type="gramStart"/>
      <w:r w:rsidRPr="00C276AA">
        <w:t>30kHz</w:t>
      </w:r>
      <w:proofErr w:type="gramEnd"/>
      <w:r w:rsidRPr="00C276AA">
        <w:t xml:space="preserve"> SCS. We think this parameter need to be specified in RAN4. </w:t>
      </w:r>
    </w:p>
    <w:p w14:paraId="745120A2" w14:textId="77777777" w:rsidR="003505CB" w:rsidRDefault="003505CB" w:rsidP="003505CB">
      <w:pPr>
        <w:pStyle w:val="afd"/>
        <w:snapToGrid w:val="0"/>
        <w:ind w:left="284" w:firstLineChars="0" w:firstLine="0"/>
        <w:rPr>
          <w:sz w:val="21"/>
          <w:szCs w:val="21"/>
          <w:u w:val="single"/>
        </w:rPr>
      </w:pPr>
      <w:r w:rsidRPr="00D157ED">
        <w:rPr>
          <w:rFonts w:hint="eastAsia"/>
          <w:sz w:val="21"/>
          <w:szCs w:val="21"/>
          <w:u w:val="single"/>
        </w:rPr>
        <w:t xml:space="preserve">Period 1 for </w:t>
      </w:r>
      <w:r w:rsidRPr="00F01BAA">
        <w:rPr>
          <w:rFonts w:hint="eastAsia"/>
          <w:sz w:val="21"/>
          <w:szCs w:val="21"/>
          <w:u w:val="single"/>
        </w:rPr>
        <w:t>cell identification</w:t>
      </w:r>
      <w:r w:rsidRPr="00F01BAA">
        <w:rPr>
          <w:sz w:val="21"/>
          <w:szCs w:val="21"/>
          <w:u w:val="single"/>
        </w:rPr>
        <w:t>/</w:t>
      </w:r>
      <w:r w:rsidRPr="00F01BAA">
        <w:rPr>
          <w:rFonts w:hint="eastAsia"/>
          <w:sz w:val="21"/>
          <w:szCs w:val="21"/>
          <w:u w:val="single"/>
        </w:rPr>
        <w:t xml:space="preserve"> Period 2 for </w:t>
      </w:r>
      <w:r w:rsidRPr="00F01BAA">
        <w:rPr>
          <w:iCs/>
          <w:sz w:val="21"/>
          <w:szCs w:val="21"/>
          <w:u w:val="single"/>
        </w:rPr>
        <w:t>PBCH decoding</w:t>
      </w:r>
    </w:p>
    <w:p w14:paraId="675DD897"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Ericsson: We are fine with option 1 based on the clarifications from companies.</w:t>
      </w:r>
    </w:p>
    <w:p w14:paraId="164B0EB8"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Qualcomm: For period 1, we support option 1; for period 2, we support option 2.</w:t>
      </w:r>
    </w:p>
    <w:p w14:paraId="588077F8"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Apple</w:t>
      </w:r>
      <w:r w:rsidRPr="00C276AA">
        <w:rPr>
          <w:rFonts w:hint="eastAsia"/>
        </w:rPr>
        <w:t>:</w:t>
      </w:r>
      <w:r w:rsidRPr="00C276AA">
        <w:t xml:space="preserve"> We proposed 800ms for PBCH decoding based on the evaluation results with implementation margin into account. </w:t>
      </w:r>
    </w:p>
    <w:p w14:paraId="538737BD"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Huawei: Our results show 500ms feasible, but we are also fine with 800ms.</w:t>
      </w:r>
    </w:p>
    <w:p w14:paraId="057234EA"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MTK: For period 1, we support option 1; and period 2 we support option 2.</w:t>
      </w:r>
    </w:p>
    <w:p w14:paraId="0964B407"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ZTE: For period 1, option 1 fine; period 2, we think 500ms enough.</w:t>
      </w:r>
    </w:p>
    <w:p w14:paraId="775B1ACD"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CMCC: For period 1, option 1 fine; period 2 we are fine with option 2 also we prefer shorter value. </w:t>
      </w:r>
    </w:p>
    <w:p w14:paraId="7D201564"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lastRenderedPageBreak/>
        <w:t xml:space="preserve">China Telecom: For period 2, we think 500ms enough based on the analysis in previous RAN4 meeting; meanwhile considering the major purpose of this requirement is to verify CRS-IM processing we are also fine to have more margin on period 2. </w:t>
      </w:r>
    </w:p>
    <w:p w14:paraId="52E1A552" w14:textId="77777777"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t xml:space="preserve">Agreement:  </w:t>
      </w:r>
    </w:p>
    <w:p w14:paraId="35902EB4"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rPr>
          <w:highlight w:val="yellow"/>
        </w:rPr>
      </w:pPr>
      <w:r w:rsidRPr="00C276AA">
        <w:rPr>
          <w:highlight w:val="yellow"/>
        </w:rPr>
        <w:t>Measurement gap offset: The test set-up for measurement gap offset shall follow the criteria specified in TS 38.133; companies further check RRM specification.</w:t>
      </w:r>
    </w:p>
    <w:p w14:paraId="775C8927"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rPr>
          <w:highlight w:val="green"/>
        </w:rPr>
      </w:pPr>
      <w:r w:rsidRPr="00C276AA">
        <w:rPr>
          <w:rFonts w:hint="eastAsia"/>
          <w:highlight w:val="green"/>
        </w:rPr>
        <w:t>Period 1 for cell identification</w:t>
      </w:r>
      <w:r w:rsidRPr="00C276AA">
        <w:rPr>
          <w:highlight w:val="green"/>
        </w:rPr>
        <w:t>/</w:t>
      </w:r>
      <w:r w:rsidRPr="00C276AA">
        <w:rPr>
          <w:rFonts w:hint="eastAsia"/>
          <w:highlight w:val="green"/>
        </w:rPr>
        <w:t xml:space="preserve"> Period 2 for </w:t>
      </w:r>
      <w:r w:rsidRPr="00C276AA">
        <w:rPr>
          <w:highlight w:val="green"/>
        </w:rPr>
        <w:t>PBCH decoding:</w:t>
      </w:r>
    </w:p>
    <w:p w14:paraId="34068E3C" w14:textId="77777777" w:rsidR="003505CB" w:rsidRPr="00C276AA" w:rsidRDefault="003505CB" w:rsidP="003505CB">
      <w:pPr>
        <w:pStyle w:val="afd"/>
        <w:numPr>
          <w:ilvl w:val="2"/>
          <w:numId w:val="20"/>
        </w:numPr>
        <w:overflowPunct/>
        <w:autoSpaceDE/>
        <w:autoSpaceDN/>
        <w:adjustRightInd/>
        <w:spacing w:after="120" w:line="240" w:lineRule="auto"/>
        <w:ind w:firstLineChars="0"/>
        <w:textAlignment w:val="auto"/>
        <w:rPr>
          <w:highlight w:val="green"/>
        </w:rPr>
      </w:pPr>
      <w:r w:rsidRPr="00C276AA">
        <w:rPr>
          <w:highlight w:val="green"/>
        </w:rPr>
        <w:t>Period 1: 3840ms</w:t>
      </w:r>
    </w:p>
    <w:p w14:paraId="7A8B7161" w14:textId="77777777" w:rsidR="003505CB" w:rsidRPr="00C276AA" w:rsidRDefault="003505CB" w:rsidP="003505CB">
      <w:pPr>
        <w:pStyle w:val="afd"/>
        <w:numPr>
          <w:ilvl w:val="2"/>
          <w:numId w:val="20"/>
        </w:numPr>
        <w:overflowPunct/>
        <w:autoSpaceDE/>
        <w:autoSpaceDN/>
        <w:adjustRightInd/>
        <w:spacing w:after="120" w:line="240" w:lineRule="auto"/>
        <w:ind w:firstLineChars="0"/>
        <w:textAlignment w:val="auto"/>
        <w:rPr>
          <w:highlight w:val="green"/>
        </w:rPr>
      </w:pPr>
      <w:r w:rsidRPr="00C276AA">
        <w:rPr>
          <w:highlight w:val="green"/>
        </w:rPr>
        <w:t xml:space="preserve">Period 2: </w:t>
      </w:r>
      <w:r w:rsidRPr="00C276AA">
        <w:rPr>
          <w:rFonts w:hint="eastAsia"/>
          <w:highlight w:val="green"/>
        </w:rPr>
        <w:t>800ms</w:t>
      </w:r>
    </w:p>
    <w:p w14:paraId="34CE196F" w14:textId="77777777" w:rsidR="0089210A" w:rsidRDefault="0089210A">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val="en-US" w:eastAsia="zh-CN"/>
        </w:rPr>
      </w:pPr>
    </w:p>
    <w:p w14:paraId="55C8DB8D" w14:textId="77777777" w:rsidR="003505CB" w:rsidRPr="006F4DA7" w:rsidRDefault="003505CB" w:rsidP="003505CB">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sidRPr="007B651B">
        <w:rPr>
          <w:rFonts w:eastAsia="宋体" w:hint="eastAsia"/>
          <w:sz w:val="21"/>
          <w:szCs w:val="21"/>
          <w:highlight w:val="yellow"/>
          <w:lang w:eastAsia="zh-CN"/>
        </w:rPr>
        <w:t xml:space="preserve">Discussion after GTW </w:t>
      </w:r>
      <w:r w:rsidRPr="007B651B">
        <w:rPr>
          <w:rFonts w:hint="eastAsia"/>
          <w:iCs/>
          <w:sz w:val="21"/>
          <w:szCs w:val="21"/>
          <w:highlight w:val="yellow"/>
          <w:lang w:eastAsia="zh-CN"/>
        </w:rPr>
        <w:t>on Aug 16</w:t>
      </w:r>
    </w:p>
    <w:p w14:paraId="7C64258E" w14:textId="0760AD6E" w:rsidR="003505CB" w:rsidRPr="003505CB" w:rsidRDefault="003505CB" w:rsidP="003505CB">
      <w:pPr>
        <w:widowControl w:val="0"/>
        <w:numPr>
          <w:ilvl w:val="1"/>
          <w:numId w:val="5"/>
        </w:numPr>
        <w:tabs>
          <w:tab w:val="left" w:pos="484"/>
          <w:tab w:val="left" w:pos="709"/>
          <w:tab w:val="left" w:pos="1440"/>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sidRPr="003505CB">
        <w:rPr>
          <w:rFonts w:hint="eastAsia"/>
          <w:sz w:val="21"/>
          <w:szCs w:val="21"/>
          <w:lang w:val="en-US" w:eastAsia="zh-CN"/>
        </w:rPr>
        <w:t xml:space="preserve">Further discuss the gap offset for </w:t>
      </w:r>
      <w:r w:rsidRPr="003505CB">
        <w:rPr>
          <w:sz w:val="21"/>
          <w:szCs w:val="21"/>
          <w:lang w:val="en-US" w:eastAsia="zh-CN"/>
        </w:rPr>
        <w:t>15 kHz FDD</w:t>
      </w:r>
      <w:r w:rsidRPr="003505CB">
        <w:rPr>
          <w:rFonts w:hint="eastAsia"/>
          <w:sz w:val="21"/>
          <w:szCs w:val="21"/>
          <w:lang w:val="en-US" w:eastAsia="zh-CN"/>
        </w:rPr>
        <w:t xml:space="preserve">, </w:t>
      </w:r>
      <w:r w:rsidRPr="003505CB">
        <w:rPr>
          <w:sz w:val="21"/>
          <w:szCs w:val="21"/>
          <w:lang w:val="en-US" w:eastAsia="zh-CN"/>
        </w:rPr>
        <w:t xml:space="preserve">15 kHz </w:t>
      </w:r>
      <w:r w:rsidRPr="003505CB">
        <w:rPr>
          <w:rFonts w:hint="eastAsia"/>
          <w:sz w:val="21"/>
          <w:szCs w:val="21"/>
          <w:lang w:val="en-US" w:eastAsia="zh-CN"/>
        </w:rPr>
        <w:t>TDD and 30</w:t>
      </w:r>
      <w:r w:rsidRPr="003505CB">
        <w:rPr>
          <w:sz w:val="21"/>
          <w:szCs w:val="21"/>
          <w:lang w:val="en-US" w:eastAsia="zh-CN"/>
        </w:rPr>
        <w:t xml:space="preserve"> kHz </w:t>
      </w:r>
      <w:r w:rsidRPr="003505CB">
        <w:rPr>
          <w:rFonts w:hint="eastAsia"/>
          <w:sz w:val="21"/>
          <w:szCs w:val="21"/>
          <w:lang w:val="en-US" w:eastAsia="zh-CN"/>
        </w:rPr>
        <w:t>T</w:t>
      </w:r>
      <w:r w:rsidRPr="003505CB">
        <w:rPr>
          <w:sz w:val="21"/>
          <w:szCs w:val="21"/>
          <w:lang w:val="en-US" w:eastAsia="zh-CN"/>
        </w:rPr>
        <w:t>DD</w:t>
      </w:r>
    </w:p>
    <w:p w14:paraId="7C698036" w14:textId="39A62D08" w:rsidR="003505CB" w:rsidRPr="003505CB" w:rsidRDefault="003505CB" w:rsidP="003505CB">
      <w:pPr>
        <w:pStyle w:val="afd"/>
        <w:numPr>
          <w:ilvl w:val="1"/>
          <w:numId w:val="20"/>
        </w:numPr>
        <w:overflowPunct/>
        <w:autoSpaceDE/>
        <w:autoSpaceDN/>
        <w:adjustRightInd/>
        <w:spacing w:after="120" w:line="240" w:lineRule="auto"/>
        <w:ind w:firstLineChars="0"/>
        <w:textAlignment w:val="auto"/>
        <w:rPr>
          <w:sz w:val="21"/>
          <w:szCs w:val="21"/>
          <w:lang w:eastAsia="zh-CN"/>
        </w:rPr>
      </w:pPr>
      <w:r w:rsidRPr="003505CB">
        <w:rPr>
          <w:rFonts w:eastAsiaTheme="minorEastAsia" w:hint="eastAsia"/>
          <w:sz w:val="21"/>
          <w:szCs w:val="21"/>
          <w:lang w:eastAsia="zh-CN"/>
        </w:rPr>
        <w:t>O</w:t>
      </w:r>
      <w:r w:rsidRPr="003505CB">
        <w:rPr>
          <w:rFonts w:eastAsiaTheme="minorEastAsia"/>
          <w:sz w:val="21"/>
          <w:szCs w:val="21"/>
          <w:lang w:eastAsia="zh-CN"/>
        </w:rPr>
        <w:t>p</w:t>
      </w:r>
      <w:r w:rsidRPr="003505CB">
        <w:rPr>
          <w:rFonts w:eastAsiaTheme="minorEastAsia" w:hint="eastAsia"/>
          <w:sz w:val="21"/>
          <w:szCs w:val="21"/>
          <w:lang w:eastAsia="zh-CN"/>
        </w:rPr>
        <w:t xml:space="preserve">tion 1: </w:t>
      </w:r>
      <w:r w:rsidRPr="003505CB">
        <w:rPr>
          <w:sz w:val="21"/>
          <w:szCs w:val="21"/>
        </w:rPr>
        <w:t xml:space="preserve">gap offset </w:t>
      </w:r>
      <w:r w:rsidRPr="003505CB">
        <w:rPr>
          <w:rFonts w:eastAsiaTheme="minorEastAsia" w:hint="eastAsia"/>
          <w:sz w:val="21"/>
          <w:szCs w:val="21"/>
          <w:lang w:eastAsia="zh-CN"/>
        </w:rPr>
        <w:t>is</w:t>
      </w:r>
      <w:r w:rsidRPr="003505CB">
        <w:rPr>
          <w:sz w:val="21"/>
          <w:szCs w:val="21"/>
        </w:rPr>
        <w:t xml:space="preserve"> 7 for </w:t>
      </w:r>
      <w:r w:rsidRPr="003505CB">
        <w:rPr>
          <w:rFonts w:eastAsia="宋体"/>
          <w:sz w:val="21"/>
          <w:szCs w:val="21"/>
          <w:lang w:val="en-US" w:eastAsia="zh-CN"/>
        </w:rPr>
        <w:t xml:space="preserve">15 kHz </w:t>
      </w:r>
      <w:r w:rsidRPr="003505CB">
        <w:rPr>
          <w:sz w:val="21"/>
          <w:szCs w:val="21"/>
        </w:rPr>
        <w:t xml:space="preserve">FDD and 0 for </w:t>
      </w:r>
      <w:r w:rsidRPr="003505CB">
        <w:rPr>
          <w:rFonts w:eastAsia="宋体"/>
          <w:sz w:val="21"/>
          <w:szCs w:val="21"/>
          <w:lang w:val="en-US" w:eastAsia="zh-CN"/>
        </w:rPr>
        <w:t xml:space="preserve">15 kHz </w:t>
      </w:r>
      <w:r w:rsidRPr="003505CB">
        <w:rPr>
          <w:sz w:val="21"/>
          <w:szCs w:val="21"/>
        </w:rPr>
        <w:t>TDD</w:t>
      </w:r>
    </w:p>
    <w:p w14:paraId="76689F76" w14:textId="77777777" w:rsidR="003505CB" w:rsidRDefault="003505CB">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val="en-US" w:eastAsia="zh-CN"/>
        </w:rPr>
      </w:pPr>
    </w:p>
    <w:p w14:paraId="61B28EEA" w14:textId="77777777" w:rsidR="0089210A" w:rsidRDefault="008B0BED">
      <w:pPr>
        <w:pStyle w:val="3"/>
        <w:rPr>
          <w:sz w:val="24"/>
          <w:szCs w:val="16"/>
        </w:rPr>
      </w:pPr>
      <w:r>
        <w:rPr>
          <w:rFonts w:hint="eastAsia"/>
          <w:sz w:val="24"/>
          <w:szCs w:val="16"/>
        </w:rPr>
        <w:t>S</w:t>
      </w:r>
      <w:r>
        <w:rPr>
          <w:sz w:val="24"/>
          <w:szCs w:val="16"/>
        </w:rPr>
        <w:t xml:space="preserve">ub-topic </w:t>
      </w:r>
      <w:r>
        <w:rPr>
          <w:rFonts w:hint="eastAsia"/>
          <w:sz w:val="24"/>
          <w:szCs w:val="16"/>
        </w:rPr>
        <w:t>2-</w:t>
      </w:r>
      <w:r>
        <w:rPr>
          <w:sz w:val="24"/>
          <w:szCs w:val="16"/>
        </w:rPr>
        <w:t>2</w:t>
      </w:r>
      <w:r>
        <w:rPr>
          <w:rFonts w:hint="eastAsia"/>
          <w:sz w:val="24"/>
          <w:szCs w:val="16"/>
        </w:rPr>
        <w:t xml:space="preserve">: </w:t>
      </w:r>
      <w:r>
        <w:rPr>
          <w:sz w:val="24"/>
          <w:szCs w:val="16"/>
        </w:rPr>
        <w:t>Test applicability</w:t>
      </w:r>
      <w:r>
        <w:rPr>
          <w:rFonts w:hint="eastAsia"/>
          <w:sz w:val="24"/>
          <w:szCs w:val="16"/>
        </w:rPr>
        <w:t xml:space="preserve"> for scenario 2</w:t>
      </w:r>
    </w:p>
    <w:p w14:paraId="1A219C33" w14:textId="77777777" w:rsidR="0089210A" w:rsidRDefault="008B0BED">
      <w:pPr>
        <w:spacing w:after="120"/>
        <w:rPr>
          <w:b/>
          <w:sz w:val="21"/>
          <w:szCs w:val="21"/>
          <w:u w:val="single"/>
          <w:lang w:eastAsia="zh-CN"/>
        </w:rPr>
      </w:pPr>
      <w:r>
        <w:rPr>
          <w:b/>
          <w:sz w:val="21"/>
          <w:szCs w:val="21"/>
          <w:u w:val="single"/>
          <w:lang w:eastAsia="ko-KR"/>
        </w:rPr>
        <w:t>Issue 2-</w:t>
      </w:r>
      <w:r>
        <w:rPr>
          <w:b/>
          <w:sz w:val="21"/>
          <w:szCs w:val="21"/>
          <w:u w:val="single"/>
          <w:lang w:eastAsia="zh-CN"/>
        </w:rPr>
        <w:t>2</w:t>
      </w:r>
      <w:r>
        <w:rPr>
          <w:rFonts w:hint="eastAsia"/>
          <w:b/>
          <w:sz w:val="21"/>
          <w:szCs w:val="21"/>
          <w:u w:val="single"/>
          <w:lang w:eastAsia="zh-CN"/>
        </w:rPr>
        <w:t>-</w:t>
      </w:r>
      <w:r>
        <w:rPr>
          <w:b/>
          <w:sz w:val="21"/>
          <w:szCs w:val="21"/>
          <w:u w:val="single"/>
          <w:lang w:eastAsia="zh-CN"/>
        </w:rPr>
        <w:t>1</w:t>
      </w:r>
      <w:r>
        <w:rPr>
          <w:b/>
          <w:sz w:val="21"/>
          <w:szCs w:val="21"/>
          <w:u w:val="single"/>
          <w:lang w:eastAsia="ko-KR"/>
        </w:rPr>
        <w:t xml:space="preserve">: </w:t>
      </w:r>
      <w:r>
        <w:rPr>
          <w:b/>
          <w:sz w:val="21"/>
          <w:szCs w:val="21"/>
          <w:u w:val="single"/>
          <w:lang w:eastAsia="zh-CN"/>
        </w:rPr>
        <w:t>Test applicability for CRS-IM scenario 2</w:t>
      </w:r>
    </w:p>
    <w:p w14:paraId="1672074E"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i/>
          <w:sz w:val="21"/>
          <w:szCs w:val="21"/>
          <w:lang w:eastAsia="zh-CN"/>
        </w:rPr>
      </w:pPr>
      <w:r>
        <w:rPr>
          <w:rFonts w:eastAsia="宋体"/>
          <w:i/>
          <w:sz w:val="21"/>
          <w:szCs w:val="21"/>
          <w:lang w:eastAsia="zh-CN"/>
        </w:rPr>
        <w:t>Status in RAN#103-e in the WF R4-2210659</w:t>
      </w:r>
    </w:p>
    <w:p w14:paraId="2F8EE659"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bCs/>
          <w:i/>
          <w:iCs/>
          <w:sz w:val="21"/>
          <w:szCs w:val="21"/>
        </w:rPr>
      </w:pPr>
      <w:r>
        <w:rPr>
          <w:bCs/>
          <w:i/>
          <w:iCs/>
          <w:sz w:val="21"/>
          <w:szCs w:val="21"/>
        </w:rPr>
        <w:t xml:space="preserve">If a UE </w:t>
      </w:r>
      <w:r>
        <w:rPr>
          <w:i/>
          <w:iCs/>
          <w:sz w:val="21"/>
          <w:szCs w:val="21"/>
          <w:lang w:eastAsia="ko-KR"/>
        </w:rPr>
        <w:t>supports</w:t>
      </w:r>
      <w:r>
        <w:rPr>
          <w:bCs/>
          <w:i/>
          <w:iCs/>
          <w:sz w:val="21"/>
          <w:szCs w:val="21"/>
        </w:rPr>
        <w:t xml:space="preserve"> both without NWA and NWA based CRS-IM for 15kHz SCS (i.e., UE Capability #2 and #3), </w:t>
      </w:r>
    </w:p>
    <w:p w14:paraId="1827A1DA"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rPr>
      </w:pPr>
      <w:r>
        <w:rPr>
          <w:i/>
          <w:iCs/>
          <w:sz w:val="21"/>
          <w:szCs w:val="21"/>
        </w:rPr>
        <w:t xml:space="preserve">Option 1: </w:t>
      </w:r>
      <w:r>
        <w:rPr>
          <w:i/>
          <w:iCs/>
          <w:sz w:val="21"/>
          <w:szCs w:val="21"/>
          <w:lang w:eastAsia="ko-KR"/>
        </w:rPr>
        <w:t>UE</w:t>
      </w:r>
      <w:r>
        <w:rPr>
          <w:i/>
          <w:iCs/>
          <w:sz w:val="21"/>
          <w:szCs w:val="21"/>
        </w:rPr>
        <w:t xml:space="preserve"> is only required to pass performance requirements without NWA signalling based test setup, i.e. UE capability#2.</w:t>
      </w:r>
    </w:p>
    <w:p w14:paraId="4378E08B"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rPr>
      </w:pPr>
      <w:r>
        <w:rPr>
          <w:i/>
          <w:iCs/>
          <w:sz w:val="21"/>
          <w:szCs w:val="21"/>
        </w:rPr>
        <w:t>Option 2: UE is only required to pass performance requirements with NWA signalling based test setup, i.e. UE capability#3.</w:t>
      </w:r>
    </w:p>
    <w:p w14:paraId="0F4AFEC1"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bCs/>
          <w:i/>
          <w:iCs/>
          <w:sz w:val="21"/>
          <w:szCs w:val="21"/>
        </w:rPr>
      </w:pPr>
      <w:r>
        <w:rPr>
          <w:bCs/>
          <w:i/>
          <w:iCs/>
          <w:sz w:val="21"/>
          <w:szCs w:val="21"/>
        </w:rPr>
        <w:t xml:space="preserve">If a UE supports both without NWA and NWA based CRS-IM for 30kHz SCS (i.e., UE Capability #4 and #5), </w:t>
      </w:r>
    </w:p>
    <w:p w14:paraId="4B1BE5D0"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1: UE is only required to pass performance requirements without NWA signalling based test setup, i.e. UE capability#4.</w:t>
      </w:r>
    </w:p>
    <w:p w14:paraId="084C4325"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i/>
          <w:iCs/>
          <w:sz w:val="21"/>
          <w:szCs w:val="21"/>
          <w:lang w:eastAsia="ko-KR"/>
        </w:rPr>
      </w:pPr>
      <w:r>
        <w:rPr>
          <w:i/>
          <w:iCs/>
          <w:sz w:val="21"/>
          <w:szCs w:val="21"/>
          <w:lang w:eastAsia="ko-KR"/>
        </w:rPr>
        <w:t>Option 2: UE is only required to pass performance requirements with NWA signalling based test setup, i.e. UE capability#5.</w:t>
      </w:r>
    </w:p>
    <w:p w14:paraId="70B8891A" w14:textId="5ABB1A09"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Propos</w:t>
      </w:r>
      <w:r>
        <w:rPr>
          <w:rFonts w:eastAsia="宋体" w:hint="eastAsia"/>
          <w:sz w:val="21"/>
          <w:szCs w:val="21"/>
          <w:lang w:eastAsia="zh-CN"/>
        </w:rPr>
        <w:t xml:space="preserve">ed test applicability for </w:t>
      </w:r>
      <w:proofErr w:type="spellStart"/>
      <w:r>
        <w:rPr>
          <w:rFonts w:eastAsia="宋体" w:hint="eastAsia"/>
          <w:sz w:val="21"/>
          <w:szCs w:val="21"/>
          <w:lang w:eastAsia="zh-CN"/>
        </w:rPr>
        <w:t>U</w:t>
      </w:r>
      <w:r w:rsidR="005D4A20">
        <w:rPr>
          <w:rFonts w:eastAsia="宋体"/>
          <w:sz w:val="21"/>
          <w:szCs w:val="21"/>
          <w:lang w:eastAsia="zh-CN"/>
        </w:rPr>
        <w:t>e</w:t>
      </w:r>
      <w:r>
        <w:rPr>
          <w:rFonts w:eastAsia="宋体" w:hint="eastAsia"/>
          <w:sz w:val="21"/>
          <w:szCs w:val="21"/>
          <w:lang w:eastAsia="zh-CN"/>
        </w:rPr>
        <w:t>s</w:t>
      </w:r>
      <w:proofErr w:type="spellEnd"/>
      <w:r>
        <w:rPr>
          <w:sz w:val="21"/>
          <w:szCs w:val="21"/>
          <w:lang w:val="en-US" w:eastAsia="zh-CN"/>
        </w:rPr>
        <w:t xml:space="preserve"> declare to support CRS-IM both with and without NWA on a certain each SCS</w:t>
      </w:r>
      <w:r>
        <w:rPr>
          <w:rFonts w:eastAsia="宋体"/>
          <w:sz w:val="21"/>
          <w:szCs w:val="21"/>
          <w:lang w:eastAsia="zh-CN"/>
        </w:rPr>
        <w:t xml:space="preserve"> </w:t>
      </w:r>
    </w:p>
    <w:p w14:paraId="7270A028"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ption 1:</w:t>
      </w:r>
      <w:r>
        <w:rPr>
          <w:sz w:val="21"/>
          <w:szCs w:val="21"/>
        </w:rPr>
        <w:t xml:space="preserve"> </w:t>
      </w:r>
      <w:r>
        <w:rPr>
          <w:iCs/>
          <w:sz w:val="21"/>
          <w:szCs w:val="21"/>
          <w:lang w:eastAsia="ko-KR"/>
        </w:rPr>
        <w:t xml:space="preserve">UE is only required to pass performance requirements </w:t>
      </w:r>
      <w:r>
        <w:rPr>
          <w:b/>
          <w:iCs/>
          <w:sz w:val="21"/>
          <w:szCs w:val="21"/>
          <w:lang w:eastAsia="ko-KR"/>
        </w:rPr>
        <w:t>without</w:t>
      </w:r>
      <w:r>
        <w:rPr>
          <w:iCs/>
          <w:sz w:val="21"/>
          <w:szCs w:val="21"/>
          <w:lang w:eastAsia="ko-KR"/>
        </w:rPr>
        <w:t xml:space="preserve"> NWA signalling based test setup, i.e. UE capability</w:t>
      </w:r>
      <w:r>
        <w:rPr>
          <w:rFonts w:hint="eastAsia"/>
          <w:iCs/>
          <w:sz w:val="21"/>
          <w:szCs w:val="21"/>
          <w:lang w:eastAsia="zh-CN"/>
        </w:rPr>
        <w:t xml:space="preserve"> #2 and </w:t>
      </w:r>
      <w:r>
        <w:rPr>
          <w:iCs/>
          <w:sz w:val="21"/>
          <w:szCs w:val="21"/>
          <w:lang w:eastAsia="ko-KR"/>
        </w:rPr>
        <w:t>#4</w:t>
      </w:r>
      <w:r>
        <w:rPr>
          <w:sz w:val="21"/>
          <w:szCs w:val="21"/>
          <w:lang w:val="en-US" w:eastAsia="zh-CN"/>
        </w:rPr>
        <w:t>. (China Telecom, CMCC, Ericsson, ZTE)</w:t>
      </w:r>
    </w:p>
    <w:p w14:paraId="65BD0628"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 xml:space="preserve">ption 2: </w:t>
      </w:r>
      <w:r>
        <w:rPr>
          <w:rFonts w:hint="eastAsia"/>
          <w:sz w:val="21"/>
          <w:szCs w:val="21"/>
          <w:lang w:eastAsia="zh-CN"/>
        </w:rPr>
        <w:t>T</w:t>
      </w:r>
      <w:r>
        <w:rPr>
          <w:sz w:val="21"/>
          <w:szCs w:val="21"/>
        </w:rPr>
        <w:t xml:space="preserve">he UE is only required to pass performance requirements </w:t>
      </w:r>
      <w:r>
        <w:rPr>
          <w:b/>
          <w:sz w:val="21"/>
          <w:szCs w:val="21"/>
        </w:rPr>
        <w:t>with</w:t>
      </w:r>
      <w:r>
        <w:rPr>
          <w:sz w:val="21"/>
          <w:szCs w:val="21"/>
        </w:rPr>
        <w:t xml:space="preserve"> NWA signalling based test setup</w:t>
      </w:r>
      <w:r>
        <w:rPr>
          <w:iCs/>
          <w:sz w:val="21"/>
          <w:szCs w:val="21"/>
          <w:lang w:eastAsia="ko-KR"/>
        </w:rPr>
        <w:t>, i.e. UE capability</w:t>
      </w:r>
      <w:r>
        <w:rPr>
          <w:rFonts w:hint="eastAsia"/>
          <w:iCs/>
          <w:sz w:val="21"/>
          <w:szCs w:val="21"/>
          <w:lang w:eastAsia="zh-CN"/>
        </w:rPr>
        <w:t xml:space="preserve"> #3 and </w:t>
      </w:r>
      <w:r>
        <w:rPr>
          <w:iCs/>
          <w:sz w:val="21"/>
          <w:szCs w:val="21"/>
          <w:lang w:eastAsia="ko-KR"/>
        </w:rPr>
        <w:t>#</w:t>
      </w:r>
      <w:r>
        <w:rPr>
          <w:rFonts w:hint="eastAsia"/>
          <w:iCs/>
          <w:sz w:val="21"/>
          <w:szCs w:val="21"/>
          <w:lang w:eastAsia="zh-CN"/>
        </w:rPr>
        <w:t>5</w:t>
      </w:r>
      <w:r>
        <w:rPr>
          <w:sz w:val="21"/>
          <w:szCs w:val="21"/>
          <w:lang w:val="en-US" w:eastAsia="zh-CN"/>
        </w:rPr>
        <w:t>.</w:t>
      </w:r>
      <w:r>
        <w:rPr>
          <w:sz w:val="21"/>
          <w:szCs w:val="21"/>
        </w:rPr>
        <w:t xml:space="preserve"> </w:t>
      </w:r>
      <w:r>
        <w:rPr>
          <w:sz w:val="21"/>
          <w:szCs w:val="21"/>
          <w:lang w:eastAsia="zh-CN"/>
        </w:rPr>
        <w:t>(Nokia, Huawei slightly p</w:t>
      </w:r>
      <w:r>
        <w:rPr>
          <w:rFonts w:hint="eastAsia"/>
          <w:sz w:val="21"/>
          <w:szCs w:val="21"/>
          <w:lang w:eastAsia="zh-CN"/>
        </w:rPr>
        <w:t>re</w:t>
      </w:r>
      <w:r>
        <w:rPr>
          <w:sz w:val="21"/>
          <w:szCs w:val="21"/>
          <w:lang w:eastAsia="zh-CN"/>
        </w:rPr>
        <w:t>ferred)</w:t>
      </w:r>
    </w:p>
    <w:p w14:paraId="1FA20E77"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14:paraId="2711AE38"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eastAsia="zh-CN"/>
        </w:rPr>
      </w:pPr>
      <w:r>
        <w:rPr>
          <w:rFonts w:hint="eastAsia"/>
          <w:sz w:val="21"/>
          <w:szCs w:val="21"/>
          <w:lang w:val="en-US" w:eastAsia="zh-CN"/>
        </w:rPr>
        <w:t>Go with option 1 with majority companies</w:t>
      </w:r>
      <w:r>
        <w:rPr>
          <w:sz w:val="21"/>
          <w:szCs w:val="21"/>
          <w:lang w:val="en-US" w:eastAsia="zh-CN"/>
        </w:rPr>
        <w:t>’</w:t>
      </w:r>
      <w:r>
        <w:rPr>
          <w:rFonts w:hint="eastAsia"/>
          <w:sz w:val="21"/>
          <w:szCs w:val="21"/>
          <w:lang w:val="en-US" w:eastAsia="zh-CN"/>
        </w:rPr>
        <w:t xml:space="preserve"> preference?</w:t>
      </w:r>
    </w:p>
    <w:p w14:paraId="2BD57620" w14:textId="77777777" w:rsidR="003505CB" w:rsidRDefault="003505CB" w:rsidP="003505C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r>
        <w:rPr>
          <w:rFonts w:hint="eastAsia"/>
          <w:iCs/>
          <w:sz w:val="21"/>
          <w:szCs w:val="21"/>
          <w:lang w:eastAsia="zh-CN"/>
        </w:rPr>
        <w:t>GTW discussion on Aug 16</w:t>
      </w:r>
    </w:p>
    <w:p w14:paraId="4043F681" w14:textId="50944CF4"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t>Propos</w:t>
      </w:r>
      <w:r w:rsidRPr="00C276AA">
        <w:rPr>
          <w:rFonts w:hint="eastAsia"/>
        </w:rPr>
        <w:t xml:space="preserve">ed test applicability for </w:t>
      </w:r>
      <w:proofErr w:type="spellStart"/>
      <w:r w:rsidRPr="00C276AA">
        <w:rPr>
          <w:rFonts w:hint="eastAsia"/>
        </w:rPr>
        <w:t>U</w:t>
      </w:r>
      <w:r w:rsidR="005D4A20" w:rsidRPr="00C276AA">
        <w:t>e</w:t>
      </w:r>
      <w:r w:rsidRPr="00C276AA">
        <w:rPr>
          <w:rFonts w:hint="eastAsia"/>
        </w:rPr>
        <w:t>s</w:t>
      </w:r>
      <w:proofErr w:type="spellEnd"/>
      <w:r w:rsidRPr="00C276AA">
        <w:t xml:space="preserve"> declare to support CRS-IM both with and without NWA on a certain each SCS</w:t>
      </w:r>
      <w:r w:rsidRPr="00C276AA" w:rsidDel="003D7B55">
        <w:t xml:space="preserve"> </w:t>
      </w:r>
    </w:p>
    <w:p w14:paraId="0A54927A" w14:textId="652927C2"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rPr>
          <w:rFonts w:hint="eastAsia"/>
        </w:rPr>
        <w:t>O</w:t>
      </w:r>
      <w:r w:rsidRPr="00C276AA">
        <w:t>ption 1: UE is only required to pass performance requirements without NWA signalling based test setup, i.e. UE capability</w:t>
      </w:r>
      <w:r w:rsidRPr="00C276AA">
        <w:rPr>
          <w:rFonts w:hint="eastAsia"/>
        </w:rPr>
        <w:t xml:space="preserve"> #2 and </w:t>
      </w:r>
      <w:r w:rsidRPr="00C276AA">
        <w:t>#4. (China Telecom, CMCC, Ericsson, ZTE</w:t>
      </w:r>
      <w:r w:rsidRPr="00C276AA">
        <w:rPr>
          <w:rFonts w:hint="eastAsia"/>
        </w:rPr>
        <w:t xml:space="preserve">, Nokia </w:t>
      </w:r>
      <w:r w:rsidR="005D4A20">
        <w:t>–</w:t>
      </w:r>
      <w:r w:rsidRPr="00C276AA">
        <w:rPr>
          <w:rFonts w:hint="eastAsia"/>
        </w:rPr>
        <w:t xml:space="preserve"> compromise</w:t>
      </w:r>
      <w:r w:rsidRPr="00C276AA">
        <w:t>)</w:t>
      </w:r>
    </w:p>
    <w:p w14:paraId="6983FD1A"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rPr>
          <w:rFonts w:hint="eastAsia"/>
        </w:rPr>
        <w:t>O</w:t>
      </w:r>
      <w:r w:rsidRPr="00C276AA">
        <w:t xml:space="preserve">ption 2: </w:t>
      </w:r>
      <w:r w:rsidRPr="00C276AA">
        <w:rPr>
          <w:rFonts w:hint="eastAsia"/>
        </w:rPr>
        <w:t>T</w:t>
      </w:r>
      <w:r w:rsidRPr="00C276AA">
        <w:t>he UE is only required to pass performance requirements with NWA signalling based test setup, i.e. UE capability</w:t>
      </w:r>
      <w:r w:rsidRPr="00C276AA">
        <w:rPr>
          <w:rFonts w:hint="eastAsia"/>
        </w:rPr>
        <w:t xml:space="preserve"> #3 and </w:t>
      </w:r>
      <w:r w:rsidRPr="00C276AA">
        <w:t>#</w:t>
      </w:r>
      <w:r w:rsidRPr="00C276AA">
        <w:rPr>
          <w:rFonts w:hint="eastAsia"/>
        </w:rPr>
        <w:t>5</w:t>
      </w:r>
      <w:r w:rsidRPr="00C276AA">
        <w:t>. (Nokia, Huawei slightly p</w:t>
      </w:r>
      <w:r w:rsidRPr="00C276AA">
        <w:rPr>
          <w:rFonts w:hint="eastAsia"/>
        </w:rPr>
        <w:t>re</w:t>
      </w:r>
      <w:r w:rsidRPr="00C276AA">
        <w:t>ferred</w:t>
      </w:r>
      <w:r w:rsidRPr="00C276AA">
        <w:rPr>
          <w:rFonts w:hint="eastAsia"/>
        </w:rPr>
        <w:t>, Apple</w:t>
      </w:r>
      <w:r w:rsidRPr="00C276AA">
        <w:t>)</w:t>
      </w:r>
    </w:p>
    <w:p w14:paraId="0791C3C9" w14:textId="77777777"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lastRenderedPageBreak/>
        <w:t>Discussion:</w:t>
      </w:r>
    </w:p>
    <w:p w14:paraId="7E10BABA"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Apple: Our preference is option 2 since the baseline assumption will be with NWA </w:t>
      </w:r>
      <w:proofErr w:type="spellStart"/>
      <w:r w:rsidRPr="00C276AA">
        <w:t>signaling</w:t>
      </w:r>
      <w:proofErr w:type="spellEnd"/>
      <w:r w:rsidRPr="00C276AA">
        <w:t xml:space="preserve">. </w:t>
      </w:r>
    </w:p>
    <w:p w14:paraId="62D86110"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China Telecom: We prefer option 1. We believe without NWA require more UE complexity with detection on BW required. </w:t>
      </w:r>
    </w:p>
    <w:p w14:paraId="22108771"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CMCC: We share same view as China Telecom, if UE can ensure performance without NWA</w:t>
      </w:r>
      <w:proofErr w:type="gramStart"/>
      <w:r w:rsidRPr="00C276AA">
        <w:t>,</w:t>
      </w:r>
      <w:proofErr w:type="gramEnd"/>
      <w:r w:rsidRPr="00C276AA">
        <w:t xml:space="preserve"> then UE can also support CRS-IM with NWA </w:t>
      </w:r>
      <w:proofErr w:type="spellStart"/>
      <w:r w:rsidRPr="00C276AA">
        <w:t>signaling</w:t>
      </w:r>
      <w:proofErr w:type="spellEnd"/>
      <w:r w:rsidRPr="00C276AA">
        <w:t xml:space="preserve">. </w:t>
      </w:r>
    </w:p>
    <w:p w14:paraId="6F28D1B7"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Huawei: We slightly prefer option 2 since test case without NWA </w:t>
      </w:r>
      <w:proofErr w:type="spellStart"/>
      <w:r w:rsidRPr="00C276AA">
        <w:t>signaling</w:t>
      </w:r>
      <w:proofErr w:type="spellEnd"/>
      <w:r w:rsidRPr="00C276AA">
        <w:t xml:space="preserve"> require more complicated test set-up. </w:t>
      </w:r>
    </w:p>
    <w:p w14:paraId="0C024741"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ZTE: We prefer option 1. We need to verify UE no mis-detection if UE declares to support CRS-IM without NWA. </w:t>
      </w:r>
    </w:p>
    <w:p w14:paraId="4E744022"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Nokia: This is specific for the </w:t>
      </w:r>
      <w:proofErr w:type="gramStart"/>
      <w:r w:rsidRPr="00C276AA">
        <w:t>case UE support</w:t>
      </w:r>
      <w:proofErr w:type="gramEnd"/>
      <w:r w:rsidRPr="00C276AA">
        <w:t xml:space="preserve"> both cases with and without NWA </w:t>
      </w:r>
      <w:proofErr w:type="spellStart"/>
      <w:r w:rsidRPr="00C276AA">
        <w:t>signaling</w:t>
      </w:r>
      <w:proofErr w:type="spellEnd"/>
      <w:r w:rsidRPr="00C276AA">
        <w:t xml:space="preserve">. We think the test cases already </w:t>
      </w:r>
      <w:proofErr w:type="gramStart"/>
      <w:r w:rsidRPr="00C276AA">
        <w:t>be</w:t>
      </w:r>
      <w:proofErr w:type="gramEnd"/>
      <w:r w:rsidRPr="00C276AA">
        <w:t xml:space="preserve"> there. </w:t>
      </w:r>
    </w:p>
    <w:p w14:paraId="5CCD490B"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Ericsson: We support option </w:t>
      </w:r>
      <w:proofErr w:type="gramStart"/>
      <w:r w:rsidRPr="00C276AA">
        <w:t>1,</w:t>
      </w:r>
      <w:proofErr w:type="gramEnd"/>
      <w:r w:rsidRPr="00C276AA">
        <w:t xml:space="preserve"> otherwise we can’t ensure UE shall detect parameters without NWA </w:t>
      </w:r>
      <w:proofErr w:type="spellStart"/>
      <w:r w:rsidRPr="00C276AA">
        <w:t>signaling</w:t>
      </w:r>
      <w:proofErr w:type="spellEnd"/>
      <w:r w:rsidRPr="00C276AA">
        <w:t xml:space="preserve">. </w:t>
      </w:r>
    </w:p>
    <w:p w14:paraId="4A780C07" w14:textId="77777777"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t xml:space="preserve">Agreement: </w:t>
      </w:r>
      <w:r w:rsidRPr="00C276AA">
        <w:rPr>
          <w:rFonts w:hint="eastAsia"/>
          <w:highlight w:val="green"/>
        </w:rPr>
        <w:t>O</w:t>
      </w:r>
      <w:r w:rsidRPr="00C276AA">
        <w:rPr>
          <w:highlight w:val="green"/>
        </w:rPr>
        <w:t xml:space="preserve">ption 1: UE is only required to pass performance requirements without NWA </w:t>
      </w:r>
      <w:proofErr w:type="spellStart"/>
      <w:r w:rsidRPr="00C276AA">
        <w:rPr>
          <w:highlight w:val="green"/>
        </w:rPr>
        <w:t>signaling</w:t>
      </w:r>
      <w:proofErr w:type="spellEnd"/>
      <w:r w:rsidRPr="00C276AA">
        <w:rPr>
          <w:highlight w:val="green"/>
        </w:rPr>
        <w:t xml:space="preserve"> based test setup, i.e. UE capability</w:t>
      </w:r>
      <w:r w:rsidRPr="00C276AA">
        <w:rPr>
          <w:rFonts w:hint="eastAsia"/>
          <w:highlight w:val="green"/>
        </w:rPr>
        <w:t xml:space="preserve"> #2 and </w:t>
      </w:r>
      <w:r w:rsidRPr="00C276AA">
        <w:rPr>
          <w:highlight w:val="green"/>
        </w:rPr>
        <w:t>#4.</w:t>
      </w:r>
    </w:p>
    <w:p w14:paraId="7F9B8C3F" w14:textId="77777777" w:rsidR="003505CB" w:rsidRPr="003505CB" w:rsidRDefault="003505CB">
      <w:pPr>
        <w:widowControl w:val="0"/>
        <w:tabs>
          <w:tab w:val="left" w:pos="484"/>
          <w:tab w:val="left" w:pos="709"/>
          <w:tab w:val="left" w:pos="1440"/>
          <w:tab w:val="left" w:pos="1701"/>
        </w:tabs>
        <w:overflowPunct w:val="0"/>
        <w:autoSpaceDE w:val="0"/>
        <w:autoSpaceDN w:val="0"/>
        <w:adjustRightInd w:val="0"/>
        <w:snapToGrid w:val="0"/>
        <w:spacing w:before="60" w:after="60"/>
        <w:textAlignment w:val="baseline"/>
        <w:rPr>
          <w:sz w:val="21"/>
          <w:szCs w:val="21"/>
          <w:lang w:eastAsia="zh-CN"/>
        </w:rPr>
      </w:pPr>
    </w:p>
    <w:p w14:paraId="0D603E55" w14:textId="77777777" w:rsidR="003505CB" w:rsidRDefault="003505CB">
      <w:pPr>
        <w:widowControl w:val="0"/>
        <w:tabs>
          <w:tab w:val="left" w:pos="484"/>
          <w:tab w:val="left" w:pos="709"/>
          <w:tab w:val="left" w:pos="1440"/>
          <w:tab w:val="left" w:pos="1701"/>
        </w:tabs>
        <w:overflowPunct w:val="0"/>
        <w:autoSpaceDE w:val="0"/>
        <w:autoSpaceDN w:val="0"/>
        <w:adjustRightInd w:val="0"/>
        <w:snapToGrid w:val="0"/>
        <w:spacing w:before="60" w:after="60"/>
        <w:textAlignment w:val="baseline"/>
        <w:rPr>
          <w:sz w:val="21"/>
          <w:szCs w:val="21"/>
          <w:lang w:val="en-US" w:eastAsia="zh-CN"/>
        </w:rPr>
      </w:pPr>
    </w:p>
    <w:p w14:paraId="21D0695B" w14:textId="77777777" w:rsidR="0089210A" w:rsidRDefault="008B0BED">
      <w:pPr>
        <w:pStyle w:val="3"/>
        <w:rPr>
          <w:sz w:val="24"/>
          <w:szCs w:val="16"/>
        </w:rPr>
      </w:pPr>
      <w:r>
        <w:rPr>
          <w:rFonts w:hint="eastAsia"/>
          <w:sz w:val="24"/>
          <w:szCs w:val="16"/>
        </w:rPr>
        <w:t>S</w:t>
      </w:r>
      <w:r>
        <w:rPr>
          <w:sz w:val="24"/>
          <w:szCs w:val="16"/>
        </w:rPr>
        <w:t xml:space="preserve">ub-topic </w:t>
      </w:r>
      <w:r>
        <w:rPr>
          <w:rFonts w:hint="eastAsia"/>
          <w:sz w:val="24"/>
          <w:szCs w:val="16"/>
        </w:rPr>
        <w:t>2-</w:t>
      </w:r>
      <w:r>
        <w:rPr>
          <w:sz w:val="24"/>
          <w:szCs w:val="16"/>
        </w:rPr>
        <w:t>3</w:t>
      </w:r>
      <w:r>
        <w:rPr>
          <w:rFonts w:hint="eastAsia"/>
          <w:sz w:val="24"/>
          <w:szCs w:val="16"/>
        </w:rPr>
        <w:t>: Specification</w:t>
      </w:r>
      <w:r>
        <w:rPr>
          <w:sz w:val="24"/>
          <w:szCs w:val="16"/>
        </w:rPr>
        <w:t xml:space="preserve"> structure </w:t>
      </w:r>
    </w:p>
    <w:p w14:paraId="5366971B" w14:textId="77777777" w:rsidR="0089210A" w:rsidRDefault="008B0BED">
      <w:pPr>
        <w:spacing w:after="120"/>
        <w:rPr>
          <w:b/>
          <w:sz w:val="21"/>
          <w:szCs w:val="21"/>
          <w:u w:val="single"/>
          <w:lang w:eastAsia="zh-CN"/>
        </w:rPr>
      </w:pPr>
      <w:r>
        <w:rPr>
          <w:b/>
          <w:sz w:val="21"/>
          <w:szCs w:val="21"/>
          <w:u w:val="single"/>
          <w:lang w:eastAsia="ko-KR"/>
        </w:rPr>
        <w:t>Issue 2-</w:t>
      </w:r>
      <w:r>
        <w:rPr>
          <w:b/>
          <w:sz w:val="21"/>
          <w:szCs w:val="21"/>
          <w:u w:val="single"/>
          <w:lang w:eastAsia="zh-CN"/>
        </w:rPr>
        <w:t>3</w:t>
      </w:r>
      <w:r>
        <w:rPr>
          <w:rFonts w:hint="eastAsia"/>
          <w:b/>
          <w:sz w:val="21"/>
          <w:szCs w:val="21"/>
          <w:u w:val="single"/>
          <w:lang w:eastAsia="zh-CN"/>
        </w:rPr>
        <w:t>-</w:t>
      </w:r>
      <w:r>
        <w:rPr>
          <w:b/>
          <w:sz w:val="21"/>
          <w:szCs w:val="21"/>
          <w:u w:val="single"/>
          <w:lang w:eastAsia="zh-CN"/>
        </w:rPr>
        <w:t>1</w:t>
      </w:r>
      <w:r>
        <w:rPr>
          <w:b/>
          <w:sz w:val="21"/>
          <w:szCs w:val="21"/>
          <w:u w:val="single"/>
          <w:lang w:eastAsia="ko-KR"/>
        </w:rPr>
        <w:t xml:space="preserve">: </w:t>
      </w:r>
      <w:r>
        <w:rPr>
          <w:b/>
          <w:sz w:val="21"/>
          <w:szCs w:val="21"/>
          <w:u w:val="single"/>
          <w:lang w:eastAsia="zh-CN"/>
        </w:rPr>
        <w:t>Test case structure for TDD scenario 2</w:t>
      </w:r>
    </w:p>
    <w:p w14:paraId="21BFD8DA"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i/>
          <w:sz w:val="21"/>
          <w:szCs w:val="21"/>
          <w:lang w:eastAsia="zh-CN"/>
        </w:rPr>
      </w:pPr>
      <w:r>
        <w:rPr>
          <w:rFonts w:eastAsia="宋体"/>
          <w:i/>
          <w:sz w:val="21"/>
          <w:szCs w:val="21"/>
          <w:lang w:eastAsia="zh-CN"/>
        </w:rPr>
        <w:t>Status in RAN#103-e in the discussion summary R4-2210524</w:t>
      </w:r>
    </w:p>
    <w:p w14:paraId="57EEE834"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bCs/>
          <w:i/>
          <w:iCs/>
          <w:sz w:val="21"/>
          <w:szCs w:val="21"/>
        </w:rPr>
      </w:pPr>
      <w:r>
        <w:rPr>
          <w:bCs/>
          <w:i/>
          <w:iCs/>
          <w:sz w:val="21"/>
          <w:szCs w:val="21"/>
        </w:rPr>
        <w:t xml:space="preserve">Whether to define the CRS-IM requirements for TDD scenario 2 with </w:t>
      </w:r>
      <w:proofErr w:type="gramStart"/>
      <w:r>
        <w:rPr>
          <w:bCs/>
          <w:i/>
          <w:iCs/>
          <w:sz w:val="21"/>
          <w:szCs w:val="21"/>
        </w:rPr>
        <w:t>15kHz</w:t>
      </w:r>
      <w:proofErr w:type="gramEnd"/>
      <w:r>
        <w:rPr>
          <w:bCs/>
          <w:i/>
          <w:iCs/>
          <w:sz w:val="21"/>
          <w:szCs w:val="21"/>
        </w:rPr>
        <w:t xml:space="preserve"> SCS and 30kHz SCS in the same or different sections can be further discussed in the next meeting.</w:t>
      </w:r>
    </w:p>
    <w:p w14:paraId="034EF7E6"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 xml:space="preserve">Proposals </w:t>
      </w:r>
    </w:p>
    <w:p w14:paraId="0788E057"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O</w:t>
      </w:r>
      <w:r>
        <w:rPr>
          <w:sz w:val="21"/>
          <w:szCs w:val="21"/>
          <w:lang w:val="en-US" w:eastAsia="zh-CN"/>
        </w:rPr>
        <w:t>ption 1:</w:t>
      </w:r>
      <w:r>
        <w:t xml:space="preserve"> </w:t>
      </w:r>
      <w:r>
        <w:rPr>
          <w:sz w:val="21"/>
          <w:szCs w:val="21"/>
          <w:lang w:val="en-US" w:eastAsia="zh-CN"/>
        </w:rPr>
        <w:t>Keep the CRS-IM requirements for TDD scenario 2 with 15kHz SCS and 30kHz SCS in the same clause in TS38.101-4 (China Telecom, Nokia)</w:t>
      </w:r>
    </w:p>
    <w:p w14:paraId="29131C69"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C</w:t>
      </w:r>
      <w:r>
        <w:rPr>
          <w:sz w:val="21"/>
          <w:szCs w:val="21"/>
          <w:lang w:val="en-US" w:eastAsia="zh-CN"/>
        </w:rPr>
        <w:t xml:space="preserve">TC: Most of the test configurations and all the necessary test procedures for TDD scenario 2 for </w:t>
      </w:r>
      <w:proofErr w:type="gramStart"/>
      <w:r>
        <w:rPr>
          <w:sz w:val="21"/>
          <w:szCs w:val="21"/>
          <w:lang w:val="en-US" w:eastAsia="zh-CN"/>
        </w:rPr>
        <w:t>15kHz</w:t>
      </w:r>
      <w:proofErr w:type="gramEnd"/>
      <w:r>
        <w:rPr>
          <w:sz w:val="21"/>
          <w:szCs w:val="21"/>
          <w:lang w:val="en-US" w:eastAsia="zh-CN"/>
        </w:rPr>
        <w:t xml:space="preserve"> SCS and 30kHz SCS are the same.</w:t>
      </w:r>
    </w:p>
    <w:p w14:paraId="5D35B875"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N</w:t>
      </w:r>
      <w:r>
        <w:rPr>
          <w:sz w:val="21"/>
          <w:szCs w:val="21"/>
          <w:lang w:val="en-US" w:eastAsia="zh-CN"/>
        </w:rPr>
        <w:t>okia: Align the tests so “Test 1-x” is without NWA and “Test 2-x” is with NWA.</w:t>
      </w:r>
    </w:p>
    <w:p w14:paraId="70F246AA"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14:paraId="198DEE55"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eastAsia="zh-CN"/>
        </w:rPr>
      </w:pPr>
      <w:r>
        <w:rPr>
          <w:sz w:val="21"/>
          <w:szCs w:val="21"/>
          <w:lang w:val="en-US" w:eastAsia="zh-CN"/>
        </w:rPr>
        <w:t>Encourage feedback.</w:t>
      </w:r>
    </w:p>
    <w:p w14:paraId="00AD2340" w14:textId="77777777" w:rsidR="003505CB" w:rsidRDefault="003505CB">
      <w:pPr>
        <w:widowControl w:val="0"/>
        <w:tabs>
          <w:tab w:val="left" w:pos="484"/>
          <w:tab w:val="left" w:pos="709"/>
          <w:tab w:val="left" w:pos="1440"/>
          <w:tab w:val="left" w:pos="1701"/>
        </w:tabs>
        <w:overflowPunct w:val="0"/>
        <w:autoSpaceDE w:val="0"/>
        <w:autoSpaceDN w:val="0"/>
        <w:adjustRightInd w:val="0"/>
        <w:snapToGrid w:val="0"/>
        <w:spacing w:before="60" w:after="60"/>
        <w:textAlignment w:val="baseline"/>
        <w:rPr>
          <w:sz w:val="21"/>
          <w:szCs w:val="21"/>
          <w:lang w:val="en-US" w:eastAsia="zh-CN"/>
        </w:rPr>
      </w:pPr>
    </w:p>
    <w:p w14:paraId="266B73BB" w14:textId="77777777" w:rsidR="0089210A" w:rsidRDefault="008B0BED">
      <w:pPr>
        <w:spacing w:after="120"/>
        <w:rPr>
          <w:b/>
          <w:sz w:val="21"/>
          <w:szCs w:val="21"/>
          <w:u w:val="single"/>
          <w:lang w:eastAsia="zh-CN"/>
        </w:rPr>
      </w:pPr>
      <w:r>
        <w:rPr>
          <w:b/>
          <w:sz w:val="21"/>
          <w:szCs w:val="21"/>
          <w:u w:val="single"/>
          <w:lang w:eastAsia="ko-KR"/>
        </w:rPr>
        <w:t>Issue 2-</w:t>
      </w:r>
      <w:r>
        <w:rPr>
          <w:b/>
          <w:sz w:val="21"/>
          <w:szCs w:val="21"/>
          <w:u w:val="single"/>
          <w:lang w:eastAsia="zh-CN"/>
        </w:rPr>
        <w:t>3</w:t>
      </w:r>
      <w:r>
        <w:rPr>
          <w:rFonts w:hint="eastAsia"/>
          <w:b/>
          <w:sz w:val="21"/>
          <w:szCs w:val="21"/>
          <w:u w:val="single"/>
          <w:lang w:eastAsia="zh-CN"/>
        </w:rPr>
        <w:t>-</w:t>
      </w:r>
      <w:r>
        <w:rPr>
          <w:b/>
          <w:sz w:val="21"/>
          <w:szCs w:val="21"/>
          <w:u w:val="single"/>
          <w:lang w:eastAsia="zh-CN"/>
        </w:rPr>
        <w:t>2</w:t>
      </w:r>
      <w:r>
        <w:rPr>
          <w:b/>
          <w:sz w:val="21"/>
          <w:szCs w:val="21"/>
          <w:u w:val="single"/>
          <w:lang w:eastAsia="ko-KR"/>
        </w:rPr>
        <w:t xml:space="preserve">: </w:t>
      </w:r>
      <w:r>
        <w:rPr>
          <w:b/>
          <w:sz w:val="21"/>
          <w:szCs w:val="21"/>
          <w:u w:val="single"/>
          <w:lang w:eastAsia="zh-CN"/>
        </w:rPr>
        <w:t>Test case clause heading in the big CR</w:t>
      </w:r>
    </w:p>
    <w:p w14:paraId="034394CB"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 xml:space="preserve">Proposals </w:t>
      </w:r>
    </w:p>
    <w:p w14:paraId="52AFEAA4"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Proposal 1:</w:t>
      </w:r>
      <w:r>
        <w:rPr>
          <w:sz w:val="21"/>
          <w:szCs w:val="21"/>
        </w:rPr>
        <w:t xml:space="preserve"> (Nokia</w:t>
      </w:r>
      <w:r>
        <w:rPr>
          <w:rFonts w:hint="eastAsia"/>
          <w:sz w:val="21"/>
          <w:szCs w:val="21"/>
          <w:lang w:eastAsia="zh-CN"/>
        </w:rPr>
        <w:t xml:space="preserve">, see details in </w:t>
      </w:r>
      <w:r>
        <w:rPr>
          <w:sz w:val="21"/>
          <w:szCs w:val="21"/>
        </w:rPr>
        <w:t>R4-2212103)</w:t>
      </w:r>
    </w:p>
    <w:p w14:paraId="41C96694"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sz w:val="21"/>
          <w:szCs w:val="21"/>
        </w:rPr>
        <w:t xml:space="preserve">Change headline </w:t>
      </w:r>
      <w:r>
        <w:rPr>
          <w:sz w:val="21"/>
          <w:szCs w:val="21"/>
          <w:lang w:val="en-US" w:eastAsia="zh-CN"/>
        </w:rPr>
        <w:t>numbering</w:t>
      </w:r>
      <w:r>
        <w:rPr>
          <w:sz w:val="21"/>
          <w:szCs w:val="21"/>
        </w:rPr>
        <w:t xml:space="preserve"> to include a number after the x (i.e. 5.2.2.1.x1, 5.2.2.1.x2, etc.) to secure all references are correctly implemented</w:t>
      </w:r>
    </w:p>
    <w:p w14:paraId="667113CE" w14:textId="76E7380E"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sz w:val="21"/>
          <w:szCs w:val="21"/>
          <w:lang w:val="en-US" w:eastAsia="zh-CN"/>
        </w:rPr>
        <w:t xml:space="preserve">For easier read, include surrounding headlines in the draft Big CR to more clearly </w:t>
      </w:r>
      <w:r w:rsidR="005D4A20">
        <w:rPr>
          <w:sz w:val="21"/>
          <w:szCs w:val="21"/>
          <w:lang w:val="en-US" w:eastAsia="zh-CN"/>
        </w:rPr>
        <w:pgNum/>
      </w:r>
      <w:proofErr w:type="spellStart"/>
      <w:r w:rsidR="005D4A20">
        <w:rPr>
          <w:sz w:val="21"/>
          <w:szCs w:val="21"/>
          <w:lang w:val="en-US" w:eastAsia="zh-CN"/>
        </w:rPr>
        <w:t>hould</w:t>
      </w:r>
      <w:proofErr w:type="spellEnd"/>
      <w:r w:rsidR="005D4A20">
        <w:rPr>
          <w:sz w:val="21"/>
          <w:szCs w:val="21"/>
          <w:lang w:val="en-US" w:eastAsia="zh-CN"/>
        </w:rPr>
        <w:pgNum/>
      </w:r>
      <w:proofErr w:type="spellStart"/>
      <w:r w:rsidR="005D4A20">
        <w:rPr>
          <w:sz w:val="21"/>
          <w:szCs w:val="21"/>
          <w:lang w:val="en-US" w:eastAsia="zh-CN"/>
        </w:rPr>
        <w:t>ze</w:t>
      </w:r>
      <w:proofErr w:type="spellEnd"/>
      <w:r>
        <w:rPr>
          <w:sz w:val="21"/>
          <w:szCs w:val="21"/>
          <w:lang w:val="en-US" w:eastAsia="zh-CN"/>
        </w:rPr>
        <w:t xml:space="preserve"> the added structure.</w:t>
      </w:r>
    </w:p>
    <w:p w14:paraId="1B11B016"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14:paraId="109D0533"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eastAsia="zh-CN"/>
        </w:rPr>
      </w:pPr>
      <w:r>
        <w:rPr>
          <w:sz w:val="21"/>
          <w:szCs w:val="21"/>
          <w:lang w:val="en-US" w:eastAsia="zh-CN"/>
        </w:rPr>
        <w:t>Encourage feedback</w:t>
      </w:r>
    </w:p>
    <w:p w14:paraId="72DD3AC2" w14:textId="77777777" w:rsidR="0089210A" w:rsidRDefault="0089210A">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val="en-US" w:eastAsia="zh-CN"/>
        </w:rPr>
      </w:pPr>
    </w:p>
    <w:p w14:paraId="2C241E63" w14:textId="77777777" w:rsidR="0089210A" w:rsidRDefault="008B0BED">
      <w:pPr>
        <w:pStyle w:val="3"/>
        <w:rPr>
          <w:sz w:val="24"/>
          <w:szCs w:val="16"/>
        </w:rPr>
      </w:pPr>
      <w:r>
        <w:rPr>
          <w:rFonts w:hint="eastAsia"/>
          <w:sz w:val="24"/>
          <w:szCs w:val="16"/>
        </w:rPr>
        <w:lastRenderedPageBreak/>
        <w:t>S</w:t>
      </w:r>
      <w:r>
        <w:rPr>
          <w:sz w:val="24"/>
          <w:szCs w:val="16"/>
        </w:rPr>
        <w:t xml:space="preserve">ub-topic </w:t>
      </w:r>
      <w:r>
        <w:rPr>
          <w:rFonts w:hint="eastAsia"/>
          <w:sz w:val="24"/>
          <w:szCs w:val="16"/>
        </w:rPr>
        <w:t>2-</w:t>
      </w:r>
      <w:r>
        <w:rPr>
          <w:sz w:val="24"/>
          <w:szCs w:val="16"/>
        </w:rPr>
        <w:t>4</w:t>
      </w:r>
      <w:r>
        <w:rPr>
          <w:rFonts w:hint="eastAsia"/>
          <w:sz w:val="24"/>
          <w:szCs w:val="16"/>
        </w:rPr>
        <w:t xml:space="preserve">: </w:t>
      </w:r>
      <w:r>
        <w:rPr>
          <w:sz w:val="24"/>
          <w:szCs w:val="16"/>
        </w:rPr>
        <w:t>Network</w:t>
      </w:r>
      <w:r>
        <w:rPr>
          <w:rFonts w:hint="eastAsia"/>
          <w:sz w:val="24"/>
          <w:szCs w:val="16"/>
        </w:rPr>
        <w:t xml:space="preserve"> a</w:t>
      </w:r>
      <w:r>
        <w:rPr>
          <w:sz w:val="24"/>
          <w:szCs w:val="16"/>
        </w:rPr>
        <w:t xml:space="preserve">ssistance </w:t>
      </w:r>
      <w:r>
        <w:rPr>
          <w:rFonts w:hint="eastAsia"/>
          <w:sz w:val="24"/>
          <w:szCs w:val="16"/>
        </w:rPr>
        <w:t>s</w:t>
      </w:r>
      <w:r>
        <w:rPr>
          <w:sz w:val="24"/>
          <w:szCs w:val="16"/>
        </w:rPr>
        <w:t>ignalling</w:t>
      </w:r>
    </w:p>
    <w:p w14:paraId="00AE83D3" w14:textId="77777777" w:rsidR="0089210A" w:rsidRDefault="008B0BED">
      <w:pPr>
        <w:spacing w:after="120"/>
        <w:rPr>
          <w:b/>
          <w:sz w:val="21"/>
          <w:szCs w:val="21"/>
          <w:u w:val="single"/>
          <w:lang w:eastAsia="zh-CN"/>
        </w:rPr>
      </w:pPr>
      <w:r>
        <w:rPr>
          <w:b/>
          <w:sz w:val="21"/>
          <w:szCs w:val="21"/>
          <w:u w:val="single"/>
          <w:lang w:eastAsia="ko-KR"/>
        </w:rPr>
        <w:t>Issue 2-</w:t>
      </w:r>
      <w:r>
        <w:rPr>
          <w:b/>
          <w:sz w:val="21"/>
          <w:szCs w:val="21"/>
          <w:u w:val="single"/>
          <w:lang w:eastAsia="zh-CN"/>
        </w:rPr>
        <w:t>4</w:t>
      </w:r>
      <w:r>
        <w:rPr>
          <w:rFonts w:hint="eastAsia"/>
          <w:b/>
          <w:sz w:val="21"/>
          <w:szCs w:val="21"/>
          <w:u w:val="single"/>
          <w:lang w:eastAsia="zh-CN"/>
        </w:rPr>
        <w:t>-1</w:t>
      </w:r>
      <w:r>
        <w:rPr>
          <w:b/>
          <w:sz w:val="21"/>
          <w:szCs w:val="21"/>
          <w:u w:val="single"/>
          <w:lang w:eastAsia="ko-KR"/>
        </w:rPr>
        <w:t>: How to solve the problem that if default assumptions is invalid</w:t>
      </w:r>
    </w:p>
    <w:p w14:paraId="4203F08C"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Proposals:</w:t>
      </w:r>
    </w:p>
    <w:p w14:paraId="2C2FFBDC" w14:textId="1F5E7796"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Proposal 1: Invite companies to give some feedback how to solve the problem that if default assumption</w:t>
      </w:r>
      <w:r>
        <w:rPr>
          <w:rFonts w:hint="eastAsia"/>
          <w:sz w:val="21"/>
          <w:szCs w:val="21"/>
          <w:lang w:val="en-US" w:eastAsia="zh-CN"/>
        </w:rPr>
        <w:t xml:space="preserve"> </w:t>
      </w:r>
      <w:r>
        <w:rPr>
          <w:sz w:val="21"/>
          <w:szCs w:val="21"/>
          <w:lang w:val="en-US" w:eastAsia="zh-CN"/>
        </w:rPr>
        <w:t>is invalid and UE doesn</w:t>
      </w:r>
      <w:r w:rsidR="005D4A20">
        <w:rPr>
          <w:sz w:val="21"/>
          <w:szCs w:val="21"/>
          <w:lang w:val="en-US" w:eastAsia="zh-CN"/>
        </w:rPr>
        <w:t>’</w:t>
      </w:r>
      <w:r>
        <w:rPr>
          <w:sz w:val="21"/>
          <w:szCs w:val="21"/>
          <w:lang w:val="en-US" w:eastAsia="zh-CN"/>
        </w:rPr>
        <w:t>t know that, UE will perform CRS-IM with wrong assumptions and system performance degradation will be observed. (Huawei)</w:t>
      </w:r>
    </w:p>
    <w:p w14:paraId="47DDF36C"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P</w:t>
      </w:r>
      <w:r>
        <w:rPr>
          <w:sz w:val="21"/>
          <w:szCs w:val="21"/>
          <w:lang w:val="en-US" w:eastAsia="zh-CN"/>
        </w:rPr>
        <w:t>roposal 2: Define a single bit network assistance signaling to indicate whether it is known that deployment is aligned with default network assumptions or not. (Qualcomm)</w:t>
      </w:r>
    </w:p>
    <w:p w14:paraId="28D06189" w14:textId="77777777" w:rsidR="0089210A" w:rsidRPr="009A2FE3"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sidRPr="009A2FE3">
        <w:rPr>
          <w:rFonts w:eastAsia="宋体"/>
          <w:sz w:val="21"/>
          <w:szCs w:val="21"/>
          <w:lang w:eastAsia="zh-CN"/>
        </w:rPr>
        <w:t>Recommended WF</w:t>
      </w:r>
    </w:p>
    <w:p w14:paraId="5D3A7C71"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Encourage feedback</w:t>
      </w:r>
    </w:p>
    <w:p w14:paraId="6E2AEFCA" w14:textId="77777777" w:rsidR="003505CB" w:rsidRDefault="003505CB" w:rsidP="003505CB">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r>
        <w:rPr>
          <w:rFonts w:hint="eastAsia"/>
          <w:iCs/>
          <w:sz w:val="21"/>
          <w:szCs w:val="21"/>
          <w:lang w:eastAsia="zh-CN"/>
        </w:rPr>
        <w:t>GTW discussion on Aug 16</w:t>
      </w:r>
    </w:p>
    <w:p w14:paraId="003E063B" w14:textId="77777777"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t>Proposals:</w:t>
      </w:r>
    </w:p>
    <w:p w14:paraId="6681C3D9" w14:textId="061E6AC5"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Proposal 1: Invite companies to give some feedback how to solve the problem that if default assumption</w:t>
      </w:r>
      <w:r w:rsidRPr="00C276AA">
        <w:rPr>
          <w:rFonts w:hint="eastAsia"/>
        </w:rPr>
        <w:t xml:space="preserve"> </w:t>
      </w:r>
      <w:r w:rsidRPr="00C276AA">
        <w:t>is invalid and UE doesn</w:t>
      </w:r>
      <w:r w:rsidR="005D4A20">
        <w:t>’</w:t>
      </w:r>
      <w:r w:rsidRPr="00C276AA">
        <w:t>t know that, UE will perform CRS-IM with wrong assumptions and system performance degradation will be observed. (Huawei)</w:t>
      </w:r>
    </w:p>
    <w:p w14:paraId="1B434170"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rPr>
          <w:rFonts w:hint="eastAsia"/>
        </w:rPr>
        <w:t>P</w:t>
      </w:r>
      <w:r w:rsidRPr="00C276AA">
        <w:t xml:space="preserve">roposal 2: Define a single bit network assistance </w:t>
      </w:r>
      <w:proofErr w:type="spellStart"/>
      <w:r w:rsidRPr="00C276AA">
        <w:t>signaling</w:t>
      </w:r>
      <w:proofErr w:type="spellEnd"/>
      <w:r w:rsidRPr="00C276AA">
        <w:t xml:space="preserve"> to indicate whether it is known that deployment is aligned with default network assumptions or not. (Qualcomm</w:t>
      </w:r>
      <w:r w:rsidRPr="00C276AA">
        <w:rPr>
          <w:rFonts w:hint="eastAsia"/>
        </w:rPr>
        <w:t>, Apple</w:t>
      </w:r>
      <w:r w:rsidRPr="00C276AA">
        <w:t>, Huawei, MTK)</w:t>
      </w:r>
    </w:p>
    <w:p w14:paraId="7E32333C"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rPr>
          <w:rFonts w:hint="eastAsia"/>
        </w:rPr>
        <w:t xml:space="preserve">Nokia: </w:t>
      </w:r>
      <w:r w:rsidRPr="00C276AA">
        <w:t>From RAN4-102e WF: “Note: It’s RAN4 common understanding it’s up to UE implementation to turn on/off CRS-IM with reasonable performance.”</w:t>
      </w:r>
    </w:p>
    <w:p w14:paraId="66E484EC" w14:textId="77777777" w:rsidR="003505CB" w:rsidRPr="00C276AA" w:rsidRDefault="003505CB" w:rsidP="003505CB">
      <w:pPr>
        <w:pStyle w:val="afd"/>
        <w:numPr>
          <w:ilvl w:val="0"/>
          <w:numId w:val="20"/>
        </w:numPr>
        <w:overflowPunct/>
        <w:autoSpaceDE/>
        <w:autoSpaceDN/>
        <w:adjustRightInd/>
        <w:spacing w:after="120" w:line="240" w:lineRule="auto"/>
        <w:ind w:firstLineChars="0"/>
        <w:textAlignment w:val="auto"/>
      </w:pPr>
      <w:r w:rsidRPr="00C276AA">
        <w:t>Discussion:</w:t>
      </w:r>
    </w:p>
    <w:p w14:paraId="67CC42CD"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Huawei: We support proposal 2 since it can avoid the performance degradation and bring benefits for saving power assumption. </w:t>
      </w:r>
    </w:p>
    <w:p w14:paraId="222B8FFC"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QC: We understand that there is agreement in previous meeting to leave it for UE implementation. We would like to avoid performance degradation. </w:t>
      </w:r>
    </w:p>
    <w:p w14:paraId="7C3F8465"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Nokia: We brought up this issue 2 meetings ago, at that time we leave it to UE implementation with reasonable performance.  We should be careful for the cross WG impact given Rel-17 ASN.1 already frozen. </w:t>
      </w:r>
    </w:p>
    <w:p w14:paraId="2BC70C55"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CMCC: If the default assumption not valid, NWA </w:t>
      </w:r>
      <w:proofErr w:type="spellStart"/>
      <w:r w:rsidRPr="00C276AA">
        <w:t>signaling</w:t>
      </w:r>
      <w:proofErr w:type="spellEnd"/>
      <w:r w:rsidRPr="00C276AA">
        <w:t xml:space="preserve"> can be indicated to UE; not clear what’s the issue?</w:t>
      </w:r>
    </w:p>
    <w:p w14:paraId="0E30D31A"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China Telecom: We think option2 can’t fully resolve the issue mentioned in option 1.  For new bit on disable CRS-IM receiver, we are open for the discussion. </w:t>
      </w:r>
    </w:p>
    <w:p w14:paraId="021F4518"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Apple: We are discussing if the default assumption not valid, and UE not aware of this, then performance will be degraded. </w:t>
      </w:r>
    </w:p>
    <w:p w14:paraId="04AA697D"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MTK: We support proposal 2. </w:t>
      </w:r>
    </w:p>
    <w:p w14:paraId="189D83A2"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Huawei: Inform UE that default assumption not valid, </w:t>
      </w:r>
      <w:proofErr w:type="gramStart"/>
      <w:r w:rsidRPr="00C276AA">
        <w:t>then</w:t>
      </w:r>
      <w:proofErr w:type="gramEnd"/>
      <w:r w:rsidRPr="00C276AA">
        <w:t xml:space="preserve"> it’s up to UE implementation turn on/off CRS-IM receiver. </w:t>
      </w:r>
    </w:p>
    <w:p w14:paraId="6DCF9032"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QC: We have similar comment as Huawei. </w:t>
      </w:r>
    </w:p>
    <w:p w14:paraId="4EDBC924"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Nokia: In previous agreement, UE need to ensure reasonable performance. </w:t>
      </w:r>
    </w:p>
    <w:p w14:paraId="60C03ED2"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CMCC: It’s still not clear </w:t>
      </w:r>
      <w:proofErr w:type="gramStart"/>
      <w:r w:rsidRPr="00C276AA">
        <w:t xml:space="preserve">what’s the purpose of this 1bit </w:t>
      </w:r>
      <w:proofErr w:type="spellStart"/>
      <w:r w:rsidRPr="00C276AA">
        <w:t>signaling</w:t>
      </w:r>
      <w:proofErr w:type="spellEnd"/>
      <w:proofErr w:type="gramEnd"/>
      <w:r w:rsidRPr="00C276AA">
        <w:t xml:space="preserve">. </w:t>
      </w:r>
    </w:p>
    <w:p w14:paraId="4A36E8D6" w14:textId="77777777" w:rsidR="003505CB" w:rsidRPr="00C276AA" w:rsidRDefault="003505CB" w:rsidP="003505CB">
      <w:pPr>
        <w:pStyle w:val="afd"/>
        <w:numPr>
          <w:ilvl w:val="1"/>
          <w:numId w:val="20"/>
        </w:numPr>
        <w:overflowPunct/>
        <w:autoSpaceDE/>
        <w:autoSpaceDN/>
        <w:adjustRightInd/>
        <w:spacing w:after="120" w:line="240" w:lineRule="auto"/>
        <w:ind w:firstLineChars="0"/>
        <w:textAlignment w:val="auto"/>
      </w:pPr>
      <w:r w:rsidRPr="00C276AA">
        <w:t xml:space="preserve">ZTE: We think this can leave to UE implementation. </w:t>
      </w:r>
    </w:p>
    <w:p w14:paraId="378F3ED2" w14:textId="77777777" w:rsidR="003505CB" w:rsidRPr="003505CB" w:rsidRDefault="003505CB" w:rsidP="003505CB">
      <w:pPr>
        <w:widowControl w:val="0"/>
        <w:tabs>
          <w:tab w:val="left" w:pos="484"/>
          <w:tab w:val="left" w:pos="709"/>
          <w:tab w:val="left" w:pos="1440"/>
          <w:tab w:val="left" w:pos="1701"/>
        </w:tabs>
        <w:overflowPunct w:val="0"/>
        <w:autoSpaceDE w:val="0"/>
        <w:autoSpaceDN w:val="0"/>
        <w:adjustRightInd w:val="0"/>
        <w:snapToGrid w:val="0"/>
        <w:spacing w:before="60" w:after="60"/>
        <w:textAlignment w:val="baseline"/>
        <w:rPr>
          <w:sz w:val="21"/>
          <w:szCs w:val="21"/>
          <w:lang w:eastAsia="zh-CN"/>
        </w:rPr>
      </w:pPr>
    </w:p>
    <w:p w14:paraId="72DB92CE" w14:textId="77777777" w:rsidR="003505CB" w:rsidRPr="006F4DA7" w:rsidRDefault="003505CB" w:rsidP="003505CB">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sidRPr="007B651B">
        <w:rPr>
          <w:rFonts w:eastAsia="宋体" w:hint="eastAsia"/>
          <w:sz w:val="21"/>
          <w:szCs w:val="21"/>
          <w:highlight w:val="yellow"/>
          <w:lang w:eastAsia="zh-CN"/>
        </w:rPr>
        <w:t xml:space="preserve">Discussion after GTW </w:t>
      </w:r>
      <w:r w:rsidRPr="007B651B">
        <w:rPr>
          <w:rFonts w:hint="eastAsia"/>
          <w:iCs/>
          <w:sz w:val="21"/>
          <w:szCs w:val="21"/>
          <w:highlight w:val="yellow"/>
          <w:lang w:eastAsia="zh-CN"/>
        </w:rPr>
        <w:t>on Aug 16</w:t>
      </w:r>
    </w:p>
    <w:p w14:paraId="509A517F" w14:textId="77777777" w:rsidR="009A2FE3" w:rsidRDefault="009A2FE3" w:rsidP="009A2FE3">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Further discuss P</w:t>
      </w:r>
      <w:r>
        <w:rPr>
          <w:sz w:val="21"/>
          <w:szCs w:val="21"/>
          <w:lang w:val="en-US" w:eastAsia="zh-CN"/>
        </w:rPr>
        <w:t xml:space="preserve">roposal 2: </w:t>
      </w:r>
    </w:p>
    <w:p w14:paraId="30A83A3A" w14:textId="6DC96008" w:rsidR="009A2FE3" w:rsidRDefault="009A2FE3" w:rsidP="009A2FE3">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 xml:space="preserve">Proposal 2: </w:t>
      </w:r>
      <w:r>
        <w:rPr>
          <w:sz w:val="21"/>
          <w:szCs w:val="21"/>
          <w:lang w:val="en-US" w:eastAsia="zh-CN"/>
        </w:rPr>
        <w:t xml:space="preserve">Define a single bit network assistance signaling to indicate whether it is known that deployment is aligned with default network assumptions or not. </w:t>
      </w:r>
    </w:p>
    <w:p w14:paraId="27C4D351" w14:textId="77777777" w:rsidR="0089210A" w:rsidRPr="003505CB" w:rsidRDefault="0089210A">
      <w:pPr>
        <w:widowControl w:val="0"/>
        <w:tabs>
          <w:tab w:val="left" w:pos="484"/>
          <w:tab w:val="left" w:pos="709"/>
          <w:tab w:val="left" w:pos="1440"/>
          <w:tab w:val="left" w:pos="1701"/>
        </w:tabs>
        <w:overflowPunct w:val="0"/>
        <w:autoSpaceDE w:val="0"/>
        <w:autoSpaceDN w:val="0"/>
        <w:adjustRightInd w:val="0"/>
        <w:snapToGrid w:val="0"/>
        <w:spacing w:after="120" w:line="240" w:lineRule="auto"/>
        <w:textAlignment w:val="baseline"/>
        <w:rPr>
          <w:sz w:val="21"/>
          <w:szCs w:val="21"/>
          <w:lang w:eastAsia="zh-CN"/>
        </w:rPr>
      </w:pPr>
    </w:p>
    <w:p w14:paraId="44EBA337" w14:textId="77777777" w:rsidR="0089210A" w:rsidRDefault="008B0BED">
      <w:pPr>
        <w:spacing w:after="120"/>
        <w:rPr>
          <w:b/>
          <w:sz w:val="21"/>
          <w:szCs w:val="21"/>
          <w:u w:val="single"/>
          <w:lang w:eastAsia="zh-CN"/>
        </w:rPr>
      </w:pPr>
      <w:r>
        <w:rPr>
          <w:b/>
          <w:sz w:val="21"/>
          <w:szCs w:val="21"/>
          <w:u w:val="single"/>
          <w:lang w:eastAsia="ko-KR"/>
        </w:rPr>
        <w:t>Issue 2-</w:t>
      </w:r>
      <w:r>
        <w:rPr>
          <w:b/>
          <w:sz w:val="21"/>
          <w:szCs w:val="21"/>
          <w:u w:val="single"/>
          <w:lang w:eastAsia="zh-CN"/>
        </w:rPr>
        <w:t>4</w:t>
      </w:r>
      <w:r>
        <w:rPr>
          <w:rFonts w:hint="eastAsia"/>
          <w:b/>
          <w:sz w:val="21"/>
          <w:szCs w:val="21"/>
          <w:u w:val="single"/>
          <w:lang w:eastAsia="zh-CN"/>
        </w:rPr>
        <w:t>-</w:t>
      </w:r>
      <w:r>
        <w:rPr>
          <w:b/>
          <w:sz w:val="21"/>
          <w:szCs w:val="21"/>
          <w:u w:val="single"/>
          <w:lang w:eastAsia="zh-CN"/>
        </w:rPr>
        <w:t>2</w:t>
      </w:r>
      <w:r>
        <w:rPr>
          <w:b/>
          <w:sz w:val="21"/>
          <w:szCs w:val="21"/>
          <w:u w:val="single"/>
          <w:lang w:eastAsia="ko-KR"/>
        </w:rPr>
        <w:t>: Whether Cell ID should be mandatory to be signalled when network decides to indicate other parameters to the UE</w:t>
      </w:r>
    </w:p>
    <w:p w14:paraId="1EE15830"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Proposals:</w:t>
      </w:r>
    </w:p>
    <w:p w14:paraId="4600EFCC"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P</w:t>
      </w:r>
      <w:r>
        <w:rPr>
          <w:sz w:val="21"/>
          <w:szCs w:val="21"/>
          <w:lang w:val="en-US" w:eastAsia="zh-CN"/>
        </w:rPr>
        <w:t>roposal 1: if network decides to indicate other parameters in network assistance information, it should also indicate the Cell Id so that the UE can distinguish which cell that information belongs to. (Qualcomm)</w:t>
      </w:r>
    </w:p>
    <w:p w14:paraId="2CFC2E17"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14:paraId="6180FF0C"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Encourage feedback</w:t>
      </w:r>
    </w:p>
    <w:p w14:paraId="2CC54F45" w14:textId="77777777" w:rsidR="0089210A" w:rsidRDefault="0089210A">
      <w:pPr>
        <w:widowControl w:val="0"/>
        <w:tabs>
          <w:tab w:val="left" w:pos="484"/>
          <w:tab w:val="left" w:pos="709"/>
          <w:tab w:val="left" w:pos="1440"/>
          <w:tab w:val="left" w:pos="1701"/>
        </w:tabs>
        <w:overflowPunct w:val="0"/>
        <w:autoSpaceDE w:val="0"/>
        <w:autoSpaceDN w:val="0"/>
        <w:adjustRightInd w:val="0"/>
        <w:snapToGrid w:val="0"/>
        <w:spacing w:before="60" w:after="60"/>
        <w:textAlignment w:val="baseline"/>
        <w:rPr>
          <w:sz w:val="21"/>
          <w:szCs w:val="21"/>
          <w:lang w:val="en-US" w:eastAsia="zh-CN"/>
        </w:rPr>
      </w:pPr>
    </w:p>
    <w:p w14:paraId="7B093EB3" w14:textId="77777777" w:rsidR="009A2FE3" w:rsidRDefault="009A2FE3" w:rsidP="009A2FE3">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r>
        <w:rPr>
          <w:rFonts w:hint="eastAsia"/>
          <w:iCs/>
          <w:sz w:val="21"/>
          <w:szCs w:val="21"/>
          <w:lang w:eastAsia="zh-CN"/>
        </w:rPr>
        <w:t>GTW discussion on Aug 16</w:t>
      </w:r>
    </w:p>
    <w:p w14:paraId="6BF21223" w14:textId="77777777" w:rsidR="009A2FE3" w:rsidRPr="00C276AA" w:rsidRDefault="009A2FE3" w:rsidP="009A2FE3">
      <w:pPr>
        <w:pStyle w:val="afd"/>
        <w:numPr>
          <w:ilvl w:val="0"/>
          <w:numId w:val="20"/>
        </w:numPr>
        <w:overflowPunct/>
        <w:autoSpaceDE/>
        <w:autoSpaceDN/>
        <w:adjustRightInd/>
        <w:spacing w:after="120" w:line="240" w:lineRule="auto"/>
        <w:ind w:firstLineChars="0"/>
        <w:textAlignment w:val="auto"/>
      </w:pPr>
      <w:r w:rsidRPr="00C276AA">
        <w:t>Proposals:</w:t>
      </w:r>
    </w:p>
    <w:p w14:paraId="40AEB702"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rPr>
          <w:rFonts w:hint="eastAsia"/>
        </w:rPr>
        <w:t>P</w:t>
      </w:r>
      <w:r w:rsidRPr="00C276AA">
        <w:t>roposal 1: if network decides to indicate other parameters in network assistance information, it should also indicate the Cell Id so that the UE can distinguish which cell that information belongs to. (Qualcomm</w:t>
      </w:r>
      <w:r w:rsidRPr="00C276AA">
        <w:rPr>
          <w:rFonts w:hint="eastAsia"/>
        </w:rPr>
        <w:t>, Apple</w:t>
      </w:r>
      <w:r w:rsidRPr="00C276AA">
        <w:t>)</w:t>
      </w:r>
    </w:p>
    <w:p w14:paraId="09AFAFF5"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rPr>
          <w:rFonts w:hint="eastAsia"/>
        </w:rPr>
        <w:t>Not support proposal 1 (E///, Nokia, ZTE</w:t>
      </w:r>
      <w:r w:rsidRPr="00C276AA">
        <w:t>, CMCC, Huawei</w:t>
      </w:r>
      <w:r w:rsidRPr="00C276AA">
        <w:rPr>
          <w:rFonts w:hint="eastAsia"/>
        </w:rPr>
        <w:t>)</w:t>
      </w:r>
    </w:p>
    <w:p w14:paraId="33FDF085" w14:textId="77777777" w:rsidR="009A2FE3" w:rsidRPr="00C276AA" w:rsidRDefault="009A2FE3" w:rsidP="009A2FE3">
      <w:pPr>
        <w:pStyle w:val="afd"/>
        <w:numPr>
          <w:ilvl w:val="2"/>
          <w:numId w:val="20"/>
        </w:numPr>
        <w:overflowPunct/>
        <w:autoSpaceDE/>
        <w:autoSpaceDN/>
        <w:adjustRightInd/>
        <w:spacing w:after="120" w:line="240" w:lineRule="auto"/>
        <w:ind w:firstLineChars="0"/>
        <w:textAlignment w:val="auto"/>
      </w:pPr>
      <w:r w:rsidRPr="00C276AA">
        <w:rPr>
          <w:rFonts w:hint="eastAsia"/>
        </w:rPr>
        <w:t>Nokia, ZTE: v-shift information shall not be informed. So if Cell ID is mandatory to be signalled</w:t>
      </w:r>
    </w:p>
    <w:p w14:paraId="3000DFBB" w14:textId="77777777" w:rsidR="009A2FE3" w:rsidRPr="00C276AA" w:rsidRDefault="009A2FE3" w:rsidP="009A2FE3">
      <w:pPr>
        <w:pStyle w:val="afd"/>
        <w:numPr>
          <w:ilvl w:val="0"/>
          <w:numId w:val="20"/>
        </w:numPr>
        <w:overflowPunct/>
        <w:autoSpaceDE/>
        <w:autoSpaceDN/>
        <w:adjustRightInd/>
        <w:spacing w:after="120" w:line="240" w:lineRule="auto"/>
        <w:ind w:firstLineChars="0"/>
        <w:textAlignment w:val="auto"/>
      </w:pPr>
      <w:r w:rsidRPr="00C276AA">
        <w:t>Discussion:</w:t>
      </w:r>
    </w:p>
    <w:p w14:paraId="2C93D25D"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t>QC: NW can inform information with up to 8 cells, it’s better to inform Cell ID information otherwise it’s difficult for UE to use NWA information. V-shift can be acquired by cell ID information.</w:t>
      </w:r>
    </w:p>
    <w:p w14:paraId="3DFA13ED"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t xml:space="preserve">Huawei: We don’t think cell ID information is always necessary. </w:t>
      </w:r>
    </w:p>
    <w:p w14:paraId="3DDB3248"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t xml:space="preserve">Nokia:  We think existing NWA didn’t preclude </w:t>
      </w:r>
      <w:proofErr w:type="gramStart"/>
      <w:r w:rsidRPr="00C276AA">
        <w:t>to include</w:t>
      </w:r>
      <w:proofErr w:type="gramEnd"/>
      <w:r w:rsidRPr="00C276AA">
        <w:t xml:space="preserve"> cell ID information. If no cell ID information provided, then the parameters applied for cells. Currently NWA design quite flexible and we didn’t strong need to need to update.  </w:t>
      </w:r>
    </w:p>
    <w:p w14:paraId="1D24BD10"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t xml:space="preserve">ZTE: In previous meeting, we already agreed cell ID/v-shift can be informed. </w:t>
      </w:r>
    </w:p>
    <w:p w14:paraId="2575DE8A"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t xml:space="preserve">CMCC: We share similar view as Huawei. </w:t>
      </w:r>
    </w:p>
    <w:p w14:paraId="35E711CD"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t xml:space="preserve">QC: Cell ID information still be optional, we are proposing if other NWA information except v-shift informed, then cell ID information shall be provided as well. I don’t </w:t>
      </w:r>
      <w:proofErr w:type="gramStart"/>
      <w:r w:rsidRPr="00C276AA">
        <w:t>it’s</w:t>
      </w:r>
      <w:proofErr w:type="gramEnd"/>
      <w:r w:rsidRPr="00C276AA">
        <w:t xml:space="preserve"> reasonable the parameters applied for all cells if cell ID not provided. </w:t>
      </w:r>
    </w:p>
    <w:p w14:paraId="7CA2ABC1"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t xml:space="preserve">Nokia: We still see the possibility the information can be generic. </w:t>
      </w:r>
    </w:p>
    <w:p w14:paraId="07A3F37E" w14:textId="77777777" w:rsidR="009A2FE3" w:rsidRPr="00C276AA" w:rsidRDefault="009A2FE3" w:rsidP="009A2FE3">
      <w:pPr>
        <w:pStyle w:val="afd"/>
        <w:numPr>
          <w:ilvl w:val="1"/>
          <w:numId w:val="20"/>
        </w:numPr>
        <w:overflowPunct/>
        <w:autoSpaceDE/>
        <w:autoSpaceDN/>
        <w:adjustRightInd/>
        <w:spacing w:after="120" w:line="240" w:lineRule="auto"/>
        <w:ind w:firstLineChars="0"/>
        <w:textAlignment w:val="auto"/>
      </w:pPr>
      <w:r w:rsidRPr="00C276AA">
        <w:t xml:space="preserve">QC: How does UE know the parameters applied for all cells or single cell? </w:t>
      </w:r>
    </w:p>
    <w:p w14:paraId="37C0DD4D" w14:textId="77777777" w:rsidR="009A2FE3" w:rsidRPr="00C276AA" w:rsidRDefault="009A2FE3" w:rsidP="009A2FE3">
      <w:pPr>
        <w:pStyle w:val="afd"/>
        <w:numPr>
          <w:ilvl w:val="2"/>
          <w:numId w:val="20"/>
        </w:numPr>
        <w:overflowPunct/>
        <w:autoSpaceDE/>
        <w:autoSpaceDN/>
        <w:adjustRightInd/>
        <w:spacing w:after="120" w:line="240" w:lineRule="auto"/>
        <w:ind w:firstLineChars="0"/>
        <w:textAlignment w:val="auto"/>
      </w:pPr>
      <w:r w:rsidRPr="00C276AA">
        <w:t xml:space="preserve">If no cell-D/v-shift informed, then parameters indicated by NWA are applied for cells from UE receiver baseline assumption.  </w:t>
      </w:r>
    </w:p>
    <w:p w14:paraId="7CF6931C" w14:textId="77777777" w:rsidR="009A2FE3" w:rsidRPr="00C276AA" w:rsidRDefault="009A2FE3" w:rsidP="009A2FE3">
      <w:pPr>
        <w:pStyle w:val="afd"/>
        <w:numPr>
          <w:ilvl w:val="2"/>
          <w:numId w:val="20"/>
        </w:numPr>
        <w:overflowPunct/>
        <w:autoSpaceDE/>
        <w:autoSpaceDN/>
        <w:adjustRightInd/>
        <w:spacing w:after="120" w:line="240" w:lineRule="auto"/>
        <w:ind w:firstLineChars="0"/>
        <w:textAlignment w:val="auto"/>
      </w:pPr>
      <w:r w:rsidRPr="00C276AA">
        <w:t xml:space="preserve">If NW indicated NWA information except v-shift for multiple cells, then associated cell-ID shall be included. </w:t>
      </w:r>
    </w:p>
    <w:p w14:paraId="645A0155" w14:textId="77777777" w:rsidR="009A2FE3" w:rsidRPr="009A2FE3" w:rsidRDefault="009A2FE3" w:rsidP="009A2FE3">
      <w:pPr>
        <w:widowControl w:val="0"/>
        <w:tabs>
          <w:tab w:val="left" w:pos="709"/>
          <w:tab w:val="left" w:pos="1440"/>
          <w:tab w:val="left" w:pos="1701"/>
          <w:tab w:val="left" w:pos="2160"/>
        </w:tabs>
        <w:overflowPunct w:val="0"/>
        <w:autoSpaceDE w:val="0"/>
        <w:autoSpaceDN w:val="0"/>
        <w:adjustRightInd w:val="0"/>
        <w:snapToGrid w:val="0"/>
        <w:spacing w:before="60" w:after="60"/>
        <w:textAlignment w:val="baseline"/>
        <w:rPr>
          <w:iCs/>
          <w:sz w:val="21"/>
          <w:szCs w:val="21"/>
          <w:lang w:eastAsia="zh-CN"/>
        </w:rPr>
      </w:pPr>
    </w:p>
    <w:p w14:paraId="2CB759AE" w14:textId="77777777" w:rsidR="009A2FE3" w:rsidRPr="009A2FE3" w:rsidRDefault="009A2FE3" w:rsidP="009A2FE3">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sidRPr="007B651B">
        <w:rPr>
          <w:rFonts w:eastAsia="宋体" w:hint="eastAsia"/>
          <w:sz w:val="21"/>
          <w:szCs w:val="21"/>
          <w:highlight w:val="yellow"/>
          <w:lang w:eastAsia="zh-CN"/>
        </w:rPr>
        <w:t xml:space="preserve">Discussion after GTW </w:t>
      </w:r>
      <w:r w:rsidRPr="007B651B">
        <w:rPr>
          <w:rFonts w:hint="eastAsia"/>
          <w:iCs/>
          <w:sz w:val="21"/>
          <w:szCs w:val="21"/>
          <w:highlight w:val="yellow"/>
          <w:lang w:eastAsia="zh-CN"/>
        </w:rPr>
        <w:t>on Aug 16</w:t>
      </w:r>
    </w:p>
    <w:p w14:paraId="7C4B5CDB" w14:textId="1A39F5A2" w:rsidR="009A2FE3" w:rsidRPr="009A2FE3" w:rsidRDefault="009A2FE3" w:rsidP="009A2FE3">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sidRPr="009A2FE3">
        <w:rPr>
          <w:rFonts w:hint="eastAsia"/>
          <w:sz w:val="21"/>
          <w:szCs w:val="21"/>
          <w:lang w:val="en-US" w:eastAsia="zh-CN"/>
        </w:rPr>
        <w:t xml:space="preserve">Further discuss </w:t>
      </w:r>
      <w:r>
        <w:rPr>
          <w:rFonts w:hint="eastAsia"/>
          <w:sz w:val="21"/>
          <w:szCs w:val="21"/>
          <w:lang w:val="en-US" w:eastAsia="zh-CN"/>
        </w:rPr>
        <w:t>the following proposal:</w:t>
      </w:r>
    </w:p>
    <w:p w14:paraId="423485FC" w14:textId="77777777" w:rsidR="009A2FE3" w:rsidRPr="009A2FE3" w:rsidRDefault="009A2FE3" w:rsidP="009A2FE3">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sidRPr="009A2FE3">
        <w:rPr>
          <w:sz w:val="21"/>
          <w:szCs w:val="21"/>
          <w:lang w:val="en-US" w:eastAsia="zh-CN"/>
        </w:rPr>
        <w:t xml:space="preserve">If no cell-D/v-shift informed, then parameters indicated by NWA are applied for cells from UE receiver baseline assumption.  </w:t>
      </w:r>
    </w:p>
    <w:p w14:paraId="7404EED5" w14:textId="77777777" w:rsidR="009A2FE3" w:rsidRPr="009A2FE3" w:rsidRDefault="009A2FE3" w:rsidP="009A2FE3">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sidRPr="009A2FE3">
        <w:rPr>
          <w:sz w:val="21"/>
          <w:szCs w:val="21"/>
          <w:lang w:val="en-US" w:eastAsia="zh-CN"/>
        </w:rPr>
        <w:t xml:space="preserve">If NW indicated NWA information except v-shift for multiple cells, then associated cell-ID shall be included. </w:t>
      </w:r>
    </w:p>
    <w:p w14:paraId="58B38BDB" w14:textId="77777777" w:rsidR="009A2FE3" w:rsidRPr="009A2FE3" w:rsidRDefault="009A2FE3">
      <w:pPr>
        <w:widowControl w:val="0"/>
        <w:tabs>
          <w:tab w:val="left" w:pos="484"/>
          <w:tab w:val="left" w:pos="709"/>
          <w:tab w:val="left" w:pos="1440"/>
          <w:tab w:val="left" w:pos="1701"/>
        </w:tabs>
        <w:overflowPunct w:val="0"/>
        <w:autoSpaceDE w:val="0"/>
        <w:autoSpaceDN w:val="0"/>
        <w:adjustRightInd w:val="0"/>
        <w:snapToGrid w:val="0"/>
        <w:spacing w:before="60" w:after="60"/>
        <w:textAlignment w:val="baseline"/>
        <w:rPr>
          <w:sz w:val="21"/>
          <w:szCs w:val="21"/>
          <w:lang w:eastAsia="zh-CN"/>
        </w:rPr>
      </w:pPr>
    </w:p>
    <w:p w14:paraId="5BFB748F" w14:textId="77777777" w:rsidR="009A2FE3" w:rsidRDefault="009A2FE3">
      <w:pPr>
        <w:widowControl w:val="0"/>
        <w:tabs>
          <w:tab w:val="left" w:pos="484"/>
          <w:tab w:val="left" w:pos="709"/>
          <w:tab w:val="left" w:pos="1440"/>
          <w:tab w:val="left" w:pos="1701"/>
        </w:tabs>
        <w:overflowPunct w:val="0"/>
        <w:autoSpaceDE w:val="0"/>
        <w:autoSpaceDN w:val="0"/>
        <w:adjustRightInd w:val="0"/>
        <w:snapToGrid w:val="0"/>
        <w:spacing w:before="60" w:after="60"/>
        <w:textAlignment w:val="baseline"/>
        <w:rPr>
          <w:sz w:val="21"/>
          <w:szCs w:val="21"/>
          <w:lang w:val="en-US" w:eastAsia="zh-CN"/>
        </w:rPr>
      </w:pPr>
    </w:p>
    <w:p w14:paraId="287ED0BA" w14:textId="77777777" w:rsidR="0089210A" w:rsidRDefault="008B0BED">
      <w:pPr>
        <w:pStyle w:val="3"/>
        <w:rPr>
          <w:sz w:val="24"/>
          <w:szCs w:val="16"/>
        </w:rPr>
      </w:pPr>
      <w:r>
        <w:rPr>
          <w:rFonts w:hint="eastAsia"/>
          <w:sz w:val="24"/>
          <w:szCs w:val="16"/>
        </w:rPr>
        <w:lastRenderedPageBreak/>
        <w:t>S</w:t>
      </w:r>
      <w:r>
        <w:rPr>
          <w:sz w:val="24"/>
          <w:szCs w:val="16"/>
        </w:rPr>
        <w:t xml:space="preserve">ub-topic </w:t>
      </w:r>
      <w:r>
        <w:rPr>
          <w:rFonts w:hint="eastAsia"/>
          <w:sz w:val="24"/>
          <w:szCs w:val="16"/>
        </w:rPr>
        <w:t>2-</w:t>
      </w:r>
      <w:r>
        <w:rPr>
          <w:sz w:val="24"/>
          <w:szCs w:val="16"/>
        </w:rPr>
        <w:t>5</w:t>
      </w:r>
      <w:r>
        <w:rPr>
          <w:rFonts w:hint="eastAsia"/>
          <w:sz w:val="24"/>
          <w:szCs w:val="16"/>
        </w:rPr>
        <w:t xml:space="preserve">: </w:t>
      </w:r>
      <w:r>
        <w:rPr>
          <w:sz w:val="24"/>
          <w:szCs w:val="16"/>
        </w:rPr>
        <w:t>Test requirement value derivation</w:t>
      </w:r>
    </w:p>
    <w:p w14:paraId="241A2E10" w14:textId="77777777" w:rsidR="0089210A" w:rsidRDefault="008B0BED">
      <w:pPr>
        <w:spacing w:after="120"/>
        <w:rPr>
          <w:b/>
          <w:sz w:val="21"/>
          <w:szCs w:val="21"/>
          <w:u w:val="single"/>
          <w:lang w:eastAsia="zh-CN"/>
        </w:rPr>
      </w:pPr>
      <w:r>
        <w:rPr>
          <w:b/>
          <w:sz w:val="21"/>
          <w:szCs w:val="21"/>
          <w:u w:val="single"/>
          <w:lang w:eastAsia="ko-KR"/>
        </w:rPr>
        <w:t>Issue 2-</w:t>
      </w:r>
      <w:r>
        <w:rPr>
          <w:b/>
          <w:sz w:val="21"/>
          <w:szCs w:val="21"/>
          <w:u w:val="single"/>
          <w:lang w:eastAsia="zh-CN"/>
        </w:rPr>
        <w:t>5</w:t>
      </w:r>
      <w:r>
        <w:rPr>
          <w:rFonts w:hint="eastAsia"/>
          <w:b/>
          <w:sz w:val="21"/>
          <w:szCs w:val="21"/>
          <w:u w:val="single"/>
          <w:lang w:eastAsia="zh-CN"/>
        </w:rPr>
        <w:t>-</w:t>
      </w:r>
      <w:r>
        <w:rPr>
          <w:b/>
          <w:sz w:val="21"/>
          <w:szCs w:val="21"/>
          <w:u w:val="single"/>
          <w:lang w:eastAsia="zh-CN"/>
        </w:rPr>
        <w:t>1</w:t>
      </w:r>
      <w:r>
        <w:rPr>
          <w:b/>
          <w:sz w:val="21"/>
          <w:szCs w:val="21"/>
          <w:u w:val="single"/>
          <w:lang w:eastAsia="ko-KR"/>
        </w:rPr>
        <w:t xml:space="preserve">: </w:t>
      </w:r>
      <w:r>
        <w:rPr>
          <w:b/>
          <w:sz w:val="21"/>
          <w:szCs w:val="21"/>
          <w:u w:val="single"/>
          <w:lang w:eastAsia="zh-CN"/>
        </w:rPr>
        <w:t>SNR value requirement derivation for CRS-IM</w:t>
      </w:r>
    </w:p>
    <w:p w14:paraId="1B65E206"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lang w:eastAsia="zh-CN"/>
        </w:rPr>
      </w:pPr>
      <w:r>
        <w:rPr>
          <w:rFonts w:eastAsia="宋体"/>
          <w:sz w:val="21"/>
          <w:szCs w:val="21"/>
          <w:lang w:eastAsia="zh-CN"/>
        </w:rPr>
        <w:t xml:space="preserve">Proposals </w:t>
      </w:r>
    </w:p>
    <w:p w14:paraId="2E9CBB39"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sz w:val="21"/>
          <w:szCs w:val="21"/>
          <w:lang w:val="en-US" w:eastAsia="zh-CN"/>
        </w:rPr>
        <w:t>Proposal 1:</w:t>
      </w:r>
      <w:r>
        <w:t xml:space="preserve"> </w:t>
      </w:r>
      <w:r>
        <w:rPr>
          <w:sz w:val="21"/>
          <w:szCs w:val="21"/>
          <w:lang w:val="en-US" w:eastAsia="zh-CN"/>
        </w:rPr>
        <w:t>(China Telecom)</w:t>
      </w:r>
    </w:p>
    <w:p w14:paraId="4DC758A4" w14:textId="77777777" w:rsidR="0089210A" w:rsidRDefault="008B0BED">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Pr>
          <w:rFonts w:hint="eastAsia"/>
          <w:sz w:val="21"/>
          <w:szCs w:val="21"/>
          <w:lang w:val="en-US" w:eastAsia="zh-CN"/>
        </w:rPr>
        <w:t>M</w:t>
      </w:r>
      <w:r>
        <w:rPr>
          <w:sz w:val="21"/>
          <w:szCs w:val="21"/>
          <w:lang w:val="en-US" w:eastAsia="zh-CN"/>
        </w:rPr>
        <w:t>ake decision on the SNR requirement values for CRS-IM with the following rule:</w:t>
      </w:r>
    </w:p>
    <w:p w14:paraId="73A06ABC" w14:textId="77777777" w:rsidR="0089210A" w:rsidRDefault="008B0BED">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418" w:hanging="283"/>
        <w:textAlignment w:val="baseline"/>
        <w:rPr>
          <w:sz w:val="21"/>
          <w:szCs w:val="21"/>
          <w:lang w:val="en-US" w:eastAsia="zh-CN"/>
        </w:rPr>
      </w:pPr>
      <w:r>
        <w:rPr>
          <w:sz w:val="21"/>
          <w:szCs w:val="21"/>
          <w:lang w:val="en-US" w:eastAsia="zh-CN"/>
        </w:rPr>
        <w:t xml:space="preserve">RAN4 does not consider the farthest result(s) from the ideal AVERAGE value, until the span becomes 2.0 dB or less. The final requirements are derived from AVERAGE impairment results with the corresponding ideal results whose span is within 2.0 </w:t>
      </w:r>
      <w:proofErr w:type="spellStart"/>
      <w:r>
        <w:rPr>
          <w:sz w:val="21"/>
          <w:szCs w:val="21"/>
          <w:lang w:val="en-US" w:eastAsia="zh-CN"/>
        </w:rPr>
        <w:t>dB.</w:t>
      </w:r>
      <w:proofErr w:type="spellEnd"/>
    </w:p>
    <w:p w14:paraId="6C2BA25C" w14:textId="77777777" w:rsidR="0089210A" w:rsidRDefault="008B0BED">
      <w:pPr>
        <w:pStyle w:val="afd"/>
        <w:numPr>
          <w:ilvl w:val="0"/>
          <w:numId w:val="7"/>
        </w:numPr>
        <w:overflowPunct/>
        <w:autoSpaceDE/>
        <w:autoSpaceDN/>
        <w:adjustRightInd/>
        <w:snapToGrid w:val="0"/>
        <w:spacing w:after="120" w:line="240" w:lineRule="auto"/>
        <w:ind w:left="284" w:firstLineChars="0" w:hanging="284"/>
        <w:textAlignment w:val="auto"/>
        <w:rPr>
          <w:rFonts w:eastAsia="宋体"/>
          <w:sz w:val="21"/>
          <w:szCs w:val="21"/>
          <w:highlight w:val="yellow"/>
          <w:lang w:eastAsia="zh-CN"/>
        </w:rPr>
      </w:pPr>
      <w:r>
        <w:rPr>
          <w:rFonts w:eastAsia="宋体"/>
          <w:sz w:val="21"/>
          <w:szCs w:val="21"/>
          <w:highlight w:val="yellow"/>
          <w:lang w:eastAsia="zh-CN"/>
        </w:rPr>
        <w:t>Recommended WF</w:t>
      </w:r>
    </w:p>
    <w:p w14:paraId="61008B32"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 xml:space="preserve">Companies are </w:t>
      </w:r>
      <w:r>
        <w:rPr>
          <w:sz w:val="21"/>
          <w:szCs w:val="21"/>
          <w:lang w:val="en-US" w:eastAsia="zh-CN"/>
        </w:rPr>
        <w:t>encouraged</w:t>
      </w:r>
      <w:r>
        <w:rPr>
          <w:rFonts w:hint="eastAsia"/>
          <w:sz w:val="21"/>
          <w:szCs w:val="21"/>
          <w:lang w:val="en-US" w:eastAsia="zh-CN"/>
        </w:rPr>
        <w:t xml:space="preserve"> to add the updated results </w:t>
      </w:r>
      <w:r>
        <w:rPr>
          <w:sz w:val="21"/>
          <w:szCs w:val="21"/>
          <w:lang w:val="en-US" w:eastAsia="zh-CN"/>
        </w:rPr>
        <w:t>in the</w:t>
      </w:r>
      <w:r>
        <w:rPr>
          <w:rFonts w:hint="eastAsia"/>
          <w:sz w:val="21"/>
          <w:szCs w:val="21"/>
          <w:lang w:val="en-US" w:eastAsia="zh-CN"/>
        </w:rPr>
        <w:t xml:space="preserve"> summary </w:t>
      </w:r>
      <w:r>
        <w:rPr>
          <w:sz w:val="21"/>
          <w:szCs w:val="21"/>
          <w:lang w:val="en-US" w:eastAsia="zh-CN"/>
        </w:rPr>
        <w:t>spreadsheets</w:t>
      </w:r>
      <w:r>
        <w:rPr>
          <w:rFonts w:hint="eastAsia"/>
          <w:sz w:val="21"/>
          <w:szCs w:val="21"/>
          <w:lang w:val="en-US" w:eastAsia="zh-CN"/>
        </w:rPr>
        <w:t xml:space="preserve"> </w:t>
      </w:r>
      <w:r>
        <w:rPr>
          <w:rFonts w:hint="eastAsia"/>
          <w:sz w:val="21"/>
          <w:szCs w:val="21"/>
          <w:highlight w:val="yellow"/>
          <w:lang w:val="en-US" w:eastAsia="zh-CN"/>
        </w:rPr>
        <w:t xml:space="preserve">before </w:t>
      </w:r>
      <w:r>
        <w:rPr>
          <w:bCs/>
          <w:sz w:val="21"/>
          <w:szCs w:val="21"/>
          <w:highlight w:val="yellow"/>
          <w:lang w:val="en-US" w:eastAsia="zh-CN"/>
        </w:rPr>
        <w:t>17:00 UTC</w:t>
      </w:r>
      <w:r>
        <w:rPr>
          <w:rFonts w:hint="eastAsia"/>
          <w:bCs/>
          <w:sz w:val="21"/>
          <w:szCs w:val="21"/>
          <w:highlight w:val="yellow"/>
          <w:lang w:val="en-US" w:eastAsia="zh-CN"/>
        </w:rPr>
        <w:t xml:space="preserve"> Wednesday (17</w:t>
      </w:r>
      <w:r w:rsidRPr="00CF5285">
        <w:rPr>
          <w:bCs/>
          <w:sz w:val="21"/>
          <w:szCs w:val="21"/>
          <w:highlight w:val="yellow"/>
          <w:vertAlign w:val="superscript"/>
          <w:lang w:val="en-US" w:eastAsia="zh-CN"/>
        </w:rPr>
        <w:t>th</w:t>
      </w:r>
      <w:r>
        <w:rPr>
          <w:rFonts w:hint="eastAsia"/>
          <w:bCs/>
          <w:sz w:val="21"/>
          <w:szCs w:val="21"/>
          <w:highlight w:val="yellow"/>
          <w:lang w:val="en-US" w:eastAsia="zh-CN"/>
        </w:rPr>
        <w:t xml:space="preserve"> Aug).</w:t>
      </w:r>
    </w:p>
    <w:p w14:paraId="6CE8ED08" w14:textId="77777777" w:rsidR="0089210A" w:rsidRDefault="008B0BED">
      <w:pPr>
        <w:widowControl w:val="0"/>
        <w:numPr>
          <w:ilvl w:val="1"/>
          <w:numId w:val="5"/>
        </w:numPr>
        <w:tabs>
          <w:tab w:val="left" w:pos="484"/>
          <w:tab w:val="left" w:pos="709"/>
          <w:tab w:val="left" w:pos="1440"/>
          <w:tab w:val="left" w:pos="1701"/>
        </w:tabs>
        <w:overflowPunct w:val="0"/>
        <w:autoSpaceDE w:val="0"/>
        <w:autoSpaceDN w:val="0"/>
        <w:adjustRightInd w:val="0"/>
        <w:snapToGrid w:val="0"/>
        <w:spacing w:after="120" w:line="240" w:lineRule="auto"/>
        <w:ind w:leftChars="213" w:left="709" w:hanging="283"/>
        <w:textAlignment w:val="baseline"/>
        <w:rPr>
          <w:sz w:val="21"/>
          <w:szCs w:val="21"/>
          <w:lang w:val="en-US" w:eastAsia="zh-CN"/>
        </w:rPr>
      </w:pPr>
      <w:r>
        <w:rPr>
          <w:rFonts w:hint="eastAsia"/>
          <w:sz w:val="21"/>
          <w:szCs w:val="21"/>
          <w:lang w:val="en-US" w:eastAsia="zh-CN"/>
        </w:rPr>
        <w:t xml:space="preserve">Further discuss based on the </w:t>
      </w:r>
      <w:r>
        <w:rPr>
          <w:sz w:val="21"/>
          <w:szCs w:val="21"/>
          <w:lang w:val="en-US" w:eastAsia="zh-CN"/>
        </w:rPr>
        <w:t>latest</w:t>
      </w:r>
      <w:r>
        <w:rPr>
          <w:rFonts w:hint="eastAsia"/>
          <w:sz w:val="21"/>
          <w:szCs w:val="21"/>
          <w:lang w:val="en-US" w:eastAsia="zh-CN"/>
        </w:rPr>
        <w:t xml:space="preserve"> simulation result summary.</w:t>
      </w:r>
    </w:p>
    <w:p w14:paraId="3EDA2D04" w14:textId="77777777" w:rsidR="0089210A" w:rsidRDefault="0089210A">
      <w:pPr>
        <w:widowControl w:val="0"/>
        <w:tabs>
          <w:tab w:val="left" w:pos="484"/>
          <w:tab w:val="left" w:pos="709"/>
          <w:tab w:val="left" w:pos="1440"/>
          <w:tab w:val="left" w:pos="1701"/>
        </w:tabs>
        <w:overflowPunct w:val="0"/>
        <w:autoSpaceDE w:val="0"/>
        <w:autoSpaceDN w:val="0"/>
        <w:adjustRightInd w:val="0"/>
        <w:snapToGrid w:val="0"/>
        <w:spacing w:after="120" w:line="240" w:lineRule="auto"/>
        <w:ind w:left="709"/>
        <w:textAlignment w:val="baseline"/>
        <w:rPr>
          <w:sz w:val="21"/>
          <w:szCs w:val="21"/>
          <w:lang w:val="en-US" w:eastAsia="zh-CN"/>
        </w:rPr>
      </w:pPr>
    </w:p>
    <w:p w14:paraId="52FDB583" w14:textId="77777777" w:rsidR="0089210A" w:rsidRDefault="008B0BED">
      <w:pPr>
        <w:pStyle w:val="2"/>
        <w:rPr>
          <w:highlight w:val="yellow"/>
        </w:rPr>
      </w:pPr>
      <w:r>
        <w:rPr>
          <w:highlight w:val="yellow"/>
        </w:rPr>
        <w:t xml:space="preserve">Companies views’ collection for 1st round </w:t>
      </w:r>
    </w:p>
    <w:p w14:paraId="6A29523B" w14:textId="77777777" w:rsidR="0089210A" w:rsidRDefault="008B0BED">
      <w:pPr>
        <w:pStyle w:val="3"/>
        <w:rPr>
          <w:sz w:val="24"/>
          <w:szCs w:val="16"/>
          <w:highlight w:val="yellow"/>
        </w:rPr>
      </w:pPr>
      <w:r>
        <w:rPr>
          <w:sz w:val="24"/>
          <w:szCs w:val="16"/>
          <w:highlight w:val="yellow"/>
        </w:rPr>
        <w:t xml:space="preserve">Open issues </w:t>
      </w:r>
    </w:p>
    <w:tbl>
      <w:tblPr>
        <w:tblStyle w:val="af3"/>
        <w:tblW w:w="0" w:type="auto"/>
        <w:tblLook w:val="04A0" w:firstRow="1" w:lastRow="0" w:firstColumn="1" w:lastColumn="0" w:noHBand="0" w:noVBand="1"/>
      </w:tblPr>
      <w:tblGrid>
        <w:gridCol w:w="1056"/>
        <w:gridCol w:w="8801"/>
      </w:tblGrid>
      <w:tr w:rsidR="0089210A" w14:paraId="569A84C1" w14:textId="77777777" w:rsidTr="00CF5285">
        <w:tc>
          <w:tcPr>
            <w:tcW w:w="1271" w:type="dxa"/>
          </w:tcPr>
          <w:p w14:paraId="4E449400" w14:textId="77777777" w:rsidR="0089210A" w:rsidRDefault="008B0BED">
            <w:pPr>
              <w:spacing w:after="120"/>
              <w:rPr>
                <w:rFonts w:eastAsiaTheme="minorEastAsia"/>
                <w:b/>
                <w:bCs/>
                <w:lang w:val="en-US" w:eastAsia="zh-CN"/>
              </w:rPr>
            </w:pPr>
            <w:r>
              <w:rPr>
                <w:rFonts w:eastAsiaTheme="minorEastAsia"/>
                <w:b/>
                <w:bCs/>
                <w:lang w:val="en-US" w:eastAsia="zh-CN"/>
              </w:rPr>
              <w:t>Company</w:t>
            </w:r>
          </w:p>
        </w:tc>
        <w:tc>
          <w:tcPr>
            <w:tcW w:w="8360" w:type="dxa"/>
          </w:tcPr>
          <w:p w14:paraId="37EE936D" w14:textId="77777777" w:rsidR="0089210A" w:rsidRDefault="008B0BED">
            <w:pPr>
              <w:spacing w:after="120"/>
              <w:rPr>
                <w:rFonts w:eastAsiaTheme="minorEastAsia"/>
                <w:b/>
                <w:bCs/>
                <w:lang w:val="en-US" w:eastAsia="zh-CN"/>
              </w:rPr>
            </w:pPr>
            <w:r>
              <w:rPr>
                <w:rFonts w:eastAsiaTheme="minorEastAsia"/>
                <w:b/>
                <w:bCs/>
                <w:lang w:val="en-US" w:eastAsia="zh-CN"/>
              </w:rPr>
              <w:t>Comments</w:t>
            </w:r>
          </w:p>
        </w:tc>
      </w:tr>
      <w:tr w:rsidR="0089210A" w14:paraId="5CC49954" w14:textId="77777777" w:rsidTr="00CF5285">
        <w:tc>
          <w:tcPr>
            <w:tcW w:w="1271" w:type="dxa"/>
            <w:vAlign w:val="center"/>
          </w:tcPr>
          <w:p w14:paraId="00E3B6E2" w14:textId="77777777" w:rsidR="0089210A" w:rsidRDefault="008B0BED">
            <w:pPr>
              <w:spacing w:after="120"/>
              <w:jc w:val="both"/>
              <w:rPr>
                <w:rFonts w:eastAsiaTheme="minorEastAsia"/>
                <w:sz w:val="21"/>
                <w:szCs w:val="21"/>
                <w:lang w:val="en-US" w:eastAsia="zh-CN"/>
              </w:rPr>
            </w:pPr>
            <w:r>
              <w:rPr>
                <w:rFonts w:eastAsiaTheme="minorEastAsia" w:hint="eastAsia"/>
                <w:sz w:val="21"/>
                <w:szCs w:val="21"/>
                <w:lang w:val="en-US" w:eastAsia="zh-CN"/>
              </w:rPr>
              <w:t>C</w:t>
            </w:r>
            <w:r>
              <w:rPr>
                <w:rFonts w:eastAsiaTheme="minorEastAsia"/>
                <w:sz w:val="21"/>
                <w:szCs w:val="21"/>
                <w:lang w:val="en-US" w:eastAsia="zh-CN"/>
              </w:rPr>
              <w:t>ompany A</w:t>
            </w:r>
          </w:p>
        </w:tc>
        <w:tc>
          <w:tcPr>
            <w:tcW w:w="8360" w:type="dxa"/>
          </w:tcPr>
          <w:p w14:paraId="3AEBBC9E"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00AFBBF1" w14:textId="77777777" w:rsidR="0089210A" w:rsidRDefault="008B0BED">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70C9B084" w14:textId="77777777" w:rsidR="0089210A" w:rsidRDefault="0089210A">
            <w:pPr>
              <w:spacing w:after="120" w:line="240" w:lineRule="auto"/>
              <w:rPr>
                <w:rFonts w:eastAsiaTheme="minorEastAsia"/>
                <w:sz w:val="21"/>
                <w:szCs w:val="21"/>
                <w:lang w:eastAsia="zh-CN"/>
              </w:rPr>
            </w:pPr>
          </w:p>
          <w:p w14:paraId="048598FE" w14:textId="77777777" w:rsidR="0089210A" w:rsidRDefault="008B0BED">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144AE99F" w14:textId="77777777" w:rsidR="0089210A" w:rsidRDefault="0089210A">
            <w:pPr>
              <w:spacing w:after="120" w:line="240" w:lineRule="auto"/>
              <w:rPr>
                <w:rFonts w:eastAsiaTheme="minorEastAsia"/>
                <w:sz w:val="21"/>
                <w:szCs w:val="21"/>
                <w:lang w:eastAsia="zh-CN"/>
              </w:rPr>
            </w:pPr>
          </w:p>
          <w:p w14:paraId="18F125B9"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7640DD15"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316E5548" w14:textId="77777777" w:rsidR="0089210A" w:rsidRDefault="0089210A">
            <w:pPr>
              <w:spacing w:after="120" w:line="240" w:lineRule="auto"/>
              <w:rPr>
                <w:rFonts w:eastAsiaTheme="minorEastAsia"/>
                <w:sz w:val="21"/>
                <w:szCs w:val="21"/>
                <w:lang w:eastAsia="zh-CN"/>
              </w:rPr>
            </w:pPr>
          </w:p>
          <w:p w14:paraId="70CA7F4C"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23828624"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6160CC8C" w14:textId="77777777" w:rsidR="0089210A" w:rsidRDefault="0089210A">
            <w:pPr>
              <w:spacing w:after="120" w:line="240" w:lineRule="auto"/>
              <w:rPr>
                <w:rFonts w:eastAsiaTheme="minorEastAsia"/>
                <w:sz w:val="21"/>
                <w:szCs w:val="21"/>
                <w:lang w:eastAsia="zh-CN"/>
              </w:rPr>
            </w:pPr>
          </w:p>
          <w:p w14:paraId="5993FCE9"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1D5A5F9F" w14:textId="77777777" w:rsidR="0089210A" w:rsidRDefault="0089210A">
            <w:pPr>
              <w:spacing w:after="120" w:line="240" w:lineRule="auto"/>
              <w:rPr>
                <w:rFonts w:eastAsiaTheme="minorEastAsia"/>
                <w:sz w:val="21"/>
                <w:szCs w:val="21"/>
                <w:lang w:eastAsia="zh-CN"/>
              </w:rPr>
            </w:pPr>
          </w:p>
          <w:p w14:paraId="2F131C99"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0B3CD827"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383CF6FB" w14:textId="77777777" w:rsidR="0089210A" w:rsidRDefault="0089210A">
            <w:pPr>
              <w:spacing w:after="120" w:line="240" w:lineRule="auto"/>
              <w:rPr>
                <w:rFonts w:eastAsiaTheme="minorEastAsia"/>
                <w:sz w:val="21"/>
                <w:szCs w:val="21"/>
                <w:lang w:eastAsia="zh-CN"/>
              </w:rPr>
            </w:pPr>
          </w:p>
          <w:p w14:paraId="15DBD879"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2E0C52E7" w14:textId="77777777" w:rsidR="0089210A" w:rsidRDefault="0089210A">
            <w:pPr>
              <w:spacing w:after="120" w:line="240" w:lineRule="auto"/>
              <w:rPr>
                <w:rFonts w:eastAsiaTheme="minorEastAsia"/>
                <w:sz w:val="21"/>
                <w:szCs w:val="21"/>
                <w:lang w:eastAsia="zh-CN"/>
              </w:rPr>
            </w:pPr>
          </w:p>
          <w:p w14:paraId="29D5438F"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758D7E0B" w14:textId="77777777" w:rsidR="0089210A" w:rsidRDefault="008B0BED">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50295592" w14:textId="77777777" w:rsidR="0089210A" w:rsidRDefault="0089210A">
            <w:pPr>
              <w:spacing w:after="120"/>
              <w:rPr>
                <w:rFonts w:eastAsiaTheme="minorEastAsia"/>
                <w:sz w:val="21"/>
                <w:szCs w:val="21"/>
                <w:lang w:eastAsia="zh-CN"/>
              </w:rPr>
            </w:pPr>
          </w:p>
        </w:tc>
      </w:tr>
      <w:tr w:rsidR="0089210A" w14:paraId="711E2B8B" w14:textId="77777777" w:rsidTr="00CF5285">
        <w:tc>
          <w:tcPr>
            <w:tcW w:w="1271" w:type="dxa"/>
            <w:vAlign w:val="center"/>
          </w:tcPr>
          <w:p w14:paraId="7D3B1CCE" w14:textId="77777777" w:rsidR="0089210A" w:rsidRDefault="0089210A">
            <w:pPr>
              <w:spacing w:after="120"/>
              <w:jc w:val="both"/>
              <w:rPr>
                <w:rFonts w:eastAsiaTheme="minorEastAsia"/>
                <w:sz w:val="21"/>
                <w:szCs w:val="21"/>
                <w:lang w:val="en-US" w:eastAsia="zh-CN"/>
              </w:rPr>
            </w:pPr>
          </w:p>
        </w:tc>
        <w:tc>
          <w:tcPr>
            <w:tcW w:w="8360" w:type="dxa"/>
          </w:tcPr>
          <w:p w14:paraId="5FCCFD40"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561C682D" w14:textId="77777777" w:rsidR="0089210A" w:rsidRDefault="008B0BED">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1AD55DB7" w14:textId="77777777" w:rsidR="0089210A" w:rsidRDefault="0089210A">
            <w:pPr>
              <w:spacing w:after="120" w:line="240" w:lineRule="auto"/>
              <w:rPr>
                <w:rFonts w:eastAsiaTheme="minorEastAsia"/>
                <w:sz w:val="21"/>
                <w:szCs w:val="21"/>
                <w:lang w:eastAsia="zh-CN"/>
              </w:rPr>
            </w:pPr>
          </w:p>
          <w:p w14:paraId="06790762" w14:textId="77777777" w:rsidR="0089210A" w:rsidRDefault="008B0BED">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6C1CDC2B" w14:textId="77777777" w:rsidR="0089210A" w:rsidRDefault="0089210A">
            <w:pPr>
              <w:spacing w:after="120" w:line="240" w:lineRule="auto"/>
              <w:rPr>
                <w:rFonts w:eastAsiaTheme="minorEastAsia"/>
                <w:sz w:val="21"/>
                <w:szCs w:val="21"/>
                <w:lang w:eastAsia="zh-CN"/>
              </w:rPr>
            </w:pPr>
          </w:p>
          <w:p w14:paraId="2A3745D9"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257F62C9"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22FD8167" w14:textId="77777777" w:rsidR="0089210A" w:rsidRDefault="0089210A">
            <w:pPr>
              <w:spacing w:after="120" w:line="240" w:lineRule="auto"/>
              <w:rPr>
                <w:rFonts w:eastAsiaTheme="minorEastAsia"/>
                <w:sz w:val="21"/>
                <w:szCs w:val="21"/>
                <w:lang w:eastAsia="zh-CN"/>
              </w:rPr>
            </w:pPr>
          </w:p>
          <w:p w14:paraId="725A11B9"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0466E716"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7ABBFAA6" w14:textId="77777777" w:rsidR="0089210A" w:rsidRDefault="0089210A">
            <w:pPr>
              <w:spacing w:after="120" w:line="240" w:lineRule="auto"/>
              <w:rPr>
                <w:rFonts w:eastAsiaTheme="minorEastAsia"/>
                <w:sz w:val="21"/>
                <w:szCs w:val="21"/>
                <w:lang w:eastAsia="zh-CN"/>
              </w:rPr>
            </w:pPr>
          </w:p>
          <w:p w14:paraId="188BB355"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426B95A0" w14:textId="77777777" w:rsidR="0089210A" w:rsidRDefault="0089210A">
            <w:pPr>
              <w:spacing w:after="120" w:line="240" w:lineRule="auto"/>
              <w:rPr>
                <w:rFonts w:eastAsiaTheme="minorEastAsia"/>
                <w:sz w:val="21"/>
                <w:szCs w:val="21"/>
                <w:lang w:eastAsia="zh-CN"/>
              </w:rPr>
            </w:pPr>
          </w:p>
          <w:p w14:paraId="3457FB7C"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2E578E27"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6FF53A4B" w14:textId="77777777" w:rsidR="0089210A" w:rsidRDefault="0089210A">
            <w:pPr>
              <w:spacing w:after="120" w:line="240" w:lineRule="auto"/>
              <w:rPr>
                <w:rFonts w:eastAsiaTheme="minorEastAsia"/>
                <w:sz w:val="21"/>
                <w:szCs w:val="21"/>
                <w:lang w:eastAsia="zh-CN"/>
              </w:rPr>
            </w:pPr>
          </w:p>
          <w:p w14:paraId="2DCA3E11"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42BBDE87" w14:textId="77777777" w:rsidR="0089210A" w:rsidRDefault="0089210A">
            <w:pPr>
              <w:spacing w:after="120" w:line="240" w:lineRule="auto"/>
              <w:rPr>
                <w:rFonts w:eastAsiaTheme="minorEastAsia"/>
                <w:sz w:val="21"/>
                <w:szCs w:val="21"/>
                <w:lang w:eastAsia="zh-CN"/>
              </w:rPr>
            </w:pPr>
          </w:p>
          <w:p w14:paraId="3C54BE67"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1A195BB3" w14:textId="77777777" w:rsidR="0089210A" w:rsidRDefault="008B0BED">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59DF932E" w14:textId="77777777" w:rsidR="0089210A" w:rsidRDefault="0089210A">
            <w:pPr>
              <w:snapToGrid w:val="0"/>
              <w:spacing w:after="120"/>
              <w:rPr>
                <w:rFonts w:ascii="Arial" w:hAnsi="Arial" w:cs="Arial"/>
                <w:sz w:val="21"/>
                <w:szCs w:val="21"/>
                <w:lang w:eastAsia="zh-CN"/>
              </w:rPr>
            </w:pPr>
          </w:p>
        </w:tc>
      </w:tr>
      <w:tr w:rsidR="0089210A" w14:paraId="0E0B3B63" w14:textId="77777777" w:rsidTr="00CF5285">
        <w:tc>
          <w:tcPr>
            <w:tcW w:w="1271" w:type="dxa"/>
            <w:vAlign w:val="center"/>
          </w:tcPr>
          <w:p w14:paraId="2D79598D" w14:textId="77777777" w:rsidR="0089210A" w:rsidRDefault="008B0BED">
            <w:pPr>
              <w:spacing w:after="120"/>
              <w:jc w:val="both"/>
              <w:rPr>
                <w:rFonts w:eastAsiaTheme="minorEastAsia"/>
                <w:highlight w:val="yellow"/>
                <w:lang w:val="en-US" w:eastAsia="zh-CN"/>
              </w:rPr>
            </w:pPr>
            <w:r>
              <w:rPr>
                <w:rFonts w:eastAsiaTheme="minorEastAsia" w:hint="eastAsia"/>
                <w:sz w:val="21"/>
                <w:szCs w:val="21"/>
                <w:lang w:val="en-US" w:eastAsia="zh-CN"/>
              </w:rPr>
              <w:t>Ericsson</w:t>
            </w:r>
          </w:p>
        </w:tc>
        <w:tc>
          <w:tcPr>
            <w:tcW w:w="8360" w:type="dxa"/>
          </w:tcPr>
          <w:p w14:paraId="236D38FC"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302FEF51" w14:textId="77777777" w:rsidR="0089210A" w:rsidRDefault="008B0BED">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39FCD31D"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Agree with the recommended WF.</w:t>
            </w:r>
          </w:p>
          <w:p w14:paraId="333BCD76" w14:textId="77777777" w:rsidR="0089210A" w:rsidRDefault="0089210A">
            <w:pPr>
              <w:spacing w:after="120" w:line="240" w:lineRule="auto"/>
              <w:rPr>
                <w:rFonts w:eastAsiaTheme="minorEastAsia"/>
                <w:sz w:val="21"/>
                <w:szCs w:val="21"/>
                <w:lang w:eastAsia="zh-CN"/>
              </w:rPr>
            </w:pPr>
          </w:p>
          <w:p w14:paraId="1845FE1D" w14:textId="77777777" w:rsidR="0089210A" w:rsidRDefault="008B0BED">
            <w:pPr>
              <w:spacing w:after="120" w:line="240" w:lineRule="auto"/>
              <w:rPr>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503254A2" w14:textId="77777777" w:rsidR="0089210A" w:rsidRDefault="008B0BED">
            <w:pPr>
              <w:spacing w:after="120" w:line="240" w:lineRule="auto"/>
              <w:rPr>
                <w:rFonts w:eastAsiaTheme="minorEastAsia"/>
                <w:sz w:val="21"/>
                <w:szCs w:val="21"/>
                <w:u w:val="single"/>
                <w:lang w:eastAsia="zh-CN"/>
              </w:rPr>
            </w:pPr>
            <w:r>
              <w:rPr>
                <w:rFonts w:asciiTheme="minorEastAsia" w:eastAsiaTheme="minorEastAsia" w:hAnsiTheme="minorEastAsia" w:hint="eastAsia"/>
                <w:sz w:val="21"/>
                <w:szCs w:val="21"/>
                <w:u w:val="single"/>
                <w:lang w:val="en-US" w:eastAsia="zh-CN"/>
              </w:rPr>
              <w:t>L</w:t>
            </w:r>
            <w:r>
              <w:rPr>
                <w:rFonts w:hint="eastAsia"/>
                <w:sz w:val="21"/>
                <w:szCs w:val="21"/>
                <w:u w:val="single"/>
                <w:lang w:val="en-US" w:eastAsia="zh-CN"/>
              </w:rPr>
              <w:t xml:space="preserve">engths of two periods before </w:t>
            </w:r>
            <w:r>
              <w:rPr>
                <w:sz w:val="21"/>
                <w:szCs w:val="21"/>
                <w:u w:val="single"/>
                <w:lang w:eastAsia="zh-CN"/>
              </w:rPr>
              <w:t>PDSCH scheduling</w:t>
            </w:r>
          </w:p>
          <w:p w14:paraId="35E5AA3C"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 xml:space="preserve">Companies can discuss whether to consider 2 interfering cells for calculating the period 1. </w:t>
            </w:r>
          </w:p>
          <w:p w14:paraId="46C0A267"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 xml:space="preserve">We are fine with Apple’s approach in their paper. </w:t>
            </w:r>
          </w:p>
          <w:p w14:paraId="672324C1"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If majorities think Apple’s proposal is too loose than maybe we can consider adding a smaller margin, e.g. consider 700ms.</w:t>
            </w:r>
          </w:p>
          <w:p w14:paraId="4A45EA10" w14:textId="77777777" w:rsidR="0089210A" w:rsidRDefault="008B0BED">
            <w:pPr>
              <w:spacing w:after="120" w:line="240" w:lineRule="auto"/>
              <w:rPr>
                <w:rFonts w:eastAsiaTheme="minorEastAsia"/>
                <w:sz w:val="21"/>
                <w:szCs w:val="21"/>
                <w:u w:val="single"/>
                <w:lang w:eastAsia="zh-CN"/>
              </w:rPr>
            </w:pPr>
            <w:r>
              <w:rPr>
                <w:sz w:val="21"/>
                <w:szCs w:val="21"/>
                <w:u w:val="single"/>
                <w:lang w:eastAsia="zh-CN"/>
              </w:rPr>
              <w:t xml:space="preserve">Measurement </w:t>
            </w:r>
            <w:r>
              <w:rPr>
                <w:rFonts w:hint="eastAsia"/>
                <w:sz w:val="21"/>
                <w:szCs w:val="21"/>
                <w:u w:val="single"/>
                <w:lang w:eastAsia="zh-CN"/>
              </w:rPr>
              <w:t>g</w:t>
            </w:r>
            <w:r>
              <w:rPr>
                <w:sz w:val="21"/>
                <w:szCs w:val="21"/>
                <w:u w:val="single"/>
                <w:lang w:eastAsia="zh-CN"/>
              </w:rPr>
              <w:t>ap offset</w:t>
            </w:r>
            <w:r>
              <w:rPr>
                <w:rFonts w:hint="eastAsia"/>
                <w:sz w:val="21"/>
                <w:szCs w:val="21"/>
                <w:u w:val="single"/>
                <w:lang w:eastAsia="zh-CN"/>
              </w:rPr>
              <w:t xml:space="preserve"> configuration</w:t>
            </w:r>
          </w:p>
          <w:p w14:paraId="77313B81" w14:textId="16D5FCF9" w:rsidR="0089210A" w:rsidRDefault="008B0BED">
            <w:pPr>
              <w:spacing w:after="120" w:line="240" w:lineRule="auto"/>
              <w:rPr>
                <w:rFonts w:eastAsiaTheme="minorEastAsia"/>
                <w:sz w:val="21"/>
                <w:szCs w:val="21"/>
                <w:lang w:eastAsia="zh-CN"/>
              </w:rPr>
            </w:pPr>
            <w:r>
              <w:rPr>
                <w:rFonts w:eastAsiaTheme="minorEastAsia"/>
                <w:sz w:val="21"/>
                <w:szCs w:val="21"/>
                <w:lang w:eastAsia="zh-CN"/>
              </w:rPr>
              <w:t xml:space="preserve">There is a description in 38.133: </w:t>
            </w:r>
            <w:r w:rsidR="005D4A20">
              <w:rPr>
                <w:rFonts w:eastAsiaTheme="minorEastAsia"/>
                <w:i/>
                <w:iCs/>
                <w:sz w:val="21"/>
                <w:szCs w:val="21"/>
                <w:lang w:eastAsia="zh-CN"/>
              </w:rPr>
              <w:t>‘</w:t>
            </w:r>
            <w:r>
              <w:rPr>
                <w:rFonts w:eastAsiaTheme="minorEastAsia"/>
                <w:i/>
                <w:iCs/>
                <w:sz w:val="21"/>
                <w:szCs w:val="21"/>
                <w:lang w:eastAsia="zh-CN"/>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r w:rsidR="005D4A20">
              <w:rPr>
                <w:rFonts w:eastAsiaTheme="minorEastAsia"/>
                <w:sz w:val="21"/>
                <w:szCs w:val="21"/>
                <w:lang w:eastAsia="zh-CN"/>
              </w:rPr>
              <w:t>’</w:t>
            </w:r>
            <w:r>
              <w:rPr>
                <w:rFonts w:eastAsiaTheme="minorEastAsia"/>
                <w:sz w:val="21"/>
                <w:szCs w:val="21"/>
                <w:lang w:eastAsia="zh-CN"/>
              </w:rPr>
              <w:t xml:space="preserve">, which is clear enough. No need to restrict the PBCH decoding to be in the </w:t>
            </w:r>
            <w:r>
              <w:rPr>
                <w:rFonts w:eastAsiaTheme="minorEastAsia"/>
                <w:sz w:val="21"/>
                <w:szCs w:val="21"/>
                <w:lang w:eastAsia="zh-CN"/>
              </w:rPr>
              <w:lastRenderedPageBreak/>
              <w:t>middle of the gap.</w:t>
            </w:r>
          </w:p>
          <w:p w14:paraId="36C4BFF2"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350478F6"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07A14B3D"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Agree with the recommended WF.</w:t>
            </w:r>
          </w:p>
          <w:p w14:paraId="51D01CC7" w14:textId="77777777" w:rsidR="0089210A" w:rsidRDefault="0089210A">
            <w:pPr>
              <w:spacing w:after="120" w:line="240" w:lineRule="auto"/>
              <w:rPr>
                <w:rFonts w:eastAsiaTheme="minorEastAsia"/>
                <w:sz w:val="21"/>
                <w:szCs w:val="21"/>
                <w:lang w:eastAsia="zh-CN"/>
              </w:rPr>
            </w:pPr>
          </w:p>
          <w:p w14:paraId="37ECF248"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181794E4"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5BB7B569"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 xml:space="preserve">OK with option 1. </w:t>
            </w:r>
          </w:p>
          <w:p w14:paraId="31B75B08" w14:textId="77777777" w:rsidR="0089210A" w:rsidRDefault="0089210A">
            <w:pPr>
              <w:spacing w:after="120" w:line="240" w:lineRule="auto"/>
              <w:rPr>
                <w:rFonts w:eastAsiaTheme="minorEastAsia"/>
                <w:sz w:val="21"/>
                <w:szCs w:val="21"/>
                <w:lang w:eastAsia="zh-CN"/>
              </w:rPr>
            </w:pPr>
          </w:p>
          <w:p w14:paraId="622C0C3C"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4EDE3AD4"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 xml:space="preserve">OK with option 1. </w:t>
            </w:r>
          </w:p>
          <w:p w14:paraId="3E83B979" w14:textId="77777777" w:rsidR="0089210A" w:rsidRDefault="0089210A">
            <w:pPr>
              <w:spacing w:after="120" w:line="240" w:lineRule="auto"/>
              <w:rPr>
                <w:rFonts w:eastAsiaTheme="minorEastAsia"/>
                <w:sz w:val="21"/>
                <w:szCs w:val="21"/>
                <w:lang w:eastAsia="zh-CN"/>
              </w:rPr>
            </w:pPr>
          </w:p>
          <w:p w14:paraId="5E6F245B"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68D2A93F"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74B3CF31"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Our understanding is that if the default assumption is not valid, the NW should send NWA signalling with LTE-NeighCellsCRS-AssistInfo-r17 as agreed.</w:t>
            </w:r>
          </w:p>
          <w:p w14:paraId="31208DED"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On the other hand for proposal 2, the UE can shut down the CRS-IM as well when it is not capable for running self-detection or there is no NWA signalling sent.</w:t>
            </w:r>
          </w:p>
          <w:p w14:paraId="48F19224" w14:textId="77777777" w:rsidR="0089210A" w:rsidRDefault="0089210A">
            <w:pPr>
              <w:spacing w:after="120" w:line="240" w:lineRule="auto"/>
              <w:rPr>
                <w:rFonts w:eastAsiaTheme="minorEastAsia"/>
                <w:sz w:val="21"/>
                <w:szCs w:val="21"/>
                <w:lang w:eastAsia="zh-CN"/>
              </w:rPr>
            </w:pPr>
          </w:p>
          <w:p w14:paraId="76804F22"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3368C64F" w14:textId="6155FE07" w:rsidR="0089210A" w:rsidRDefault="008B0BED">
            <w:pPr>
              <w:spacing w:after="120" w:line="240" w:lineRule="auto"/>
              <w:rPr>
                <w:rFonts w:eastAsiaTheme="minorEastAsia"/>
                <w:sz w:val="21"/>
                <w:szCs w:val="21"/>
                <w:lang w:eastAsia="zh-CN"/>
              </w:rPr>
            </w:pPr>
            <w:r>
              <w:rPr>
                <w:rFonts w:eastAsiaTheme="minorEastAsia"/>
                <w:sz w:val="21"/>
                <w:szCs w:val="21"/>
                <w:lang w:eastAsia="zh-CN"/>
              </w:rPr>
              <w:t xml:space="preserve">It is Network’s implementation what information (including Cell ID) is provided to the </w:t>
            </w:r>
            <w:proofErr w:type="spellStart"/>
            <w:r>
              <w:rPr>
                <w:rFonts w:eastAsiaTheme="minorEastAsia"/>
                <w:sz w:val="21"/>
                <w:szCs w:val="21"/>
                <w:lang w:eastAsia="zh-CN"/>
              </w:rPr>
              <w:t>U</w:t>
            </w:r>
            <w:r w:rsidR="005D4A20">
              <w:rPr>
                <w:rFonts w:eastAsiaTheme="minorEastAsia"/>
                <w:sz w:val="21"/>
                <w:szCs w:val="21"/>
                <w:lang w:eastAsia="zh-CN"/>
              </w:rPr>
              <w:t>e</w:t>
            </w:r>
            <w:r>
              <w:rPr>
                <w:rFonts w:eastAsiaTheme="minorEastAsia"/>
                <w:sz w:val="21"/>
                <w:szCs w:val="21"/>
                <w:lang w:eastAsia="zh-CN"/>
              </w:rPr>
              <w:t>s</w:t>
            </w:r>
            <w:proofErr w:type="spellEnd"/>
            <w:r>
              <w:rPr>
                <w:rFonts w:eastAsiaTheme="minorEastAsia"/>
                <w:sz w:val="21"/>
                <w:szCs w:val="21"/>
                <w:lang w:eastAsia="zh-CN"/>
              </w:rPr>
              <w:t>.</w:t>
            </w:r>
          </w:p>
          <w:p w14:paraId="558CA162" w14:textId="77777777" w:rsidR="0089210A" w:rsidRDefault="0089210A">
            <w:pPr>
              <w:spacing w:after="120" w:line="240" w:lineRule="auto"/>
              <w:rPr>
                <w:rFonts w:eastAsiaTheme="minorEastAsia"/>
                <w:sz w:val="21"/>
                <w:szCs w:val="21"/>
                <w:lang w:eastAsia="zh-CN"/>
              </w:rPr>
            </w:pPr>
          </w:p>
          <w:p w14:paraId="0F1820E5"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2BB2A112" w14:textId="77777777" w:rsidR="0089210A" w:rsidRDefault="008B0BED">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7EDA0BFF" w14:textId="77777777" w:rsidR="0089210A" w:rsidRDefault="0089210A">
            <w:pPr>
              <w:spacing w:after="120"/>
              <w:rPr>
                <w:rFonts w:eastAsiaTheme="minorEastAsia"/>
                <w:lang w:eastAsia="zh-CN"/>
              </w:rPr>
            </w:pPr>
          </w:p>
        </w:tc>
      </w:tr>
      <w:tr w:rsidR="0089210A" w14:paraId="2082E7F7" w14:textId="77777777" w:rsidTr="00CF5285">
        <w:tc>
          <w:tcPr>
            <w:tcW w:w="1271" w:type="dxa"/>
            <w:vAlign w:val="center"/>
          </w:tcPr>
          <w:p w14:paraId="5FF20148" w14:textId="77777777" w:rsidR="0089210A" w:rsidRDefault="008B0BED">
            <w:pPr>
              <w:spacing w:after="120"/>
              <w:jc w:val="both"/>
              <w:rPr>
                <w:rFonts w:eastAsiaTheme="minorEastAsia"/>
                <w:sz w:val="21"/>
                <w:szCs w:val="21"/>
                <w:lang w:val="en-US" w:eastAsia="zh-CN"/>
              </w:rPr>
            </w:pPr>
            <w:r>
              <w:rPr>
                <w:rFonts w:eastAsiaTheme="minorEastAsia"/>
                <w:sz w:val="21"/>
                <w:szCs w:val="21"/>
                <w:lang w:val="en-US" w:eastAsia="zh-CN"/>
              </w:rPr>
              <w:lastRenderedPageBreak/>
              <w:t>Nokia, Nokia Shanghai Bell</w:t>
            </w:r>
          </w:p>
        </w:tc>
        <w:tc>
          <w:tcPr>
            <w:tcW w:w="8360" w:type="dxa"/>
          </w:tcPr>
          <w:p w14:paraId="62280976"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34FFD9B2" w14:textId="77777777" w:rsidR="0089210A" w:rsidRDefault="008B0BED">
            <w:pPr>
              <w:spacing w:after="120" w:line="240" w:lineRule="auto"/>
              <w:rPr>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564F55BC"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Assuming the UE detect the CBW correctly in the non-NWA setup, there should be no difference in UE performance between NWA and non-NWA setup.</w:t>
            </w:r>
          </w:p>
          <w:p w14:paraId="3C98DF7E" w14:textId="77777777" w:rsidR="0089210A" w:rsidRDefault="008B0BED">
            <w:pPr>
              <w:spacing w:after="120" w:line="240" w:lineRule="auto"/>
              <w:rPr>
                <w:sz w:val="21"/>
                <w:szCs w:val="21"/>
                <w:lang w:eastAsia="zh-CN"/>
              </w:rPr>
            </w:pPr>
            <w:r>
              <w:rPr>
                <w:rFonts w:eastAsiaTheme="minorEastAsia"/>
                <w:sz w:val="21"/>
                <w:szCs w:val="21"/>
                <w:lang w:eastAsia="zh-CN"/>
              </w:rPr>
              <w:t>Based on this, we can agree to option 1 (</w:t>
            </w:r>
            <w:r>
              <w:rPr>
                <w:sz w:val="21"/>
                <w:szCs w:val="21"/>
                <w:lang w:val="en-US" w:eastAsia="zh-CN"/>
              </w:rPr>
              <w:t>Same requirement applies for the two sets of test setup</w:t>
            </w:r>
            <w:r>
              <w:rPr>
                <w:rFonts w:hint="eastAsia"/>
                <w:sz w:val="21"/>
                <w:szCs w:val="21"/>
                <w:lang w:val="en-US" w:eastAsia="zh-CN"/>
              </w:rPr>
              <w:t xml:space="preserve"> (i.e., with NWA and with only </w:t>
            </w:r>
            <w:r>
              <w:rPr>
                <w:sz w:val="21"/>
                <w:szCs w:val="21"/>
                <w:lang w:val="en-US" w:eastAsia="zh-CN"/>
              </w:rPr>
              <w:t>inter-RAT MO configured</w:t>
            </w:r>
            <w:r>
              <w:rPr>
                <w:rFonts w:hint="eastAsia"/>
                <w:sz w:val="21"/>
                <w:szCs w:val="21"/>
                <w:lang w:val="en-US" w:eastAsia="zh-CN"/>
              </w:rPr>
              <w:t>)</w:t>
            </w:r>
            <w:r>
              <w:rPr>
                <w:sz w:val="21"/>
                <w:szCs w:val="21"/>
                <w:lang w:val="en-US" w:eastAsia="zh-CN"/>
              </w:rPr>
              <w:t xml:space="preserve"> in scenario 2.</w:t>
            </w:r>
          </w:p>
          <w:p w14:paraId="4FC2C894" w14:textId="77777777" w:rsidR="0089210A" w:rsidRDefault="0089210A">
            <w:pPr>
              <w:spacing w:after="120" w:line="240" w:lineRule="auto"/>
              <w:rPr>
                <w:rFonts w:eastAsiaTheme="minorEastAsia"/>
                <w:sz w:val="21"/>
                <w:szCs w:val="21"/>
                <w:lang w:eastAsia="zh-CN"/>
              </w:rPr>
            </w:pPr>
          </w:p>
          <w:p w14:paraId="7E95AD81"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4F2E229A"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37F247C9" w14:textId="6DC8F591" w:rsidR="0089210A" w:rsidRDefault="008B0BED">
            <w:pPr>
              <w:spacing w:after="120" w:line="240" w:lineRule="auto"/>
              <w:rPr>
                <w:rFonts w:eastAsiaTheme="minorEastAsia"/>
                <w:sz w:val="21"/>
                <w:szCs w:val="21"/>
                <w:lang w:eastAsia="zh-CN"/>
              </w:rPr>
            </w:pPr>
            <w:r>
              <w:rPr>
                <w:rFonts w:eastAsiaTheme="minorEastAsia"/>
                <w:sz w:val="21"/>
                <w:szCs w:val="21"/>
                <w:lang w:eastAsia="zh-CN"/>
              </w:rPr>
              <w:t>We see the NWA configuration to be the most used setup, hence we prefer to have the “with NWA signalling” based test setup. However, assuming the test requirements are the same for with and without NWA, we can compromise to option 1 (</w:t>
            </w:r>
            <w:r>
              <w:rPr>
                <w:rFonts w:hint="eastAsia"/>
                <w:sz w:val="21"/>
                <w:szCs w:val="21"/>
                <w:lang w:eastAsia="zh-CN"/>
              </w:rPr>
              <w:t xml:space="preserve">test applicability for </w:t>
            </w:r>
            <w:proofErr w:type="spellStart"/>
            <w:r>
              <w:rPr>
                <w:rFonts w:hint="eastAsia"/>
                <w:sz w:val="21"/>
                <w:szCs w:val="21"/>
                <w:lang w:eastAsia="zh-CN"/>
              </w:rPr>
              <w:t>U</w:t>
            </w:r>
            <w:r w:rsidR="005D4A20">
              <w:rPr>
                <w:sz w:val="21"/>
                <w:szCs w:val="21"/>
                <w:lang w:eastAsia="zh-CN"/>
              </w:rPr>
              <w:t>e</w:t>
            </w:r>
            <w:r>
              <w:rPr>
                <w:rFonts w:hint="eastAsia"/>
                <w:sz w:val="21"/>
                <w:szCs w:val="21"/>
                <w:lang w:eastAsia="zh-CN"/>
              </w:rPr>
              <w:t>s</w:t>
            </w:r>
            <w:proofErr w:type="spellEnd"/>
            <w:r>
              <w:rPr>
                <w:sz w:val="21"/>
                <w:szCs w:val="21"/>
                <w:lang w:val="en-US" w:eastAsia="zh-CN"/>
              </w:rPr>
              <w:t xml:space="preserve"> declare to support CRS-IM both with and without NWA on a certain/each SCS:</w:t>
            </w:r>
            <w:r>
              <w:rPr>
                <w:iCs/>
                <w:sz w:val="21"/>
                <w:szCs w:val="21"/>
                <w:lang w:eastAsia="ko-KR"/>
              </w:rPr>
              <w:t xml:space="preserve"> UE is only required to pass performance requirements </w:t>
            </w:r>
            <w:r>
              <w:rPr>
                <w:b/>
                <w:iCs/>
                <w:sz w:val="21"/>
                <w:szCs w:val="21"/>
                <w:lang w:eastAsia="ko-KR"/>
              </w:rPr>
              <w:t>without</w:t>
            </w:r>
            <w:r>
              <w:rPr>
                <w:iCs/>
                <w:sz w:val="21"/>
                <w:szCs w:val="21"/>
                <w:lang w:eastAsia="ko-KR"/>
              </w:rPr>
              <w:t xml:space="preserve"> NWA)</w:t>
            </w:r>
          </w:p>
          <w:p w14:paraId="64B8BBB1" w14:textId="77777777" w:rsidR="0089210A" w:rsidRDefault="0089210A">
            <w:pPr>
              <w:spacing w:after="120" w:line="240" w:lineRule="auto"/>
              <w:rPr>
                <w:rFonts w:eastAsiaTheme="minorEastAsia"/>
                <w:sz w:val="21"/>
                <w:szCs w:val="21"/>
                <w:lang w:eastAsia="zh-CN"/>
              </w:rPr>
            </w:pPr>
          </w:p>
          <w:p w14:paraId="1E054EB1"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lastRenderedPageBreak/>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4CA8AA87"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7DA2C8CB"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 xml:space="preserve">We support option 1 to </w:t>
            </w:r>
            <w:r>
              <w:rPr>
                <w:sz w:val="21"/>
                <w:szCs w:val="21"/>
                <w:lang w:val="en-US" w:eastAsia="zh-CN"/>
              </w:rPr>
              <w:t>keep the CRS-IM requirements for TDD scenario 2 with 15kHz SCS and 30kHz SCS in the same clause in TS38.101-4 and align the tests so “Test 1-x” is without NWA and “Test 2-x” is with NWA.</w:t>
            </w:r>
          </w:p>
          <w:p w14:paraId="68FE0616" w14:textId="77777777" w:rsidR="0089210A" w:rsidRDefault="0089210A">
            <w:pPr>
              <w:spacing w:after="120" w:line="240" w:lineRule="auto"/>
              <w:rPr>
                <w:rFonts w:eastAsiaTheme="minorEastAsia"/>
                <w:sz w:val="21"/>
                <w:szCs w:val="21"/>
                <w:lang w:eastAsia="zh-CN"/>
              </w:rPr>
            </w:pPr>
          </w:p>
          <w:p w14:paraId="743C5B05"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4A7CD7A3"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We kindly request for companies to check the details on proposal 1 in our t-doc R4-2212103.</w:t>
            </w:r>
          </w:p>
          <w:p w14:paraId="326955C4" w14:textId="77777777" w:rsidR="0089210A" w:rsidRDefault="0089210A">
            <w:pPr>
              <w:spacing w:after="120" w:line="240" w:lineRule="auto"/>
              <w:rPr>
                <w:rFonts w:eastAsiaTheme="minorEastAsia"/>
                <w:sz w:val="21"/>
                <w:szCs w:val="21"/>
                <w:lang w:eastAsia="zh-CN"/>
              </w:rPr>
            </w:pPr>
          </w:p>
          <w:p w14:paraId="0E0C19F8" w14:textId="77777777" w:rsidR="0089210A" w:rsidRDefault="008B0BE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014D09CD"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037DB4A0"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In RAN4#102e we proposed to include a field in the NWA signalling to invalidate the all the default assumption under “Issue 1-1-5: A field in the NWA signalling to invalidate all default assumptions” in case the default assumptions were not valid.</w:t>
            </w:r>
          </w:p>
          <w:p w14:paraId="0887059E"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In addition, we also proposed to use NWA signalling to enable CRS-IM under “Issue 1-1-6: Trigger for enabling CRS-IM by NWA signalling”.</w:t>
            </w:r>
          </w:p>
          <w:p w14:paraId="3EEF32CE" w14:textId="77777777" w:rsidR="0089210A" w:rsidRDefault="008B0BED">
            <w:pPr>
              <w:spacing w:after="120" w:line="240" w:lineRule="auto"/>
              <w:rPr>
                <w:rFonts w:eastAsiaTheme="minorEastAsia"/>
                <w:sz w:val="21"/>
                <w:szCs w:val="21"/>
                <w:lang w:eastAsia="zh-CN"/>
              </w:rPr>
            </w:pPr>
            <w:r>
              <w:rPr>
                <w:rFonts w:eastAsiaTheme="minorEastAsia"/>
                <w:sz w:val="21"/>
                <w:szCs w:val="21"/>
                <w:lang w:eastAsia="zh-CN"/>
              </w:rPr>
              <w:t>The majority of companies did not find the above proposals relevant, and the general agreement was made to add a note to the WF:</w:t>
            </w:r>
          </w:p>
          <w:p w14:paraId="797CF071" w14:textId="77777777" w:rsidR="0089210A" w:rsidRDefault="008B0BED">
            <w:pPr>
              <w:spacing w:after="120" w:line="240" w:lineRule="auto"/>
              <w:ind w:left="284"/>
              <w:rPr>
                <w:rFonts w:eastAsiaTheme="minorEastAsia"/>
                <w:sz w:val="21"/>
                <w:szCs w:val="21"/>
                <w:lang w:eastAsia="zh-CN"/>
              </w:rPr>
            </w:pPr>
            <w:r>
              <w:rPr>
                <w:rFonts w:eastAsiaTheme="minorEastAsia"/>
                <w:sz w:val="21"/>
                <w:szCs w:val="21"/>
                <w:lang w:eastAsia="zh-CN"/>
              </w:rPr>
              <w:t>From RAN4-102e WF: “Note: It’s RAN4 common understanding it’s up to UE implementation to turn on/off CRS-IM with reasonable performance.”</w:t>
            </w:r>
          </w:p>
          <w:p w14:paraId="492108C6" w14:textId="791FD7C3" w:rsidR="0089210A" w:rsidRDefault="008B0BED">
            <w:pPr>
              <w:spacing w:after="120" w:line="240" w:lineRule="auto"/>
              <w:rPr>
                <w:rFonts w:eastAsiaTheme="minorEastAsia"/>
                <w:sz w:val="21"/>
                <w:szCs w:val="21"/>
                <w:lang w:eastAsia="zh-CN"/>
              </w:rPr>
            </w:pPr>
            <w:r>
              <w:rPr>
                <w:rFonts w:eastAsiaTheme="minorEastAsia"/>
                <w:sz w:val="21"/>
                <w:szCs w:val="21"/>
                <w:lang w:eastAsia="zh-CN"/>
              </w:rPr>
              <w:t xml:space="preserve">In our understanding this is a RAN4 agreement, that </w:t>
            </w:r>
            <w:proofErr w:type="spellStart"/>
            <w:r>
              <w:rPr>
                <w:rFonts w:eastAsiaTheme="minorEastAsia"/>
                <w:sz w:val="21"/>
                <w:szCs w:val="21"/>
                <w:lang w:eastAsia="zh-CN"/>
              </w:rPr>
              <w:t>U</w:t>
            </w:r>
            <w:r w:rsidR="005D4A20">
              <w:rPr>
                <w:rFonts w:eastAsiaTheme="minorEastAsia"/>
                <w:sz w:val="21"/>
                <w:szCs w:val="21"/>
                <w:lang w:eastAsia="zh-CN"/>
              </w:rPr>
              <w:t>e</w:t>
            </w:r>
            <w:r>
              <w:rPr>
                <w:rFonts w:eastAsiaTheme="minorEastAsia"/>
                <w:sz w:val="21"/>
                <w:szCs w:val="21"/>
                <w:lang w:eastAsia="zh-CN"/>
              </w:rPr>
              <w:t>s</w:t>
            </w:r>
            <w:proofErr w:type="spellEnd"/>
            <w:r>
              <w:rPr>
                <w:rFonts w:eastAsiaTheme="minorEastAsia"/>
                <w:sz w:val="21"/>
                <w:szCs w:val="21"/>
                <w:lang w:eastAsia="zh-CN"/>
              </w:rPr>
              <w:t xml:space="preserve"> are able to detect when CRS-IM would not provide any performance advantage (or reduces performance), in cases where default configurations are used, and thus would not enable CRS-IM in such cases.</w:t>
            </w:r>
          </w:p>
          <w:p w14:paraId="135A7929" w14:textId="77777777" w:rsidR="0089210A" w:rsidRDefault="0089210A">
            <w:pPr>
              <w:spacing w:after="120" w:line="240" w:lineRule="auto"/>
              <w:rPr>
                <w:rFonts w:eastAsiaTheme="minorEastAsia"/>
                <w:sz w:val="21"/>
                <w:szCs w:val="21"/>
                <w:lang w:eastAsia="zh-CN"/>
              </w:rPr>
            </w:pPr>
          </w:p>
          <w:p w14:paraId="10E6DC95" w14:textId="77777777" w:rsidR="0089210A" w:rsidRDefault="008B0BE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03A90CEF" w14:textId="77777777" w:rsidR="0089210A" w:rsidRDefault="008B0BED">
            <w:pPr>
              <w:spacing w:after="120" w:line="240" w:lineRule="auto"/>
              <w:rPr>
                <w:rFonts w:eastAsiaTheme="minorEastAsia"/>
                <w:sz w:val="21"/>
                <w:szCs w:val="21"/>
                <w:lang w:val="en-US" w:eastAsia="zh-CN"/>
              </w:rPr>
            </w:pPr>
            <w:r>
              <w:rPr>
                <w:rFonts w:eastAsiaTheme="minorEastAsia"/>
                <w:sz w:val="21"/>
                <w:szCs w:val="21"/>
                <w:lang w:val="en-US" w:eastAsia="zh-CN"/>
              </w:rPr>
              <w:t xml:space="preserve">RAN4 has previously agreed that all parameters in the IE should be optional. It was also agreed, that if </w:t>
            </w:r>
            <w:proofErr w:type="spellStart"/>
            <w:r>
              <w:rPr>
                <w:rFonts w:eastAsiaTheme="minorEastAsia"/>
                <w:sz w:val="21"/>
                <w:szCs w:val="21"/>
                <w:lang w:val="en-US" w:eastAsia="zh-CN"/>
              </w:rPr>
              <w:t>CellID</w:t>
            </w:r>
            <w:proofErr w:type="spellEnd"/>
            <w:r>
              <w:rPr>
                <w:rFonts w:eastAsiaTheme="minorEastAsia"/>
                <w:sz w:val="21"/>
                <w:szCs w:val="21"/>
                <w:lang w:val="en-US" w:eastAsia="zh-CN"/>
              </w:rPr>
              <w:t xml:space="preserve"> is provided, </w:t>
            </w:r>
            <w:proofErr w:type="spellStart"/>
            <w:r>
              <w:rPr>
                <w:rFonts w:eastAsiaTheme="minorEastAsia"/>
                <w:sz w:val="21"/>
                <w:szCs w:val="21"/>
                <w:lang w:val="en-US" w:eastAsia="zh-CN"/>
              </w:rPr>
              <w:t>vShift</w:t>
            </w:r>
            <w:proofErr w:type="spellEnd"/>
            <w:r>
              <w:rPr>
                <w:rFonts w:eastAsiaTheme="minorEastAsia"/>
                <w:sz w:val="21"/>
                <w:szCs w:val="21"/>
                <w:lang w:val="en-US" w:eastAsia="zh-CN"/>
              </w:rPr>
              <w:t xml:space="preserve"> should not be provided. Thus, changing </w:t>
            </w:r>
            <w:proofErr w:type="spellStart"/>
            <w:r>
              <w:rPr>
                <w:rFonts w:eastAsiaTheme="minorEastAsia"/>
                <w:sz w:val="21"/>
                <w:szCs w:val="21"/>
                <w:lang w:val="en-US" w:eastAsia="zh-CN"/>
              </w:rPr>
              <w:t>CellID</w:t>
            </w:r>
            <w:proofErr w:type="spellEnd"/>
            <w:r>
              <w:rPr>
                <w:rFonts w:eastAsiaTheme="minorEastAsia"/>
                <w:sz w:val="21"/>
                <w:szCs w:val="21"/>
                <w:lang w:val="en-US" w:eastAsia="zh-CN"/>
              </w:rPr>
              <w:t xml:space="preserve"> to mandatory would effectively mean that </w:t>
            </w:r>
            <w:proofErr w:type="spellStart"/>
            <w:r>
              <w:rPr>
                <w:rFonts w:eastAsiaTheme="minorEastAsia"/>
                <w:sz w:val="21"/>
                <w:szCs w:val="21"/>
                <w:lang w:val="en-US" w:eastAsia="zh-CN"/>
              </w:rPr>
              <w:t>vShift</w:t>
            </w:r>
            <w:proofErr w:type="spellEnd"/>
            <w:r>
              <w:rPr>
                <w:rFonts w:eastAsiaTheme="minorEastAsia"/>
                <w:sz w:val="21"/>
                <w:szCs w:val="21"/>
                <w:lang w:val="en-US" w:eastAsia="zh-CN"/>
              </w:rPr>
              <w:t xml:space="preserve"> can never be provided in situations where network may signal the </w:t>
            </w:r>
            <w:proofErr w:type="spellStart"/>
            <w:r>
              <w:rPr>
                <w:rFonts w:eastAsiaTheme="minorEastAsia"/>
                <w:sz w:val="21"/>
                <w:szCs w:val="21"/>
                <w:lang w:val="en-US" w:eastAsia="zh-CN"/>
              </w:rPr>
              <w:t>vShift</w:t>
            </w:r>
            <w:proofErr w:type="spellEnd"/>
            <w:r>
              <w:rPr>
                <w:rFonts w:eastAsiaTheme="minorEastAsia"/>
                <w:sz w:val="21"/>
                <w:szCs w:val="21"/>
                <w:lang w:val="en-US" w:eastAsia="zh-CN"/>
              </w:rPr>
              <w:t xml:space="preserve"> together with additional values to UE.</w:t>
            </w:r>
          </w:p>
          <w:p w14:paraId="0761E746" w14:textId="77777777" w:rsidR="0089210A" w:rsidRDefault="008B0BED">
            <w:pPr>
              <w:spacing w:after="120" w:line="240" w:lineRule="auto"/>
              <w:rPr>
                <w:rFonts w:eastAsiaTheme="minorEastAsia"/>
                <w:sz w:val="21"/>
                <w:szCs w:val="21"/>
                <w:lang w:val="en-US" w:eastAsia="zh-CN"/>
              </w:rPr>
            </w:pPr>
            <w:r>
              <w:rPr>
                <w:rFonts w:eastAsiaTheme="minorEastAsia"/>
                <w:sz w:val="21"/>
                <w:szCs w:val="21"/>
                <w:lang w:val="en-US" w:eastAsia="zh-CN"/>
              </w:rPr>
              <w:t>The current agreements are what RAN2 has already implemented in RRC and since Rel-17 Core WI is closed only corrections are allowed.</w:t>
            </w:r>
          </w:p>
          <w:p w14:paraId="51F20F9E" w14:textId="77777777" w:rsidR="0089210A" w:rsidRDefault="008B0BED">
            <w:pPr>
              <w:spacing w:after="120" w:line="240" w:lineRule="auto"/>
              <w:rPr>
                <w:rFonts w:eastAsiaTheme="minorEastAsia"/>
                <w:sz w:val="21"/>
                <w:szCs w:val="21"/>
                <w:lang w:eastAsia="zh-CN"/>
              </w:rPr>
            </w:pPr>
            <w:r>
              <w:rPr>
                <w:rFonts w:eastAsiaTheme="minorEastAsia"/>
                <w:sz w:val="21"/>
                <w:szCs w:val="21"/>
                <w:lang w:val="en-US" w:eastAsia="zh-CN"/>
              </w:rPr>
              <w:t>Based on above we cannot accept this proposal as it goes against previous RAN4 agreements and ASN.1 for Rel.17 is frozen.</w:t>
            </w:r>
          </w:p>
          <w:p w14:paraId="4E4DFA29" w14:textId="77777777" w:rsidR="0089210A" w:rsidRDefault="0089210A">
            <w:pPr>
              <w:spacing w:after="120" w:line="240" w:lineRule="auto"/>
              <w:rPr>
                <w:rFonts w:ascii="Arial" w:hAnsi="Arial" w:cs="Arial"/>
                <w:sz w:val="21"/>
                <w:szCs w:val="21"/>
                <w:lang w:val="sv-SE" w:eastAsia="zh-CN"/>
              </w:rPr>
            </w:pPr>
          </w:p>
        </w:tc>
      </w:tr>
      <w:tr w:rsidR="0089210A" w14:paraId="6815C5A9" w14:textId="77777777" w:rsidTr="00CF5285">
        <w:tc>
          <w:tcPr>
            <w:tcW w:w="1271" w:type="dxa"/>
            <w:vAlign w:val="center"/>
          </w:tcPr>
          <w:p w14:paraId="5909A5E0" w14:textId="77777777" w:rsidR="0089210A" w:rsidRDefault="008B0BED">
            <w:pPr>
              <w:spacing w:after="120"/>
              <w:ind w:left="328" w:hanging="328"/>
              <w:jc w:val="center"/>
              <w:rPr>
                <w:rFonts w:eastAsiaTheme="minorEastAsia"/>
                <w:sz w:val="21"/>
                <w:szCs w:val="21"/>
                <w:lang w:val="en-US" w:eastAsia="zh-CN"/>
              </w:rPr>
            </w:pPr>
            <w:r>
              <w:rPr>
                <w:rFonts w:eastAsiaTheme="minorEastAsia" w:hint="eastAsia"/>
                <w:sz w:val="21"/>
                <w:szCs w:val="21"/>
                <w:lang w:val="en-US" w:eastAsia="zh-CN"/>
              </w:rPr>
              <w:lastRenderedPageBreak/>
              <w:t>ZTE</w:t>
            </w:r>
          </w:p>
        </w:tc>
        <w:tc>
          <w:tcPr>
            <w:tcW w:w="8360" w:type="dxa"/>
          </w:tcPr>
          <w:p w14:paraId="622D7696" w14:textId="77777777" w:rsidR="0089210A" w:rsidRDefault="008B0BED">
            <w:pPr>
              <w:pStyle w:val="3"/>
              <w:numPr>
                <w:ilvl w:val="0"/>
                <w:numId w:val="0"/>
              </w:numPr>
              <w:spacing w:before="0" w:after="120" w:line="240" w:lineRule="auto"/>
              <w:outlineLvl w:val="2"/>
              <w:rPr>
                <w:color w:val="FF0000"/>
                <w:sz w:val="21"/>
                <w:szCs w:val="21"/>
              </w:rPr>
            </w:pPr>
            <w:r>
              <w:rPr>
                <w:rFonts w:hint="eastAsia"/>
                <w:color w:val="FF0000"/>
                <w:sz w:val="21"/>
                <w:szCs w:val="21"/>
              </w:rPr>
              <w:t>S</w:t>
            </w:r>
            <w:r>
              <w:rPr>
                <w:color w:val="FF0000"/>
                <w:sz w:val="21"/>
                <w:szCs w:val="21"/>
              </w:rPr>
              <w:t xml:space="preserve">ub-topic </w:t>
            </w:r>
            <w:r>
              <w:rPr>
                <w:rFonts w:hint="eastAsia"/>
                <w:color w:val="FF0000"/>
                <w:sz w:val="21"/>
                <w:szCs w:val="21"/>
              </w:rPr>
              <w:t>2-1: CRS-IM t</w:t>
            </w:r>
            <w:r>
              <w:rPr>
                <w:color w:val="FF0000"/>
                <w:sz w:val="21"/>
                <w:szCs w:val="21"/>
              </w:rPr>
              <w:t xml:space="preserve">est </w:t>
            </w:r>
            <w:r>
              <w:rPr>
                <w:rFonts w:hint="eastAsia"/>
                <w:color w:val="FF0000"/>
                <w:sz w:val="21"/>
                <w:szCs w:val="21"/>
              </w:rPr>
              <w:t xml:space="preserve">in scenario 2 </w:t>
            </w:r>
          </w:p>
          <w:p w14:paraId="052B4E22" w14:textId="77777777" w:rsidR="0089210A" w:rsidRDefault="008B0BED">
            <w:pPr>
              <w:spacing w:after="120" w:line="240" w:lineRule="auto"/>
              <w:rPr>
                <w:rFonts w:eastAsiaTheme="minorEastAsia"/>
                <w:color w:val="FF0000"/>
                <w:sz w:val="21"/>
                <w:szCs w:val="21"/>
                <w:lang w:eastAsia="zh-CN"/>
              </w:rPr>
            </w:pPr>
            <w:r>
              <w:rPr>
                <w:color w:val="FF0000"/>
                <w:sz w:val="21"/>
                <w:szCs w:val="21"/>
                <w:lang w:eastAsia="ko-KR"/>
              </w:rPr>
              <w:t>Issue 2-</w:t>
            </w:r>
            <w:r>
              <w:rPr>
                <w:rFonts w:hint="eastAsia"/>
                <w:color w:val="FF0000"/>
                <w:sz w:val="21"/>
                <w:szCs w:val="21"/>
                <w:lang w:eastAsia="zh-CN"/>
              </w:rPr>
              <w:t>1-1</w:t>
            </w:r>
            <w:r>
              <w:rPr>
                <w:color w:val="FF0000"/>
                <w:sz w:val="21"/>
                <w:szCs w:val="21"/>
                <w:lang w:eastAsia="ko-KR"/>
              </w:rPr>
              <w:t xml:space="preserve">: </w:t>
            </w:r>
            <w:r>
              <w:rPr>
                <w:color w:val="FF0000"/>
                <w:sz w:val="21"/>
                <w:szCs w:val="21"/>
                <w:lang w:eastAsia="zh-CN"/>
              </w:rPr>
              <w:t>Whether the same CRS-IM test requirements can be applied in the two sets of test setup in scenario 2</w:t>
            </w:r>
          </w:p>
          <w:p w14:paraId="69612892" w14:textId="2A568D50" w:rsidR="0089210A" w:rsidRDefault="008B0BED">
            <w:pPr>
              <w:spacing w:after="120" w:line="240" w:lineRule="auto"/>
              <w:rPr>
                <w:rFonts w:eastAsiaTheme="minorEastAsia"/>
                <w:color w:val="FF0000"/>
                <w:sz w:val="21"/>
                <w:szCs w:val="21"/>
                <w:lang w:val="en-US" w:eastAsia="zh-CN"/>
              </w:rPr>
            </w:pPr>
            <w:r>
              <w:rPr>
                <w:rFonts w:eastAsiaTheme="minorEastAsia" w:hint="eastAsia"/>
                <w:color w:val="FF0000"/>
                <w:sz w:val="21"/>
                <w:szCs w:val="21"/>
                <w:lang w:val="en-US" w:eastAsia="zh-CN"/>
              </w:rPr>
              <w:t xml:space="preserve">Option 1 is OK. For UE acquire LTE bandwidth, one is NWA signaling, and the other is PBCH decoding. We expected that there is no misdetection for PBCH decoding. So there is </w:t>
            </w:r>
            <w:r w:rsidR="005D4A20">
              <w:rPr>
                <w:rFonts w:eastAsiaTheme="minorEastAsia"/>
                <w:color w:val="FF0000"/>
                <w:sz w:val="21"/>
                <w:szCs w:val="21"/>
                <w:lang w:val="en-US" w:eastAsia="zh-CN"/>
              </w:rPr>
              <w:pgNum/>
            </w:r>
            <w:proofErr w:type="spellStart"/>
            <w:r w:rsidR="005D4A20">
              <w:rPr>
                <w:rFonts w:eastAsiaTheme="minorEastAsia"/>
                <w:color w:val="FF0000"/>
                <w:sz w:val="21"/>
                <w:szCs w:val="21"/>
                <w:lang w:val="en-US" w:eastAsia="zh-CN"/>
              </w:rPr>
              <w:t>hould</w:t>
            </w:r>
            <w:proofErr w:type="spellEnd"/>
            <w:r>
              <w:rPr>
                <w:rFonts w:eastAsiaTheme="minorEastAsia" w:hint="eastAsia"/>
                <w:color w:val="FF0000"/>
                <w:sz w:val="21"/>
                <w:szCs w:val="21"/>
                <w:lang w:val="en-US" w:eastAsia="zh-CN"/>
              </w:rPr>
              <w:t xml:space="preserve"> be no performance difference </w:t>
            </w:r>
            <w:proofErr w:type="gramStart"/>
            <w:r>
              <w:rPr>
                <w:rFonts w:eastAsiaTheme="minorEastAsia" w:hint="eastAsia"/>
                <w:color w:val="FF0000"/>
                <w:sz w:val="21"/>
                <w:szCs w:val="21"/>
                <w:lang w:val="en-US" w:eastAsia="zh-CN"/>
              </w:rPr>
              <w:t>between  NWA</w:t>
            </w:r>
            <w:proofErr w:type="gramEnd"/>
            <w:r>
              <w:rPr>
                <w:rFonts w:eastAsiaTheme="minorEastAsia" w:hint="eastAsia"/>
                <w:color w:val="FF0000"/>
                <w:sz w:val="21"/>
                <w:szCs w:val="21"/>
                <w:lang w:val="en-US" w:eastAsia="zh-CN"/>
              </w:rPr>
              <w:t xml:space="preserve"> signaling and PBCH decoding. Thus specify the same CRS-IM test requirements for two sets of test setup in scenario 2.</w:t>
            </w:r>
          </w:p>
          <w:p w14:paraId="4F5E480C" w14:textId="77777777" w:rsidR="0089210A" w:rsidRDefault="008B0BED">
            <w:pPr>
              <w:spacing w:after="120" w:line="240" w:lineRule="auto"/>
              <w:rPr>
                <w:color w:val="FF0000"/>
                <w:sz w:val="21"/>
                <w:szCs w:val="21"/>
                <w:lang w:eastAsia="zh-CN"/>
              </w:rPr>
            </w:pPr>
            <w:r>
              <w:rPr>
                <w:color w:val="FF0000"/>
                <w:sz w:val="21"/>
                <w:szCs w:val="21"/>
                <w:lang w:eastAsia="ko-KR"/>
              </w:rPr>
              <w:t>Issue 2-</w:t>
            </w:r>
            <w:r>
              <w:rPr>
                <w:rFonts w:hint="eastAsia"/>
                <w:color w:val="FF0000"/>
                <w:sz w:val="21"/>
                <w:szCs w:val="21"/>
                <w:lang w:eastAsia="zh-CN"/>
              </w:rPr>
              <w:t>1-</w:t>
            </w:r>
            <w:r>
              <w:rPr>
                <w:color w:val="FF0000"/>
                <w:sz w:val="21"/>
                <w:szCs w:val="21"/>
                <w:lang w:eastAsia="zh-CN"/>
              </w:rPr>
              <w:t>2</w:t>
            </w:r>
            <w:r>
              <w:rPr>
                <w:color w:val="FF0000"/>
                <w:sz w:val="21"/>
                <w:szCs w:val="21"/>
                <w:lang w:eastAsia="ko-KR"/>
              </w:rPr>
              <w:t xml:space="preserve">: </w:t>
            </w:r>
            <w:r>
              <w:rPr>
                <w:rFonts w:hint="eastAsia"/>
                <w:color w:val="FF0000"/>
                <w:sz w:val="21"/>
                <w:szCs w:val="21"/>
                <w:lang w:eastAsia="zh-CN"/>
              </w:rPr>
              <w:t>E</w:t>
            </w:r>
            <w:r>
              <w:rPr>
                <w:color w:val="FF0000"/>
                <w:sz w:val="21"/>
                <w:szCs w:val="21"/>
                <w:lang w:eastAsia="ko-KR"/>
              </w:rPr>
              <w:t>xtra time for CHBW information detection</w:t>
            </w:r>
            <w:r>
              <w:rPr>
                <w:rFonts w:hint="eastAsia"/>
                <w:color w:val="FF0000"/>
                <w:sz w:val="21"/>
                <w:szCs w:val="21"/>
                <w:lang w:eastAsia="zh-CN"/>
              </w:rPr>
              <w:t xml:space="preserve"> in </w:t>
            </w:r>
            <w:r>
              <w:rPr>
                <w:color w:val="FF0000"/>
                <w:sz w:val="21"/>
                <w:szCs w:val="21"/>
                <w:lang w:eastAsia="zh-CN"/>
              </w:rPr>
              <w:t>the test with only inter-RAT MO configured</w:t>
            </w:r>
            <w:r>
              <w:rPr>
                <w:rFonts w:hint="eastAsia"/>
                <w:color w:val="FF0000"/>
                <w:sz w:val="21"/>
                <w:szCs w:val="21"/>
                <w:lang w:eastAsia="zh-CN"/>
              </w:rPr>
              <w:t xml:space="preserve"> in scenario 2 </w:t>
            </w:r>
          </w:p>
          <w:p w14:paraId="6EFEDA7C" w14:textId="77777777" w:rsidR="0089210A" w:rsidRDefault="008B0BED">
            <w:pPr>
              <w:widowControl w:val="0"/>
              <w:tabs>
                <w:tab w:val="left" w:pos="484"/>
                <w:tab w:val="left" w:pos="709"/>
                <w:tab w:val="left" w:pos="1440"/>
              </w:tabs>
              <w:snapToGrid w:val="0"/>
              <w:spacing w:after="120" w:line="240" w:lineRule="auto"/>
              <w:ind w:left="6"/>
              <w:rPr>
                <w:color w:val="FF0000"/>
                <w:sz w:val="21"/>
                <w:szCs w:val="21"/>
                <w:lang w:val="en-US" w:eastAsia="zh-CN"/>
              </w:rPr>
            </w:pPr>
            <w:r>
              <w:rPr>
                <w:color w:val="FF0000"/>
                <w:sz w:val="21"/>
                <w:szCs w:val="21"/>
                <w:lang w:val="en-US" w:eastAsia="zh-CN"/>
              </w:rPr>
              <w:t>For the Measurement gap offset configuration</w:t>
            </w:r>
          </w:p>
          <w:p w14:paraId="4210B6FD" w14:textId="77777777" w:rsidR="0089210A" w:rsidRDefault="008B0BED">
            <w:pPr>
              <w:widowControl w:val="0"/>
              <w:tabs>
                <w:tab w:val="left" w:pos="484"/>
                <w:tab w:val="left" w:pos="709"/>
                <w:tab w:val="left" w:pos="1440"/>
              </w:tabs>
              <w:snapToGrid w:val="0"/>
              <w:spacing w:after="120" w:line="240" w:lineRule="auto"/>
              <w:ind w:left="6"/>
              <w:rPr>
                <w:color w:val="FF0000"/>
                <w:sz w:val="21"/>
                <w:szCs w:val="21"/>
                <w:lang w:val="en-US" w:eastAsia="zh-CN"/>
              </w:rPr>
            </w:pPr>
            <w:r>
              <w:rPr>
                <w:rFonts w:hint="eastAsia"/>
                <w:color w:val="FF0000"/>
                <w:sz w:val="21"/>
                <w:szCs w:val="21"/>
                <w:lang w:val="en-US" w:eastAsia="zh-CN"/>
              </w:rPr>
              <w:t xml:space="preserve">Based on our understanding, there is no need to make PBCH decoding in middle of measurement </w:t>
            </w:r>
            <w:r>
              <w:rPr>
                <w:rFonts w:hint="eastAsia"/>
                <w:color w:val="FF0000"/>
                <w:sz w:val="21"/>
                <w:szCs w:val="21"/>
                <w:lang w:val="en-US" w:eastAsia="zh-CN"/>
              </w:rPr>
              <w:lastRenderedPageBreak/>
              <w:t>gap.</w:t>
            </w:r>
          </w:p>
          <w:p w14:paraId="1648F023" w14:textId="77777777" w:rsidR="0089210A" w:rsidRDefault="008B0BED">
            <w:pPr>
              <w:widowControl w:val="0"/>
              <w:tabs>
                <w:tab w:val="left" w:pos="484"/>
                <w:tab w:val="left" w:pos="709"/>
                <w:tab w:val="left" w:pos="1440"/>
              </w:tabs>
              <w:snapToGrid w:val="0"/>
              <w:spacing w:after="120" w:line="240" w:lineRule="auto"/>
              <w:ind w:left="6"/>
              <w:rPr>
                <w:color w:val="FF0000"/>
                <w:sz w:val="21"/>
                <w:szCs w:val="21"/>
                <w:lang w:val="en-US" w:eastAsia="zh-CN"/>
              </w:rPr>
            </w:pPr>
            <w:r>
              <w:rPr>
                <w:rFonts w:hint="eastAsia"/>
                <w:color w:val="FF0000"/>
                <w:sz w:val="21"/>
                <w:szCs w:val="21"/>
                <w:lang w:val="en-US" w:eastAsia="zh-CN"/>
              </w:rPr>
              <w:t xml:space="preserve">For the lengths of two periods before </w:t>
            </w:r>
            <w:r>
              <w:rPr>
                <w:color w:val="FF0000"/>
                <w:sz w:val="21"/>
                <w:szCs w:val="21"/>
                <w:lang w:val="en-US" w:eastAsia="zh-CN"/>
              </w:rPr>
              <w:t>PDSCH scheduling</w:t>
            </w:r>
          </w:p>
          <w:p w14:paraId="07313B98" w14:textId="77777777" w:rsidR="0089210A" w:rsidRDefault="008B0BED">
            <w:pPr>
              <w:spacing w:after="120" w:line="240" w:lineRule="auto"/>
              <w:rPr>
                <w:color w:val="FF0000"/>
                <w:sz w:val="21"/>
                <w:szCs w:val="21"/>
                <w:lang w:val="en-US" w:eastAsia="zh-CN"/>
              </w:rPr>
            </w:pPr>
            <w:r>
              <w:rPr>
                <w:rFonts w:eastAsiaTheme="minorEastAsia" w:hint="eastAsia"/>
                <w:color w:val="FF0000"/>
                <w:sz w:val="21"/>
                <w:szCs w:val="21"/>
                <w:lang w:val="en-US" w:eastAsia="zh-CN"/>
              </w:rPr>
              <w:t xml:space="preserve">We think option 1 is OK. In our understanding, </w:t>
            </w:r>
            <w:proofErr w:type="spellStart"/>
            <w:r>
              <w:rPr>
                <w:i/>
                <w:iCs/>
                <w:color w:val="FF0000"/>
                <w:sz w:val="21"/>
                <w:szCs w:val="21"/>
              </w:rPr>
              <w:t>T</w:t>
            </w:r>
            <w:r>
              <w:rPr>
                <w:i/>
                <w:iCs/>
                <w:color w:val="FF0000"/>
                <w:sz w:val="21"/>
                <w:szCs w:val="21"/>
                <w:vertAlign w:val="subscript"/>
              </w:rPr>
              <w:t>Identify</w:t>
            </w:r>
            <w:proofErr w:type="spellEnd"/>
            <w:r>
              <w:rPr>
                <w:i/>
                <w:iCs/>
                <w:color w:val="FF0000"/>
                <w:sz w:val="21"/>
                <w:szCs w:val="21"/>
                <w:vertAlign w:val="subscript"/>
              </w:rPr>
              <w:t xml:space="preserve">, E-UTRAN </w:t>
            </w:r>
            <w:proofErr w:type="gramStart"/>
            <w:r>
              <w:rPr>
                <w:i/>
                <w:iCs/>
                <w:color w:val="FF0000"/>
                <w:sz w:val="21"/>
                <w:szCs w:val="21"/>
                <w:vertAlign w:val="subscript"/>
              </w:rPr>
              <w:t>FDD</w:t>
            </w:r>
            <w:r>
              <w:rPr>
                <w:rFonts w:hint="eastAsia"/>
                <w:i/>
                <w:iCs/>
                <w:color w:val="FF0000"/>
                <w:sz w:val="21"/>
                <w:szCs w:val="21"/>
                <w:vertAlign w:val="subscript"/>
                <w:lang w:val="en-US" w:eastAsia="zh-CN"/>
              </w:rPr>
              <w:t xml:space="preserve"> </w:t>
            </w:r>
            <w:r>
              <w:rPr>
                <w:rFonts w:hint="eastAsia"/>
                <w:color w:val="FF0000"/>
                <w:sz w:val="21"/>
                <w:szCs w:val="21"/>
                <w:lang w:val="en-US" w:eastAsia="zh-CN"/>
              </w:rPr>
              <w:t xml:space="preserve"> and</w:t>
            </w:r>
            <w:proofErr w:type="gramEnd"/>
            <w:r>
              <w:rPr>
                <w:rFonts w:hint="eastAsia"/>
                <w:color w:val="FF0000"/>
                <w:sz w:val="21"/>
                <w:szCs w:val="21"/>
                <w:lang w:val="en-US" w:eastAsia="zh-CN"/>
              </w:rPr>
              <w:t xml:space="preserve"> </w:t>
            </w:r>
            <w:proofErr w:type="spellStart"/>
            <w:r>
              <w:rPr>
                <w:i/>
                <w:iCs/>
                <w:color w:val="FF0000"/>
                <w:sz w:val="21"/>
                <w:szCs w:val="21"/>
              </w:rPr>
              <w:t>T</w:t>
            </w:r>
            <w:r>
              <w:rPr>
                <w:i/>
                <w:iCs/>
                <w:color w:val="FF0000"/>
                <w:sz w:val="21"/>
                <w:szCs w:val="21"/>
                <w:vertAlign w:val="subscript"/>
              </w:rPr>
              <w:t>Identify</w:t>
            </w:r>
            <w:proofErr w:type="spellEnd"/>
            <w:r>
              <w:rPr>
                <w:i/>
                <w:iCs/>
                <w:color w:val="FF0000"/>
                <w:sz w:val="21"/>
                <w:szCs w:val="21"/>
                <w:vertAlign w:val="subscript"/>
              </w:rPr>
              <w:t xml:space="preserve">, E-UTRAN </w:t>
            </w:r>
            <w:r>
              <w:rPr>
                <w:rFonts w:hint="eastAsia"/>
                <w:i/>
                <w:iCs/>
                <w:color w:val="FF0000"/>
                <w:sz w:val="21"/>
                <w:szCs w:val="21"/>
                <w:vertAlign w:val="subscript"/>
                <w:lang w:val="en-US" w:eastAsia="zh-CN"/>
              </w:rPr>
              <w:t>T</w:t>
            </w:r>
            <w:r>
              <w:rPr>
                <w:i/>
                <w:iCs/>
                <w:color w:val="FF0000"/>
                <w:sz w:val="21"/>
                <w:szCs w:val="21"/>
                <w:vertAlign w:val="subscript"/>
              </w:rPr>
              <w:t>DD</w:t>
            </w:r>
            <w:r>
              <w:rPr>
                <w:rFonts w:hint="eastAsia"/>
                <w:i/>
                <w:iCs/>
                <w:color w:val="FF0000"/>
                <w:sz w:val="21"/>
                <w:szCs w:val="21"/>
                <w:vertAlign w:val="subscript"/>
                <w:lang w:val="en-US" w:eastAsia="zh-CN"/>
              </w:rPr>
              <w:t xml:space="preserve">  </w:t>
            </w:r>
            <w:r>
              <w:rPr>
                <w:rFonts w:hint="eastAsia"/>
                <w:color w:val="FF0000"/>
                <w:sz w:val="21"/>
                <w:szCs w:val="21"/>
                <w:lang w:val="en-US" w:eastAsia="zh-CN"/>
              </w:rPr>
              <w:t>are indicate the UE shall be able to identify a new detectable FDD cell within period. On the other hand, for PBCH decoding, UE needs a small time period for PBCH decoding. So we think 500ms is enough.</w:t>
            </w:r>
          </w:p>
          <w:p w14:paraId="06C7F7A3" w14:textId="77777777" w:rsidR="0089210A" w:rsidRDefault="0089210A">
            <w:pPr>
              <w:spacing w:after="120" w:line="240" w:lineRule="auto"/>
              <w:rPr>
                <w:color w:val="FF0000"/>
                <w:sz w:val="21"/>
                <w:szCs w:val="21"/>
                <w:lang w:val="en-US" w:eastAsia="zh-CN"/>
              </w:rPr>
            </w:pPr>
          </w:p>
          <w:p w14:paraId="4073CB48" w14:textId="77777777" w:rsidR="0089210A" w:rsidRDefault="008B0BED">
            <w:pPr>
              <w:pStyle w:val="3"/>
              <w:numPr>
                <w:ilvl w:val="0"/>
                <w:numId w:val="0"/>
              </w:numPr>
              <w:spacing w:before="0" w:after="120" w:line="240" w:lineRule="auto"/>
              <w:outlineLvl w:val="2"/>
              <w:rPr>
                <w:color w:val="FF0000"/>
                <w:sz w:val="21"/>
                <w:szCs w:val="21"/>
              </w:rPr>
            </w:pPr>
            <w:r>
              <w:rPr>
                <w:rFonts w:hint="eastAsia"/>
                <w:color w:val="FF0000"/>
                <w:sz w:val="21"/>
                <w:szCs w:val="21"/>
              </w:rPr>
              <w:t>S</w:t>
            </w:r>
            <w:r>
              <w:rPr>
                <w:color w:val="FF0000"/>
                <w:sz w:val="21"/>
                <w:szCs w:val="21"/>
              </w:rPr>
              <w:t xml:space="preserve">ub-topic </w:t>
            </w:r>
            <w:r>
              <w:rPr>
                <w:rFonts w:hint="eastAsia"/>
                <w:color w:val="FF0000"/>
                <w:sz w:val="21"/>
                <w:szCs w:val="21"/>
              </w:rPr>
              <w:t>2-</w:t>
            </w:r>
            <w:r>
              <w:rPr>
                <w:color w:val="FF0000"/>
                <w:sz w:val="21"/>
                <w:szCs w:val="21"/>
              </w:rPr>
              <w:t>2</w:t>
            </w:r>
            <w:r>
              <w:rPr>
                <w:rFonts w:hint="eastAsia"/>
                <w:color w:val="FF0000"/>
                <w:sz w:val="21"/>
                <w:szCs w:val="21"/>
              </w:rPr>
              <w:t xml:space="preserve">: </w:t>
            </w:r>
            <w:r>
              <w:rPr>
                <w:color w:val="FF0000"/>
                <w:sz w:val="21"/>
                <w:szCs w:val="21"/>
              </w:rPr>
              <w:t>Test applicability</w:t>
            </w:r>
            <w:r>
              <w:rPr>
                <w:rFonts w:hint="eastAsia"/>
                <w:color w:val="FF0000"/>
                <w:sz w:val="21"/>
                <w:szCs w:val="21"/>
              </w:rPr>
              <w:t xml:space="preserve"> for scenario 2</w:t>
            </w:r>
          </w:p>
          <w:p w14:paraId="354A634C" w14:textId="77777777" w:rsidR="0089210A" w:rsidRDefault="008B0BED">
            <w:pPr>
              <w:spacing w:after="120" w:line="240" w:lineRule="auto"/>
              <w:rPr>
                <w:rFonts w:eastAsiaTheme="minorEastAsia"/>
                <w:color w:val="FF0000"/>
                <w:sz w:val="21"/>
                <w:szCs w:val="21"/>
                <w:lang w:eastAsia="zh-CN"/>
              </w:rPr>
            </w:pPr>
            <w:r>
              <w:rPr>
                <w:color w:val="FF0000"/>
                <w:sz w:val="21"/>
                <w:szCs w:val="21"/>
                <w:lang w:eastAsia="ko-KR"/>
              </w:rPr>
              <w:t>Issue 2-</w:t>
            </w:r>
            <w:r>
              <w:rPr>
                <w:color w:val="FF0000"/>
                <w:sz w:val="21"/>
                <w:szCs w:val="21"/>
                <w:lang w:eastAsia="zh-CN"/>
              </w:rPr>
              <w:t>2</w:t>
            </w:r>
            <w:r>
              <w:rPr>
                <w:rFonts w:hint="eastAsia"/>
                <w:color w:val="FF0000"/>
                <w:sz w:val="21"/>
                <w:szCs w:val="21"/>
                <w:lang w:eastAsia="zh-CN"/>
              </w:rPr>
              <w:t>-</w:t>
            </w:r>
            <w:r>
              <w:rPr>
                <w:color w:val="FF0000"/>
                <w:sz w:val="21"/>
                <w:szCs w:val="21"/>
                <w:lang w:eastAsia="zh-CN"/>
              </w:rPr>
              <w:t>1</w:t>
            </w:r>
            <w:r>
              <w:rPr>
                <w:color w:val="FF0000"/>
                <w:sz w:val="21"/>
                <w:szCs w:val="21"/>
                <w:lang w:eastAsia="ko-KR"/>
              </w:rPr>
              <w:t xml:space="preserve">: </w:t>
            </w:r>
            <w:r>
              <w:rPr>
                <w:color w:val="FF0000"/>
                <w:sz w:val="21"/>
                <w:szCs w:val="21"/>
                <w:lang w:eastAsia="zh-CN"/>
              </w:rPr>
              <w:t xml:space="preserve">Test applicability for CRS-IM </w:t>
            </w:r>
            <w:r>
              <w:rPr>
                <w:rFonts w:hint="eastAsia"/>
                <w:color w:val="FF0000"/>
                <w:sz w:val="21"/>
                <w:szCs w:val="21"/>
              </w:rPr>
              <w:t>scenario 2</w:t>
            </w:r>
          </w:p>
          <w:p w14:paraId="01D021CC" w14:textId="77777777" w:rsidR="0089210A" w:rsidRDefault="008B0BED">
            <w:pPr>
              <w:spacing w:after="120" w:line="240" w:lineRule="auto"/>
              <w:rPr>
                <w:rFonts w:eastAsiaTheme="minorEastAsia"/>
                <w:color w:val="FF0000"/>
                <w:sz w:val="21"/>
                <w:szCs w:val="21"/>
                <w:lang w:val="en-US" w:eastAsia="zh-CN"/>
              </w:rPr>
            </w:pPr>
            <w:r>
              <w:rPr>
                <w:rFonts w:eastAsiaTheme="minorEastAsia" w:hint="eastAsia"/>
                <w:color w:val="FF0000"/>
                <w:sz w:val="21"/>
                <w:szCs w:val="21"/>
                <w:lang w:val="en-US" w:eastAsia="zh-CN"/>
              </w:rPr>
              <w:t xml:space="preserve">We are ok with option 1. Based on our understanding, we have defined some </w:t>
            </w:r>
            <w:proofErr w:type="gramStart"/>
            <w:r>
              <w:rPr>
                <w:rFonts w:eastAsiaTheme="minorEastAsia" w:hint="eastAsia"/>
                <w:color w:val="FF0000"/>
                <w:sz w:val="21"/>
                <w:szCs w:val="21"/>
                <w:lang w:val="en-US" w:eastAsia="zh-CN"/>
              </w:rPr>
              <w:t>parameters(</w:t>
            </w:r>
            <w:proofErr w:type="gramEnd"/>
            <w:r>
              <w:rPr>
                <w:rFonts w:eastAsiaTheme="minorEastAsia" w:hint="eastAsia"/>
                <w:color w:val="FF0000"/>
                <w:sz w:val="21"/>
                <w:szCs w:val="21"/>
                <w:lang w:val="en-US" w:eastAsia="zh-CN"/>
              </w:rPr>
              <w:t>e.g. time period for LTE CHBW) for without NWA signaling. We need to make sure that these parameters are able to perform LLR weighting accurately for UE and no influence on other aspects. On the other hand</w:t>
            </w:r>
            <w:proofErr w:type="gramStart"/>
            <w:r>
              <w:rPr>
                <w:rFonts w:eastAsiaTheme="minorEastAsia" w:hint="eastAsia"/>
                <w:color w:val="FF0000"/>
                <w:sz w:val="21"/>
                <w:szCs w:val="21"/>
                <w:lang w:val="en-US" w:eastAsia="zh-CN"/>
              </w:rPr>
              <w:t>,  in</w:t>
            </w:r>
            <w:proofErr w:type="gramEnd"/>
            <w:r>
              <w:rPr>
                <w:rFonts w:eastAsiaTheme="minorEastAsia" w:hint="eastAsia"/>
                <w:color w:val="FF0000"/>
                <w:sz w:val="21"/>
                <w:szCs w:val="21"/>
                <w:lang w:val="en-US" w:eastAsia="zh-CN"/>
              </w:rPr>
              <w:t xml:space="preserve"> order to make sure that UE acquire LTE bandwidth accurately and  no misdetection happened. We think option 1 is reasonable.</w:t>
            </w:r>
          </w:p>
          <w:p w14:paraId="28AD31A7" w14:textId="77777777" w:rsidR="0089210A" w:rsidRDefault="0089210A">
            <w:pPr>
              <w:spacing w:after="120" w:line="240" w:lineRule="auto"/>
              <w:rPr>
                <w:rFonts w:eastAsiaTheme="minorEastAsia"/>
                <w:color w:val="FF0000"/>
                <w:sz w:val="21"/>
                <w:szCs w:val="21"/>
                <w:lang w:val="en-US" w:eastAsia="zh-CN"/>
              </w:rPr>
            </w:pPr>
          </w:p>
          <w:p w14:paraId="1756A366" w14:textId="77777777" w:rsidR="0089210A" w:rsidRDefault="008B0BED">
            <w:pPr>
              <w:pStyle w:val="3"/>
              <w:numPr>
                <w:ilvl w:val="0"/>
                <w:numId w:val="0"/>
              </w:numPr>
              <w:spacing w:before="0" w:after="120" w:line="240" w:lineRule="auto"/>
              <w:outlineLvl w:val="2"/>
              <w:rPr>
                <w:color w:val="FF0000"/>
                <w:sz w:val="21"/>
                <w:szCs w:val="21"/>
              </w:rPr>
            </w:pPr>
            <w:r>
              <w:rPr>
                <w:rFonts w:hint="eastAsia"/>
                <w:color w:val="FF0000"/>
                <w:sz w:val="21"/>
                <w:szCs w:val="21"/>
              </w:rPr>
              <w:t>S</w:t>
            </w:r>
            <w:r>
              <w:rPr>
                <w:color w:val="FF0000"/>
                <w:sz w:val="21"/>
                <w:szCs w:val="21"/>
              </w:rPr>
              <w:t xml:space="preserve">ub-topic </w:t>
            </w:r>
            <w:r>
              <w:rPr>
                <w:rFonts w:hint="eastAsia"/>
                <w:color w:val="FF0000"/>
                <w:sz w:val="21"/>
                <w:szCs w:val="21"/>
              </w:rPr>
              <w:t>2-</w:t>
            </w:r>
            <w:r>
              <w:rPr>
                <w:color w:val="FF0000"/>
                <w:sz w:val="21"/>
                <w:szCs w:val="21"/>
              </w:rPr>
              <w:t>3</w:t>
            </w:r>
            <w:r>
              <w:rPr>
                <w:rFonts w:hint="eastAsia"/>
                <w:color w:val="FF0000"/>
                <w:sz w:val="21"/>
                <w:szCs w:val="21"/>
              </w:rPr>
              <w:t xml:space="preserve">: </w:t>
            </w:r>
            <w:r>
              <w:rPr>
                <w:color w:val="FF0000"/>
                <w:sz w:val="21"/>
                <w:szCs w:val="21"/>
              </w:rPr>
              <w:t xml:space="preserve">Specification structure </w:t>
            </w:r>
          </w:p>
          <w:p w14:paraId="71C72E5C" w14:textId="77777777" w:rsidR="0089210A" w:rsidRDefault="008B0BED">
            <w:pPr>
              <w:spacing w:after="120" w:line="240" w:lineRule="auto"/>
              <w:rPr>
                <w:rFonts w:eastAsiaTheme="minorEastAsia"/>
                <w:color w:val="FF0000"/>
                <w:sz w:val="21"/>
                <w:szCs w:val="21"/>
                <w:lang w:eastAsia="zh-CN"/>
              </w:rPr>
            </w:pPr>
            <w:r>
              <w:rPr>
                <w:color w:val="FF0000"/>
                <w:sz w:val="21"/>
                <w:szCs w:val="21"/>
                <w:lang w:eastAsia="ko-KR"/>
              </w:rPr>
              <w:t>Issue 2-</w:t>
            </w:r>
            <w:r>
              <w:rPr>
                <w:color w:val="FF0000"/>
                <w:sz w:val="21"/>
                <w:szCs w:val="21"/>
                <w:lang w:eastAsia="zh-CN"/>
              </w:rPr>
              <w:t>3</w:t>
            </w:r>
            <w:r>
              <w:rPr>
                <w:rFonts w:hint="eastAsia"/>
                <w:color w:val="FF0000"/>
                <w:sz w:val="21"/>
                <w:szCs w:val="21"/>
                <w:lang w:eastAsia="zh-CN"/>
              </w:rPr>
              <w:t>-</w:t>
            </w:r>
            <w:r>
              <w:rPr>
                <w:color w:val="FF0000"/>
                <w:sz w:val="21"/>
                <w:szCs w:val="21"/>
                <w:lang w:eastAsia="zh-CN"/>
              </w:rPr>
              <w:t>1</w:t>
            </w:r>
            <w:r>
              <w:rPr>
                <w:color w:val="FF0000"/>
                <w:sz w:val="21"/>
                <w:szCs w:val="21"/>
                <w:lang w:eastAsia="ko-KR"/>
              </w:rPr>
              <w:t xml:space="preserve">: </w:t>
            </w:r>
            <w:r>
              <w:rPr>
                <w:color w:val="FF0000"/>
                <w:sz w:val="21"/>
                <w:szCs w:val="21"/>
                <w:lang w:eastAsia="zh-CN"/>
              </w:rPr>
              <w:t>Test case structure for TDD scenario 2</w:t>
            </w:r>
          </w:p>
          <w:p w14:paraId="014A6301" w14:textId="77777777" w:rsidR="0089210A" w:rsidRDefault="008B0BED">
            <w:pPr>
              <w:spacing w:after="120" w:line="240" w:lineRule="auto"/>
              <w:rPr>
                <w:rFonts w:eastAsiaTheme="minorEastAsia"/>
                <w:color w:val="FF0000"/>
                <w:sz w:val="21"/>
                <w:szCs w:val="21"/>
                <w:lang w:val="en-US" w:eastAsia="zh-CN"/>
              </w:rPr>
            </w:pPr>
            <w:r>
              <w:rPr>
                <w:rFonts w:eastAsiaTheme="minorEastAsia" w:hint="eastAsia"/>
                <w:color w:val="FF0000"/>
                <w:sz w:val="21"/>
                <w:szCs w:val="21"/>
                <w:lang w:val="en-US" w:eastAsia="zh-CN"/>
              </w:rPr>
              <w:t>Option 1 is ok.</w:t>
            </w:r>
          </w:p>
          <w:p w14:paraId="1DC4E047" w14:textId="77777777" w:rsidR="0089210A" w:rsidRDefault="008B0BED">
            <w:pPr>
              <w:spacing w:after="120" w:line="240" w:lineRule="auto"/>
              <w:rPr>
                <w:rFonts w:eastAsiaTheme="minorEastAsia"/>
                <w:color w:val="FF0000"/>
                <w:sz w:val="21"/>
                <w:szCs w:val="21"/>
                <w:lang w:eastAsia="zh-CN"/>
              </w:rPr>
            </w:pPr>
            <w:r>
              <w:rPr>
                <w:color w:val="FF0000"/>
                <w:sz w:val="21"/>
                <w:szCs w:val="21"/>
                <w:lang w:eastAsia="ko-KR"/>
              </w:rPr>
              <w:t>Issue 2-</w:t>
            </w:r>
            <w:r>
              <w:rPr>
                <w:color w:val="FF0000"/>
                <w:sz w:val="21"/>
                <w:szCs w:val="21"/>
                <w:lang w:eastAsia="zh-CN"/>
              </w:rPr>
              <w:t>3</w:t>
            </w:r>
            <w:r>
              <w:rPr>
                <w:rFonts w:hint="eastAsia"/>
                <w:color w:val="FF0000"/>
                <w:sz w:val="21"/>
                <w:szCs w:val="21"/>
                <w:lang w:eastAsia="zh-CN"/>
              </w:rPr>
              <w:t>-</w:t>
            </w:r>
            <w:r>
              <w:rPr>
                <w:color w:val="FF0000"/>
                <w:sz w:val="21"/>
                <w:szCs w:val="21"/>
                <w:lang w:eastAsia="zh-CN"/>
              </w:rPr>
              <w:t>2</w:t>
            </w:r>
            <w:r>
              <w:rPr>
                <w:color w:val="FF0000"/>
                <w:sz w:val="21"/>
                <w:szCs w:val="21"/>
                <w:lang w:eastAsia="ko-KR"/>
              </w:rPr>
              <w:t xml:space="preserve">: </w:t>
            </w:r>
            <w:r>
              <w:rPr>
                <w:color w:val="FF0000"/>
                <w:sz w:val="21"/>
                <w:szCs w:val="21"/>
                <w:lang w:eastAsia="zh-CN"/>
              </w:rPr>
              <w:t>Test case clause heading in the big CR</w:t>
            </w:r>
          </w:p>
          <w:p w14:paraId="24DCBF24" w14:textId="77777777" w:rsidR="0089210A" w:rsidRDefault="008B0BED">
            <w:pPr>
              <w:spacing w:after="120" w:line="240" w:lineRule="auto"/>
              <w:rPr>
                <w:rFonts w:eastAsiaTheme="minorEastAsia"/>
                <w:color w:val="FF0000"/>
                <w:sz w:val="21"/>
                <w:szCs w:val="21"/>
                <w:lang w:val="en-US" w:eastAsia="zh-CN"/>
              </w:rPr>
            </w:pPr>
            <w:r>
              <w:rPr>
                <w:rFonts w:eastAsiaTheme="minorEastAsia" w:hint="eastAsia"/>
                <w:color w:val="FF0000"/>
                <w:sz w:val="21"/>
                <w:szCs w:val="21"/>
                <w:lang w:val="en-US" w:eastAsia="zh-CN"/>
              </w:rPr>
              <w:t>OK with the Recommended WF.</w:t>
            </w:r>
          </w:p>
          <w:p w14:paraId="439D81A9" w14:textId="77777777" w:rsidR="0089210A" w:rsidRDefault="0089210A">
            <w:pPr>
              <w:spacing w:after="120" w:line="240" w:lineRule="auto"/>
              <w:rPr>
                <w:rFonts w:eastAsiaTheme="minorEastAsia"/>
                <w:color w:val="FF0000"/>
                <w:sz w:val="21"/>
                <w:szCs w:val="21"/>
                <w:lang w:val="en-US" w:eastAsia="zh-CN"/>
              </w:rPr>
            </w:pPr>
          </w:p>
          <w:p w14:paraId="0C840DB9" w14:textId="77777777" w:rsidR="0089210A" w:rsidRDefault="008B0BED">
            <w:pPr>
              <w:pStyle w:val="3"/>
              <w:numPr>
                <w:ilvl w:val="0"/>
                <w:numId w:val="0"/>
              </w:numPr>
              <w:spacing w:before="0" w:after="120" w:line="240" w:lineRule="auto"/>
              <w:outlineLvl w:val="2"/>
              <w:rPr>
                <w:color w:val="FF0000"/>
                <w:sz w:val="21"/>
                <w:szCs w:val="21"/>
              </w:rPr>
            </w:pPr>
            <w:r>
              <w:rPr>
                <w:rFonts w:hint="eastAsia"/>
                <w:color w:val="FF0000"/>
                <w:sz w:val="21"/>
                <w:szCs w:val="21"/>
              </w:rPr>
              <w:t>S</w:t>
            </w:r>
            <w:r>
              <w:rPr>
                <w:color w:val="FF0000"/>
                <w:sz w:val="21"/>
                <w:szCs w:val="21"/>
              </w:rPr>
              <w:t xml:space="preserve">ub-topic </w:t>
            </w:r>
            <w:r>
              <w:rPr>
                <w:rFonts w:hint="eastAsia"/>
                <w:color w:val="FF0000"/>
                <w:sz w:val="21"/>
                <w:szCs w:val="21"/>
              </w:rPr>
              <w:t>2-</w:t>
            </w:r>
            <w:r>
              <w:rPr>
                <w:color w:val="FF0000"/>
                <w:sz w:val="21"/>
                <w:szCs w:val="21"/>
              </w:rPr>
              <w:t>4</w:t>
            </w:r>
            <w:r>
              <w:rPr>
                <w:rFonts w:hint="eastAsia"/>
                <w:color w:val="FF0000"/>
                <w:sz w:val="21"/>
                <w:szCs w:val="21"/>
              </w:rPr>
              <w:t xml:space="preserve">: </w:t>
            </w:r>
            <w:r>
              <w:rPr>
                <w:color w:val="FF0000"/>
                <w:sz w:val="21"/>
                <w:szCs w:val="21"/>
              </w:rPr>
              <w:t>Network</w:t>
            </w:r>
            <w:r>
              <w:rPr>
                <w:rFonts w:hint="eastAsia"/>
                <w:color w:val="FF0000"/>
                <w:sz w:val="21"/>
                <w:szCs w:val="21"/>
              </w:rPr>
              <w:t xml:space="preserve"> a</w:t>
            </w:r>
            <w:r>
              <w:rPr>
                <w:color w:val="FF0000"/>
                <w:sz w:val="21"/>
                <w:szCs w:val="21"/>
              </w:rPr>
              <w:t xml:space="preserve">ssistance </w:t>
            </w:r>
            <w:r>
              <w:rPr>
                <w:rFonts w:hint="eastAsia"/>
                <w:color w:val="FF0000"/>
                <w:sz w:val="21"/>
                <w:szCs w:val="21"/>
              </w:rPr>
              <w:t>s</w:t>
            </w:r>
            <w:r>
              <w:rPr>
                <w:color w:val="FF0000"/>
                <w:sz w:val="21"/>
                <w:szCs w:val="21"/>
              </w:rPr>
              <w:t>ignalling</w:t>
            </w:r>
          </w:p>
          <w:p w14:paraId="410F1B6B" w14:textId="77777777" w:rsidR="0089210A" w:rsidRDefault="008B0BED">
            <w:pPr>
              <w:spacing w:after="120" w:line="240" w:lineRule="auto"/>
              <w:rPr>
                <w:rFonts w:eastAsiaTheme="minorEastAsia"/>
                <w:color w:val="FF0000"/>
                <w:sz w:val="21"/>
                <w:szCs w:val="21"/>
                <w:lang w:eastAsia="zh-CN"/>
              </w:rPr>
            </w:pPr>
            <w:r>
              <w:rPr>
                <w:color w:val="FF0000"/>
                <w:sz w:val="21"/>
                <w:szCs w:val="21"/>
                <w:lang w:eastAsia="ko-KR"/>
              </w:rPr>
              <w:t>Issue 2-</w:t>
            </w:r>
            <w:r>
              <w:rPr>
                <w:color w:val="FF0000"/>
                <w:sz w:val="21"/>
                <w:szCs w:val="21"/>
                <w:lang w:eastAsia="zh-CN"/>
              </w:rPr>
              <w:t>4</w:t>
            </w:r>
            <w:r>
              <w:rPr>
                <w:rFonts w:hint="eastAsia"/>
                <w:color w:val="FF0000"/>
                <w:sz w:val="21"/>
                <w:szCs w:val="21"/>
                <w:lang w:eastAsia="zh-CN"/>
              </w:rPr>
              <w:t>-1</w:t>
            </w:r>
            <w:r>
              <w:rPr>
                <w:color w:val="FF0000"/>
                <w:sz w:val="21"/>
                <w:szCs w:val="21"/>
                <w:lang w:eastAsia="ko-KR"/>
              </w:rPr>
              <w:t>: How to solve the problem that if default assumptions is invalid</w:t>
            </w:r>
          </w:p>
          <w:p w14:paraId="7B9BADF6" w14:textId="77777777" w:rsidR="0089210A" w:rsidRDefault="008B0BED">
            <w:pPr>
              <w:spacing w:after="120" w:line="240" w:lineRule="auto"/>
              <w:rPr>
                <w:rFonts w:eastAsiaTheme="minorEastAsia"/>
                <w:color w:val="FF0000"/>
                <w:sz w:val="21"/>
                <w:szCs w:val="21"/>
                <w:lang w:val="en-US" w:eastAsia="zh-CN"/>
              </w:rPr>
            </w:pPr>
            <w:r>
              <w:rPr>
                <w:rFonts w:eastAsiaTheme="minorEastAsia" w:hint="eastAsia"/>
                <w:color w:val="FF0000"/>
                <w:sz w:val="21"/>
                <w:szCs w:val="21"/>
                <w:lang w:val="en-US" w:eastAsia="zh-CN"/>
              </w:rPr>
              <w:t xml:space="preserve">Based on our understanding, If </w:t>
            </w:r>
            <w:proofErr w:type="gramStart"/>
            <w:r>
              <w:rPr>
                <w:rFonts w:eastAsiaTheme="minorEastAsia" w:hint="eastAsia"/>
                <w:color w:val="FF0000"/>
                <w:sz w:val="21"/>
                <w:szCs w:val="21"/>
                <w:lang w:val="en-US" w:eastAsia="zh-CN"/>
              </w:rPr>
              <w:t>default assumptions is</w:t>
            </w:r>
            <w:proofErr w:type="gramEnd"/>
            <w:r>
              <w:rPr>
                <w:rFonts w:eastAsiaTheme="minorEastAsia" w:hint="eastAsia"/>
                <w:color w:val="FF0000"/>
                <w:sz w:val="21"/>
                <w:szCs w:val="21"/>
                <w:lang w:val="en-US" w:eastAsia="zh-CN"/>
              </w:rPr>
              <w:t xml:space="preserve"> invalid, it means that bandwidth and CRS ports are different for </w:t>
            </w:r>
            <w:proofErr w:type="spellStart"/>
            <w:r>
              <w:rPr>
                <w:rFonts w:eastAsiaTheme="minorEastAsia" w:hint="eastAsia"/>
                <w:color w:val="FF0000"/>
                <w:sz w:val="21"/>
                <w:szCs w:val="21"/>
                <w:lang w:val="en-US" w:eastAsia="zh-CN"/>
              </w:rPr>
              <w:t>neighbour</w:t>
            </w:r>
            <w:proofErr w:type="spellEnd"/>
            <w:r>
              <w:rPr>
                <w:rFonts w:eastAsiaTheme="minorEastAsia" w:hint="eastAsia"/>
                <w:color w:val="FF0000"/>
                <w:sz w:val="21"/>
                <w:szCs w:val="21"/>
                <w:lang w:val="en-US" w:eastAsia="zh-CN"/>
              </w:rPr>
              <w:t xml:space="preserve"> cells. Moreover our simulation is based on the same bandwidth and CRS ports. So UE maybe shouldn</w:t>
            </w:r>
            <w:r>
              <w:rPr>
                <w:rFonts w:eastAsiaTheme="minorEastAsia"/>
                <w:color w:val="FF0000"/>
                <w:sz w:val="21"/>
                <w:szCs w:val="21"/>
                <w:lang w:val="en-US" w:eastAsia="zh-CN"/>
              </w:rPr>
              <w:t>’</w:t>
            </w:r>
            <w:r>
              <w:rPr>
                <w:rFonts w:eastAsiaTheme="minorEastAsia" w:hint="eastAsia"/>
                <w:color w:val="FF0000"/>
                <w:sz w:val="21"/>
                <w:szCs w:val="21"/>
                <w:lang w:val="en-US" w:eastAsia="zh-CN"/>
              </w:rPr>
              <w:t>t perform CRS-IM.</w:t>
            </w:r>
          </w:p>
          <w:p w14:paraId="1E6DAB42" w14:textId="77777777" w:rsidR="0089210A" w:rsidRDefault="008B0BED">
            <w:pPr>
              <w:spacing w:after="120" w:line="240" w:lineRule="auto"/>
              <w:rPr>
                <w:rFonts w:eastAsiaTheme="minorEastAsia"/>
                <w:color w:val="FF0000"/>
                <w:sz w:val="21"/>
                <w:szCs w:val="21"/>
                <w:lang w:eastAsia="zh-CN"/>
              </w:rPr>
            </w:pPr>
            <w:r>
              <w:rPr>
                <w:color w:val="FF0000"/>
                <w:sz w:val="21"/>
                <w:szCs w:val="21"/>
                <w:lang w:eastAsia="ko-KR"/>
              </w:rPr>
              <w:t>Issue 2-</w:t>
            </w:r>
            <w:r>
              <w:rPr>
                <w:color w:val="FF0000"/>
                <w:sz w:val="21"/>
                <w:szCs w:val="21"/>
                <w:lang w:eastAsia="zh-CN"/>
              </w:rPr>
              <w:t>4</w:t>
            </w:r>
            <w:r>
              <w:rPr>
                <w:rFonts w:hint="eastAsia"/>
                <w:color w:val="FF0000"/>
                <w:sz w:val="21"/>
                <w:szCs w:val="21"/>
                <w:lang w:eastAsia="zh-CN"/>
              </w:rPr>
              <w:t>-</w:t>
            </w:r>
            <w:r>
              <w:rPr>
                <w:color w:val="FF0000"/>
                <w:sz w:val="21"/>
                <w:szCs w:val="21"/>
                <w:lang w:eastAsia="zh-CN"/>
              </w:rPr>
              <w:t>2</w:t>
            </w:r>
            <w:r>
              <w:rPr>
                <w:color w:val="FF0000"/>
                <w:sz w:val="21"/>
                <w:szCs w:val="21"/>
                <w:lang w:eastAsia="ko-KR"/>
              </w:rPr>
              <w:t>: Whether Cell ID should be mandatory to be signalled when network decides to indicate other parameters to the UE</w:t>
            </w:r>
          </w:p>
          <w:p w14:paraId="704FC43D" w14:textId="77777777" w:rsidR="0089210A" w:rsidRDefault="008B0BED">
            <w:pPr>
              <w:spacing w:after="120" w:line="240" w:lineRule="auto"/>
              <w:rPr>
                <w:rFonts w:eastAsiaTheme="minorEastAsia"/>
                <w:color w:val="FF0000"/>
                <w:sz w:val="21"/>
                <w:szCs w:val="21"/>
                <w:lang w:val="en-US" w:eastAsia="zh-CN"/>
              </w:rPr>
            </w:pPr>
            <w:r>
              <w:rPr>
                <w:rFonts w:eastAsiaTheme="minorEastAsia" w:hint="eastAsia"/>
                <w:color w:val="FF0000"/>
                <w:sz w:val="21"/>
                <w:szCs w:val="21"/>
                <w:lang w:val="en-US" w:eastAsia="zh-CN"/>
              </w:rPr>
              <w:t xml:space="preserve">In RAN4 102-e meeting, RAN4 has agreed </w:t>
            </w:r>
            <w:r>
              <w:rPr>
                <w:rFonts w:hint="eastAsia"/>
                <w:color w:val="FF0000"/>
                <w:kern w:val="2"/>
                <w:sz w:val="21"/>
                <w:szCs w:val="21"/>
                <w:lang w:val="en-US" w:eastAsia="zh-CN"/>
              </w:rPr>
              <w:t>v-shift information can be included in NWA signaling as optional</w:t>
            </w:r>
            <w:r>
              <w:rPr>
                <w:rFonts w:eastAsiaTheme="minorEastAsia" w:hint="eastAsia"/>
                <w:color w:val="FF0000"/>
                <w:sz w:val="21"/>
                <w:szCs w:val="21"/>
                <w:lang w:val="en-US" w:eastAsia="zh-CN"/>
              </w:rPr>
              <w:t xml:space="preserve"> and if cell-ID information informed, then v-shift information shall not be informed. So if Cell ID is mandatory to be </w:t>
            </w:r>
            <w:proofErr w:type="spellStart"/>
            <w:r>
              <w:rPr>
                <w:rFonts w:eastAsiaTheme="minorEastAsia" w:hint="eastAsia"/>
                <w:color w:val="FF0000"/>
                <w:sz w:val="21"/>
                <w:szCs w:val="21"/>
                <w:lang w:val="en-US" w:eastAsia="zh-CN"/>
              </w:rPr>
              <w:t>signalled</w:t>
            </w:r>
            <w:proofErr w:type="spellEnd"/>
            <w:r>
              <w:rPr>
                <w:rFonts w:eastAsiaTheme="minorEastAsia" w:hint="eastAsia"/>
                <w:color w:val="FF0000"/>
                <w:sz w:val="21"/>
                <w:szCs w:val="21"/>
                <w:lang w:val="en-US" w:eastAsia="zh-CN"/>
              </w:rPr>
              <w:t xml:space="preserve">, it looks like the v-shift is invalid. This will conflict with the previous conclusion. </w:t>
            </w:r>
          </w:p>
          <w:p w14:paraId="3F283A04" w14:textId="77777777" w:rsidR="0089210A" w:rsidRDefault="0089210A">
            <w:pPr>
              <w:spacing w:after="120" w:line="240" w:lineRule="auto"/>
              <w:rPr>
                <w:rFonts w:eastAsiaTheme="minorEastAsia"/>
                <w:color w:val="FF0000"/>
                <w:sz w:val="21"/>
                <w:szCs w:val="21"/>
                <w:lang w:val="en-US" w:eastAsia="zh-CN"/>
              </w:rPr>
            </w:pPr>
          </w:p>
          <w:p w14:paraId="05468DFD" w14:textId="77777777" w:rsidR="0089210A" w:rsidRDefault="008B0BED">
            <w:pPr>
              <w:pStyle w:val="3"/>
              <w:numPr>
                <w:ilvl w:val="0"/>
                <w:numId w:val="0"/>
              </w:numPr>
              <w:spacing w:before="0" w:after="120" w:line="240" w:lineRule="auto"/>
              <w:outlineLvl w:val="2"/>
              <w:rPr>
                <w:color w:val="FF0000"/>
                <w:sz w:val="21"/>
                <w:szCs w:val="21"/>
              </w:rPr>
            </w:pPr>
            <w:r>
              <w:rPr>
                <w:rFonts w:hint="eastAsia"/>
                <w:color w:val="FF0000"/>
                <w:sz w:val="21"/>
                <w:szCs w:val="21"/>
              </w:rPr>
              <w:t>S</w:t>
            </w:r>
            <w:r>
              <w:rPr>
                <w:color w:val="FF0000"/>
                <w:sz w:val="21"/>
                <w:szCs w:val="21"/>
              </w:rPr>
              <w:t xml:space="preserve">ub-topic </w:t>
            </w:r>
            <w:r>
              <w:rPr>
                <w:rFonts w:hint="eastAsia"/>
                <w:color w:val="FF0000"/>
                <w:sz w:val="21"/>
                <w:szCs w:val="21"/>
              </w:rPr>
              <w:t>2-</w:t>
            </w:r>
            <w:r>
              <w:rPr>
                <w:color w:val="FF0000"/>
                <w:sz w:val="21"/>
                <w:szCs w:val="21"/>
              </w:rPr>
              <w:t>5</w:t>
            </w:r>
            <w:r>
              <w:rPr>
                <w:rFonts w:hint="eastAsia"/>
                <w:color w:val="FF0000"/>
                <w:sz w:val="21"/>
                <w:szCs w:val="21"/>
              </w:rPr>
              <w:t xml:space="preserve">: </w:t>
            </w:r>
            <w:r>
              <w:rPr>
                <w:color w:val="FF0000"/>
                <w:sz w:val="21"/>
                <w:szCs w:val="21"/>
              </w:rPr>
              <w:t>Test requirement value derivation</w:t>
            </w:r>
          </w:p>
          <w:p w14:paraId="7EC1D0EA" w14:textId="77777777" w:rsidR="0089210A" w:rsidRDefault="008B0BED">
            <w:pPr>
              <w:spacing w:after="120" w:line="240" w:lineRule="auto"/>
              <w:rPr>
                <w:color w:val="FF0000"/>
                <w:sz w:val="21"/>
                <w:szCs w:val="21"/>
                <w:lang w:eastAsia="zh-CN"/>
              </w:rPr>
            </w:pPr>
            <w:r>
              <w:rPr>
                <w:color w:val="FF0000"/>
                <w:sz w:val="21"/>
                <w:szCs w:val="21"/>
                <w:lang w:eastAsia="ko-KR"/>
              </w:rPr>
              <w:t>Issue 2-</w:t>
            </w:r>
            <w:r>
              <w:rPr>
                <w:color w:val="FF0000"/>
                <w:sz w:val="21"/>
                <w:szCs w:val="21"/>
                <w:lang w:eastAsia="zh-CN"/>
              </w:rPr>
              <w:t>5</w:t>
            </w:r>
            <w:r>
              <w:rPr>
                <w:rFonts w:hint="eastAsia"/>
                <w:color w:val="FF0000"/>
                <w:sz w:val="21"/>
                <w:szCs w:val="21"/>
                <w:lang w:eastAsia="zh-CN"/>
              </w:rPr>
              <w:t>-</w:t>
            </w:r>
            <w:r>
              <w:rPr>
                <w:color w:val="FF0000"/>
                <w:sz w:val="21"/>
                <w:szCs w:val="21"/>
                <w:lang w:eastAsia="zh-CN"/>
              </w:rPr>
              <w:t>1</w:t>
            </w:r>
            <w:r>
              <w:rPr>
                <w:color w:val="FF0000"/>
                <w:sz w:val="21"/>
                <w:szCs w:val="21"/>
                <w:lang w:eastAsia="ko-KR"/>
              </w:rPr>
              <w:t xml:space="preserve">: </w:t>
            </w:r>
            <w:r>
              <w:rPr>
                <w:color w:val="FF0000"/>
                <w:sz w:val="21"/>
                <w:szCs w:val="21"/>
                <w:lang w:eastAsia="zh-CN"/>
              </w:rPr>
              <w:t>SNR value requirement derivation for CRS-IM</w:t>
            </w:r>
          </w:p>
          <w:p w14:paraId="6C788F13" w14:textId="77777777" w:rsidR="0089210A" w:rsidRDefault="0089210A">
            <w:pPr>
              <w:spacing w:after="120"/>
              <w:ind w:left="328" w:hanging="328"/>
              <w:rPr>
                <w:rFonts w:eastAsiaTheme="minorEastAsia"/>
                <w:sz w:val="21"/>
                <w:szCs w:val="21"/>
                <w:lang w:eastAsia="zh-CN"/>
              </w:rPr>
            </w:pPr>
          </w:p>
        </w:tc>
      </w:tr>
      <w:tr w:rsidR="003F127E" w14:paraId="6416800B" w14:textId="77777777" w:rsidTr="00CF5285">
        <w:tc>
          <w:tcPr>
            <w:tcW w:w="1271" w:type="dxa"/>
            <w:vAlign w:val="center"/>
          </w:tcPr>
          <w:p w14:paraId="3A425A15" w14:textId="77777777" w:rsidR="003F127E" w:rsidRDefault="003F127E" w:rsidP="003505CB">
            <w:pPr>
              <w:spacing w:after="120"/>
              <w:jc w:val="both"/>
              <w:rPr>
                <w:rFonts w:eastAsiaTheme="minorEastAsia"/>
                <w:sz w:val="21"/>
                <w:szCs w:val="21"/>
                <w:lang w:val="en-US" w:eastAsia="zh-CN"/>
              </w:rPr>
            </w:pPr>
            <w:r>
              <w:rPr>
                <w:rFonts w:eastAsiaTheme="minorEastAsia"/>
                <w:sz w:val="21"/>
                <w:szCs w:val="21"/>
                <w:lang w:val="en-US" w:eastAsia="zh-CN"/>
              </w:rPr>
              <w:lastRenderedPageBreak/>
              <w:t>Apple</w:t>
            </w:r>
          </w:p>
        </w:tc>
        <w:tc>
          <w:tcPr>
            <w:tcW w:w="8360" w:type="dxa"/>
          </w:tcPr>
          <w:p w14:paraId="1E86B212" w14:textId="77777777" w:rsidR="003F127E" w:rsidRPr="00171734" w:rsidRDefault="003F127E" w:rsidP="003505CB">
            <w:pPr>
              <w:pStyle w:val="3"/>
              <w:numPr>
                <w:ilvl w:val="0"/>
                <w:numId w:val="0"/>
              </w:numPr>
              <w:spacing w:before="0" w:after="120" w:line="240" w:lineRule="auto"/>
              <w:outlineLvl w:val="2"/>
              <w:rPr>
                <w:sz w:val="21"/>
                <w:szCs w:val="21"/>
              </w:rPr>
            </w:pPr>
            <w:r w:rsidRPr="00171734">
              <w:rPr>
                <w:rFonts w:hint="eastAsia"/>
                <w:sz w:val="21"/>
                <w:szCs w:val="21"/>
              </w:rPr>
              <w:t>S</w:t>
            </w:r>
            <w:r w:rsidRPr="00171734">
              <w:rPr>
                <w:sz w:val="21"/>
                <w:szCs w:val="21"/>
              </w:rPr>
              <w:t xml:space="preserve">ub-topic </w:t>
            </w:r>
            <w:r w:rsidRPr="00171734">
              <w:rPr>
                <w:rFonts w:hint="eastAsia"/>
                <w:sz w:val="21"/>
                <w:szCs w:val="21"/>
              </w:rPr>
              <w:t>2-1: CRS-IM t</w:t>
            </w:r>
            <w:r w:rsidRPr="00171734">
              <w:rPr>
                <w:sz w:val="21"/>
                <w:szCs w:val="21"/>
              </w:rPr>
              <w:t xml:space="preserve">est </w:t>
            </w:r>
            <w:r w:rsidRPr="00171734">
              <w:rPr>
                <w:rFonts w:hint="eastAsia"/>
                <w:sz w:val="21"/>
                <w:szCs w:val="21"/>
              </w:rPr>
              <w:t xml:space="preserve">in scenario 2 </w:t>
            </w:r>
          </w:p>
          <w:p w14:paraId="306A193B" w14:textId="77777777" w:rsidR="003F127E" w:rsidRDefault="003F127E" w:rsidP="003505CB">
            <w:pPr>
              <w:spacing w:after="120" w:line="240" w:lineRule="auto"/>
              <w:rPr>
                <w:rFonts w:eastAsiaTheme="minorEastAsia"/>
                <w:sz w:val="21"/>
                <w:szCs w:val="21"/>
                <w:lang w:eastAsia="zh-CN"/>
              </w:rPr>
            </w:pPr>
            <w:r w:rsidRPr="00171734">
              <w:rPr>
                <w:sz w:val="21"/>
                <w:szCs w:val="21"/>
                <w:lang w:eastAsia="ko-KR"/>
              </w:rPr>
              <w:t>Issue 2-</w:t>
            </w:r>
            <w:r w:rsidRPr="00171734">
              <w:rPr>
                <w:rFonts w:hint="eastAsia"/>
                <w:sz w:val="21"/>
                <w:szCs w:val="21"/>
                <w:lang w:eastAsia="zh-CN"/>
              </w:rPr>
              <w:t>1-1</w:t>
            </w:r>
            <w:r w:rsidRPr="00171734">
              <w:rPr>
                <w:sz w:val="21"/>
                <w:szCs w:val="21"/>
                <w:lang w:eastAsia="ko-KR"/>
              </w:rPr>
              <w:t xml:space="preserve">: </w:t>
            </w:r>
            <w:r w:rsidRPr="00171734">
              <w:rPr>
                <w:sz w:val="21"/>
                <w:szCs w:val="21"/>
                <w:lang w:eastAsia="zh-CN"/>
              </w:rPr>
              <w:t>Whether the same CRS-IM test requirements can be applied in the two sets of test setup in scenario 2</w:t>
            </w:r>
          </w:p>
          <w:p w14:paraId="7156CB37" w14:textId="77777777" w:rsidR="003F127E" w:rsidRPr="00171734" w:rsidRDefault="003F127E" w:rsidP="003505CB">
            <w:pPr>
              <w:spacing w:after="120" w:line="240" w:lineRule="auto"/>
              <w:rPr>
                <w:rFonts w:eastAsiaTheme="minorEastAsia"/>
                <w:sz w:val="21"/>
                <w:szCs w:val="21"/>
                <w:lang w:eastAsia="zh-CN"/>
              </w:rPr>
            </w:pPr>
            <w:r>
              <w:rPr>
                <w:rFonts w:eastAsiaTheme="minorEastAsia"/>
                <w:sz w:val="21"/>
                <w:szCs w:val="21"/>
                <w:lang w:eastAsia="zh-CN"/>
              </w:rPr>
              <w:t xml:space="preserve">We are fine with the recommended WF from moderator. </w:t>
            </w:r>
          </w:p>
          <w:p w14:paraId="29BEF491" w14:textId="77777777" w:rsidR="003F127E" w:rsidRDefault="003F127E" w:rsidP="003505CB">
            <w:pPr>
              <w:spacing w:after="120" w:line="240" w:lineRule="auto"/>
              <w:rPr>
                <w:rFonts w:eastAsiaTheme="minorEastAsia"/>
                <w:sz w:val="21"/>
                <w:szCs w:val="21"/>
                <w:lang w:eastAsia="zh-CN"/>
              </w:rPr>
            </w:pPr>
            <w:r w:rsidRPr="00171734">
              <w:rPr>
                <w:sz w:val="21"/>
                <w:szCs w:val="21"/>
                <w:lang w:eastAsia="ko-KR"/>
              </w:rPr>
              <w:t>Issue 2-</w:t>
            </w:r>
            <w:r w:rsidRPr="00171734">
              <w:rPr>
                <w:rFonts w:hint="eastAsia"/>
                <w:sz w:val="21"/>
                <w:szCs w:val="21"/>
                <w:lang w:eastAsia="zh-CN"/>
              </w:rPr>
              <w:t>1-</w:t>
            </w:r>
            <w:r w:rsidRPr="00171734">
              <w:rPr>
                <w:sz w:val="21"/>
                <w:szCs w:val="21"/>
                <w:lang w:eastAsia="zh-CN"/>
              </w:rPr>
              <w:t>2</w:t>
            </w:r>
            <w:r w:rsidRPr="00171734">
              <w:rPr>
                <w:sz w:val="21"/>
                <w:szCs w:val="21"/>
                <w:lang w:eastAsia="ko-KR"/>
              </w:rPr>
              <w:t xml:space="preserve">: </w:t>
            </w:r>
            <w:r w:rsidRPr="00171734">
              <w:rPr>
                <w:rFonts w:hint="eastAsia"/>
                <w:sz w:val="21"/>
                <w:szCs w:val="21"/>
                <w:lang w:eastAsia="zh-CN"/>
              </w:rPr>
              <w:t>E</w:t>
            </w:r>
            <w:r w:rsidRPr="00171734">
              <w:rPr>
                <w:sz w:val="21"/>
                <w:szCs w:val="21"/>
                <w:lang w:eastAsia="ko-KR"/>
              </w:rPr>
              <w:t>xtra time for CHBW information detection</w:t>
            </w:r>
            <w:r w:rsidRPr="00171734">
              <w:rPr>
                <w:rFonts w:hint="eastAsia"/>
                <w:sz w:val="21"/>
                <w:szCs w:val="21"/>
                <w:lang w:eastAsia="zh-CN"/>
              </w:rPr>
              <w:t xml:space="preserve"> in </w:t>
            </w:r>
            <w:r w:rsidRPr="00171734">
              <w:rPr>
                <w:sz w:val="21"/>
                <w:szCs w:val="21"/>
                <w:lang w:eastAsia="zh-CN"/>
              </w:rPr>
              <w:t>the test with only inter-RAT MO configured</w:t>
            </w:r>
            <w:r w:rsidRPr="00171734">
              <w:rPr>
                <w:rFonts w:hint="eastAsia"/>
                <w:sz w:val="21"/>
                <w:szCs w:val="21"/>
                <w:lang w:eastAsia="zh-CN"/>
              </w:rPr>
              <w:t xml:space="preserve"> in scenario 2 </w:t>
            </w:r>
          </w:p>
          <w:p w14:paraId="1DB9349F" w14:textId="77777777" w:rsidR="003F127E" w:rsidRDefault="003F127E" w:rsidP="003505CB">
            <w:pPr>
              <w:spacing w:after="120" w:line="240" w:lineRule="auto"/>
              <w:rPr>
                <w:rFonts w:eastAsiaTheme="minorEastAsia"/>
                <w:sz w:val="21"/>
                <w:szCs w:val="21"/>
                <w:lang w:eastAsia="zh-CN"/>
              </w:rPr>
            </w:pPr>
            <w:r>
              <w:rPr>
                <w:rFonts w:eastAsiaTheme="minorEastAsia"/>
                <w:sz w:val="21"/>
                <w:szCs w:val="21"/>
                <w:lang w:eastAsia="zh-CN"/>
              </w:rPr>
              <w:t xml:space="preserve">For MG config: We don’t follow the reason to configure such that LTE PBCH is in the middle of the MG. Our preference would be to configure the MG starting the SF before LTE PBCH. </w:t>
            </w:r>
          </w:p>
          <w:p w14:paraId="65247859" w14:textId="77777777" w:rsidR="003F127E" w:rsidRDefault="003F127E" w:rsidP="003505CB">
            <w:pPr>
              <w:spacing w:after="120" w:line="240" w:lineRule="auto"/>
              <w:rPr>
                <w:rFonts w:eastAsiaTheme="minorEastAsia"/>
                <w:sz w:val="21"/>
                <w:szCs w:val="21"/>
                <w:lang w:eastAsia="zh-CN"/>
              </w:rPr>
            </w:pPr>
            <w:r>
              <w:rPr>
                <w:rFonts w:eastAsiaTheme="minorEastAsia"/>
                <w:sz w:val="21"/>
                <w:szCs w:val="21"/>
                <w:lang w:eastAsia="zh-CN"/>
              </w:rPr>
              <w:t>On Time period before PDSCH scheduling:</w:t>
            </w:r>
          </w:p>
          <w:p w14:paraId="4329DE33" w14:textId="77777777" w:rsidR="003F127E" w:rsidRDefault="003F127E" w:rsidP="003505CB">
            <w:pPr>
              <w:spacing w:after="120" w:line="240" w:lineRule="auto"/>
              <w:rPr>
                <w:rFonts w:eastAsiaTheme="minorEastAsia"/>
                <w:sz w:val="21"/>
                <w:szCs w:val="21"/>
                <w:lang w:eastAsia="zh-CN"/>
              </w:rPr>
            </w:pPr>
            <w:r>
              <w:rPr>
                <w:rFonts w:eastAsiaTheme="minorEastAsia"/>
                <w:sz w:val="21"/>
                <w:szCs w:val="21"/>
                <w:lang w:eastAsia="zh-CN"/>
              </w:rPr>
              <w:lastRenderedPageBreak/>
              <w:t xml:space="preserve"> For time period </w:t>
            </w:r>
            <w:proofErr w:type="gramStart"/>
            <w:r>
              <w:rPr>
                <w:rFonts w:eastAsiaTheme="minorEastAsia"/>
                <w:sz w:val="21"/>
                <w:szCs w:val="21"/>
                <w:lang w:eastAsia="zh-CN"/>
              </w:rPr>
              <w:t>1 ,</w:t>
            </w:r>
            <w:proofErr w:type="gramEnd"/>
            <w:r>
              <w:rPr>
                <w:rFonts w:eastAsiaTheme="minorEastAsia"/>
                <w:sz w:val="21"/>
                <w:szCs w:val="21"/>
                <w:lang w:eastAsia="zh-CN"/>
              </w:rPr>
              <w:t xml:space="preserve"> time for cell identification in our understanding the </w:t>
            </w:r>
            <w:proofErr w:type="spellStart"/>
            <w:r>
              <w:rPr>
                <w:rFonts w:eastAsiaTheme="minorEastAsia"/>
                <w:sz w:val="21"/>
                <w:szCs w:val="21"/>
                <w:lang w:eastAsia="zh-CN"/>
              </w:rPr>
              <w:t>CSSF</w:t>
            </w:r>
            <w:r w:rsidRPr="00B20A5B">
              <w:rPr>
                <w:rFonts w:eastAsiaTheme="minorEastAsia"/>
                <w:sz w:val="21"/>
                <w:szCs w:val="21"/>
                <w:vertAlign w:val="subscript"/>
                <w:lang w:eastAsia="zh-CN"/>
              </w:rPr>
              <w:t>interRAT</w:t>
            </w:r>
            <w:proofErr w:type="spellEnd"/>
            <w:r>
              <w:rPr>
                <w:rFonts w:eastAsiaTheme="minorEastAsia"/>
                <w:sz w:val="21"/>
                <w:szCs w:val="21"/>
                <w:lang w:eastAsia="zh-CN"/>
              </w:rPr>
              <w:t xml:space="preserve"> would be 1 since both LTE cells are on the same frequency layer. Could @Ericsson please clarify why </w:t>
            </w:r>
            <w:proofErr w:type="spellStart"/>
            <w:r>
              <w:rPr>
                <w:rFonts w:eastAsiaTheme="minorEastAsia"/>
                <w:sz w:val="21"/>
                <w:szCs w:val="21"/>
                <w:lang w:eastAsia="zh-CN"/>
              </w:rPr>
              <w:t>CSSF</w:t>
            </w:r>
            <w:r w:rsidRPr="00B20A5B">
              <w:rPr>
                <w:rFonts w:eastAsiaTheme="minorEastAsia"/>
                <w:sz w:val="21"/>
                <w:szCs w:val="21"/>
                <w:vertAlign w:val="subscript"/>
                <w:lang w:eastAsia="zh-CN"/>
              </w:rPr>
              <w:t>interRAT</w:t>
            </w:r>
            <w:proofErr w:type="spellEnd"/>
            <w:r>
              <w:rPr>
                <w:rFonts w:eastAsiaTheme="minorEastAsia"/>
                <w:sz w:val="21"/>
                <w:szCs w:val="21"/>
                <w:lang w:eastAsia="zh-CN"/>
              </w:rPr>
              <w:t xml:space="preserve"> would be </w:t>
            </w:r>
            <w:proofErr w:type="gramStart"/>
            <w:r>
              <w:rPr>
                <w:rFonts w:eastAsiaTheme="minorEastAsia"/>
                <w:sz w:val="21"/>
                <w:szCs w:val="21"/>
                <w:lang w:eastAsia="zh-CN"/>
              </w:rPr>
              <w:t>2.</w:t>
            </w:r>
            <w:proofErr w:type="gramEnd"/>
          </w:p>
          <w:p w14:paraId="383E2BA3" w14:textId="77777777" w:rsidR="003F127E" w:rsidRPr="00171734" w:rsidRDefault="003F127E" w:rsidP="003505CB">
            <w:pPr>
              <w:spacing w:after="120" w:line="240" w:lineRule="auto"/>
              <w:rPr>
                <w:rFonts w:eastAsiaTheme="minorEastAsia"/>
                <w:sz w:val="21"/>
                <w:szCs w:val="21"/>
                <w:lang w:eastAsia="zh-CN"/>
              </w:rPr>
            </w:pPr>
            <w:r>
              <w:rPr>
                <w:rFonts w:eastAsiaTheme="minorEastAsia"/>
                <w:sz w:val="21"/>
                <w:szCs w:val="21"/>
                <w:lang w:eastAsia="zh-CN"/>
              </w:rPr>
              <w:t xml:space="preserve">For time period 2 as explained in our paper for 99% successful PBCH decoding on weaker LTE cell number of samples is 6 and we propose 8 to account for additional implementation margin. We don’t think allowing additional 300ms would largely impact testing time. </w:t>
            </w:r>
          </w:p>
          <w:p w14:paraId="441CCF47" w14:textId="77777777" w:rsidR="003F127E" w:rsidRPr="00171734" w:rsidRDefault="003F127E" w:rsidP="003505CB">
            <w:pPr>
              <w:pStyle w:val="3"/>
              <w:numPr>
                <w:ilvl w:val="0"/>
                <w:numId w:val="0"/>
              </w:numPr>
              <w:spacing w:before="0" w:after="120" w:line="240" w:lineRule="auto"/>
              <w:outlineLvl w:val="2"/>
              <w:rPr>
                <w:sz w:val="21"/>
                <w:szCs w:val="21"/>
              </w:rPr>
            </w:pPr>
            <w:r w:rsidRPr="00171734">
              <w:rPr>
                <w:rFonts w:hint="eastAsia"/>
                <w:sz w:val="21"/>
                <w:szCs w:val="21"/>
              </w:rPr>
              <w:t>S</w:t>
            </w:r>
            <w:r w:rsidRPr="00171734">
              <w:rPr>
                <w:sz w:val="21"/>
                <w:szCs w:val="21"/>
              </w:rPr>
              <w:t xml:space="preserve">ub-topic </w:t>
            </w:r>
            <w:r w:rsidRPr="00171734">
              <w:rPr>
                <w:rFonts w:hint="eastAsia"/>
                <w:sz w:val="21"/>
                <w:szCs w:val="21"/>
              </w:rPr>
              <w:t>2-</w:t>
            </w:r>
            <w:r w:rsidRPr="00171734">
              <w:rPr>
                <w:sz w:val="21"/>
                <w:szCs w:val="21"/>
              </w:rPr>
              <w:t>2</w:t>
            </w:r>
            <w:r w:rsidRPr="00171734">
              <w:rPr>
                <w:rFonts w:hint="eastAsia"/>
                <w:sz w:val="21"/>
                <w:szCs w:val="21"/>
              </w:rPr>
              <w:t xml:space="preserve">: </w:t>
            </w:r>
            <w:r w:rsidRPr="00171734">
              <w:rPr>
                <w:sz w:val="21"/>
                <w:szCs w:val="21"/>
              </w:rPr>
              <w:t>Test applicability</w:t>
            </w:r>
            <w:r w:rsidRPr="00171734">
              <w:rPr>
                <w:rFonts w:hint="eastAsia"/>
                <w:sz w:val="21"/>
                <w:szCs w:val="21"/>
              </w:rPr>
              <w:t xml:space="preserve"> for scenario 2</w:t>
            </w:r>
          </w:p>
          <w:p w14:paraId="2048A013" w14:textId="77777777" w:rsidR="003F127E" w:rsidRDefault="003F127E" w:rsidP="003505CB">
            <w:pPr>
              <w:spacing w:after="120" w:line="240" w:lineRule="auto"/>
              <w:rPr>
                <w:rFonts w:eastAsiaTheme="minorEastAsia"/>
                <w:sz w:val="21"/>
                <w:szCs w:val="21"/>
                <w:lang w:eastAsia="zh-CN"/>
              </w:rPr>
            </w:pPr>
            <w:r w:rsidRPr="00171734">
              <w:rPr>
                <w:sz w:val="21"/>
                <w:szCs w:val="21"/>
                <w:lang w:eastAsia="ko-KR"/>
              </w:rPr>
              <w:t>Issue 2-</w:t>
            </w:r>
            <w:r w:rsidRPr="00171734">
              <w:rPr>
                <w:sz w:val="21"/>
                <w:szCs w:val="21"/>
                <w:lang w:eastAsia="zh-CN"/>
              </w:rPr>
              <w:t>2</w:t>
            </w:r>
            <w:r w:rsidRPr="00171734">
              <w:rPr>
                <w:rFonts w:hint="eastAsia"/>
                <w:sz w:val="21"/>
                <w:szCs w:val="21"/>
                <w:lang w:eastAsia="zh-CN"/>
              </w:rPr>
              <w:t>-</w:t>
            </w:r>
            <w:r w:rsidRPr="00171734">
              <w:rPr>
                <w:sz w:val="21"/>
                <w:szCs w:val="21"/>
                <w:lang w:eastAsia="zh-CN"/>
              </w:rPr>
              <w:t>1</w:t>
            </w:r>
            <w:r w:rsidRPr="00171734">
              <w:rPr>
                <w:sz w:val="21"/>
                <w:szCs w:val="21"/>
                <w:lang w:eastAsia="ko-KR"/>
              </w:rPr>
              <w:t xml:space="preserve">: </w:t>
            </w:r>
            <w:r w:rsidRPr="00171734">
              <w:rPr>
                <w:sz w:val="21"/>
                <w:szCs w:val="21"/>
                <w:lang w:eastAsia="zh-CN"/>
              </w:rPr>
              <w:t xml:space="preserve">Test applicability for CRS-IM </w:t>
            </w:r>
            <w:r w:rsidRPr="00171734">
              <w:rPr>
                <w:rFonts w:hint="eastAsia"/>
                <w:sz w:val="21"/>
                <w:szCs w:val="21"/>
              </w:rPr>
              <w:t>scenario 2</w:t>
            </w:r>
          </w:p>
          <w:p w14:paraId="1D31C51B" w14:textId="0D9E3CF0" w:rsidR="003F127E" w:rsidRPr="00171734" w:rsidRDefault="003F127E" w:rsidP="003505CB">
            <w:pPr>
              <w:spacing w:after="120" w:line="240" w:lineRule="auto"/>
              <w:rPr>
                <w:rFonts w:eastAsiaTheme="minorEastAsia"/>
                <w:sz w:val="21"/>
                <w:szCs w:val="21"/>
                <w:lang w:eastAsia="zh-CN"/>
              </w:rPr>
            </w:pPr>
            <w:r>
              <w:rPr>
                <w:rFonts w:eastAsiaTheme="minorEastAsia"/>
                <w:sz w:val="21"/>
                <w:szCs w:val="21"/>
                <w:lang w:eastAsia="zh-CN"/>
              </w:rPr>
              <w:t xml:space="preserve">We prefer Option 2. </w:t>
            </w:r>
            <w:r w:rsidR="00845A81">
              <w:rPr>
                <w:rFonts w:eastAsiaTheme="minorEastAsia"/>
                <w:sz w:val="21"/>
                <w:szCs w:val="21"/>
                <w:lang w:eastAsia="zh-CN"/>
              </w:rPr>
              <w:t>If</w:t>
            </w:r>
            <w:r>
              <w:rPr>
                <w:rFonts w:eastAsiaTheme="minorEastAsia"/>
                <w:sz w:val="21"/>
                <w:szCs w:val="21"/>
                <w:lang w:eastAsia="zh-CN"/>
              </w:rPr>
              <w:t xml:space="preserve"> UE supports both capabilities, it should be test</w:t>
            </w:r>
            <w:r w:rsidR="00845A81">
              <w:rPr>
                <w:rFonts w:eastAsiaTheme="minorEastAsia"/>
                <w:sz w:val="21"/>
                <w:szCs w:val="21"/>
                <w:lang w:eastAsia="zh-CN"/>
              </w:rPr>
              <w:t>ed</w:t>
            </w:r>
            <w:r>
              <w:rPr>
                <w:rFonts w:eastAsiaTheme="minorEastAsia"/>
                <w:sz w:val="21"/>
                <w:szCs w:val="21"/>
                <w:lang w:eastAsia="zh-CN"/>
              </w:rPr>
              <w:t xml:space="preserve"> with NWA</w:t>
            </w:r>
            <w:r w:rsidR="00845A81">
              <w:rPr>
                <w:rFonts w:eastAsiaTheme="minorEastAsia"/>
                <w:sz w:val="21"/>
                <w:szCs w:val="21"/>
                <w:lang w:eastAsia="zh-CN"/>
              </w:rPr>
              <w:t xml:space="preserve"> configured as that would be the baseline and with NWA would be advanced UE capability</w:t>
            </w:r>
            <w:r>
              <w:rPr>
                <w:rFonts w:eastAsiaTheme="minorEastAsia"/>
                <w:sz w:val="21"/>
                <w:szCs w:val="21"/>
                <w:lang w:eastAsia="zh-CN"/>
              </w:rPr>
              <w:t>. But we are not sure what it means for UE to support both Capability #2 and #3 together for 15KHz SCS or Capability #4 and #5 together for 30KHz SCS</w:t>
            </w:r>
          </w:p>
          <w:p w14:paraId="19636C3C" w14:textId="77777777" w:rsidR="003F127E" w:rsidRPr="00171734" w:rsidRDefault="003F127E" w:rsidP="003505CB">
            <w:pPr>
              <w:pStyle w:val="3"/>
              <w:numPr>
                <w:ilvl w:val="0"/>
                <w:numId w:val="0"/>
              </w:numPr>
              <w:spacing w:before="0" w:after="120" w:line="240" w:lineRule="auto"/>
              <w:outlineLvl w:val="2"/>
              <w:rPr>
                <w:sz w:val="21"/>
                <w:szCs w:val="21"/>
              </w:rPr>
            </w:pPr>
            <w:r w:rsidRPr="00171734">
              <w:rPr>
                <w:rFonts w:hint="eastAsia"/>
                <w:sz w:val="21"/>
                <w:szCs w:val="21"/>
              </w:rPr>
              <w:t>S</w:t>
            </w:r>
            <w:r w:rsidRPr="00171734">
              <w:rPr>
                <w:sz w:val="21"/>
                <w:szCs w:val="21"/>
              </w:rPr>
              <w:t xml:space="preserve">ub-topic </w:t>
            </w:r>
            <w:r w:rsidRPr="00171734">
              <w:rPr>
                <w:rFonts w:hint="eastAsia"/>
                <w:sz w:val="21"/>
                <w:szCs w:val="21"/>
              </w:rPr>
              <w:t>2-</w:t>
            </w:r>
            <w:r w:rsidRPr="00171734">
              <w:rPr>
                <w:sz w:val="21"/>
                <w:szCs w:val="21"/>
              </w:rPr>
              <w:t>3</w:t>
            </w:r>
            <w:r w:rsidRPr="00171734">
              <w:rPr>
                <w:rFonts w:hint="eastAsia"/>
                <w:sz w:val="21"/>
                <w:szCs w:val="21"/>
              </w:rPr>
              <w:t xml:space="preserve">: </w:t>
            </w:r>
            <w:r w:rsidRPr="003D7B55">
              <w:rPr>
                <w:sz w:val="21"/>
                <w:szCs w:val="21"/>
              </w:rPr>
              <w:t xml:space="preserve">Specification </w:t>
            </w:r>
            <w:r w:rsidRPr="00171734">
              <w:rPr>
                <w:sz w:val="21"/>
                <w:szCs w:val="21"/>
              </w:rPr>
              <w:t xml:space="preserve">structure </w:t>
            </w:r>
          </w:p>
          <w:p w14:paraId="163C01F5" w14:textId="77777777" w:rsidR="003F127E" w:rsidRDefault="003F127E" w:rsidP="003505CB">
            <w:pPr>
              <w:spacing w:after="120" w:line="240" w:lineRule="auto"/>
              <w:rPr>
                <w:rFonts w:eastAsiaTheme="minorEastAsia"/>
                <w:sz w:val="21"/>
                <w:szCs w:val="21"/>
                <w:lang w:eastAsia="zh-CN"/>
              </w:rPr>
            </w:pPr>
            <w:r w:rsidRPr="00171734">
              <w:rPr>
                <w:sz w:val="21"/>
                <w:szCs w:val="21"/>
                <w:lang w:eastAsia="ko-KR"/>
              </w:rPr>
              <w:t>Issue 2-</w:t>
            </w:r>
            <w:r w:rsidRPr="00171734">
              <w:rPr>
                <w:sz w:val="21"/>
                <w:szCs w:val="21"/>
                <w:lang w:eastAsia="zh-CN"/>
              </w:rPr>
              <w:t>3</w:t>
            </w:r>
            <w:r w:rsidRPr="00171734">
              <w:rPr>
                <w:rFonts w:hint="eastAsia"/>
                <w:sz w:val="21"/>
                <w:szCs w:val="21"/>
                <w:lang w:eastAsia="zh-CN"/>
              </w:rPr>
              <w:t>-</w:t>
            </w:r>
            <w:r w:rsidRPr="00171734">
              <w:rPr>
                <w:sz w:val="21"/>
                <w:szCs w:val="21"/>
                <w:lang w:eastAsia="zh-CN"/>
              </w:rPr>
              <w:t>1</w:t>
            </w:r>
            <w:r w:rsidRPr="00171734">
              <w:rPr>
                <w:sz w:val="21"/>
                <w:szCs w:val="21"/>
                <w:lang w:eastAsia="ko-KR"/>
              </w:rPr>
              <w:t xml:space="preserve">: </w:t>
            </w:r>
            <w:r w:rsidRPr="00171734">
              <w:rPr>
                <w:sz w:val="21"/>
                <w:szCs w:val="21"/>
                <w:lang w:eastAsia="zh-CN"/>
              </w:rPr>
              <w:t>Test case structure for TDD scenario 2</w:t>
            </w:r>
          </w:p>
          <w:p w14:paraId="1723C469" w14:textId="77777777" w:rsidR="003F127E" w:rsidRPr="00171734" w:rsidRDefault="003F127E" w:rsidP="003505CB">
            <w:pPr>
              <w:spacing w:after="120" w:line="240" w:lineRule="auto"/>
              <w:rPr>
                <w:rFonts w:eastAsiaTheme="minorEastAsia"/>
                <w:sz w:val="21"/>
                <w:szCs w:val="21"/>
                <w:lang w:eastAsia="zh-CN"/>
              </w:rPr>
            </w:pPr>
            <w:r>
              <w:rPr>
                <w:rFonts w:eastAsiaTheme="minorEastAsia"/>
                <w:sz w:val="21"/>
                <w:szCs w:val="21"/>
                <w:lang w:eastAsia="zh-CN"/>
              </w:rPr>
              <w:t xml:space="preserve">Our preference is to have requirements for CRS-IM in TDD for both 15KHz and 30KHz in the same sub-clause. </w:t>
            </w:r>
          </w:p>
          <w:p w14:paraId="5232B0A8" w14:textId="77777777" w:rsidR="003F127E" w:rsidRDefault="003F127E" w:rsidP="003505CB">
            <w:pPr>
              <w:spacing w:after="120" w:line="240" w:lineRule="auto"/>
              <w:rPr>
                <w:rFonts w:eastAsiaTheme="minorEastAsia"/>
                <w:sz w:val="21"/>
                <w:szCs w:val="21"/>
                <w:lang w:eastAsia="zh-CN"/>
              </w:rPr>
            </w:pPr>
            <w:r w:rsidRPr="00171734">
              <w:rPr>
                <w:sz w:val="21"/>
                <w:szCs w:val="21"/>
                <w:lang w:eastAsia="ko-KR"/>
              </w:rPr>
              <w:t>Issue 2-</w:t>
            </w:r>
            <w:r w:rsidRPr="00171734">
              <w:rPr>
                <w:sz w:val="21"/>
                <w:szCs w:val="21"/>
                <w:lang w:eastAsia="zh-CN"/>
              </w:rPr>
              <w:t>3</w:t>
            </w:r>
            <w:r w:rsidRPr="00171734">
              <w:rPr>
                <w:rFonts w:hint="eastAsia"/>
                <w:sz w:val="21"/>
                <w:szCs w:val="21"/>
                <w:lang w:eastAsia="zh-CN"/>
              </w:rPr>
              <w:t>-</w:t>
            </w:r>
            <w:r w:rsidRPr="00171734">
              <w:rPr>
                <w:sz w:val="21"/>
                <w:szCs w:val="21"/>
                <w:lang w:eastAsia="zh-CN"/>
              </w:rPr>
              <w:t>2</w:t>
            </w:r>
            <w:r w:rsidRPr="00171734">
              <w:rPr>
                <w:sz w:val="21"/>
                <w:szCs w:val="21"/>
                <w:lang w:eastAsia="ko-KR"/>
              </w:rPr>
              <w:t xml:space="preserve">: </w:t>
            </w:r>
            <w:r w:rsidRPr="00171734">
              <w:rPr>
                <w:sz w:val="21"/>
                <w:szCs w:val="21"/>
                <w:lang w:eastAsia="zh-CN"/>
              </w:rPr>
              <w:t>Test case clause heading in the big CR</w:t>
            </w:r>
          </w:p>
          <w:p w14:paraId="7DB005ED" w14:textId="77777777" w:rsidR="003F127E" w:rsidRPr="00A20F7F" w:rsidRDefault="003F127E" w:rsidP="003505CB">
            <w:pPr>
              <w:spacing w:after="120" w:line="240" w:lineRule="auto"/>
              <w:rPr>
                <w:rFonts w:eastAsiaTheme="minorEastAsia"/>
                <w:sz w:val="21"/>
                <w:szCs w:val="21"/>
                <w:lang w:eastAsia="zh-CN"/>
              </w:rPr>
            </w:pPr>
            <w:r>
              <w:rPr>
                <w:rFonts w:eastAsiaTheme="minorEastAsia"/>
                <w:sz w:val="21"/>
                <w:szCs w:val="21"/>
                <w:lang w:eastAsia="zh-CN"/>
              </w:rPr>
              <w:t>Okay to use X1, X2 etc for sub-clause heading in Big CR/ draft CRs.</w:t>
            </w:r>
          </w:p>
          <w:p w14:paraId="64E060B0" w14:textId="77777777" w:rsidR="003F127E" w:rsidRPr="00171734" w:rsidRDefault="003F127E" w:rsidP="003505CB">
            <w:pPr>
              <w:pStyle w:val="3"/>
              <w:numPr>
                <w:ilvl w:val="0"/>
                <w:numId w:val="0"/>
              </w:numPr>
              <w:spacing w:before="0" w:after="120" w:line="240" w:lineRule="auto"/>
              <w:outlineLvl w:val="2"/>
              <w:rPr>
                <w:sz w:val="21"/>
                <w:szCs w:val="21"/>
              </w:rPr>
            </w:pPr>
            <w:r w:rsidRPr="00171734">
              <w:rPr>
                <w:rFonts w:hint="eastAsia"/>
                <w:sz w:val="21"/>
                <w:szCs w:val="21"/>
              </w:rPr>
              <w:t>S</w:t>
            </w:r>
            <w:r w:rsidRPr="00171734">
              <w:rPr>
                <w:sz w:val="21"/>
                <w:szCs w:val="21"/>
              </w:rPr>
              <w:t xml:space="preserve">ub-topic </w:t>
            </w:r>
            <w:r w:rsidRPr="00171734">
              <w:rPr>
                <w:rFonts w:hint="eastAsia"/>
                <w:sz w:val="21"/>
                <w:szCs w:val="21"/>
              </w:rPr>
              <w:t>2-</w:t>
            </w:r>
            <w:r w:rsidRPr="00171734">
              <w:rPr>
                <w:sz w:val="21"/>
                <w:szCs w:val="21"/>
              </w:rPr>
              <w:t>4</w:t>
            </w:r>
            <w:r w:rsidRPr="00171734">
              <w:rPr>
                <w:rFonts w:hint="eastAsia"/>
                <w:sz w:val="21"/>
                <w:szCs w:val="21"/>
              </w:rPr>
              <w:t xml:space="preserve">: </w:t>
            </w:r>
            <w:r w:rsidRPr="00171734">
              <w:rPr>
                <w:sz w:val="21"/>
                <w:szCs w:val="21"/>
              </w:rPr>
              <w:t>Network</w:t>
            </w:r>
            <w:r w:rsidRPr="00171734">
              <w:rPr>
                <w:rFonts w:hint="eastAsia"/>
                <w:sz w:val="21"/>
                <w:szCs w:val="21"/>
              </w:rPr>
              <w:t xml:space="preserve"> a</w:t>
            </w:r>
            <w:r w:rsidRPr="00171734">
              <w:rPr>
                <w:sz w:val="21"/>
                <w:szCs w:val="21"/>
              </w:rPr>
              <w:t xml:space="preserve">ssistance </w:t>
            </w:r>
            <w:r w:rsidRPr="00171734">
              <w:rPr>
                <w:rFonts w:hint="eastAsia"/>
                <w:sz w:val="21"/>
                <w:szCs w:val="21"/>
              </w:rPr>
              <w:t>s</w:t>
            </w:r>
            <w:r w:rsidRPr="00171734">
              <w:rPr>
                <w:sz w:val="21"/>
                <w:szCs w:val="21"/>
              </w:rPr>
              <w:t>ignalling</w:t>
            </w:r>
          </w:p>
          <w:p w14:paraId="0EEA2911" w14:textId="77777777" w:rsidR="003F127E" w:rsidRDefault="003F127E" w:rsidP="003505CB">
            <w:pPr>
              <w:spacing w:after="120" w:line="240" w:lineRule="auto"/>
              <w:rPr>
                <w:rFonts w:eastAsiaTheme="minorEastAsia"/>
                <w:sz w:val="21"/>
                <w:szCs w:val="21"/>
                <w:lang w:eastAsia="zh-CN"/>
              </w:rPr>
            </w:pPr>
            <w:r w:rsidRPr="00171734">
              <w:rPr>
                <w:sz w:val="21"/>
                <w:szCs w:val="21"/>
                <w:lang w:eastAsia="ko-KR"/>
              </w:rPr>
              <w:t>Issue 2-</w:t>
            </w:r>
            <w:r w:rsidRPr="00171734">
              <w:rPr>
                <w:sz w:val="21"/>
                <w:szCs w:val="21"/>
                <w:lang w:eastAsia="zh-CN"/>
              </w:rPr>
              <w:t>4</w:t>
            </w:r>
            <w:r w:rsidRPr="00171734">
              <w:rPr>
                <w:rFonts w:hint="eastAsia"/>
                <w:sz w:val="21"/>
                <w:szCs w:val="21"/>
                <w:lang w:eastAsia="zh-CN"/>
              </w:rPr>
              <w:t>-1</w:t>
            </w:r>
            <w:r w:rsidRPr="00171734">
              <w:rPr>
                <w:sz w:val="21"/>
                <w:szCs w:val="21"/>
                <w:lang w:eastAsia="ko-KR"/>
              </w:rPr>
              <w:t>: How to solve the problem that if default assumptions is invalid</w:t>
            </w:r>
          </w:p>
          <w:p w14:paraId="48361E95" w14:textId="77777777" w:rsidR="003F127E" w:rsidRPr="00171734" w:rsidRDefault="003F127E" w:rsidP="003505CB">
            <w:pPr>
              <w:spacing w:after="120" w:line="240" w:lineRule="auto"/>
              <w:rPr>
                <w:rFonts w:eastAsiaTheme="minorEastAsia"/>
                <w:sz w:val="21"/>
                <w:szCs w:val="21"/>
                <w:lang w:eastAsia="zh-CN"/>
              </w:rPr>
            </w:pPr>
            <w:r>
              <w:rPr>
                <w:rFonts w:eastAsiaTheme="minorEastAsia"/>
                <w:sz w:val="21"/>
                <w:szCs w:val="21"/>
                <w:lang w:eastAsia="zh-CN"/>
              </w:rPr>
              <w:t xml:space="preserve">We support proposal 2 to introduce some kind of indication when default NW assumptions are not valid. With the current assumptions since all NWA is optional if default assumptions are not valid, it is up to the UE to detect if default assumptions are valid or not. If UE always assumes default NW assumptions are valid, then it might lead to performance degradation rather than </w:t>
            </w:r>
            <w:proofErr w:type="spellStart"/>
            <w:r>
              <w:rPr>
                <w:rFonts w:eastAsiaTheme="minorEastAsia"/>
                <w:sz w:val="21"/>
                <w:szCs w:val="21"/>
                <w:lang w:eastAsia="zh-CN"/>
              </w:rPr>
              <w:t>ny</w:t>
            </w:r>
            <w:proofErr w:type="spellEnd"/>
            <w:r>
              <w:rPr>
                <w:rFonts w:eastAsiaTheme="minorEastAsia"/>
                <w:sz w:val="21"/>
                <w:szCs w:val="21"/>
                <w:lang w:eastAsia="zh-CN"/>
              </w:rPr>
              <w:t xml:space="preserve"> gain. </w:t>
            </w:r>
          </w:p>
          <w:p w14:paraId="5F4016D0" w14:textId="77777777" w:rsidR="003F127E" w:rsidRDefault="003F127E" w:rsidP="003505CB">
            <w:pPr>
              <w:spacing w:after="120" w:line="240" w:lineRule="auto"/>
              <w:rPr>
                <w:rFonts w:eastAsiaTheme="minorEastAsia"/>
                <w:sz w:val="21"/>
                <w:szCs w:val="21"/>
                <w:lang w:eastAsia="zh-CN"/>
              </w:rPr>
            </w:pPr>
            <w:r w:rsidRPr="00171734">
              <w:rPr>
                <w:sz w:val="21"/>
                <w:szCs w:val="21"/>
                <w:lang w:eastAsia="ko-KR"/>
              </w:rPr>
              <w:t>Issue 2-</w:t>
            </w:r>
            <w:r w:rsidRPr="00171734">
              <w:rPr>
                <w:sz w:val="21"/>
                <w:szCs w:val="21"/>
                <w:lang w:eastAsia="zh-CN"/>
              </w:rPr>
              <w:t>4</w:t>
            </w:r>
            <w:r w:rsidRPr="00171734">
              <w:rPr>
                <w:rFonts w:hint="eastAsia"/>
                <w:sz w:val="21"/>
                <w:szCs w:val="21"/>
                <w:lang w:eastAsia="zh-CN"/>
              </w:rPr>
              <w:t>-</w:t>
            </w:r>
            <w:r w:rsidRPr="00171734">
              <w:rPr>
                <w:sz w:val="21"/>
                <w:szCs w:val="21"/>
                <w:lang w:eastAsia="zh-CN"/>
              </w:rPr>
              <w:t>2</w:t>
            </w:r>
            <w:r w:rsidRPr="00171734">
              <w:rPr>
                <w:sz w:val="21"/>
                <w:szCs w:val="21"/>
                <w:lang w:eastAsia="ko-KR"/>
              </w:rPr>
              <w:t>: Whether Cell ID should be mandatory to be signalled when network decides to indicate other parameters to the UE</w:t>
            </w:r>
          </w:p>
          <w:p w14:paraId="38B81DDA" w14:textId="77777777" w:rsidR="003F127E" w:rsidRPr="00171734" w:rsidRDefault="003F127E" w:rsidP="003505CB">
            <w:pPr>
              <w:spacing w:after="120" w:line="240" w:lineRule="auto"/>
              <w:rPr>
                <w:rFonts w:eastAsiaTheme="minorEastAsia"/>
                <w:sz w:val="21"/>
                <w:szCs w:val="21"/>
                <w:lang w:eastAsia="zh-CN"/>
              </w:rPr>
            </w:pPr>
            <w:r>
              <w:rPr>
                <w:rFonts w:eastAsiaTheme="minorEastAsia"/>
                <w:sz w:val="21"/>
                <w:szCs w:val="21"/>
                <w:lang w:eastAsia="zh-CN"/>
              </w:rPr>
              <w:t xml:space="preserve">We support Proposal 1. </w:t>
            </w:r>
          </w:p>
          <w:p w14:paraId="0A5E0A71" w14:textId="77777777" w:rsidR="003F127E" w:rsidRPr="00171734" w:rsidRDefault="003F127E" w:rsidP="003505CB">
            <w:pPr>
              <w:pStyle w:val="3"/>
              <w:numPr>
                <w:ilvl w:val="0"/>
                <w:numId w:val="0"/>
              </w:numPr>
              <w:spacing w:before="0" w:after="120" w:line="240" w:lineRule="auto"/>
              <w:outlineLvl w:val="2"/>
              <w:rPr>
                <w:sz w:val="21"/>
                <w:szCs w:val="21"/>
              </w:rPr>
            </w:pPr>
            <w:r w:rsidRPr="00171734">
              <w:rPr>
                <w:rFonts w:hint="eastAsia"/>
                <w:sz w:val="21"/>
                <w:szCs w:val="21"/>
              </w:rPr>
              <w:t>S</w:t>
            </w:r>
            <w:r w:rsidRPr="00171734">
              <w:rPr>
                <w:sz w:val="21"/>
                <w:szCs w:val="21"/>
              </w:rPr>
              <w:t xml:space="preserve">ub-topic </w:t>
            </w:r>
            <w:r w:rsidRPr="00171734">
              <w:rPr>
                <w:rFonts w:hint="eastAsia"/>
                <w:sz w:val="21"/>
                <w:szCs w:val="21"/>
              </w:rPr>
              <w:t>2-</w:t>
            </w:r>
            <w:r w:rsidRPr="00171734">
              <w:rPr>
                <w:sz w:val="21"/>
                <w:szCs w:val="21"/>
              </w:rPr>
              <w:t>5</w:t>
            </w:r>
            <w:r w:rsidRPr="00171734">
              <w:rPr>
                <w:rFonts w:hint="eastAsia"/>
                <w:sz w:val="21"/>
                <w:szCs w:val="21"/>
              </w:rPr>
              <w:t xml:space="preserve">: </w:t>
            </w:r>
            <w:r w:rsidRPr="00171734">
              <w:rPr>
                <w:sz w:val="21"/>
                <w:szCs w:val="21"/>
              </w:rPr>
              <w:t>Test requirement value derivation</w:t>
            </w:r>
          </w:p>
          <w:p w14:paraId="54C34726" w14:textId="77777777" w:rsidR="003F127E" w:rsidRPr="00171734" w:rsidRDefault="003F127E" w:rsidP="003505CB">
            <w:pPr>
              <w:spacing w:after="120" w:line="240" w:lineRule="auto"/>
              <w:rPr>
                <w:sz w:val="21"/>
                <w:szCs w:val="21"/>
                <w:lang w:eastAsia="zh-CN"/>
              </w:rPr>
            </w:pPr>
            <w:r w:rsidRPr="00171734">
              <w:rPr>
                <w:sz w:val="21"/>
                <w:szCs w:val="21"/>
                <w:lang w:eastAsia="ko-KR"/>
              </w:rPr>
              <w:t>Issue 2-</w:t>
            </w:r>
            <w:r w:rsidRPr="00171734">
              <w:rPr>
                <w:sz w:val="21"/>
                <w:szCs w:val="21"/>
                <w:lang w:eastAsia="zh-CN"/>
              </w:rPr>
              <w:t>5</w:t>
            </w:r>
            <w:r w:rsidRPr="00171734">
              <w:rPr>
                <w:rFonts w:hint="eastAsia"/>
                <w:sz w:val="21"/>
                <w:szCs w:val="21"/>
                <w:lang w:eastAsia="zh-CN"/>
              </w:rPr>
              <w:t>-</w:t>
            </w:r>
            <w:r w:rsidRPr="00171734">
              <w:rPr>
                <w:sz w:val="21"/>
                <w:szCs w:val="21"/>
                <w:lang w:eastAsia="zh-CN"/>
              </w:rPr>
              <w:t>1</w:t>
            </w:r>
            <w:r w:rsidRPr="00171734">
              <w:rPr>
                <w:sz w:val="21"/>
                <w:szCs w:val="21"/>
                <w:lang w:eastAsia="ko-KR"/>
              </w:rPr>
              <w:t xml:space="preserve">: </w:t>
            </w:r>
            <w:r w:rsidRPr="00171734">
              <w:rPr>
                <w:sz w:val="21"/>
                <w:szCs w:val="21"/>
                <w:lang w:eastAsia="zh-CN"/>
              </w:rPr>
              <w:t>SNR value requirement derivation for CRS-IM</w:t>
            </w:r>
          </w:p>
          <w:p w14:paraId="628D5C30" w14:textId="77777777" w:rsidR="003F127E" w:rsidRPr="00171734" w:rsidRDefault="003F127E" w:rsidP="003505CB">
            <w:pPr>
              <w:spacing w:after="120"/>
              <w:rPr>
                <w:rFonts w:eastAsiaTheme="minorEastAsia"/>
                <w:sz w:val="21"/>
                <w:szCs w:val="21"/>
                <w:lang w:eastAsia="zh-CN"/>
              </w:rPr>
            </w:pPr>
            <w:r>
              <w:rPr>
                <w:rFonts w:eastAsiaTheme="minorEastAsia"/>
                <w:sz w:val="21"/>
                <w:szCs w:val="21"/>
                <w:lang w:eastAsia="zh-CN"/>
              </w:rPr>
              <w:t xml:space="preserve">Based on the results span is &gt; 2.5 dB across all cases. We are not sure if 2 dB </w:t>
            </w:r>
            <w:proofErr w:type="gramStart"/>
            <w:r>
              <w:rPr>
                <w:rFonts w:eastAsiaTheme="minorEastAsia"/>
                <w:sz w:val="21"/>
                <w:szCs w:val="21"/>
                <w:lang w:eastAsia="zh-CN"/>
              </w:rPr>
              <w:t>span</w:t>
            </w:r>
            <w:proofErr w:type="gramEnd"/>
            <w:r>
              <w:rPr>
                <w:rFonts w:eastAsiaTheme="minorEastAsia"/>
                <w:sz w:val="21"/>
                <w:szCs w:val="21"/>
                <w:lang w:eastAsia="zh-CN"/>
              </w:rPr>
              <w:t xml:space="preserve"> is achievable. We might need to allow 2.5 dB </w:t>
            </w:r>
            <w:proofErr w:type="gramStart"/>
            <w:r>
              <w:rPr>
                <w:rFonts w:eastAsiaTheme="minorEastAsia"/>
                <w:sz w:val="21"/>
                <w:szCs w:val="21"/>
                <w:lang w:eastAsia="zh-CN"/>
              </w:rPr>
              <w:t>span</w:t>
            </w:r>
            <w:proofErr w:type="gramEnd"/>
            <w:r>
              <w:rPr>
                <w:rFonts w:eastAsiaTheme="minorEastAsia"/>
                <w:sz w:val="21"/>
                <w:szCs w:val="21"/>
                <w:lang w:eastAsia="zh-CN"/>
              </w:rPr>
              <w:t xml:space="preserve">. </w:t>
            </w:r>
          </w:p>
        </w:tc>
      </w:tr>
      <w:tr w:rsidR="003D761D" w14:paraId="128F5CE9" w14:textId="77777777" w:rsidTr="00CF5285">
        <w:tc>
          <w:tcPr>
            <w:tcW w:w="1271" w:type="dxa"/>
            <w:vAlign w:val="center"/>
          </w:tcPr>
          <w:p w14:paraId="08D524F9" w14:textId="443C0431" w:rsidR="003D761D" w:rsidRDefault="003D761D" w:rsidP="003505CB">
            <w:pPr>
              <w:spacing w:after="120"/>
              <w:jc w:val="both"/>
              <w:rPr>
                <w:rFonts w:eastAsiaTheme="minorEastAsia"/>
                <w:sz w:val="21"/>
                <w:szCs w:val="21"/>
                <w:lang w:val="en-US" w:eastAsia="zh-CN"/>
              </w:rPr>
            </w:pPr>
            <w:r>
              <w:rPr>
                <w:rFonts w:eastAsiaTheme="minorEastAsia" w:hint="eastAsia"/>
                <w:sz w:val="21"/>
                <w:szCs w:val="21"/>
                <w:lang w:val="en-US" w:eastAsia="zh-CN"/>
              </w:rPr>
              <w:lastRenderedPageBreak/>
              <w:t>C</w:t>
            </w:r>
            <w:r>
              <w:rPr>
                <w:rFonts w:eastAsiaTheme="minorEastAsia"/>
                <w:sz w:val="21"/>
                <w:szCs w:val="21"/>
                <w:lang w:val="en-US" w:eastAsia="zh-CN"/>
              </w:rPr>
              <w:t>MCC</w:t>
            </w:r>
          </w:p>
        </w:tc>
        <w:tc>
          <w:tcPr>
            <w:tcW w:w="8360" w:type="dxa"/>
          </w:tcPr>
          <w:p w14:paraId="6B6A6945" w14:textId="77777777" w:rsidR="003D761D" w:rsidRDefault="003D761D" w:rsidP="003D761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6C555F7E" w14:textId="77777777" w:rsidR="003D761D" w:rsidRDefault="003D761D" w:rsidP="003D761D">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223D667A" w14:textId="79EA664D" w:rsidR="003D761D" w:rsidRDefault="003D761D" w:rsidP="003D761D">
            <w:pPr>
              <w:spacing w:after="120" w:line="240" w:lineRule="auto"/>
              <w:rPr>
                <w:rFonts w:eastAsiaTheme="minorEastAsia"/>
                <w:sz w:val="21"/>
                <w:szCs w:val="21"/>
                <w:lang w:eastAsia="zh-CN"/>
              </w:rPr>
            </w:pPr>
            <w:r>
              <w:rPr>
                <w:rFonts w:eastAsiaTheme="minorEastAsia" w:hint="eastAsia"/>
                <w:sz w:val="21"/>
                <w:szCs w:val="21"/>
                <w:lang w:eastAsia="zh-CN"/>
              </w:rPr>
              <w:t>W</w:t>
            </w:r>
            <w:r>
              <w:rPr>
                <w:rFonts w:eastAsiaTheme="minorEastAsia"/>
                <w:sz w:val="21"/>
                <w:szCs w:val="21"/>
                <w:lang w:eastAsia="zh-CN"/>
              </w:rPr>
              <w:t>e support the recommended WF.</w:t>
            </w:r>
          </w:p>
          <w:p w14:paraId="30639AF3" w14:textId="77777777" w:rsidR="003D761D" w:rsidRDefault="003D761D" w:rsidP="003D761D">
            <w:pPr>
              <w:spacing w:after="120" w:line="240" w:lineRule="auto"/>
              <w:rPr>
                <w:rFonts w:eastAsiaTheme="minorEastAsia"/>
                <w:sz w:val="21"/>
                <w:szCs w:val="21"/>
                <w:lang w:eastAsia="zh-CN"/>
              </w:rPr>
            </w:pPr>
          </w:p>
          <w:p w14:paraId="289119FB" w14:textId="77777777" w:rsidR="003D761D" w:rsidRDefault="003D761D" w:rsidP="003D761D">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619E8CD8" w14:textId="4A0BFF6B" w:rsidR="003D761D" w:rsidRDefault="00C17D21" w:rsidP="003D761D">
            <w:pPr>
              <w:spacing w:after="120" w:line="240" w:lineRule="auto"/>
              <w:rPr>
                <w:rFonts w:eastAsiaTheme="minorEastAsia"/>
                <w:sz w:val="21"/>
                <w:szCs w:val="21"/>
                <w:lang w:eastAsia="zh-CN"/>
              </w:rPr>
            </w:pPr>
            <w:r>
              <w:rPr>
                <w:rFonts w:eastAsiaTheme="minorEastAsia" w:hint="eastAsia"/>
                <w:sz w:val="21"/>
                <w:szCs w:val="21"/>
                <w:lang w:eastAsia="zh-CN"/>
              </w:rPr>
              <w:t>F</w:t>
            </w:r>
            <w:r>
              <w:rPr>
                <w:rFonts w:eastAsiaTheme="minorEastAsia"/>
                <w:sz w:val="21"/>
                <w:szCs w:val="21"/>
                <w:lang w:eastAsia="zh-CN"/>
              </w:rPr>
              <w:t xml:space="preserve">or the time period 1, we share similar views with </w:t>
            </w:r>
            <w:proofErr w:type="gramStart"/>
            <w:r>
              <w:rPr>
                <w:rFonts w:eastAsiaTheme="minorEastAsia"/>
                <w:sz w:val="21"/>
                <w:szCs w:val="21"/>
                <w:lang w:eastAsia="zh-CN"/>
              </w:rPr>
              <w:t>Apple,</w:t>
            </w:r>
            <w:proofErr w:type="gramEnd"/>
            <w:r>
              <w:rPr>
                <w:rFonts w:eastAsiaTheme="minorEastAsia"/>
                <w:sz w:val="21"/>
                <w:szCs w:val="21"/>
                <w:lang w:eastAsia="zh-CN"/>
              </w:rPr>
              <w:t xml:space="preserve"> Since the LTE interference cells are in the same frequency layer, the CSSF should be 1.</w:t>
            </w:r>
          </w:p>
          <w:p w14:paraId="1393E8D2" w14:textId="739F5204" w:rsidR="00C17D21" w:rsidRDefault="00C17D21" w:rsidP="003D761D">
            <w:pPr>
              <w:spacing w:after="120" w:line="240" w:lineRule="auto"/>
              <w:rPr>
                <w:rFonts w:eastAsiaTheme="minorEastAsia"/>
                <w:sz w:val="21"/>
                <w:szCs w:val="21"/>
                <w:lang w:eastAsia="zh-CN"/>
              </w:rPr>
            </w:pPr>
            <w:r>
              <w:rPr>
                <w:rFonts w:eastAsiaTheme="minorEastAsia" w:hint="eastAsia"/>
                <w:sz w:val="21"/>
                <w:szCs w:val="21"/>
                <w:lang w:eastAsia="zh-CN"/>
              </w:rPr>
              <w:t>F</w:t>
            </w:r>
            <w:r>
              <w:rPr>
                <w:rFonts w:eastAsiaTheme="minorEastAsia"/>
                <w:sz w:val="21"/>
                <w:szCs w:val="21"/>
                <w:lang w:eastAsia="zh-CN"/>
              </w:rPr>
              <w:t>or the time period 2, we are fine to compromise to 800ms.</w:t>
            </w:r>
          </w:p>
          <w:p w14:paraId="637FA11E" w14:textId="77777777" w:rsidR="00C17D21" w:rsidRDefault="00C17D21" w:rsidP="003D761D">
            <w:pPr>
              <w:spacing w:after="120" w:line="240" w:lineRule="auto"/>
              <w:rPr>
                <w:rFonts w:eastAsiaTheme="minorEastAsia"/>
                <w:sz w:val="21"/>
                <w:szCs w:val="21"/>
                <w:lang w:eastAsia="zh-CN"/>
              </w:rPr>
            </w:pPr>
          </w:p>
          <w:p w14:paraId="1A8E326E" w14:textId="77777777" w:rsidR="003D761D" w:rsidRDefault="003D761D" w:rsidP="003D761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5C317861" w14:textId="77777777" w:rsidR="003D761D" w:rsidRDefault="003D761D" w:rsidP="003D761D">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6C2EE6CC" w14:textId="6AA3E8D1" w:rsidR="004C4112" w:rsidRDefault="004C4112" w:rsidP="003D761D">
            <w:pPr>
              <w:spacing w:after="120" w:line="240" w:lineRule="auto"/>
              <w:rPr>
                <w:rFonts w:eastAsiaTheme="minorEastAsia"/>
                <w:sz w:val="21"/>
                <w:szCs w:val="21"/>
                <w:lang w:eastAsia="zh-CN"/>
              </w:rPr>
            </w:pPr>
            <w:r>
              <w:rPr>
                <w:rFonts w:eastAsiaTheme="minorEastAsia" w:hint="eastAsia"/>
                <w:sz w:val="21"/>
                <w:szCs w:val="21"/>
                <w:lang w:eastAsia="zh-CN"/>
              </w:rPr>
              <w:lastRenderedPageBreak/>
              <w:t>W</w:t>
            </w:r>
            <w:r>
              <w:rPr>
                <w:rFonts w:eastAsiaTheme="minorEastAsia"/>
                <w:sz w:val="21"/>
                <w:szCs w:val="21"/>
                <w:lang w:eastAsia="zh-CN"/>
              </w:rPr>
              <w:t xml:space="preserve">e support Option 1. We are more interest about without NWA </w:t>
            </w:r>
            <w:proofErr w:type="gramStart"/>
            <w:r>
              <w:rPr>
                <w:rFonts w:eastAsiaTheme="minorEastAsia"/>
                <w:sz w:val="21"/>
                <w:szCs w:val="21"/>
                <w:lang w:eastAsia="zh-CN"/>
              </w:rPr>
              <w:t>scenario,</w:t>
            </w:r>
            <w:proofErr w:type="gramEnd"/>
            <w:r>
              <w:rPr>
                <w:rFonts w:eastAsiaTheme="minorEastAsia"/>
                <w:sz w:val="21"/>
                <w:szCs w:val="21"/>
                <w:lang w:eastAsia="zh-CN"/>
              </w:rPr>
              <w:t xml:space="preserve"> we think it can help to speed up the commercial application of this feature. Besides, we think Option 1 need more UE efforts since UE should detect PBC</w:t>
            </w:r>
            <w:r w:rsidR="00E612F5">
              <w:rPr>
                <w:rFonts w:eastAsiaTheme="minorEastAsia"/>
                <w:sz w:val="21"/>
                <w:szCs w:val="21"/>
                <w:lang w:eastAsia="zh-CN"/>
              </w:rPr>
              <w:t>H, if UE can pass without NWA case, we think UE can pass with NWA case, on the contrary, we don’t think so.</w:t>
            </w:r>
          </w:p>
          <w:p w14:paraId="67102171" w14:textId="77777777" w:rsidR="004C4112" w:rsidRDefault="004C4112" w:rsidP="003D761D">
            <w:pPr>
              <w:spacing w:after="120" w:line="240" w:lineRule="auto"/>
              <w:rPr>
                <w:rFonts w:eastAsiaTheme="minorEastAsia"/>
                <w:sz w:val="21"/>
                <w:szCs w:val="21"/>
                <w:lang w:eastAsia="zh-CN"/>
              </w:rPr>
            </w:pPr>
          </w:p>
          <w:p w14:paraId="79C44AA7" w14:textId="77777777" w:rsidR="003D761D" w:rsidRDefault="003D761D" w:rsidP="003D761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7A70DEAD" w14:textId="77777777" w:rsidR="003D761D" w:rsidRDefault="003D761D" w:rsidP="003D761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571B9659" w14:textId="7C3A553C" w:rsidR="003D761D" w:rsidRDefault="00E612F5" w:rsidP="003D761D">
            <w:pPr>
              <w:spacing w:after="120" w:line="240" w:lineRule="auto"/>
              <w:rPr>
                <w:rFonts w:eastAsiaTheme="minorEastAsia"/>
                <w:sz w:val="21"/>
                <w:szCs w:val="21"/>
                <w:lang w:eastAsia="zh-CN"/>
              </w:rPr>
            </w:pPr>
            <w:r>
              <w:rPr>
                <w:rFonts w:eastAsiaTheme="minorEastAsia" w:hint="eastAsia"/>
                <w:sz w:val="21"/>
                <w:szCs w:val="21"/>
                <w:lang w:eastAsia="zh-CN"/>
              </w:rPr>
              <w:t>W</w:t>
            </w:r>
            <w:r>
              <w:rPr>
                <w:rFonts w:eastAsiaTheme="minorEastAsia"/>
                <w:sz w:val="21"/>
                <w:szCs w:val="21"/>
                <w:lang w:eastAsia="zh-CN"/>
              </w:rPr>
              <w:t>e are fine with Option 1.</w:t>
            </w:r>
          </w:p>
          <w:p w14:paraId="64E4CAC4" w14:textId="12B794D7" w:rsidR="00E612F5" w:rsidRDefault="00862A69" w:rsidP="003D761D">
            <w:pPr>
              <w:spacing w:after="120" w:line="240" w:lineRule="auto"/>
              <w:rPr>
                <w:rFonts w:eastAsiaTheme="minorEastAsia"/>
                <w:sz w:val="21"/>
                <w:szCs w:val="21"/>
                <w:lang w:eastAsia="zh-CN"/>
              </w:rPr>
            </w:pPr>
            <w:r>
              <w:rPr>
                <w:rFonts w:eastAsiaTheme="minorEastAsia"/>
                <w:sz w:val="21"/>
                <w:szCs w:val="21"/>
                <w:lang w:eastAsia="zh-CN"/>
              </w:rPr>
              <w:t xml:space="preserve">We are willing to capture the requirements for </w:t>
            </w:r>
            <w:r>
              <w:rPr>
                <w:sz w:val="21"/>
                <w:szCs w:val="21"/>
                <w:lang w:val="en-US" w:eastAsia="zh-CN"/>
              </w:rPr>
              <w:t>TDD scenario 2 with 30kHz SCS</w:t>
            </w:r>
            <w:r>
              <w:rPr>
                <w:sz w:val="21"/>
                <w:szCs w:val="21"/>
                <w:lang w:eastAsia="zh-CN"/>
              </w:rPr>
              <w:t xml:space="preserve"> in our draft CR R4-2212295</w:t>
            </w:r>
            <w:r>
              <w:rPr>
                <w:rFonts w:eastAsiaTheme="minorEastAsia"/>
                <w:sz w:val="21"/>
                <w:szCs w:val="21"/>
                <w:lang w:eastAsia="zh-CN"/>
              </w:rPr>
              <w:t>.</w:t>
            </w:r>
          </w:p>
          <w:p w14:paraId="5863A5C7" w14:textId="77777777" w:rsidR="003D761D" w:rsidRDefault="003D761D" w:rsidP="003D761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01DBAE25" w14:textId="64CEF8BB" w:rsidR="003D761D" w:rsidRDefault="00862A69" w:rsidP="003D761D">
            <w:pPr>
              <w:spacing w:after="120" w:line="240" w:lineRule="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K with Option 1</w:t>
            </w:r>
          </w:p>
          <w:p w14:paraId="63B475AA" w14:textId="77777777" w:rsidR="003D761D" w:rsidRDefault="003D761D" w:rsidP="003D761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1D12EBC1" w14:textId="77777777" w:rsidR="003D761D" w:rsidRDefault="003D761D" w:rsidP="003D761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79EB124B" w14:textId="5434D829" w:rsidR="003D761D" w:rsidRDefault="00862A69" w:rsidP="003D761D">
            <w:pPr>
              <w:spacing w:after="120" w:line="240" w:lineRule="auto"/>
              <w:rPr>
                <w:rFonts w:eastAsiaTheme="minorEastAsia"/>
                <w:sz w:val="21"/>
                <w:szCs w:val="21"/>
                <w:lang w:eastAsia="zh-CN"/>
              </w:rPr>
            </w:pPr>
            <w:r>
              <w:rPr>
                <w:rFonts w:eastAsiaTheme="minorEastAsia" w:hint="eastAsia"/>
                <w:sz w:val="21"/>
                <w:szCs w:val="21"/>
                <w:lang w:eastAsia="zh-CN"/>
              </w:rPr>
              <w:t>W</w:t>
            </w:r>
            <w:r>
              <w:rPr>
                <w:rFonts w:eastAsiaTheme="minorEastAsia"/>
                <w:sz w:val="21"/>
                <w:szCs w:val="21"/>
                <w:lang w:eastAsia="zh-CN"/>
              </w:rPr>
              <w:t>e share similar views with Ericsson.</w:t>
            </w:r>
          </w:p>
          <w:p w14:paraId="0A55826D" w14:textId="25DB9756" w:rsidR="00862A69" w:rsidRDefault="00862A69" w:rsidP="003D761D">
            <w:pPr>
              <w:spacing w:after="120" w:line="240" w:lineRule="auto"/>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 xml:space="preserve">f the default assumptions </w:t>
            </w:r>
            <w:r w:rsidR="00132168">
              <w:rPr>
                <w:rFonts w:eastAsiaTheme="minorEastAsia"/>
                <w:sz w:val="21"/>
                <w:szCs w:val="21"/>
                <w:lang w:eastAsia="zh-CN"/>
              </w:rPr>
              <w:t>are</w:t>
            </w:r>
            <w:r>
              <w:rPr>
                <w:rFonts w:eastAsiaTheme="minorEastAsia"/>
                <w:sz w:val="21"/>
                <w:szCs w:val="21"/>
                <w:lang w:eastAsia="zh-CN"/>
              </w:rPr>
              <w:t xml:space="preserve"> invalid, then network should configure </w:t>
            </w:r>
            <w:r w:rsidR="00132168">
              <w:rPr>
                <w:rFonts w:eastAsiaTheme="minorEastAsia"/>
                <w:sz w:val="21"/>
                <w:szCs w:val="21"/>
                <w:lang w:eastAsia="zh-CN"/>
              </w:rPr>
              <w:t>NWA signalling.</w:t>
            </w:r>
          </w:p>
          <w:p w14:paraId="3D5F281C" w14:textId="77777777" w:rsidR="00862A69" w:rsidRDefault="00862A69" w:rsidP="003D761D">
            <w:pPr>
              <w:spacing w:after="120" w:line="240" w:lineRule="auto"/>
              <w:rPr>
                <w:rFonts w:eastAsiaTheme="minorEastAsia"/>
                <w:sz w:val="21"/>
                <w:szCs w:val="21"/>
                <w:lang w:eastAsia="zh-CN"/>
              </w:rPr>
            </w:pPr>
          </w:p>
          <w:p w14:paraId="4A29B684" w14:textId="77777777" w:rsidR="003D761D" w:rsidRDefault="003D761D" w:rsidP="003D761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73F82AD0" w14:textId="62D1E700" w:rsidR="003D761D" w:rsidRPr="009A2FE3" w:rsidRDefault="00132168" w:rsidP="009A2FE3">
            <w:pPr>
              <w:spacing w:after="120" w:line="240" w:lineRule="auto"/>
              <w:rPr>
                <w:rFonts w:eastAsiaTheme="minorEastAsia"/>
                <w:sz w:val="21"/>
                <w:szCs w:val="21"/>
              </w:rPr>
            </w:pPr>
            <w:r>
              <w:rPr>
                <w:rFonts w:eastAsiaTheme="minorEastAsia" w:hint="eastAsia"/>
                <w:sz w:val="21"/>
                <w:szCs w:val="21"/>
                <w:lang w:eastAsia="zh-CN"/>
              </w:rPr>
              <w:t>B</w:t>
            </w:r>
            <w:r>
              <w:rPr>
                <w:rFonts w:eastAsiaTheme="minorEastAsia"/>
                <w:sz w:val="21"/>
                <w:szCs w:val="21"/>
                <w:lang w:eastAsia="zh-CN"/>
              </w:rPr>
              <w:t xml:space="preserve">ased on our understanding, the UE could perform CRS-IM even cell ID is not provided. Therefore, we agreed that the Cell-ID and V-shift should be optional. </w:t>
            </w:r>
          </w:p>
        </w:tc>
      </w:tr>
      <w:tr w:rsidR="009A2FE3" w14:paraId="36F3C895" w14:textId="77777777" w:rsidTr="00F7455A">
        <w:tc>
          <w:tcPr>
            <w:tcW w:w="9631" w:type="dxa"/>
            <w:gridSpan w:val="2"/>
            <w:vAlign w:val="center"/>
          </w:tcPr>
          <w:p w14:paraId="6A220A58" w14:textId="1FCD8EB1" w:rsidR="009A2FE3" w:rsidRPr="009A2FE3" w:rsidRDefault="009A2FE3">
            <w:pPr>
              <w:snapToGrid w:val="0"/>
              <w:spacing w:after="120"/>
              <w:rPr>
                <w:rFonts w:ascii="Arial" w:eastAsiaTheme="minorEastAsia" w:hAnsi="Arial" w:cs="Arial"/>
                <w:lang w:eastAsia="zh-CN"/>
              </w:rPr>
            </w:pPr>
            <w:r w:rsidRPr="009A2FE3">
              <w:rPr>
                <w:rFonts w:ascii="Arial" w:eastAsiaTheme="minorEastAsia" w:hAnsi="Arial" w:cs="Arial" w:hint="eastAsia"/>
                <w:highlight w:val="yellow"/>
                <w:lang w:eastAsia="zh-CN"/>
              </w:rPr>
              <w:lastRenderedPageBreak/>
              <w:t>Discussion after GTW</w:t>
            </w:r>
          </w:p>
        </w:tc>
      </w:tr>
      <w:tr w:rsidR="009A2FE3" w14:paraId="50A2AAA8" w14:textId="77777777" w:rsidTr="00CF5285">
        <w:tc>
          <w:tcPr>
            <w:tcW w:w="1271" w:type="dxa"/>
            <w:vAlign w:val="center"/>
          </w:tcPr>
          <w:p w14:paraId="0D85A8EF" w14:textId="07B733CF" w:rsidR="009A2FE3" w:rsidRDefault="00F7455A">
            <w:pPr>
              <w:spacing w:after="120"/>
              <w:jc w:val="both"/>
              <w:rPr>
                <w:rFonts w:eastAsiaTheme="minorEastAsia"/>
                <w:lang w:eastAsia="zh-CN"/>
              </w:rPr>
            </w:pPr>
            <w:r>
              <w:rPr>
                <w:rFonts w:eastAsiaTheme="minorEastAsia" w:hint="eastAsia"/>
                <w:lang w:eastAsia="zh-CN"/>
              </w:rPr>
              <w:t>H</w:t>
            </w:r>
            <w:r>
              <w:rPr>
                <w:rFonts w:eastAsiaTheme="minorEastAsia"/>
                <w:lang w:eastAsia="zh-CN"/>
              </w:rPr>
              <w:t>uawei</w:t>
            </w:r>
          </w:p>
        </w:tc>
        <w:tc>
          <w:tcPr>
            <w:tcW w:w="8360" w:type="dxa"/>
          </w:tcPr>
          <w:p w14:paraId="7DA51FA6" w14:textId="77777777" w:rsidR="009A2FE3" w:rsidRDefault="009A2FE3" w:rsidP="009A2FE3">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6D6E9545" w14:textId="77777777" w:rsidR="009A2FE3" w:rsidRDefault="009A2FE3" w:rsidP="009A2FE3">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46616370" w14:textId="77777777" w:rsidR="009A2FE3" w:rsidRPr="0059316F" w:rsidRDefault="009A2FE3" w:rsidP="009A2FE3">
            <w:pPr>
              <w:spacing w:after="120" w:line="240" w:lineRule="auto"/>
              <w:rPr>
                <w:rFonts w:eastAsiaTheme="minorEastAsia"/>
                <w:i/>
                <w:sz w:val="21"/>
                <w:szCs w:val="21"/>
                <w:lang w:eastAsia="zh-CN"/>
              </w:rPr>
            </w:pPr>
            <w:r w:rsidRPr="0059316F">
              <w:rPr>
                <w:rFonts w:eastAsiaTheme="minorEastAsia" w:hint="eastAsia"/>
                <w:i/>
                <w:sz w:val="21"/>
                <w:szCs w:val="21"/>
                <w:lang w:eastAsia="zh-CN"/>
              </w:rPr>
              <w:t>No further discussion</w:t>
            </w:r>
          </w:p>
          <w:p w14:paraId="2130A4C5" w14:textId="77777777" w:rsidR="009A2FE3" w:rsidRDefault="009A2FE3" w:rsidP="009A2FE3">
            <w:pPr>
              <w:spacing w:after="120" w:line="240" w:lineRule="auto"/>
              <w:rPr>
                <w:rFonts w:eastAsiaTheme="minorEastAsia"/>
                <w:sz w:val="21"/>
                <w:szCs w:val="21"/>
                <w:lang w:eastAsia="zh-CN"/>
              </w:rPr>
            </w:pPr>
          </w:p>
          <w:p w14:paraId="622DCE50" w14:textId="77777777" w:rsidR="009A2FE3" w:rsidRDefault="009A2FE3" w:rsidP="009A2FE3">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1250CE79" w14:textId="77777777" w:rsidR="009A2FE3" w:rsidRPr="009A2FE3" w:rsidRDefault="009A2FE3" w:rsidP="009A2FE3">
            <w:pPr>
              <w:widowControl w:val="0"/>
              <w:numPr>
                <w:ilvl w:val="1"/>
                <w:numId w:val="5"/>
              </w:numPr>
              <w:tabs>
                <w:tab w:val="left" w:pos="484"/>
                <w:tab w:val="left" w:pos="709"/>
                <w:tab w:val="left" w:pos="1440"/>
              </w:tabs>
              <w:snapToGrid w:val="0"/>
              <w:spacing w:after="120" w:line="240" w:lineRule="auto"/>
              <w:ind w:leftChars="213" w:left="709" w:hanging="283"/>
              <w:rPr>
                <w:i/>
                <w:sz w:val="21"/>
                <w:szCs w:val="21"/>
                <w:lang w:val="en-US" w:eastAsia="zh-CN"/>
              </w:rPr>
            </w:pPr>
            <w:r w:rsidRPr="009A2FE3">
              <w:rPr>
                <w:rFonts w:hint="eastAsia"/>
                <w:i/>
                <w:sz w:val="21"/>
                <w:szCs w:val="21"/>
                <w:lang w:val="en-US" w:eastAsia="zh-CN"/>
              </w:rPr>
              <w:t xml:space="preserve">Further discuss the gap offset for </w:t>
            </w:r>
            <w:r w:rsidRPr="009A2FE3">
              <w:rPr>
                <w:i/>
                <w:sz w:val="21"/>
                <w:szCs w:val="21"/>
                <w:lang w:val="en-US" w:eastAsia="zh-CN"/>
              </w:rPr>
              <w:t>15 kHz FDD</w:t>
            </w:r>
            <w:r w:rsidRPr="009A2FE3">
              <w:rPr>
                <w:rFonts w:hint="eastAsia"/>
                <w:i/>
                <w:sz w:val="21"/>
                <w:szCs w:val="21"/>
                <w:lang w:val="en-US" w:eastAsia="zh-CN"/>
              </w:rPr>
              <w:t xml:space="preserve">, </w:t>
            </w:r>
            <w:r w:rsidRPr="009A2FE3">
              <w:rPr>
                <w:i/>
                <w:sz w:val="21"/>
                <w:szCs w:val="21"/>
                <w:lang w:val="en-US" w:eastAsia="zh-CN"/>
              </w:rPr>
              <w:t xml:space="preserve">15 kHz </w:t>
            </w:r>
            <w:r w:rsidRPr="009A2FE3">
              <w:rPr>
                <w:rFonts w:hint="eastAsia"/>
                <w:i/>
                <w:sz w:val="21"/>
                <w:szCs w:val="21"/>
                <w:lang w:val="en-US" w:eastAsia="zh-CN"/>
              </w:rPr>
              <w:t>TDD and 30</w:t>
            </w:r>
            <w:r w:rsidRPr="009A2FE3">
              <w:rPr>
                <w:i/>
                <w:sz w:val="21"/>
                <w:szCs w:val="21"/>
                <w:lang w:val="en-US" w:eastAsia="zh-CN"/>
              </w:rPr>
              <w:t xml:space="preserve"> kHz </w:t>
            </w:r>
            <w:r w:rsidRPr="009A2FE3">
              <w:rPr>
                <w:rFonts w:hint="eastAsia"/>
                <w:i/>
                <w:sz w:val="21"/>
                <w:szCs w:val="21"/>
                <w:lang w:val="en-US" w:eastAsia="zh-CN"/>
              </w:rPr>
              <w:t>T</w:t>
            </w:r>
            <w:r w:rsidRPr="009A2FE3">
              <w:rPr>
                <w:i/>
                <w:sz w:val="21"/>
                <w:szCs w:val="21"/>
                <w:lang w:val="en-US" w:eastAsia="zh-CN"/>
              </w:rPr>
              <w:t>DD</w:t>
            </w:r>
          </w:p>
          <w:p w14:paraId="410DB1A7" w14:textId="77777777" w:rsidR="009A2FE3" w:rsidRPr="009A2FE3" w:rsidRDefault="009A2FE3" w:rsidP="009A2FE3">
            <w:pPr>
              <w:pStyle w:val="afd"/>
              <w:numPr>
                <w:ilvl w:val="1"/>
                <w:numId w:val="20"/>
              </w:numPr>
              <w:overflowPunct/>
              <w:autoSpaceDE/>
              <w:autoSpaceDN/>
              <w:adjustRightInd/>
              <w:spacing w:after="120" w:line="240" w:lineRule="auto"/>
              <w:ind w:firstLineChars="0"/>
              <w:textAlignment w:val="auto"/>
              <w:rPr>
                <w:i/>
                <w:sz w:val="21"/>
                <w:szCs w:val="21"/>
                <w:lang w:eastAsia="zh-CN"/>
              </w:rPr>
            </w:pPr>
            <w:r w:rsidRPr="009A2FE3">
              <w:rPr>
                <w:rFonts w:eastAsiaTheme="minorEastAsia" w:hint="eastAsia"/>
                <w:i/>
                <w:sz w:val="21"/>
                <w:szCs w:val="21"/>
                <w:lang w:eastAsia="zh-CN"/>
              </w:rPr>
              <w:t>O</w:t>
            </w:r>
            <w:r w:rsidRPr="009A2FE3">
              <w:rPr>
                <w:rFonts w:eastAsiaTheme="minorEastAsia"/>
                <w:i/>
                <w:sz w:val="21"/>
                <w:szCs w:val="21"/>
                <w:lang w:eastAsia="zh-CN"/>
              </w:rPr>
              <w:t>p</w:t>
            </w:r>
            <w:r w:rsidRPr="009A2FE3">
              <w:rPr>
                <w:rFonts w:eastAsiaTheme="minorEastAsia" w:hint="eastAsia"/>
                <w:i/>
                <w:sz w:val="21"/>
                <w:szCs w:val="21"/>
                <w:lang w:eastAsia="zh-CN"/>
              </w:rPr>
              <w:t xml:space="preserve">tion 1: </w:t>
            </w:r>
            <w:r w:rsidRPr="009A2FE3">
              <w:rPr>
                <w:i/>
                <w:sz w:val="21"/>
                <w:szCs w:val="21"/>
              </w:rPr>
              <w:t xml:space="preserve">gap offset </w:t>
            </w:r>
            <w:r w:rsidRPr="009A2FE3">
              <w:rPr>
                <w:rFonts w:eastAsiaTheme="minorEastAsia" w:hint="eastAsia"/>
                <w:i/>
                <w:sz w:val="21"/>
                <w:szCs w:val="21"/>
                <w:lang w:eastAsia="zh-CN"/>
              </w:rPr>
              <w:t>is</w:t>
            </w:r>
            <w:r w:rsidRPr="009A2FE3">
              <w:rPr>
                <w:i/>
                <w:sz w:val="21"/>
                <w:szCs w:val="21"/>
              </w:rPr>
              <w:t xml:space="preserve"> 7 for </w:t>
            </w:r>
            <w:r w:rsidRPr="009A2FE3">
              <w:rPr>
                <w:rFonts w:eastAsia="宋体"/>
                <w:i/>
                <w:sz w:val="21"/>
                <w:szCs w:val="21"/>
                <w:lang w:val="en-US" w:eastAsia="zh-CN"/>
              </w:rPr>
              <w:t xml:space="preserve">15 kHz </w:t>
            </w:r>
            <w:r w:rsidRPr="009A2FE3">
              <w:rPr>
                <w:i/>
                <w:sz w:val="21"/>
                <w:szCs w:val="21"/>
              </w:rPr>
              <w:t xml:space="preserve">FDD and 0 for </w:t>
            </w:r>
            <w:r w:rsidRPr="009A2FE3">
              <w:rPr>
                <w:rFonts w:eastAsia="宋体"/>
                <w:i/>
                <w:sz w:val="21"/>
                <w:szCs w:val="21"/>
                <w:lang w:val="en-US" w:eastAsia="zh-CN"/>
              </w:rPr>
              <w:t xml:space="preserve">15 kHz </w:t>
            </w:r>
            <w:r w:rsidRPr="009A2FE3">
              <w:rPr>
                <w:i/>
                <w:sz w:val="21"/>
                <w:szCs w:val="21"/>
              </w:rPr>
              <w:t>TDD</w:t>
            </w:r>
          </w:p>
          <w:p w14:paraId="45652843" w14:textId="77777777" w:rsidR="009A2FE3" w:rsidRDefault="009A2FE3" w:rsidP="009A2FE3">
            <w:pPr>
              <w:spacing w:after="120" w:line="240" w:lineRule="auto"/>
              <w:rPr>
                <w:rFonts w:eastAsiaTheme="minorEastAsia"/>
                <w:sz w:val="21"/>
                <w:szCs w:val="21"/>
                <w:lang w:eastAsia="zh-CN"/>
              </w:rPr>
            </w:pPr>
          </w:p>
          <w:p w14:paraId="0B50836E" w14:textId="19F1E516" w:rsidR="00777F6A" w:rsidRDefault="00777F6A" w:rsidP="009A2FE3">
            <w:pPr>
              <w:spacing w:after="120" w:line="240" w:lineRule="auto"/>
              <w:rPr>
                <w:rFonts w:eastAsiaTheme="minorEastAsia"/>
                <w:sz w:val="21"/>
                <w:szCs w:val="21"/>
                <w:lang w:eastAsia="zh-CN"/>
              </w:rPr>
            </w:pPr>
            <w:r>
              <w:rPr>
                <w:rFonts w:eastAsiaTheme="minorEastAsia" w:hint="eastAsia"/>
                <w:sz w:val="21"/>
                <w:szCs w:val="21"/>
                <w:lang w:eastAsia="zh-CN"/>
              </w:rPr>
              <w:t>F</w:t>
            </w:r>
            <w:r>
              <w:rPr>
                <w:rFonts w:eastAsiaTheme="minorEastAsia"/>
                <w:sz w:val="21"/>
                <w:szCs w:val="21"/>
                <w:lang w:eastAsia="zh-CN"/>
              </w:rPr>
              <w:t xml:space="preserve">irstly we should decide which PBCH within one </w:t>
            </w:r>
            <w:proofErr w:type="gramStart"/>
            <w:r>
              <w:rPr>
                <w:rFonts w:eastAsiaTheme="minorEastAsia"/>
                <w:sz w:val="21"/>
                <w:szCs w:val="21"/>
                <w:lang w:eastAsia="zh-CN"/>
              </w:rPr>
              <w:t>measurement(</w:t>
            </w:r>
            <w:proofErr w:type="gramEnd"/>
            <w:r>
              <w:rPr>
                <w:rFonts w:eastAsiaTheme="minorEastAsia"/>
                <w:sz w:val="21"/>
                <w:szCs w:val="21"/>
                <w:lang w:eastAsia="zh-CN"/>
              </w:rPr>
              <w:t xml:space="preserve">40ms) should be used for decoding. I.e. Overlapping with gaps. And we propose to make NR CSI-RS, PBCH and TRS not overlapped with gaps to avoid performance loss.  </w:t>
            </w:r>
          </w:p>
          <w:p w14:paraId="3EB2EF54" w14:textId="1D072CB1" w:rsidR="00777F6A" w:rsidRDefault="00777F6A" w:rsidP="009A2FE3">
            <w:pPr>
              <w:spacing w:after="120" w:line="240" w:lineRule="auto"/>
              <w:rPr>
                <w:rFonts w:eastAsiaTheme="minorEastAsia"/>
                <w:sz w:val="21"/>
                <w:szCs w:val="21"/>
                <w:lang w:eastAsia="zh-CN"/>
              </w:rPr>
            </w:pPr>
            <w:r>
              <w:rPr>
                <w:rFonts w:eastAsiaTheme="minorEastAsia" w:hint="eastAsia"/>
                <w:sz w:val="21"/>
                <w:szCs w:val="21"/>
                <w:lang w:eastAsia="zh-CN"/>
              </w:rPr>
              <w:t>W</w:t>
            </w:r>
            <w:r>
              <w:rPr>
                <w:rFonts w:eastAsiaTheme="minorEastAsia"/>
                <w:sz w:val="21"/>
                <w:szCs w:val="21"/>
                <w:lang w:eastAsia="zh-CN"/>
              </w:rPr>
              <w:t xml:space="preserve">ithin each measurement gap period: </w:t>
            </w:r>
          </w:p>
          <w:p w14:paraId="7AFE84FB" w14:textId="650B613C" w:rsidR="00BB1245" w:rsidRPr="00CF5285" w:rsidRDefault="00DE1FA5" w:rsidP="00CF5285">
            <w:pPr>
              <w:pStyle w:val="afd"/>
              <w:numPr>
                <w:ilvl w:val="0"/>
                <w:numId w:val="21"/>
              </w:numPr>
              <w:spacing w:after="120" w:line="240" w:lineRule="auto"/>
              <w:ind w:firstLineChars="0"/>
              <w:rPr>
                <w:rFonts w:eastAsiaTheme="minorEastAsia"/>
                <w:sz w:val="21"/>
                <w:szCs w:val="21"/>
                <w:lang w:eastAsia="zh-CN"/>
              </w:rPr>
            </w:pPr>
            <w:r w:rsidRPr="00CF5285">
              <w:rPr>
                <w:rFonts w:eastAsiaTheme="minorEastAsia"/>
                <w:sz w:val="21"/>
                <w:szCs w:val="21"/>
                <w:lang w:eastAsia="zh-CN"/>
              </w:rPr>
              <w:t>For 15kHz:</w:t>
            </w:r>
          </w:p>
          <w:p w14:paraId="009E35AF" w14:textId="1339AE6C" w:rsidR="00DE1FA5" w:rsidRPr="00CF5285" w:rsidRDefault="00DE1FA5" w:rsidP="00CF5285">
            <w:pPr>
              <w:pStyle w:val="afd"/>
              <w:numPr>
                <w:ilvl w:val="1"/>
                <w:numId w:val="21"/>
              </w:numPr>
              <w:spacing w:after="120" w:line="240" w:lineRule="auto"/>
              <w:ind w:firstLineChars="0"/>
              <w:rPr>
                <w:rFonts w:eastAsiaTheme="minorEastAsia"/>
                <w:sz w:val="21"/>
                <w:szCs w:val="21"/>
                <w:lang w:eastAsia="zh-CN"/>
              </w:rPr>
            </w:pPr>
            <w:r w:rsidRPr="00CF5285">
              <w:rPr>
                <w:rFonts w:eastAsiaTheme="minorEastAsia"/>
                <w:sz w:val="21"/>
                <w:szCs w:val="21"/>
                <w:lang w:eastAsia="zh-CN"/>
              </w:rPr>
              <w:t xml:space="preserve">FDD: </w:t>
            </w:r>
          </w:p>
          <w:p w14:paraId="26E53017" w14:textId="34517B9B" w:rsidR="00DE1FA5" w:rsidRPr="00CF5285" w:rsidRDefault="00DE1FA5" w:rsidP="00CF5285">
            <w:pPr>
              <w:pStyle w:val="afd"/>
              <w:numPr>
                <w:ilvl w:val="2"/>
                <w:numId w:val="21"/>
              </w:numPr>
              <w:spacing w:after="120" w:line="240" w:lineRule="auto"/>
              <w:ind w:firstLineChars="0"/>
              <w:rPr>
                <w:rFonts w:eastAsiaTheme="minorEastAsia"/>
                <w:sz w:val="21"/>
                <w:szCs w:val="21"/>
                <w:lang w:eastAsia="zh-CN"/>
              </w:rPr>
            </w:pPr>
            <w:r w:rsidRPr="00CF5285">
              <w:rPr>
                <w:rFonts w:eastAsiaTheme="minorEastAsia"/>
                <w:sz w:val="21"/>
                <w:szCs w:val="21"/>
                <w:lang w:eastAsia="zh-CN"/>
              </w:rPr>
              <w:t>LTE PBCH is transmitted in</w:t>
            </w:r>
            <w:r w:rsidR="00777F6A" w:rsidRPr="00CF5285">
              <w:rPr>
                <w:rFonts w:eastAsiaTheme="minorEastAsia"/>
                <w:sz w:val="21"/>
                <w:szCs w:val="21"/>
                <w:lang w:eastAsia="zh-CN"/>
              </w:rPr>
              <w:t xml:space="preserve"> slot with index</w:t>
            </w:r>
            <w:r w:rsidRPr="00CF5285">
              <w:rPr>
                <w:rFonts w:eastAsiaTheme="minorEastAsia"/>
                <w:sz w:val="21"/>
                <w:szCs w:val="21"/>
                <w:lang w:eastAsia="zh-CN"/>
              </w:rPr>
              <w:t xml:space="preserve">: </w:t>
            </w:r>
            <w:r w:rsidR="00777F6A" w:rsidRPr="00CF5285">
              <w:rPr>
                <w:rFonts w:eastAsiaTheme="minorEastAsia"/>
                <w:sz w:val="21"/>
                <w:szCs w:val="21"/>
                <w:lang w:eastAsia="zh-CN"/>
              </w:rPr>
              <w:t>0,10,20,30</w:t>
            </w:r>
          </w:p>
          <w:p w14:paraId="34FFC71F" w14:textId="2FE4C15E" w:rsidR="00777F6A" w:rsidRPr="00CF5285" w:rsidRDefault="00777F6A" w:rsidP="00CF5285">
            <w:pPr>
              <w:pStyle w:val="afd"/>
              <w:numPr>
                <w:ilvl w:val="2"/>
                <w:numId w:val="21"/>
              </w:numPr>
              <w:spacing w:after="120" w:line="240" w:lineRule="auto"/>
              <w:ind w:firstLineChars="0"/>
              <w:rPr>
                <w:rFonts w:eastAsiaTheme="minorEastAsia"/>
                <w:sz w:val="21"/>
                <w:szCs w:val="21"/>
                <w:lang w:eastAsia="zh-CN"/>
              </w:rPr>
            </w:pPr>
            <w:r w:rsidRPr="00CF5285">
              <w:rPr>
                <w:rFonts w:eastAsiaTheme="minorEastAsia"/>
                <w:sz w:val="21"/>
                <w:szCs w:val="21"/>
                <w:lang w:eastAsia="zh-CN"/>
              </w:rPr>
              <w:t>NR PBCH and CSI-RS are transmitted in slot with index: 0,20</w:t>
            </w:r>
          </w:p>
          <w:p w14:paraId="1140937D" w14:textId="7F0B5DEF" w:rsidR="00BB1245" w:rsidRPr="00CF5285" w:rsidRDefault="00777F6A" w:rsidP="00CF5285">
            <w:pPr>
              <w:pStyle w:val="afd"/>
              <w:numPr>
                <w:ilvl w:val="2"/>
                <w:numId w:val="21"/>
              </w:numPr>
              <w:spacing w:after="120" w:line="240" w:lineRule="auto"/>
              <w:ind w:firstLineChars="0"/>
              <w:rPr>
                <w:rFonts w:eastAsiaTheme="minorEastAsia"/>
                <w:sz w:val="21"/>
                <w:szCs w:val="21"/>
                <w:lang w:eastAsia="zh-CN"/>
              </w:rPr>
            </w:pPr>
            <w:r w:rsidRPr="00CF5285">
              <w:rPr>
                <w:rFonts w:eastAsiaTheme="minorEastAsia"/>
                <w:sz w:val="21"/>
                <w:szCs w:val="21"/>
                <w:lang w:eastAsia="zh-CN"/>
              </w:rPr>
              <w:t>NR TRS are transmitted in slot with index 10,11,30,31</w:t>
            </w:r>
          </w:p>
          <w:p w14:paraId="7566D116" w14:textId="36D6E490" w:rsidR="00BB1245" w:rsidRPr="00777F6A" w:rsidRDefault="00777F6A" w:rsidP="009A2FE3">
            <w:pPr>
              <w:spacing w:after="120" w:line="240" w:lineRule="auto"/>
              <w:rPr>
                <w:rFonts w:eastAsiaTheme="minorEastAsia"/>
                <w:sz w:val="21"/>
                <w:szCs w:val="21"/>
                <w:lang w:eastAsia="zh-CN"/>
              </w:rPr>
            </w:pPr>
            <w:r>
              <w:rPr>
                <w:rFonts w:eastAsiaTheme="minorEastAsia" w:hint="eastAsia"/>
                <w:sz w:val="21"/>
                <w:szCs w:val="21"/>
                <w:lang w:eastAsia="zh-CN"/>
              </w:rPr>
              <w:t xml:space="preserve"> </w:t>
            </w:r>
            <w:r>
              <w:rPr>
                <w:rFonts w:eastAsiaTheme="minorEastAsia"/>
                <w:sz w:val="21"/>
                <w:szCs w:val="21"/>
                <w:lang w:eastAsia="zh-CN"/>
              </w:rPr>
              <w:t xml:space="preserve">               1</w:t>
            </w:r>
            <w:r w:rsidRPr="00CF5285">
              <w:rPr>
                <w:rFonts w:eastAsiaTheme="minorEastAsia"/>
                <w:sz w:val="21"/>
                <w:szCs w:val="21"/>
                <w:vertAlign w:val="superscript"/>
                <w:lang w:eastAsia="zh-CN"/>
              </w:rPr>
              <w:t>st</w:t>
            </w:r>
            <w:r>
              <w:rPr>
                <w:rFonts w:eastAsiaTheme="minorEastAsia"/>
                <w:sz w:val="21"/>
                <w:szCs w:val="21"/>
                <w:lang w:eastAsia="zh-CN"/>
              </w:rPr>
              <w:t xml:space="preserve"> PBCH and 3</w:t>
            </w:r>
            <w:r w:rsidRPr="00CF5285">
              <w:rPr>
                <w:rFonts w:eastAsiaTheme="minorEastAsia"/>
                <w:sz w:val="21"/>
                <w:szCs w:val="21"/>
                <w:vertAlign w:val="superscript"/>
                <w:lang w:eastAsia="zh-CN"/>
              </w:rPr>
              <w:t>rd</w:t>
            </w:r>
            <w:r>
              <w:rPr>
                <w:rFonts w:eastAsiaTheme="minorEastAsia"/>
                <w:sz w:val="21"/>
                <w:szCs w:val="21"/>
                <w:lang w:eastAsia="zh-CN"/>
              </w:rPr>
              <w:t xml:space="preserve"> PBCH are overlapped with NR PBCH and CSI-RS; 2</w:t>
            </w:r>
            <w:r w:rsidRPr="00CF5285">
              <w:rPr>
                <w:rFonts w:eastAsiaTheme="minorEastAsia"/>
                <w:sz w:val="21"/>
                <w:szCs w:val="21"/>
                <w:vertAlign w:val="superscript"/>
                <w:lang w:eastAsia="zh-CN"/>
              </w:rPr>
              <w:t>nd</w:t>
            </w:r>
            <w:r>
              <w:rPr>
                <w:rFonts w:eastAsiaTheme="minorEastAsia"/>
                <w:sz w:val="21"/>
                <w:szCs w:val="21"/>
                <w:lang w:eastAsia="zh-CN"/>
              </w:rPr>
              <w:t xml:space="preserve"> PBCH and 4</w:t>
            </w:r>
            <w:r w:rsidRPr="00CF5285">
              <w:rPr>
                <w:rFonts w:eastAsiaTheme="minorEastAsia"/>
                <w:sz w:val="21"/>
                <w:szCs w:val="21"/>
                <w:vertAlign w:val="superscript"/>
                <w:lang w:eastAsia="zh-CN"/>
              </w:rPr>
              <w:t>th</w:t>
            </w:r>
            <w:r>
              <w:rPr>
                <w:rFonts w:eastAsiaTheme="minorEastAsia"/>
                <w:sz w:val="21"/>
                <w:szCs w:val="21"/>
                <w:lang w:eastAsia="zh-CN"/>
              </w:rPr>
              <w:t xml:space="preserve"> PBCH are overlapped with NR TRS. Considering PBCH position can’t be changed. We propose to </w:t>
            </w:r>
            <w:r>
              <w:rPr>
                <w:rFonts w:eastAsiaTheme="minorEastAsia"/>
                <w:sz w:val="21"/>
                <w:szCs w:val="21"/>
                <w:lang w:eastAsia="zh-CN"/>
              </w:rPr>
              <w:lastRenderedPageBreak/>
              <w:t>use 2</w:t>
            </w:r>
            <w:r w:rsidRPr="00CF5285">
              <w:rPr>
                <w:rFonts w:eastAsiaTheme="minorEastAsia"/>
                <w:sz w:val="21"/>
                <w:szCs w:val="21"/>
                <w:vertAlign w:val="superscript"/>
                <w:lang w:eastAsia="zh-CN"/>
              </w:rPr>
              <w:t>nd</w:t>
            </w:r>
            <w:r>
              <w:rPr>
                <w:rFonts w:eastAsiaTheme="minorEastAsia"/>
                <w:sz w:val="21"/>
                <w:szCs w:val="21"/>
                <w:lang w:eastAsia="zh-CN"/>
              </w:rPr>
              <w:t xml:space="preserve"> PBCH for </w:t>
            </w:r>
            <w:proofErr w:type="gramStart"/>
            <w:r>
              <w:rPr>
                <w:rFonts w:eastAsiaTheme="minorEastAsia"/>
                <w:sz w:val="21"/>
                <w:szCs w:val="21"/>
                <w:lang w:eastAsia="zh-CN"/>
              </w:rPr>
              <w:t>decoding</w:t>
            </w:r>
            <w:r w:rsidR="00CB1050">
              <w:rPr>
                <w:rFonts w:eastAsiaTheme="minorEastAsia"/>
                <w:sz w:val="21"/>
                <w:szCs w:val="21"/>
                <w:lang w:eastAsia="zh-CN"/>
              </w:rPr>
              <w:t>(</w:t>
            </w:r>
            <w:proofErr w:type="gramEnd"/>
            <w:r w:rsidR="00CB1050">
              <w:rPr>
                <w:rFonts w:eastAsiaTheme="minorEastAsia"/>
                <w:sz w:val="21"/>
                <w:szCs w:val="21"/>
                <w:lang w:eastAsia="zh-CN"/>
              </w:rPr>
              <w:t>Gap is overlapped with 2</w:t>
            </w:r>
            <w:r w:rsidR="00CB1050" w:rsidRPr="00CF5285">
              <w:rPr>
                <w:rFonts w:eastAsiaTheme="minorEastAsia"/>
                <w:sz w:val="21"/>
                <w:szCs w:val="21"/>
                <w:vertAlign w:val="superscript"/>
                <w:lang w:eastAsia="zh-CN"/>
              </w:rPr>
              <w:t>nd</w:t>
            </w:r>
            <w:r w:rsidR="00CB1050">
              <w:rPr>
                <w:rFonts w:eastAsiaTheme="minorEastAsia"/>
                <w:sz w:val="21"/>
                <w:szCs w:val="21"/>
                <w:lang w:eastAsia="zh-CN"/>
              </w:rPr>
              <w:t xml:space="preserve"> LTE PBCH each 40ms)</w:t>
            </w:r>
            <w:r>
              <w:rPr>
                <w:rFonts w:eastAsiaTheme="minorEastAsia"/>
                <w:sz w:val="21"/>
                <w:szCs w:val="21"/>
                <w:lang w:eastAsia="zh-CN"/>
              </w:rPr>
              <w:t xml:space="preserve"> and configure TRS offset to avoid overlapping with gaps. Hence we propose the following:</w:t>
            </w:r>
            <w:r>
              <w:rPr>
                <w:rFonts w:eastAsiaTheme="minorEastAsia" w:hint="eastAsia"/>
                <w:sz w:val="21"/>
                <w:szCs w:val="21"/>
                <w:lang w:eastAsia="zh-CN"/>
              </w:rPr>
              <w:t xml:space="preserve"> </w:t>
            </w:r>
            <w:r w:rsidRPr="00CF5285">
              <w:rPr>
                <w:sz w:val="21"/>
                <w:szCs w:val="21"/>
              </w:rPr>
              <w:t xml:space="preserve">gap offset </w:t>
            </w:r>
            <w:r w:rsidRPr="00CF5285">
              <w:rPr>
                <w:rFonts w:eastAsiaTheme="minorEastAsia"/>
                <w:sz w:val="21"/>
                <w:szCs w:val="21"/>
                <w:lang w:eastAsia="zh-CN"/>
              </w:rPr>
              <w:t>is</w:t>
            </w:r>
            <w:r w:rsidRPr="00CF5285">
              <w:rPr>
                <w:sz w:val="21"/>
                <w:szCs w:val="21"/>
              </w:rPr>
              <w:t xml:space="preserve"> 7</w:t>
            </w:r>
            <w:r>
              <w:rPr>
                <w:sz w:val="21"/>
                <w:szCs w:val="21"/>
              </w:rPr>
              <w:t xml:space="preserve"> (Gap is from7 to </w:t>
            </w:r>
            <w:r w:rsidR="00CB1050">
              <w:rPr>
                <w:sz w:val="21"/>
                <w:szCs w:val="21"/>
              </w:rPr>
              <w:t>12</w:t>
            </w:r>
            <w:r>
              <w:rPr>
                <w:sz w:val="21"/>
                <w:szCs w:val="21"/>
              </w:rPr>
              <w:t xml:space="preserve">)and TRS offset is 13,14 </w:t>
            </w:r>
          </w:p>
          <w:p w14:paraId="04703F6B" w14:textId="77777777" w:rsidR="00BB1245" w:rsidRDefault="00BB1245" w:rsidP="009A2FE3">
            <w:pPr>
              <w:spacing w:after="120" w:line="240" w:lineRule="auto"/>
              <w:rPr>
                <w:rFonts w:eastAsiaTheme="minorEastAsia"/>
                <w:sz w:val="21"/>
                <w:szCs w:val="21"/>
                <w:lang w:eastAsia="zh-CN"/>
              </w:rPr>
            </w:pPr>
          </w:p>
          <w:p w14:paraId="05490627" w14:textId="1257B30F" w:rsidR="00CB1050" w:rsidRPr="00AB36DC" w:rsidRDefault="00CB1050" w:rsidP="00CB1050">
            <w:pPr>
              <w:pStyle w:val="afd"/>
              <w:numPr>
                <w:ilvl w:val="0"/>
                <w:numId w:val="21"/>
              </w:numPr>
              <w:spacing w:after="120" w:line="240" w:lineRule="auto"/>
              <w:ind w:firstLineChars="0"/>
              <w:rPr>
                <w:rFonts w:eastAsiaTheme="minorEastAsia"/>
                <w:sz w:val="21"/>
                <w:szCs w:val="21"/>
                <w:lang w:eastAsia="zh-CN"/>
              </w:rPr>
            </w:pPr>
            <w:r w:rsidRPr="00AB36DC">
              <w:rPr>
                <w:rFonts w:eastAsiaTheme="minorEastAsia" w:hint="eastAsia"/>
                <w:sz w:val="21"/>
                <w:szCs w:val="21"/>
                <w:lang w:eastAsia="zh-CN"/>
              </w:rPr>
              <w:t>F</w:t>
            </w:r>
            <w:r w:rsidRPr="00AB36DC">
              <w:rPr>
                <w:rFonts w:eastAsiaTheme="minorEastAsia"/>
                <w:sz w:val="21"/>
                <w:szCs w:val="21"/>
                <w:lang w:eastAsia="zh-CN"/>
              </w:rPr>
              <w:t xml:space="preserve">or </w:t>
            </w:r>
            <w:r>
              <w:rPr>
                <w:rFonts w:eastAsiaTheme="minorEastAsia"/>
                <w:sz w:val="21"/>
                <w:szCs w:val="21"/>
                <w:lang w:eastAsia="zh-CN"/>
              </w:rPr>
              <w:t>15</w:t>
            </w:r>
            <w:r w:rsidRPr="00AB36DC">
              <w:rPr>
                <w:rFonts w:eastAsiaTheme="minorEastAsia"/>
                <w:sz w:val="21"/>
                <w:szCs w:val="21"/>
                <w:lang w:eastAsia="zh-CN"/>
              </w:rPr>
              <w:t>kHz:</w:t>
            </w:r>
          </w:p>
          <w:p w14:paraId="5D7DBA51" w14:textId="592B3AAD" w:rsidR="00CB1050" w:rsidRPr="00AB36DC" w:rsidRDefault="00CB1050" w:rsidP="00CB1050">
            <w:pPr>
              <w:pStyle w:val="afd"/>
              <w:numPr>
                <w:ilvl w:val="1"/>
                <w:numId w:val="21"/>
              </w:numPr>
              <w:spacing w:after="120" w:line="240" w:lineRule="auto"/>
              <w:ind w:firstLineChars="0"/>
              <w:rPr>
                <w:rFonts w:eastAsiaTheme="minorEastAsia"/>
                <w:sz w:val="21"/>
                <w:szCs w:val="21"/>
                <w:lang w:eastAsia="zh-CN"/>
              </w:rPr>
            </w:pPr>
            <w:r>
              <w:rPr>
                <w:rFonts w:eastAsiaTheme="minorEastAsia"/>
                <w:sz w:val="21"/>
                <w:szCs w:val="21"/>
                <w:lang w:eastAsia="zh-CN"/>
              </w:rPr>
              <w:t>T</w:t>
            </w:r>
            <w:r w:rsidRPr="00AB36DC">
              <w:rPr>
                <w:rFonts w:eastAsiaTheme="minorEastAsia"/>
                <w:sz w:val="21"/>
                <w:szCs w:val="21"/>
                <w:lang w:eastAsia="zh-CN"/>
              </w:rPr>
              <w:t xml:space="preserve">DD: </w:t>
            </w:r>
          </w:p>
          <w:p w14:paraId="3B619F73" w14:textId="0C9A0E18" w:rsidR="00CB1050" w:rsidRPr="00AB36DC" w:rsidRDefault="00CB1050" w:rsidP="00CB1050">
            <w:pPr>
              <w:pStyle w:val="afd"/>
              <w:numPr>
                <w:ilvl w:val="2"/>
                <w:numId w:val="21"/>
              </w:numPr>
              <w:spacing w:after="120" w:line="240" w:lineRule="auto"/>
              <w:ind w:firstLineChars="0"/>
              <w:rPr>
                <w:rFonts w:eastAsiaTheme="minorEastAsia"/>
                <w:sz w:val="21"/>
                <w:szCs w:val="21"/>
                <w:lang w:eastAsia="zh-CN"/>
              </w:rPr>
            </w:pPr>
            <w:r w:rsidRPr="00AB36DC">
              <w:rPr>
                <w:rFonts w:eastAsiaTheme="minorEastAsia"/>
                <w:sz w:val="21"/>
                <w:szCs w:val="21"/>
                <w:lang w:eastAsia="zh-CN"/>
              </w:rPr>
              <w:t xml:space="preserve">LTE PBCH is transmitted in slot with index: </w:t>
            </w:r>
            <w:r>
              <w:rPr>
                <w:rFonts w:eastAsiaTheme="minorEastAsia"/>
                <w:sz w:val="21"/>
                <w:szCs w:val="21"/>
                <w:lang w:eastAsia="zh-CN"/>
              </w:rPr>
              <w:t>2</w:t>
            </w:r>
            <w:r w:rsidRPr="00AB36DC">
              <w:rPr>
                <w:rFonts w:eastAsiaTheme="minorEastAsia"/>
                <w:sz w:val="21"/>
                <w:szCs w:val="21"/>
                <w:lang w:eastAsia="zh-CN"/>
              </w:rPr>
              <w:t>,1</w:t>
            </w:r>
            <w:r>
              <w:rPr>
                <w:rFonts w:eastAsiaTheme="minorEastAsia"/>
                <w:sz w:val="21"/>
                <w:szCs w:val="21"/>
                <w:lang w:eastAsia="zh-CN"/>
              </w:rPr>
              <w:t>2</w:t>
            </w:r>
            <w:r w:rsidRPr="00AB36DC">
              <w:rPr>
                <w:rFonts w:eastAsiaTheme="minorEastAsia"/>
                <w:sz w:val="21"/>
                <w:szCs w:val="21"/>
                <w:lang w:eastAsia="zh-CN"/>
              </w:rPr>
              <w:t>,2</w:t>
            </w:r>
            <w:r>
              <w:rPr>
                <w:rFonts w:eastAsiaTheme="minorEastAsia"/>
                <w:sz w:val="21"/>
                <w:szCs w:val="21"/>
                <w:lang w:eastAsia="zh-CN"/>
              </w:rPr>
              <w:t>2</w:t>
            </w:r>
            <w:r w:rsidRPr="00AB36DC">
              <w:rPr>
                <w:rFonts w:eastAsiaTheme="minorEastAsia"/>
                <w:sz w:val="21"/>
                <w:szCs w:val="21"/>
                <w:lang w:eastAsia="zh-CN"/>
              </w:rPr>
              <w:t>,3</w:t>
            </w:r>
            <w:r>
              <w:rPr>
                <w:rFonts w:eastAsiaTheme="minorEastAsia"/>
                <w:sz w:val="21"/>
                <w:szCs w:val="21"/>
                <w:lang w:eastAsia="zh-CN"/>
              </w:rPr>
              <w:t>2</w:t>
            </w:r>
          </w:p>
          <w:p w14:paraId="2B2ED971" w14:textId="77777777" w:rsidR="00CB1050" w:rsidRPr="00AB36DC" w:rsidRDefault="00CB1050" w:rsidP="00CB1050">
            <w:pPr>
              <w:pStyle w:val="afd"/>
              <w:numPr>
                <w:ilvl w:val="2"/>
                <w:numId w:val="21"/>
              </w:numPr>
              <w:spacing w:after="120" w:line="240" w:lineRule="auto"/>
              <w:ind w:firstLineChars="0"/>
              <w:rPr>
                <w:rFonts w:eastAsiaTheme="minorEastAsia"/>
                <w:sz w:val="21"/>
                <w:szCs w:val="21"/>
                <w:lang w:eastAsia="zh-CN"/>
              </w:rPr>
            </w:pPr>
            <w:r w:rsidRPr="00AB36DC">
              <w:rPr>
                <w:rFonts w:eastAsiaTheme="minorEastAsia"/>
                <w:sz w:val="21"/>
                <w:szCs w:val="21"/>
                <w:lang w:eastAsia="zh-CN"/>
              </w:rPr>
              <w:t>NR PBCH and CSI-RS are transmitted in slot with index: 0,20</w:t>
            </w:r>
          </w:p>
          <w:p w14:paraId="3F5895A6" w14:textId="77777777" w:rsidR="00CB1050" w:rsidRPr="00AB36DC" w:rsidRDefault="00CB1050" w:rsidP="00CB1050">
            <w:pPr>
              <w:pStyle w:val="afd"/>
              <w:numPr>
                <w:ilvl w:val="2"/>
                <w:numId w:val="21"/>
              </w:numPr>
              <w:spacing w:after="120" w:line="240" w:lineRule="auto"/>
              <w:ind w:firstLineChars="0"/>
              <w:rPr>
                <w:rFonts w:eastAsiaTheme="minorEastAsia"/>
                <w:sz w:val="21"/>
                <w:szCs w:val="21"/>
                <w:lang w:eastAsia="zh-CN"/>
              </w:rPr>
            </w:pPr>
            <w:r w:rsidRPr="00AB36DC">
              <w:rPr>
                <w:rFonts w:eastAsiaTheme="minorEastAsia" w:hint="eastAsia"/>
                <w:sz w:val="21"/>
                <w:szCs w:val="21"/>
                <w:lang w:eastAsia="zh-CN"/>
              </w:rPr>
              <w:t>N</w:t>
            </w:r>
            <w:r w:rsidRPr="00AB36DC">
              <w:rPr>
                <w:rFonts w:eastAsiaTheme="minorEastAsia"/>
                <w:sz w:val="21"/>
                <w:szCs w:val="21"/>
                <w:lang w:eastAsia="zh-CN"/>
              </w:rPr>
              <w:t>R TRS are transmitted in slot with index 10,11,30,31</w:t>
            </w:r>
          </w:p>
          <w:p w14:paraId="4471D3BA" w14:textId="389BD0DC" w:rsidR="00CB1050" w:rsidRDefault="00CB1050" w:rsidP="00CB1050">
            <w:pPr>
              <w:spacing w:after="120" w:line="240" w:lineRule="auto"/>
              <w:rPr>
                <w:rFonts w:eastAsiaTheme="minorEastAsia"/>
                <w:sz w:val="21"/>
                <w:szCs w:val="21"/>
                <w:lang w:eastAsia="zh-CN"/>
              </w:rPr>
            </w:pPr>
            <w:r>
              <w:rPr>
                <w:rFonts w:eastAsiaTheme="minorEastAsia" w:hint="eastAsia"/>
                <w:sz w:val="21"/>
                <w:szCs w:val="21"/>
                <w:lang w:eastAsia="zh-CN"/>
              </w:rPr>
              <w:t xml:space="preserve"> </w:t>
            </w:r>
            <w:r>
              <w:rPr>
                <w:rFonts w:eastAsiaTheme="minorEastAsia"/>
                <w:sz w:val="21"/>
                <w:szCs w:val="21"/>
                <w:lang w:eastAsia="zh-CN"/>
              </w:rPr>
              <w:t xml:space="preserve">         LTE PBCH is not overlapped with </w:t>
            </w:r>
            <w:proofErr w:type="gramStart"/>
            <w:r>
              <w:rPr>
                <w:rFonts w:eastAsiaTheme="minorEastAsia"/>
                <w:sz w:val="21"/>
                <w:szCs w:val="21"/>
                <w:lang w:eastAsia="zh-CN"/>
              </w:rPr>
              <w:t>any  NR</w:t>
            </w:r>
            <w:proofErr w:type="gramEnd"/>
            <w:r>
              <w:rPr>
                <w:rFonts w:eastAsiaTheme="minorEastAsia"/>
                <w:sz w:val="21"/>
                <w:szCs w:val="21"/>
                <w:lang w:eastAsia="zh-CN"/>
              </w:rPr>
              <w:t xml:space="preserve"> reference signals. We propose the following: </w:t>
            </w:r>
          </w:p>
          <w:p w14:paraId="4CA84D3B" w14:textId="7A4C8B1E" w:rsidR="00CB1050" w:rsidRDefault="00CB1050" w:rsidP="00CB1050">
            <w:pPr>
              <w:spacing w:after="120" w:line="240" w:lineRule="auto"/>
              <w:rPr>
                <w:rFonts w:eastAsiaTheme="minorEastAsia"/>
                <w:sz w:val="21"/>
                <w:szCs w:val="21"/>
                <w:lang w:eastAsia="zh-CN"/>
              </w:rPr>
            </w:pPr>
            <w:r>
              <w:rPr>
                <w:rFonts w:eastAsiaTheme="minorEastAsia"/>
                <w:sz w:val="21"/>
                <w:szCs w:val="21"/>
                <w:lang w:eastAsia="zh-CN"/>
              </w:rPr>
              <w:t>Gap offset is set to 1</w:t>
            </w:r>
            <w:proofErr w:type="gramStart"/>
            <w:r>
              <w:rPr>
                <w:rFonts w:eastAsiaTheme="minorEastAsia"/>
                <w:sz w:val="21"/>
                <w:szCs w:val="21"/>
                <w:lang w:eastAsia="zh-CN"/>
              </w:rPr>
              <w:t>.(</w:t>
            </w:r>
            <w:proofErr w:type="gramEnd"/>
            <w:r>
              <w:rPr>
                <w:rFonts w:eastAsiaTheme="minorEastAsia"/>
                <w:sz w:val="21"/>
                <w:szCs w:val="21"/>
                <w:lang w:eastAsia="zh-CN"/>
              </w:rPr>
              <w:t>Gap is from 1 to 6)</w:t>
            </w:r>
            <w:r w:rsidR="00996647">
              <w:rPr>
                <w:rFonts w:eastAsiaTheme="minorEastAsia"/>
                <w:sz w:val="21"/>
                <w:szCs w:val="21"/>
                <w:lang w:eastAsia="zh-CN"/>
              </w:rPr>
              <w:t>. 1</w:t>
            </w:r>
            <w:r w:rsidR="00996647" w:rsidRPr="00AB36DC">
              <w:rPr>
                <w:rFonts w:eastAsiaTheme="minorEastAsia"/>
                <w:sz w:val="21"/>
                <w:szCs w:val="21"/>
                <w:vertAlign w:val="superscript"/>
                <w:lang w:eastAsia="zh-CN"/>
              </w:rPr>
              <w:t>st</w:t>
            </w:r>
            <w:r w:rsidR="00996647">
              <w:rPr>
                <w:rFonts w:eastAsiaTheme="minorEastAsia"/>
                <w:sz w:val="21"/>
                <w:szCs w:val="21"/>
                <w:lang w:eastAsia="zh-CN"/>
              </w:rPr>
              <w:t xml:space="preserve">  LTE PBCH is used for decoding</w:t>
            </w:r>
          </w:p>
          <w:p w14:paraId="2DD11E1B" w14:textId="77777777" w:rsidR="00CB1050" w:rsidRDefault="00CB1050" w:rsidP="00CB1050">
            <w:pPr>
              <w:spacing w:after="120" w:line="240" w:lineRule="auto"/>
              <w:rPr>
                <w:rFonts w:eastAsiaTheme="minorEastAsia"/>
                <w:sz w:val="21"/>
                <w:szCs w:val="21"/>
                <w:lang w:eastAsia="zh-CN"/>
              </w:rPr>
            </w:pPr>
          </w:p>
          <w:p w14:paraId="4A7CC940" w14:textId="6BC12F66" w:rsidR="00CB1050" w:rsidRPr="00CF5285" w:rsidRDefault="00CB1050" w:rsidP="00CF5285">
            <w:pPr>
              <w:pStyle w:val="afd"/>
              <w:numPr>
                <w:ilvl w:val="0"/>
                <w:numId w:val="21"/>
              </w:numPr>
              <w:spacing w:after="120" w:line="240" w:lineRule="auto"/>
              <w:ind w:firstLineChars="0"/>
              <w:rPr>
                <w:rFonts w:eastAsiaTheme="minorEastAsia"/>
                <w:sz w:val="21"/>
                <w:szCs w:val="21"/>
                <w:lang w:eastAsia="zh-CN"/>
              </w:rPr>
            </w:pPr>
            <w:r w:rsidRPr="00AB36DC">
              <w:rPr>
                <w:rFonts w:eastAsiaTheme="minorEastAsia" w:hint="eastAsia"/>
                <w:sz w:val="21"/>
                <w:szCs w:val="21"/>
                <w:lang w:eastAsia="zh-CN"/>
              </w:rPr>
              <w:t>F</w:t>
            </w:r>
            <w:r w:rsidRPr="00AB36DC">
              <w:rPr>
                <w:rFonts w:eastAsiaTheme="minorEastAsia"/>
                <w:sz w:val="21"/>
                <w:szCs w:val="21"/>
                <w:lang w:eastAsia="zh-CN"/>
              </w:rPr>
              <w:t xml:space="preserve">or </w:t>
            </w:r>
            <w:r>
              <w:rPr>
                <w:rFonts w:eastAsiaTheme="minorEastAsia"/>
                <w:sz w:val="21"/>
                <w:szCs w:val="21"/>
                <w:lang w:eastAsia="zh-CN"/>
              </w:rPr>
              <w:t>30</w:t>
            </w:r>
            <w:r w:rsidRPr="00AB36DC">
              <w:rPr>
                <w:rFonts w:eastAsiaTheme="minorEastAsia"/>
                <w:sz w:val="21"/>
                <w:szCs w:val="21"/>
                <w:lang w:eastAsia="zh-CN"/>
              </w:rPr>
              <w:t>kHz:</w:t>
            </w:r>
          </w:p>
          <w:p w14:paraId="2E434678" w14:textId="44AF7713" w:rsidR="00CB1050" w:rsidRPr="00AB36DC" w:rsidRDefault="00CB1050" w:rsidP="00CB1050">
            <w:pPr>
              <w:pStyle w:val="afd"/>
              <w:numPr>
                <w:ilvl w:val="2"/>
                <w:numId w:val="21"/>
              </w:numPr>
              <w:spacing w:after="120" w:line="240" w:lineRule="auto"/>
              <w:ind w:firstLineChars="0"/>
              <w:rPr>
                <w:rFonts w:eastAsiaTheme="minorEastAsia"/>
                <w:sz w:val="21"/>
                <w:szCs w:val="21"/>
                <w:lang w:eastAsia="zh-CN"/>
              </w:rPr>
            </w:pPr>
            <w:r w:rsidRPr="00AB36DC">
              <w:rPr>
                <w:rFonts w:eastAsiaTheme="minorEastAsia"/>
                <w:sz w:val="21"/>
                <w:szCs w:val="21"/>
                <w:lang w:eastAsia="zh-CN"/>
              </w:rPr>
              <w:t xml:space="preserve">LTE PBCH is transmitted in slot with index: </w:t>
            </w:r>
            <w:r w:rsidR="00996647">
              <w:rPr>
                <w:rFonts w:eastAsiaTheme="minorEastAsia"/>
                <w:sz w:val="21"/>
                <w:szCs w:val="21"/>
                <w:lang w:eastAsia="zh-CN"/>
              </w:rPr>
              <w:t>5</w:t>
            </w:r>
            <w:r w:rsidRPr="00AB36DC">
              <w:rPr>
                <w:rFonts w:eastAsiaTheme="minorEastAsia"/>
                <w:sz w:val="21"/>
                <w:szCs w:val="21"/>
                <w:lang w:eastAsia="zh-CN"/>
              </w:rPr>
              <w:t>,</w:t>
            </w:r>
            <w:r w:rsidR="00996647">
              <w:rPr>
                <w:rFonts w:eastAsiaTheme="minorEastAsia"/>
                <w:sz w:val="21"/>
                <w:szCs w:val="21"/>
                <w:lang w:eastAsia="zh-CN"/>
              </w:rPr>
              <w:t>25</w:t>
            </w:r>
            <w:r w:rsidRPr="00AB36DC">
              <w:rPr>
                <w:rFonts w:eastAsiaTheme="minorEastAsia"/>
                <w:sz w:val="21"/>
                <w:szCs w:val="21"/>
                <w:lang w:eastAsia="zh-CN"/>
              </w:rPr>
              <w:t>,</w:t>
            </w:r>
            <w:r w:rsidR="00996647">
              <w:rPr>
                <w:rFonts w:eastAsiaTheme="minorEastAsia"/>
                <w:sz w:val="21"/>
                <w:szCs w:val="21"/>
                <w:lang w:eastAsia="zh-CN"/>
              </w:rPr>
              <w:t>45</w:t>
            </w:r>
            <w:r w:rsidRPr="00AB36DC">
              <w:rPr>
                <w:rFonts w:eastAsiaTheme="minorEastAsia"/>
                <w:sz w:val="21"/>
                <w:szCs w:val="21"/>
                <w:lang w:eastAsia="zh-CN"/>
              </w:rPr>
              <w:t>,</w:t>
            </w:r>
            <w:r w:rsidR="00996647">
              <w:rPr>
                <w:rFonts w:eastAsiaTheme="minorEastAsia"/>
                <w:sz w:val="21"/>
                <w:szCs w:val="21"/>
                <w:lang w:eastAsia="zh-CN"/>
              </w:rPr>
              <w:t>65</w:t>
            </w:r>
          </w:p>
          <w:p w14:paraId="65F337F8" w14:textId="2BE33D18" w:rsidR="00CB1050" w:rsidRPr="00AB36DC" w:rsidRDefault="00CB1050" w:rsidP="00CB1050">
            <w:pPr>
              <w:pStyle w:val="afd"/>
              <w:numPr>
                <w:ilvl w:val="2"/>
                <w:numId w:val="21"/>
              </w:numPr>
              <w:spacing w:after="120" w:line="240" w:lineRule="auto"/>
              <w:ind w:firstLineChars="0"/>
              <w:rPr>
                <w:rFonts w:eastAsiaTheme="minorEastAsia"/>
                <w:sz w:val="21"/>
                <w:szCs w:val="21"/>
                <w:lang w:eastAsia="zh-CN"/>
              </w:rPr>
            </w:pPr>
            <w:r w:rsidRPr="00AB36DC">
              <w:rPr>
                <w:rFonts w:eastAsiaTheme="minorEastAsia"/>
                <w:sz w:val="21"/>
                <w:szCs w:val="21"/>
                <w:lang w:eastAsia="zh-CN"/>
              </w:rPr>
              <w:t>NR PBCH and CSI-RS are transmitted in slot with index: 0,</w:t>
            </w:r>
            <w:r w:rsidR="00996647">
              <w:rPr>
                <w:rFonts w:eastAsiaTheme="minorEastAsia"/>
                <w:sz w:val="21"/>
                <w:szCs w:val="21"/>
                <w:lang w:eastAsia="zh-CN"/>
              </w:rPr>
              <w:t>40</w:t>
            </w:r>
          </w:p>
          <w:p w14:paraId="3EB70D2B" w14:textId="06ABD080" w:rsidR="00CB1050" w:rsidRPr="00AB36DC" w:rsidRDefault="00CB1050" w:rsidP="00CB1050">
            <w:pPr>
              <w:pStyle w:val="afd"/>
              <w:numPr>
                <w:ilvl w:val="2"/>
                <w:numId w:val="21"/>
              </w:numPr>
              <w:spacing w:after="120" w:line="240" w:lineRule="auto"/>
              <w:ind w:firstLineChars="0"/>
              <w:rPr>
                <w:rFonts w:eastAsiaTheme="minorEastAsia"/>
                <w:sz w:val="21"/>
                <w:szCs w:val="21"/>
                <w:lang w:eastAsia="zh-CN"/>
              </w:rPr>
            </w:pPr>
            <w:r w:rsidRPr="00AB36DC">
              <w:rPr>
                <w:rFonts w:eastAsiaTheme="minorEastAsia" w:hint="eastAsia"/>
                <w:sz w:val="21"/>
                <w:szCs w:val="21"/>
                <w:lang w:eastAsia="zh-CN"/>
              </w:rPr>
              <w:t>N</w:t>
            </w:r>
            <w:r w:rsidRPr="00AB36DC">
              <w:rPr>
                <w:rFonts w:eastAsiaTheme="minorEastAsia"/>
                <w:sz w:val="21"/>
                <w:szCs w:val="21"/>
                <w:lang w:eastAsia="zh-CN"/>
              </w:rPr>
              <w:t xml:space="preserve">R TRS are transmitted in slot with index </w:t>
            </w:r>
            <w:r w:rsidR="00996647">
              <w:rPr>
                <w:rFonts w:eastAsiaTheme="minorEastAsia"/>
                <w:sz w:val="21"/>
                <w:szCs w:val="21"/>
                <w:lang w:eastAsia="zh-CN"/>
              </w:rPr>
              <w:t>20,21,60,61</w:t>
            </w:r>
          </w:p>
          <w:p w14:paraId="3041751E" w14:textId="781EC46B" w:rsidR="00CB1050" w:rsidRDefault="00CB1050" w:rsidP="00CB1050">
            <w:pPr>
              <w:spacing w:after="120" w:line="240" w:lineRule="auto"/>
              <w:rPr>
                <w:rFonts w:eastAsiaTheme="minorEastAsia"/>
                <w:sz w:val="21"/>
                <w:szCs w:val="21"/>
                <w:lang w:eastAsia="zh-CN"/>
              </w:rPr>
            </w:pPr>
            <w:r>
              <w:rPr>
                <w:rFonts w:eastAsiaTheme="minorEastAsia" w:hint="eastAsia"/>
                <w:sz w:val="21"/>
                <w:szCs w:val="21"/>
                <w:lang w:eastAsia="zh-CN"/>
              </w:rPr>
              <w:t xml:space="preserve"> </w:t>
            </w:r>
            <w:r>
              <w:rPr>
                <w:rFonts w:eastAsiaTheme="minorEastAsia"/>
                <w:sz w:val="21"/>
                <w:szCs w:val="21"/>
                <w:lang w:eastAsia="zh-CN"/>
              </w:rPr>
              <w:t xml:space="preserve">         LTE PBCH is not overlapped with </w:t>
            </w:r>
            <w:proofErr w:type="gramStart"/>
            <w:r>
              <w:rPr>
                <w:rFonts w:eastAsiaTheme="minorEastAsia"/>
                <w:sz w:val="21"/>
                <w:szCs w:val="21"/>
                <w:lang w:eastAsia="zh-CN"/>
              </w:rPr>
              <w:t>any  NR</w:t>
            </w:r>
            <w:proofErr w:type="gramEnd"/>
            <w:r>
              <w:rPr>
                <w:rFonts w:eastAsiaTheme="minorEastAsia"/>
                <w:sz w:val="21"/>
                <w:szCs w:val="21"/>
                <w:lang w:eastAsia="zh-CN"/>
              </w:rPr>
              <w:t xml:space="preserve"> reference signals. We propose the followin</w:t>
            </w:r>
            <w:r w:rsidR="00996647">
              <w:rPr>
                <w:rFonts w:eastAsiaTheme="minorEastAsia"/>
                <w:sz w:val="21"/>
                <w:szCs w:val="21"/>
                <w:lang w:eastAsia="zh-CN"/>
              </w:rPr>
              <w:t>g:</w:t>
            </w:r>
          </w:p>
          <w:p w14:paraId="01D6F916" w14:textId="4C258DA7" w:rsidR="00CB1050" w:rsidRPr="00996647" w:rsidRDefault="00996647" w:rsidP="009A2FE3">
            <w:pPr>
              <w:spacing w:after="120" w:line="240" w:lineRule="auto"/>
              <w:rPr>
                <w:rFonts w:eastAsiaTheme="minorEastAsia"/>
                <w:sz w:val="21"/>
                <w:szCs w:val="21"/>
                <w:lang w:eastAsia="zh-CN"/>
              </w:rPr>
            </w:pPr>
            <w:r>
              <w:rPr>
                <w:rFonts w:eastAsiaTheme="minorEastAsia"/>
                <w:sz w:val="21"/>
                <w:szCs w:val="21"/>
                <w:lang w:eastAsia="zh-CN"/>
              </w:rPr>
              <w:t>Gap offset is set to 1</w:t>
            </w:r>
            <w:proofErr w:type="gramStart"/>
            <w:r>
              <w:rPr>
                <w:rFonts w:eastAsiaTheme="minorEastAsia"/>
                <w:sz w:val="21"/>
                <w:szCs w:val="21"/>
                <w:lang w:eastAsia="zh-CN"/>
              </w:rPr>
              <w:t>.(</w:t>
            </w:r>
            <w:proofErr w:type="gramEnd"/>
            <w:r>
              <w:rPr>
                <w:rFonts w:eastAsiaTheme="minorEastAsia"/>
                <w:sz w:val="21"/>
                <w:szCs w:val="21"/>
                <w:lang w:eastAsia="zh-CN"/>
              </w:rPr>
              <w:t>Gap is from 1 to 12).</w:t>
            </w:r>
            <w:r>
              <w:rPr>
                <w:rFonts w:eastAsiaTheme="minorEastAsia" w:hint="eastAsia"/>
                <w:sz w:val="21"/>
                <w:szCs w:val="21"/>
                <w:lang w:eastAsia="zh-CN"/>
              </w:rPr>
              <w:t xml:space="preserve"> </w:t>
            </w:r>
            <w:r>
              <w:rPr>
                <w:rFonts w:eastAsiaTheme="minorEastAsia"/>
                <w:sz w:val="21"/>
                <w:szCs w:val="21"/>
                <w:lang w:eastAsia="zh-CN"/>
              </w:rPr>
              <w:t>1</w:t>
            </w:r>
            <w:r w:rsidRPr="00CF5285">
              <w:rPr>
                <w:rFonts w:eastAsiaTheme="minorEastAsia"/>
                <w:sz w:val="21"/>
                <w:szCs w:val="21"/>
                <w:vertAlign w:val="superscript"/>
                <w:lang w:eastAsia="zh-CN"/>
              </w:rPr>
              <w:t>st</w:t>
            </w:r>
            <w:r>
              <w:rPr>
                <w:rFonts w:eastAsiaTheme="minorEastAsia"/>
                <w:sz w:val="21"/>
                <w:szCs w:val="21"/>
                <w:lang w:eastAsia="zh-CN"/>
              </w:rPr>
              <w:t xml:space="preserve">  LTE PBCH is used for decoding</w:t>
            </w:r>
          </w:p>
          <w:p w14:paraId="2F1E7A17" w14:textId="77777777" w:rsidR="00CB1050" w:rsidRPr="00CB1050" w:rsidRDefault="00CB1050" w:rsidP="009A2FE3">
            <w:pPr>
              <w:spacing w:after="120" w:line="240" w:lineRule="auto"/>
              <w:rPr>
                <w:rFonts w:eastAsiaTheme="minorEastAsia"/>
                <w:sz w:val="21"/>
                <w:szCs w:val="21"/>
                <w:lang w:eastAsia="zh-CN"/>
              </w:rPr>
            </w:pPr>
          </w:p>
          <w:p w14:paraId="54C66EF3" w14:textId="77777777" w:rsidR="009A2FE3" w:rsidRDefault="009A2FE3" w:rsidP="009A2FE3">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5B9B4D99" w14:textId="77777777" w:rsidR="009A2FE3" w:rsidRDefault="009A2FE3" w:rsidP="009A2FE3">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6FFCC0F1" w14:textId="77777777" w:rsidR="009A2FE3" w:rsidRPr="0059316F" w:rsidRDefault="009A2FE3" w:rsidP="009A2FE3">
            <w:pPr>
              <w:spacing w:after="120" w:line="240" w:lineRule="auto"/>
              <w:rPr>
                <w:rFonts w:eastAsiaTheme="minorEastAsia"/>
                <w:i/>
                <w:sz w:val="21"/>
                <w:szCs w:val="21"/>
                <w:lang w:eastAsia="zh-CN"/>
              </w:rPr>
            </w:pPr>
            <w:r w:rsidRPr="0059316F">
              <w:rPr>
                <w:rFonts w:eastAsiaTheme="minorEastAsia" w:hint="eastAsia"/>
                <w:i/>
                <w:sz w:val="21"/>
                <w:szCs w:val="21"/>
                <w:lang w:eastAsia="zh-CN"/>
              </w:rPr>
              <w:t>No further discussion</w:t>
            </w:r>
          </w:p>
          <w:p w14:paraId="4E82E000" w14:textId="77777777" w:rsidR="009A2FE3" w:rsidRDefault="009A2FE3" w:rsidP="009A2FE3">
            <w:pPr>
              <w:spacing w:after="120" w:line="240" w:lineRule="auto"/>
              <w:rPr>
                <w:rFonts w:eastAsiaTheme="minorEastAsia"/>
                <w:sz w:val="21"/>
                <w:szCs w:val="21"/>
                <w:lang w:eastAsia="zh-CN"/>
              </w:rPr>
            </w:pPr>
          </w:p>
          <w:p w14:paraId="0DD842FC" w14:textId="77777777" w:rsidR="009A2FE3" w:rsidRDefault="009A2FE3" w:rsidP="009A2FE3">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3C8E6F00" w14:textId="77777777" w:rsidR="009A2FE3" w:rsidRDefault="009A2FE3" w:rsidP="009A2FE3">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3F452858" w14:textId="77777777" w:rsidR="009A2FE3" w:rsidRDefault="009A2FE3" w:rsidP="009A2FE3">
            <w:pPr>
              <w:spacing w:after="120" w:line="240" w:lineRule="auto"/>
              <w:rPr>
                <w:rFonts w:eastAsiaTheme="minorEastAsia"/>
                <w:sz w:val="21"/>
                <w:szCs w:val="21"/>
                <w:lang w:eastAsia="zh-CN"/>
              </w:rPr>
            </w:pPr>
          </w:p>
          <w:p w14:paraId="5B298D89" w14:textId="77777777" w:rsidR="009A2FE3" w:rsidRDefault="009A2FE3" w:rsidP="009A2FE3">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6427AB3E" w14:textId="77777777" w:rsidR="009A2FE3" w:rsidRDefault="009A2FE3" w:rsidP="009A2FE3">
            <w:pPr>
              <w:spacing w:after="120" w:line="240" w:lineRule="auto"/>
              <w:rPr>
                <w:rFonts w:eastAsiaTheme="minorEastAsia"/>
                <w:sz w:val="21"/>
                <w:szCs w:val="21"/>
                <w:lang w:eastAsia="zh-CN"/>
              </w:rPr>
            </w:pPr>
          </w:p>
          <w:p w14:paraId="60E147A2" w14:textId="77777777" w:rsidR="009A2FE3" w:rsidRDefault="009A2FE3" w:rsidP="009A2FE3">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3D85F116" w14:textId="77777777" w:rsidR="009A2FE3" w:rsidRDefault="009A2FE3" w:rsidP="009A2FE3">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567EADA9" w14:textId="1A4B3E1B" w:rsidR="009A2FE3" w:rsidRPr="00421095" w:rsidRDefault="009A2FE3" w:rsidP="009A2FE3">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54D90FF9" w14:textId="77777777" w:rsidR="009A2FE3" w:rsidRPr="00421095" w:rsidRDefault="009A2FE3" w:rsidP="009A2FE3">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2646ACA9" w14:textId="24FCB813" w:rsidR="009A2FE3" w:rsidRDefault="00F7455A" w:rsidP="009A2FE3">
            <w:pPr>
              <w:spacing w:after="120" w:line="240" w:lineRule="auto"/>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e support proposal 2. The current agreements indicates that network signaling is optional to send if default assumptions are invalid which means there may be probably large system performance degradation if UE perform CRS-IM with misaligned assumptions without any information indicating invalid assumptions.</w:t>
            </w:r>
          </w:p>
          <w:p w14:paraId="23F54943" w14:textId="1C1FAF02" w:rsidR="00F7455A" w:rsidRDefault="00F7455A" w:rsidP="009A2FE3">
            <w:pPr>
              <w:spacing w:after="120" w:line="240" w:lineRule="auto"/>
              <w:rPr>
                <w:rFonts w:eastAsiaTheme="minorEastAsia"/>
                <w:sz w:val="21"/>
                <w:szCs w:val="21"/>
                <w:lang w:val="en-US" w:eastAsia="zh-CN"/>
              </w:rPr>
            </w:pPr>
            <w:r>
              <w:rPr>
                <w:rFonts w:eastAsiaTheme="minorEastAsia"/>
                <w:sz w:val="21"/>
                <w:szCs w:val="21"/>
                <w:lang w:val="en-US" w:eastAsia="zh-CN"/>
              </w:rPr>
              <w:t xml:space="preserve">If this single bit is informed to UE, </w:t>
            </w:r>
            <w:r w:rsidRPr="00CF5285">
              <w:rPr>
                <w:rFonts w:eastAsiaTheme="minorEastAsia"/>
                <w:sz w:val="21"/>
                <w:szCs w:val="21"/>
                <w:highlight w:val="yellow"/>
                <w:lang w:val="en-US" w:eastAsia="zh-CN"/>
              </w:rPr>
              <w:t>UE can stop perform CRS-IM with default assumptions</w:t>
            </w:r>
            <w:r>
              <w:rPr>
                <w:rFonts w:eastAsiaTheme="minorEastAsia"/>
                <w:sz w:val="21"/>
                <w:szCs w:val="21"/>
                <w:highlight w:val="yellow"/>
                <w:lang w:val="en-US" w:eastAsia="zh-CN"/>
              </w:rPr>
              <w:t xml:space="preserve"> which will degrade the performance largely </w:t>
            </w:r>
            <w:proofErr w:type="gramStart"/>
            <w:r>
              <w:rPr>
                <w:rFonts w:eastAsiaTheme="minorEastAsia"/>
                <w:sz w:val="21"/>
                <w:szCs w:val="21"/>
                <w:highlight w:val="yellow"/>
                <w:lang w:val="en-US" w:eastAsia="zh-CN"/>
              </w:rPr>
              <w:t>(</w:t>
            </w:r>
            <w:r w:rsidRPr="00CF5285">
              <w:rPr>
                <w:rFonts w:eastAsiaTheme="minorEastAsia"/>
                <w:sz w:val="21"/>
                <w:szCs w:val="21"/>
                <w:highlight w:val="yellow"/>
                <w:lang w:val="en-US" w:eastAsia="zh-CN"/>
              </w:rPr>
              <w:t xml:space="preserve"> </w:t>
            </w:r>
            <w:r>
              <w:rPr>
                <w:rFonts w:eastAsiaTheme="minorEastAsia"/>
                <w:sz w:val="21"/>
                <w:szCs w:val="21"/>
                <w:highlight w:val="yellow"/>
                <w:lang w:val="en-US" w:eastAsia="zh-CN"/>
              </w:rPr>
              <w:t>Not</w:t>
            </w:r>
            <w:proofErr w:type="gramEnd"/>
            <w:r>
              <w:rPr>
                <w:rFonts w:eastAsiaTheme="minorEastAsia"/>
                <w:sz w:val="21"/>
                <w:szCs w:val="21"/>
                <w:highlight w:val="yellow"/>
                <w:lang w:val="en-US" w:eastAsia="zh-CN"/>
              </w:rPr>
              <w:t xml:space="preserve"> </w:t>
            </w:r>
            <w:r w:rsidRPr="00CF5285">
              <w:rPr>
                <w:rFonts w:eastAsiaTheme="minorEastAsia"/>
                <w:sz w:val="21"/>
                <w:szCs w:val="21"/>
                <w:highlight w:val="yellow"/>
                <w:lang w:val="en-US" w:eastAsia="zh-CN"/>
              </w:rPr>
              <w:t xml:space="preserve"> turning off  CRS-IM directly</w:t>
            </w:r>
            <w:r>
              <w:rPr>
                <w:rFonts w:eastAsiaTheme="minorEastAsia"/>
                <w:sz w:val="21"/>
                <w:szCs w:val="21"/>
                <w:lang w:val="en-US" w:eastAsia="zh-CN"/>
              </w:rPr>
              <w:t xml:space="preserve">!), UE can decide whether to perform CRS-IM with blind detection to acquiring LTE cells’ information or not. Hence, with this important single bit signaling, potentially performance degradation can be </w:t>
            </w:r>
            <w:proofErr w:type="gramStart"/>
            <w:r>
              <w:rPr>
                <w:rFonts w:eastAsiaTheme="minorEastAsia"/>
                <w:sz w:val="21"/>
                <w:szCs w:val="21"/>
                <w:lang w:val="en-US" w:eastAsia="zh-CN"/>
              </w:rPr>
              <w:t>avoid</w:t>
            </w:r>
            <w:proofErr w:type="gramEnd"/>
            <w:r>
              <w:rPr>
                <w:rFonts w:eastAsiaTheme="minorEastAsia"/>
                <w:sz w:val="21"/>
                <w:szCs w:val="21"/>
                <w:lang w:val="en-US" w:eastAsia="zh-CN"/>
              </w:rPr>
              <w:t>. Furthermore, we don’t think one bit has big change to RRC signaling.</w:t>
            </w:r>
          </w:p>
          <w:p w14:paraId="2911FDC5" w14:textId="0689AD95" w:rsidR="00F7455A" w:rsidRPr="00421095" w:rsidRDefault="00F7455A" w:rsidP="009A2FE3">
            <w:pPr>
              <w:spacing w:after="120" w:line="240" w:lineRule="auto"/>
              <w:rPr>
                <w:rFonts w:eastAsiaTheme="minorEastAsia"/>
                <w:sz w:val="21"/>
                <w:szCs w:val="21"/>
                <w:lang w:val="en-US" w:eastAsia="zh-CN"/>
              </w:rPr>
            </w:pPr>
            <w:r>
              <w:rPr>
                <w:rFonts w:eastAsiaTheme="minorEastAsia"/>
                <w:sz w:val="21"/>
                <w:szCs w:val="21"/>
                <w:lang w:val="en-US" w:eastAsia="zh-CN"/>
              </w:rPr>
              <w:lastRenderedPageBreak/>
              <w:t xml:space="preserve"> </w:t>
            </w:r>
          </w:p>
          <w:p w14:paraId="005A83C6" w14:textId="77777777" w:rsidR="009A2FE3" w:rsidRDefault="009A2FE3" w:rsidP="009A2FE3">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2B7DF522" w14:textId="77777777" w:rsidR="009A2FE3" w:rsidRPr="00421095" w:rsidRDefault="009A2FE3" w:rsidP="009A2FE3">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宋体"/>
                <w:i/>
                <w:sz w:val="21"/>
                <w:szCs w:val="21"/>
                <w:lang w:val="en-US" w:eastAsia="zh-CN"/>
              </w:rPr>
            </w:pPr>
            <w:r w:rsidRPr="00421095">
              <w:rPr>
                <w:rFonts w:eastAsia="宋体" w:hint="eastAsia"/>
                <w:i/>
                <w:sz w:val="21"/>
                <w:szCs w:val="21"/>
                <w:lang w:val="en-US" w:eastAsia="zh-CN"/>
              </w:rPr>
              <w:t xml:space="preserve">Further discuss </w:t>
            </w:r>
            <w:r w:rsidRPr="00421095">
              <w:rPr>
                <w:rFonts w:hint="eastAsia"/>
                <w:i/>
                <w:sz w:val="21"/>
                <w:szCs w:val="21"/>
                <w:lang w:val="en-US" w:eastAsia="zh-CN"/>
              </w:rPr>
              <w:t>the following proposal:</w:t>
            </w:r>
          </w:p>
          <w:p w14:paraId="1A31E7A8" w14:textId="77777777" w:rsidR="009A2FE3" w:rsidRPr="00421095" w:rsidRDefault="009A2FE3" w:rsidP="009A2FE3">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no cell-D/v-shift informed, then parameters indicated by NWA are applied for cells from UE receiver baseline assumption.  </w:t>
            </w:r>
          </w:p>
          <w:p w14:paraId="0790D2C7" w14:textId="77777777" w:rsidR="009A2FE3" w:rsidRPr="00421095" w:rsidRDefault="009A2FE3" w:rsidP="009A2FE3">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NW indicated NWA information except v-shift for multiple cells, then associated cell-ID shall be included. </w:t>
            </w:r>
          </w:p>
          <w:p w14:paraId="6AD4D60A" w14:textId="2EFEAB4D" w:rsidR="00F7455A" w:rsidRDefault="00F7455A" w:rsidP="009A2FE3">
            <w:pPr>
              <w:spacing w:after="120" w:line="240" w:lineRule="auto"/>
              <w:rPr>
                <w:rFonts w:eastAsiaTheme="minorEastAsia"/>
                <w:sz w:val="21"/>
                <w:szCs w:val="21"/>
                <w:lang w:val="en-US" w:eastAsia="zh-CN"/>
              </w:rPr>
            </w:pPr>
            <w:r>
              <w:rPr>
                <w:rFonts w:eastAsiaTheme="minorEastAsia"/>
                <w:sz w:val="21"/>
                <w:szCs w:val="21"/>
                <w:lang w:val="en-US" w:eastAsia="zh-CN"/>
              </w:rPr>
              <w:t xml:space="preserve">Now we </w:t>
            </w:r>
            <w:r w:rsidR="00BB1245">
              <w:rPr>
                <w:rFonts w:eastAsiaTheme="minorEastAsia"/>
                <w:sz w:val="21"/>
                <w:szCs w:val="21"/>
                <w:lang w:val="en-US" w:eastAsia="zh-CN"/>
              </w:rPr>
              <w:t xml:space="preserve">suggest </w:t>
            </w:r>
            <w:proofErr w:type="gramStart"/>
            <w:r w:rsidR="00BB1245">
              <w:rPr>
                <w:rFonts w:eastAsiaTheme="minorEastAsia"/>
                <w:sz w:val="21"/>
                <w:szCs w:val="21"/>
                <w:lang w:val="en-US" w:eastAsia="zh-CN"/>
              </w:rPr>
              <w:t>to</w:t>
            </w:r>
            <w:r>
              <w:rPr>
                <w:rFonts w:eastAsiaTheme="minorEastAsia"/>
                <w:sz w:val="21"/>
                <w:szCs w:val="21"/>
                <w:lang w:val="en-US" w:eastAsia="zh-CN"/>
              </w:rPr>
              <w:t xml:space="preserve"> make</w:t>
            </w:r>
            <w:proofErr w:type="gramEnd"/>
            <w:r>
              <w:rPr>
                <w:rFonts w:eastAsiaTheme="minorEastAsia"/>
                <w:sz w:val="21"/>
                <w:szCs w:val="21"/>
                <w:lang w:val="en-US" w:eastAsia="zh-CN"/>
              </w:rPr>
              <w:t xml:space="preserve"> cell ID mandatory when network decides to indicate other parameters to the UE</w:t>
            </w:r>
            <w:r w:rsidR="00BB1245">
              <w:rPr>
                <w:rFonts w:eastAsiaTheme="minorEastAsia"/>
                <w:sz w:val="21"/>
                <w:szCs w:val="21"/>
                <w:lang w:val="en-US" w:eastAsia="zh-CN"/>
              </w:rPr>
              <w:t xml:space="preserve">. We don’t want to make the logic of network signaling too complex considering the limiting time </w:t>
            </w:r>
            <w:proofErr w:type="gramStart"/>
            <w:r w:rsidR="00BB1245">
              <w:rPr>
                <w:rFonts w:eastAsiaTheme="minorEastAsia"/>
                <w:sz w:val="21"/>
                <w:szCs w:val="21"/>
                <w:lang w:val="en-US" w:eastAsia="zh-CN"/>
              </w:rPr>
              <w:t>of  Rel</w:t>
            </w:r>
            <w:proofErr w:type="gramEnd"/>
            <w:r w:rsidR="00BB1245">
              <w:rPr>
                <w:rFonts w:eastAsiaTheme="minorEastAsia"/>
                <w:sz w:val="21"/>
                <w:szCs w:val="21"/>
                <w:lang w:val="en-US" w:eastAsia="zh-CN"/>
              </w:rPr>
              <w:t>-17 and we don’t think it has big change to current network signaling and this change can bring much convenience for use of network signaling.</w:t>
            </w:r>
          </w:p>
          <w:p w14:paraId="02241E38" w14:textId="77777777" w:rsidR="00F7455A" w:rsidRPr="00421095" w:rsidRDefault="00F7455A" w:rsidP="009A2FE3">
            <w:pPr>
              <w:spacing w:after="120" w:line="240" w:lineRule="auto"/>
              <w:rPr>
                <w:rFonts w:eastAsiaTheme="minorEastAsia"/>
                <w:sz w:val="21"/>
                <w:szCs w:val="21"/>
                <w:lang w:val="en-US" w:eastAsia="zh-CN"/>
              </w:rPr>
            </w:pPr>
          </w:p>
          <w:p w14:paraId="556F6F56" w14:textId="77777777" w:rsidR="009A2FE3" w:rsidRDefault="009A2FE3" w:rsidP="009A2FE3">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2F0F28CF" w14:textId="77777777" w:rsidR="009A2FE3" w:rsidRDefault="009A2FE3" w:rsidP="009A2FE3">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5BAE8149" w14:textId="77777777" w:rsidR="009A2FE3" w:rsidRPr="009A2FE3" w:rsidRDefault="009A2FE3">
            <w:pPr>
              <w:snapToGrid w:val="0"/>
              <w:spacing w:after="120"/>
              <w:rPr>
                <w:rFonts w:ascii="Arial" w:hAnsi="Arial" w:cs="Arial"/>
                <w:lang w:eastAsia="zh-CN"/>
              </w:rPr>
            </w:pPr>
          </w:p>
        </w:tc>
      </w:tr>
      <w:tr w:rsidR="0059316F" w14:paraId="657C96D7" w14:textId="77777777" w:rsidTr="00CF5285">
        <w:tc>
          <w:tcPr>
            <w:tcW w:w="1271" w:type="dxa"/>
            <w:vAlign w:val="center"/>
          </w:tcPr>
          <w:p w14:paraId="455B99C0" w14:textId="77777777" w:rsidR="0059316F" w:rsidRDefault="0059316F">
            <w:pPr>
              <w:spacing w:after="120"/>
              <w:jc w:val="both"/>
              <w:rPr>
                <w:rFonts w:eastAsiaTheme="minorEastAsia"/>
                <w:lang w:eastAsia="zh-CN"/>
              </w:rPr>
            </w:pPr>
          </w:p>
        </w:tc>
        <w:tc>
          <w:tcPr>
            <w:tcW w:w="8360" w:type="dxa"/>
          </w:tcPr>
          <w:p w14:paraId="77B3A9A4" w14:textId="77777777" w:rsidR="0059316F" w:rsidRDefault="0059316F" w:rsidP="0059316F">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427FFC3A" w14:textId="77777777" w:rsidR="0059316F" w:rsidRDefault="0059316F" w:rsidP="0059316F">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42FC1C74" w14:textId="77777777" w:rsidR="0059316F" w:rsidRPr="0059316F" w:rsidRDefault="0059316F" w:rsidP="0059316F">
            <w:pPr>
              <w:spacing w:after="120" w:line="240" w:lineRule="auto"/>
              <w:rPr>
                <w:rFonts w:eastAsiaTheme="minorEastAsia"/>
                <w:i/>
                <w:sz w:val="21"/>
                <w:szCs w:val="21"/>
                <w:lang w:eastAsia="zh-CN"/>
              </w:rPr>
            </w:pPr>
            <w:r w:rsidRPr="0059316F">
              <w:rPr>
                <w:rFonts w:eastAsiaTheme="minorEastAsia" w:hint="eastAsia"/>
                <w:i/>
                <w:sz w:val="21"/>
                <w:szCs w:val="21"/>
                <w:lang w:eastAsia="zh-CN"/>
              </w:rPr>
              <w:t>No further discussion</w:t>
            </w:r>
          </w:p>
          <w:p w14:paraId="5CDC70BF" w14:textId="77777777" w:rsidR="0059316F" w:rsidRDefault="0059316F" w:rsidP="0059316F">
            <w:pPr>
              <w:spacing w:after="120" w:line="240" w:lineRule="auto"/>
              <w:rPr>
                <w:rFonts w:eastAsiaTheme="minorEastAsia"/>
                <w:sz w:val="21"/>
                <w:szCs w:val="21"/>
                <w:lang w:eastAsia="zh-CN"/>
              </w:rPr>
            </w:pPr>
          </w:p>
          <w:p w14:paraId="0FDE2ABA" w14:textId="77777777" w:rsidR="0059316F" w:rsidRDefault="0059316F" w:rsidP="0059316F">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5919E528" w14:textId="77777777" w:rsidR="0059316F" w:rsidRPr="009A2FE3" w:rsidRDefault="0059316F" w:rsidP="0059316F">
            <w:pPr>
              <w:widowControl w:val="0"/>
              <w:numPr>
                <w:ilvl w:val="1"/>
                <w:numId w:val="5"/>
              </w:numPr>
              <w:tabs>
                <w:tab w:val="left" w:pos="484"/>
                <w:tab w:val="left" w:pos="709"/>
                <w:tab w:val="left" w:pos="1440"/>
              </w:tabs>
              <w:snapToGrid w:val="0"/>
              <w:spacing w:after="120" w:line="240" w:lineRule="auto"/>
              <w:ind w:leftChars="213" w:left="709" w:hanging="283"/>
              <w:rPr>
                <w:i/>
                <w:sz w:val="21"/>
                <w:szCs w:val="21"/>
                <w:lang w:val="en-US" w:eastAsia="zh-CN"/>
              </w:rPr>
            </w:pPr>
            <w:r w:rsidRPr="009A2FE3">
              <w:rPr>
                <w:rFonts w:hint="eastAsia"/>
                <w:i/>
                <w:sz w:val="21"/>
                <w:szCs w:val="21"/>
                <w:lang w:val="en-US" w:eastAsia="zh-CN"/>
              </w:rPr>
              <w:t xml:space="preserve">Further discuss the gap offset for </w:t>
            </w:r>
            <w:r w:rsidRPr="009A2FE3">
              <w:rPr>
                <w:i/>
                <w:sz w:val="21"/>
                <w:szCs w:val="21"/>
                <w:lang w:val="en-US" w:eastAsia="zh-CN"/>
              </w:rPr>
              <w:t>15 kHz FDD</w:t>
            </w:r>
            <w:r w:rsidRPr="009A2FE3">
              <w:rPr>
                <w:rFonts w:hint="eastAsia"/>
                <w:i/>
                <w:sz w:val="21"/>
                <w:szCs w:val="21"/>
                <w:lang w:val="en-US" w:eastAsia="zh-CN"/>
              </w:rPr>
              <w:t xml:space="preserve">, </w:t>
            </w:r>
            <w:r w:rsidRPr="009A2FE3">
              <w:rPr>
                <w:i/>
                <w:sz w:val="21"/>
                <w:szCs w:val="21"/>
                <w:lang w:val="en-US" w:eastAsia="zh-CN"/>
              </w:rPr>
              <w:t xml:space="preserve">15 kHz </w:t>
            </w:r>
            <w:r w:rsidRPr="009A2FE3">
              <w:rPr>
                <w:rFonts w:hint="eastAsia"/>
                <w:i/>
                <w:sz w:val="21"/>
                <w:szCs w:val="21"/>
                <w:lang w:val="en-US" w:eastAsia="zh-CN"/>
              </w:rPr>
              <w:t>TDD and 30</w:t>
            </w:r>
            <w:r w:rsidRPr="009A2FE3">
              <w:rPr>
                <w:i/>
                <w:sz w:val="21"/>
                <w:szCs w:val="21"/>
                <w:lang w:val="en-US" w:eastAsia="zh-CN"/>
              </w:rPr>
              <w:t xml:space="preserve"> kHz </w:t>
            </w:r>
            <w:r w:rsidRPr="009A2FE3">
              <w:rPr>
                <w:rFonts w:hint="eastAsia"/>
                <w:i/>
                <w:sz w:val="21"/>
                <w:szCs w:val="21"/>
                <w:lang w:val="en-US" w:eastAsia="zh-CN"/>
              </w:rPr>
              <w:t>T</w:t>
            </w:r>
            <w:r w:rsidRPr="009A2FE3">
              <w:rPr>
                <w:i/>
                <w:sz w:val="21"/>
                <w:szCs w:val="21"/>
                <w:lang w:val="en-US" w:eastAsia="zh-CN"/>
              </w:rPr>
              <w:t>DD</w:t>
            </w:r>
          </w:p>
          <w:p w14:paraId="5179033A" w14:textId="77777777" w:rsidR="0059316F" w:rsidRPr="009A2FE3" w:rsidRDefault="0059316F" w:rsidP="0059316F">
            <w:pPr>
              <w:pStyle w:val="afd"/>
              <w:numPr>
                <w:ilvl w:val="1"/>
                <w:numId w:val="20"/>
              </w:numPr>
              <w:overflowPunct/>
              <w:autoSpaceDE/>
              <w:autoSpaceDN/>
              <w:adjustRightInd/>
              <w:spacing w:after="120" w:line="240" w:lineRule="auto"/>
              <w:ind w:firstLineChars="0"/>
              <w:textAlignment w:val="auto"/>
              <w:rPr>
                <w:i/>
                <w:sz w:val="21"/>
                <w:szCs w:val="21"/>
                <w:lang w:eastAsia="zh-CN"/>
              </w:rPr>
            </w:pPr>
            <w:r w:rsidRPr="009A2FE3">
              <w:rPr>
                <w:rFonts w:eastAsiaTheme="minorEastAsia" w:hint="eastAsia"/>
                <w:i/>
                <w:sz w:val="21"/>
                <w:szCs w:val="21"/>
                <w:lang w:eastAsia="zh-CN"/>
              </w:rPr>
              <w:t>O</w:t>
            </w:r>
            <w:r w:rsidRPr="009A2FE3">
              <w:rPr>
                <w:rFonts w:eastAsiaTheme="minorEastAsia"/>
                <w:i/>
                <w:sz w:val="21"/>
                <w:szCs w:val="21"/>
                <w:lang w:eastAsia="zh-CN"/>
              </w:rPr>
              <w:t>p</w:t>
            </w:r>
            <w:r w:rsidRPr="009A2FE3">
              <w:rPr>
                <w:rFonts w:eastAsiaTheme="minorEastAsia" w:hint="eastAsia"/>
                <w:i/>
                <w:sz w:val="21"/>
                <w:szCs w:val="21"/>
                <w:lang w:eastAsia="zh-CN"/>
              </w:rPr>
              <w:t xml:space="preserve">tion 1: </w:t>
            </w:r>
            <w:r w:rsidRPr="009A2FE3">
              <w:rPr>
                <w:i/>
                <w:sz w:val="21"/>
                <w:szCs w:val="21"/>
              </w:rPr>
              <w:t xml:space="preserve">gap offset </w:t>
            </w:r>
            <w:r w:rsidRPr="009A2FE3">
              <w:rPr>
                <w:rFonts w:eastAsiaTheme="minorEastAsia" w:hint="eastAsia"/>
                <w:i/>
                <w:sz w:val="21"/>
                <w:szCs w:val="21"/>
                <w:lang w:eastAsia="zh-CN"/>
              </w:rPr>
              <w:t>is</w:t>
            </w:r>
            <w:r w:rsidRPr="009A2FE3">
              <w:rPr>
                <w:i/>
                <w:sz w:val="21"/>
                <w:szCs w:val="21"/>
              </w:rPr>
              <w:t xml:space="preserve"> 7 for </w:t>
            </w:r>
            <w:r w:rsidRPr="009A2FE3">
              <w:rPr>
                <w:rFonts w:eastAsia="宋体"/>
                <w:i/>
                <w:sz w:val="21"/>
                <w:szCs w:val="21"/>
                <w:lang w:val="en-US" w:eastAsia="zh-CN"/>
              </w:rPr>
              <w:t xml:space="preserve">15 kHz </w:t>
            </w:r>
            <w:r w:rsidRPr="009A2FE3">
              <w:rPr>
                <w:i/>
                <w:sz w:val="21"/>
                <w:szCs w:val="21"/>
              </w:rPr>
              <w:t xml:space="preserve">FDD and 0 for </w:t>
            </w:r>
            <w:r w:rsidRPr="009A2FE3">
              <w:rPr>
                <w:rFonts w:eastAsia="宋体"/>
                <w:i/>
                <w:sz w:val="21"/>
                <w:szCs w:val="21"/>
                <w:lang w:val="en-US" w:eastAsia="zh-CN"/>
              </w:rPr>
              <w:t xml:space="preserve">15 kHz </w:t>
            </w:r>
            <w:r w:rsidRPr="009A2FE3">
              <w:rPr>
                <w:i/>
                <w:sz w:val="21"/>
                <w:szCs w:val="21"/>
              </w:rPr>
              <w:t>TDD</w:t>
            </w:r>
          </w:p>
          <w:p w14:paraId="2A7D9DCA" w14:textId="77777777" w:rsidR="0059316F" w:rsidRPr="009A2FE3" w:rsidRDefault="0059316F" w:rsidP="0059316F">
            <w:pPr>
              <w:spacing w:after="120" w:line="240" w:lineRule="auto"/>
              <w:rPr>
                <w:rFonts w:eastAsiaTheme="minorEastAsia"/>
                <w:sz w:val="21"/>
                <w:szCs w:val="21"/>
                <w:lang w:eastAsia="zh-CN"/>
              </w:rPr>
            </w:pPr>
          </w:p>
          <w:p w14:paraId="301B206E" w14:textId="77777777" w:rsidR="0059316F" w:rsidRDefault="0059316F" w:rsidP="0059316F">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1BB7F1D5" w14:textId="77777777" w:rsidR="0059316F" w:rsidRDefault="0059316F" w:rsidP="0059316F">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7AC531FF" w14:textId="77777777" w:rsidR="0059316F" w:rsidRPr="0059316F" w:rsidRDefault="0059316F" w:rsidP="0059316F">
            <w:pPr>
              <w:spacing w:after="120" w:line="240" w:lineRule="auto"/>
              <w:rPr>
                <w:rFonts w:eastAsiaTheme="minorEastAsia"/>
                <w:i/>
                <w:sz w:val="21"/>
                <w:szCs w:val="21"/>
                <w:lang w:eastAsia="zh-CN"/>
              </w:rPr>
            </w:pPr>
            <w:r w:rsidRPr="0059316F">
              <w:rPr>
                <w:rFonts w:eastAsiaTheme="minorEastAsia" w:hint="eastAsia"/>
                <w:i/>
                <w:sz w:val="21"/>
                <w:szCs w:val="21"/>
                <w:lang w:eastAsia="zh-CN"/>
              </w:rPr>
              <w:t>No further discussion</w:t>
            </w:r>
          </w:p>
          <w:p w14:paraId="7A1BF79F" w14:textId="77777777" w:rsidR="0059316F" w:rsidRDefault="0059316F" w:rsidP="0059316F">
            <w:pPr>
              <w:spacing w:after="120" w:line="240" w:lineRule="auto"/>
              <w:rPr>
                <w:rFonts w:eastAsiaTheme="minorEastAsia"/>
                <w:sz w:val="21"/>
                <w:szCs w:val="21"/>
                <w:lang w:eastAsia="zh-CN"/>
              </w:rPr>
            </w:pPr>
          </w:p>
          <w:p w14:paraId="1DF795DC" w14:textId="77777777" w:rsidR="0059316F" w:rsidRDefault="0059316F" w:rsidP="0059316F">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3E3CDF94" w14:textId="77777777" w:rsidR="0059316F" w:rsidRDefault="0059316F" w:rsidP="0059316F">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405A159F" w14:textId="77777777" w:rsidR="0059316F" w:rsidRDefault="0059316F" w:rsidP="0059316F">
            <w:pPr>
              <w:spacing w:after="120" w:line="240" w:lineRule="auto"/>
              <w:rPr>
                <w:rFonts w:eastAsiaTheme="minorEastAsia"/>
                <w:sz w:val="21"/>
                <w:szCs w:val="21"/>
                <w:lang w:eastAsia="zh-CN"/>
              </w:rPr>
            </w:pPr>
          </w:p>
          <w:p w14:paraId="5AFC3AF8" w14:textId="77777777" w:rsidR="0059316F" w:rsidRDefault="0059316F" w:rsidP="0059316F">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196F1D81" w14:textId="77777777" w:rsidR="0059316F" w:rsidRDefault="0059316F" w:rsidP="0059316F">
            <w:pPr>
              <w:spacing w:after="120" w:line="240" w:lineRule="auto"/>
              <w:rPr>
                <w:rFonts w:eastAsiaTheme="minorEastAsia"/>
                <w:sz w:val="21"/>
                <w:szCs w:val="21"/>
                <w:lang w:eastAsia="zh-CN"/>
              </w:rPr>
            </w:pPr>
          </w:p>
          <w:p w14:paraId="56CB966F" w14:textId="77777777" w:rsidR="0059316F" w:rsidRDefault="0059316F" w:rsidP="0059316F">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5B56FF7B" w14:textId="77777777" w:rsidR="0059316F" w:rsidRDefault="0059316F" w:rsidP="0059316F">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339405C0" w14:textId="77777777" w:rsidR="0059316F" w:rsidRPr="00421095" w:rsidRDefault="0059316F" w:rsidP="0059316F">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50AD5816" w14:textId="77777777" w:rsidR="0059316F" w:rsidRPr="00421095" w:rsidRDefault="0059316F" w:rsidP="0059316F">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25192CD2" w14:textId="77777777" w:rsidR="0059316F" w:rsidRPr="00421095" w:rsidRDefault="0059316F" w:rsidP="0059316F">
            <w:pPr>
              <w:spacing w:after="120" w:line="240" w:lineRule="auto"/>
              <w:rPr>
                <w:rFonts w:eastAsiaTheme="minorEastAsia"/>
                <w:sz w:val="21"/>
                <w:szCs w:val="21"/>
                <w:lang w:val="en-US" w:eastAsia="zh-CN"/>
              </w:rPr>
            </w:pPr>
          </w:p>
          <w:p w14:paraId="51D92C2F" w14:textId="77777777" w:rsidR="0059316F" w:rsidRDefault="0059316F" w:rsidP="0059316F">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xml:space="preserve">: Whether Cell ID should be mandatory to be signalled when network decides to indicate </w:t>
            </w:r>
            <w:r>
              <w:rPr>
                <w:sz w:val="21"/>
                <w:szCs w:val="21"/>
                <w:lang w:eastAsia="ko-KR"/>
              </w:rPr>
              <w:lastRenderedPageBreak/>
              <w:t>other parameters to the UE</w:t>
            </w:r>
          </w:p>
          <w:p w14:paraId="1380F43F" w14:textId="77777777" w:rsidR="0059316F" w:rsidRPr="00421095" w:rsidRDefault="0059316F" w:rsidP="0059316F">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宋体"/>
                <w:i/>
                <w:sz w:val="21"/>
                <w:szCs w:val="21"/>
                <w:lang w:val="en-US" w:eastAsia="zh-CN"/>
              </w:rPr>
            </w:pPr>
            <w:r w:rsidRPr="00421095">
              <w:rPr>
                <w:rFonts w:eastAsia="宋体" w:hint="eastAsia"/>
                <w:i/>
                <w:sz w:val="21"/>
                <w:szCs w:val="21"/>
                <w:lang w:val="en-US" w:eastAsia="zh-CN"/>
              </w:rPr>
              <w:t xml:space="preserve">Further discuss </w:t>
            </w:r>
            <w:r w:rsidRPr="00421095">
              <w:rPr>
                <w:rFonts w:hint="eastAsia"/>
                <w:i/>
                <w:sz w:val="21"/>
                <w:szCs w:val="21"/>
                <w:lang w:val="en-US" w:eastAsia="zh-CN"/>
              </w:rPr>
              <w:t>the following proposal:</w:t>
            </w:r>
          </w:p>
          <w:p w14:paraId="5526E150" w14:textId="77777777" w:rsidR="0059316F" w:rsidRPr="00421095" w:rsidRDefault="0059316F" w:rsidP="0059316F">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no cell-D/v-shift informed, then parameters indicated by NWA are applied for cells from UE receiver baseline assumption.  </w:t>
            </w:r>
          </w:p>
          <w:p w14:paraId="4F9E9E64" w14:textId="77777777" w:rsidR="0059316F" w:rsidRPr="00421095" w:rsidRDefault="0059316F" w:rsidP="0059316F">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NW indicated NWA information except v-shift for multiple cells, then associated cell-ID shall be included. </w:t>
            </w:r>
          </w:p>
          <w:p w14:paraId="132F447D" w14:textId="77777777" w:rsidR="0059316F" w:rsidRPr="00421095" w:rsidRDefault="0059316F" w:rsidP="0059316F">
            <w:pPr>
              <w:spacing w:after="120" w:line="240" w:lineRule="auto"/>
              <w:rPr>
                <w:rFonts w:eastAsiaTheme="minorEastAsia"/>
                <w:sz w:val="21"/>
                <w:szCs w:val="21"/>
                <w:lang w:val="en-US" w:eastAsia="zh-CN"/>
              </w:rPr>
            </w:pPr>
          </w:p>
          <w:p w14:paraId="176320F1" w14:textId="77777777" w:rsidR="0059316F" w:rsidRDefault="0059316F" w:rsidP="0059316F">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50F37380" w14:textId="77777777" w:rsidR="0059316F" w:rsidRDefault="0059316F" w:rsidP="0059316F">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662646F2" w14:textId="77777777" w:rsidR="0059316F" w:rsidRPr="0059316F" w:rsidRDefault="0059316F" w:rsidP="009A2FE3">
            <w:pPr>
              <w:pStyle w:val="3"/>
              <w:numPr>
                <w:ilvl w:val="0"/>
                <w:numId w:val="0"/>
              </w:numPr>
              <w:spacing w:before="0" w:after="120" w:line="240" w:lineRule="auto"/>
              <w:outlineLvl w:val="2"/>
              <w:rPr>
                <w:sz w:val="21"/>
                <w:szCs w:val="21"/>
                <w:lang w:val="en-GB"/>
              </w:rPr>
            </w:pPr>
          </w:p>
        </w:tc>
      </w:tr>
      <w:tr w:rsidR="00BA6B14" w14:paraId="743CBADE" w14:textId="77777777" w:rsidTr="00CF5285">
        <w:tc>
          <w:tcPr>
            <w:tcW w:w="1271" w:type="dxa"/>
            <w:vAlign w:val="center"/>
          </w:tcPr>
          <w:p w14:paraId="37D14F0E" w14:textId="781C9517" w:rsidR="00BA6B14" w:rsidRDefault="00BA6B14" w:rsidP="00BA6B14">
            <w:pPr>
              <w:spacing w:after="120"/>
              <w:jc w:val="both"/>
              <w:rPr>
                <w:rFonts w:eastAsiaTheme="minorEastAsia"/>
                <w:lang w:eastAsia="zh-CN"/>
              </w:rPr>
            </w:pPr>
            <w:r>
              <w:rPr>
                <w:rFonts w:eastAsiaTheme="minorEastAsia"/>
                <w:lang w:eastAsia="zh-CN"/>
              </w:rPr>
              <w:lastRenderedPageBreak/>
              <w:t>Qualcomm</w:t>
            </w:r>
          </w:p>
        </w:tc>
        <w:tc>
          <w:tcPr>
            <w:tcW w:w="8360" w:type="dxa"/>
          </w:tcPr>
          <w:p w14:paraId="44D9A213" w14:textId="77777777" w:rsidR="00BA6B14" w:rsidRDefault="00BA6B14" w:rsidP="00BA6B14">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6C2B94E8" w14:textId="77777777" w:rsidR="00BA6B14" w:rsidRDefault="00BA6B14" w:rsidP="00BA6B14">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5EFC7899" w14:textId="77777777" w:rsidR="00BA6B14" w:rsidRPr="0059316F" w:rsidRDefault="00BA6B14" w:rsidP="00BA6B14">
            <w:pPr>
              <w:spacing w:after="120" w:line="240" w:lineRule="auto"/>
              <w:rPr>
                <w:rFonts w:eastAsiaTheme="minorEastAsia"/>
                <w:i/>
                <w:sz w:val="21"/>
                <w:szCs w:val="21"/>
                <w:lang w:eastAsia="zh-CN"/>
              </w:rPr>
            </w:pPr>
            <w:r w:rsidRPr="0059316F">
              <w:rPr>
                <w:rFonts w:eastAsiaTheme="minorEastAsia" w:hint="eastAsia"/>
                <w:i/>
                <w:sz w:val="21"/>
                <w:szCs w:val="21"/>
                <w:lang w:eastAsia="zh-CN"/>
              </w:rPr>
              <w:t>No further discussion</w:t>
            </w:r>
          </w:p>
          <w:p w14:paraId="16AB6A37" w14:textId="77777777" w:rsidR="00BA6B14" w:rsidRDefault="00BA6B14" w:rsidP="00BA6B14">
            <w:pPr>
              <w:spacing w:after="120" w:line="240" w:lineRule="auto"/>
              <w:rPr>
                <w:rFonts w:eastAsiaTheme="minorEastAsia"/>
                <w:sz w:val="21"/>
                <w:szCs w:val="21"/>
                <w:lang w:eastAsia="zh-CN"/>
              </w:rPr>
            </w:pPr>
          </w:p>
          <w:p w14:paraId="49167148" w14:textId="77777777" w:rsidR="00BA6B14" w:rsidRDefault="00BA6B14" w:rsidP="00BA6B14">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7D04C4EC" w14:textId="77777777" w:rsidR="00BA6B14" w:rsidRPr="009A2FE3" w:rsidRDefault="00BA6B14" w:rsidP="00BA6B14">
            <w:pPr>
              <w:widowControl w:val="0"/>
              <w:numPr>
                <w:ilvl w:val="1"/>
                <w:numId w:val="5"/>
              </w:numPr>
              <w:tabs>
                <w:tab w:val="left" w:pos="484"/>
                <w:tab w:val="left" w:pos="709"/>
                <w:tab w:val="left" w:pos="1440"/>
              </w:tabs>
              <w:snapToGrid w:val="0"/>
              <w:spacing w:after="120" w:line="240" w:lineRule="auto"/>
              <w:ind w:leftChars="213" w:left="709" w:hanging="283"/>
              <w:rPr>
                <w:i/>
                <w:sz w:val="21"/>
                <w:szCs w:val="21"/>
                <w:lang w:val="en-US" w:eastAsia="zh-CN"/>
              </w:rPr>
            </w:pPr>
            <w:r w:rsidRPr="009A2FE3">
              <w:rPr>
                <w:rFonts w:hint="eastAsia"/>
                <w:i/>
                <w:sz w:val="21"/>
                <w:szCs w:val="21"/>
                <w:lang w:val="en-US" w:eastAsia="zh-CN"/>
              </w:rPr>
              <w:t xml:space="preserve">Further discuss the gap offset for </w:t>
            </w:r>
            <w:r w:rsidRPr="009A2FE3">
              <w:rPr>
                <w:i/>
                <w:sz w:val="21"/>
                <w:szCs w:val="21"/>
                <w:lang w:val="en-US" w:eastAsia="zh-CN"/>
              </w:rPr>
              <w:t>15 kHz FDD</w:t>
            </w:r>
            <w:r w:rsidRPr="009A2FE3">
              <w:rPr>
                <w:rFonts w:hint="eastAsia"/>
                <w:i/>
                <w:sz w:val="21"/>
                <w:szCs w:val="21"/>
                <w:lang w:val="en-US" w:eastAsia="zh-CN"/>
              </w:rPr>
              <w:t xml:space="preserve">, </w:t>
            </w:r>
            <w:r w:rsidRPr="009A2FE3">
              <w:rPr>
                <w:i/>
                <w:sz w:val="21"/>
                <w:szCs w:val="21"/>
                <w:lang w:val="en-US" w:eastAsia="zh-CN"/>
              </w:rPr>
              <w:t xml:space="preserve">15 kHz </w:t>
            </w:r>
            <w:r w:rsidRPr="009A2FE3">
              <w:rPr>
                <w:rFonts w:hint="eastAsia"/>
                <w:i/>
                <w:sz w:val="21"/>
                <w:szCs w:val="21"/>
                <w:lang w:val="en-US" w:eastAsia="zh-CN"/>
              </w:rPr>
              <w:t>TDD and 30</w:t>
            </w:r>
            <w:r w:rsidRPr="009A2FE3">
              <w:rPr>
                <w:i/>
                <w:sz w:val="21"/>
                <w:szCs w:val="21"/>
                <w:lang w:val="en-US" w:eastAsia="zh-CN"/>
              </w:rPr>
              <w:t xml:space="preserve"> kHz </w:t>
            </w:r>
            <w:r w:rsidRPr="009A2FE3">
              <w:rPr>
                <w:rFonts w:hint="eastAsia"/>
                <w:i/>
                <w:sz w:val="21"/>
                <w:szCs w:val="21"/>
                <w:lang w:val="en-US" w:eastAsia="zh-CN"/>
              </w:rPr>
              <w:t>T</w:t>
            </w:r>
            <w:r w:rsidRPr="009A2FE3">
              <w:rPr>
                <w:i/>
                <w:sz w:val="21"/>
                <w:szCs w:val="21"/>
                <w:lang w:val="en-US" w:eastAsia="zh-CN"/>
              </w:rPr>
              <w:t>DD</w:t>
            </w:r>
          </w:p>
          <w:p w14:paraId="3B0395E9" w14:textId="77777777" w:rsidR="00BA6B14" w:rsidRPr="009A2FE3" w:rsidRDefault="00BA6B14" w:rsidP="00BA6B14">
            <w:pPr>
              <w:pStyle w:val="afd"/>
              <w:numPr>
                <w:ilvl w:val="1"/>
                <w:numId w:val="20"/>
              </w:numPr>
              <w:overflowPunct/>
              <w:autoSpaceDE/>
              <w:autoSpaceDN/>
              <w:adjustRightInd/>
              <w:spacing w:after="120" w:line="240" w:lineRule="auto"/>
              <w:ind w:firstLineChars="0"/>
              <w:textAlignment w:val="auto"/>
              <w:rPr>
                <w:i/>
                <w:sz w:val="21"/>
                <w:szCs w:val="21"/>
                <w:lang w:eastAsia="zh-CN"/>
              </w:rPr>
            </w:pPr>
            <w:r w:rsidRPr="009A2FE3">
              <w:rPr>
                <w:rFonts w:eastAsiaTheme="minorEastAsia" w:hint="eastAsia"/>
                <w:i/>
                <w:sz w:val="21"/>
                <w:szCs w:val="21"/>
                <w:lang w:eastAsia="zh-CN"/>
              </w:rPr>
              <w:t>O</w:t>
            </w:r>
            <w:r w:rsidRPr="009A2FE3">
              <w:rPr>
                <w:rFonts w:eastAsiaTheme="minorEastAsia"/>
                <w:i/>
                <w:sz w:val="21"/>
                <w:szCs w:val="21"/>
                <w:lang w:eastAsia="zh-CN"/>
              </w:rPr>
              <w:t>p</w:t>
            </w:r>
            <w:r w:rsidRPr="009A2FE3">
              <w:rPr>
                <w:rFonts w:eastAsiaTheme="minorEastAsia" w:hint="eastAsia"/>
                <w:i/>
                <w:sz w:val="21"/>
                <w:szCs w:val="21"/>
                <w:lang w:eastAsia="zh-CN"/>
              </w:rPr>
              <w:t xml:space="preserve">tion 1: </w:t>
            </w:r>
            <w:r w:rsidRPr="009A2FE3">
              <w:rPr>
                <w:i/>
                <w:sz w:val="21"/>
                <w:szCs w:val="21"/>
              </w:rPr>
              <w:t xml:space="preserve">gap offset </w:t>
            </w:r>
            <w:r w:rsidRPr="009A2FE3">
              <w:rPr>
                <w:rFonts w:eastAsiaTheme="minorEastAsia" w:hint="eastAsia"/>
                <w:i/>
                <w:sz w:val="21"/>
                <w:szCs w:val="21"/>
                <w:lang w:eastAsia="zh-CN"/>
              </w:rPr>
              <w:t>is</w:t>
            </w:r>
            <w:r w:rsidRPr="009A2FE3">
              <w:rPr>
                <w:i/>
                <w:sz w:val="21"/>
                <w:szCs w:val="21"/>
              </w:rPr>
              <w:t xml:space="preserve"> 7 for </w:t>
            </w:r>
            <w:r w:rsidRPr="009A2FE3">
              <w:rPr>
                <w:rFonts w:eastAsia="宋体"/>
                <w:i/>
                <w:sz w:val="21"/>
                <w:szCs w:val="21"/>
                <w:lang w:val="en-US" w:eastAsia="zh-CN"/>
              </w:rPr>
              <w:t xml:space="preserve">15 kHz </w:t>
            </w:r>
            <w:r w:rsidRPr="009A2FE3">
              <w:rPr>
                <w:i/>
                <w:sz w:val="21"/>
                <w:szCs w:val="21"/>
              </w:rPr>
              <w:t xml:space="preserve">FDD and 0 for </w:t>
            </w:r>
            <w:r w:rsidRPr="009A2FE3">
              <w:rPr>
                <w:rFonts w:eastAsia="宋体"/>
                <w:i/>
                <w:sz w:val="21"/>
                <w:szCs w:val="21"/>
                <w:lang w:val="en-US" w:eastAsia="zh-CN"/>
              </w:rPr>
              <w:t xml:space="preserve">15 kHz </w:t>
            </w:r>
            <w:r w:rsidRPr="009A2FE3">
              <w:rPr>
                <w:i/>
                <w:sz w:val="21"/>
                <w:szCs w:val="21"/>
              </w:rPr>
              <w:t>TDD</w:t>
            </w:r>
          </w:p>
          <w:p w14:paraId="139ACF02" w14:textId="1CFCD7FB" w:rsidR="00BA6B14" w:rsidRDefault="004240DC" w:rsidP="00BA6B14">
            <w:pPr>
              <w:spacing w:after="120" w:line="240" w:lineRule="auto"/>
              <w:rPr>
                <w:rFonts w:eastAsiaTheme="minorEastAsia"/>
                <w:sz w:val="21"/>
                <w:szCs w:val="21"/>
                <w:lang w:eastAsia="zh-CN"/>
              </w:rPr>
            </w:pPr>
            <w:r>
              <w:rPr>
                <w:rFonts w:eastAsiaTheme="minorEastAsia"/>
                <w:sz w:val="21"/>
                <w:szCs w:val="21"/>
                <w:lang w:eastAsia="zh-CN"/>
              </w:rPr>
              <w:t>Ok with Huawei’s proposal above.</w:t>
            </w:r>
          </w:p>
          <w:p w14:paraId="67B6F728" w14:textId="77777777" w:rsidR="004240DC" w:rsidRPr="009A2FE3" w:rsidRDefault="004240DC" w:rsidP="00BA6B14">
            <w:pPr>
              <w:spacing w:after="120" w:line="240" w:lineRule="auto"/>
              <w:rPr>
                <w:rFonts w:eastAsiaTheme="minorEastAsia"/>
                <w:sz w:val="21"/>
                <w:szCs w:val="21"/>
                <w:lang w:eastAsia="zh-CN"/>
              </w:rPr>
            </w:pPr>
          </w:p>
          <w:p w14:paraId="35043E84" w14:textId="77777777" w:rsidR="00BA6B14" w:rsidRDefault="00BA6B14" w:rsidP="00BA6B14">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7EDF3008" w14:textId="77777777" w:rsidR="00BA6B14" w:rsidRDefault="00BA6B14" w:rsidP="00BA6B14">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53429A31" w14:textId="77777777" w:rsidR="00BA6B14" w:rsidRPr="0059316F" w:rsidRDefault="00BA6B14" w:rsidP="00BA6B14">
            <w:pPr>
              <w:spacing w:after="120" w:line="240" w:lineRule="auto"/>
              <w:rPr>
                <w:rFonts w:eastAsiaTheme="minorEastAsia"/>
                <w:i/>
                <w:sz w:val="21"/>
                <w:szCs w:val="21"/>
                <w:lang w:eastAsia="zh-CN"/>
              </w:rPr>
            </w:pPr>
            <w:r w:rsidRPr="0059316F">
              <w:rPr>
                <w:rFonts w:eastAsiaTheme="minorEastAsia" w:hint="eastAsia"/>
                <w:i/>
                <w:sz w:val="21"/>
                <w:szCs w:val="21"/>
                <w:lang w:eastAsia="zh-CN"/>
              </w:rPr>
              <w:t>No further discussion</w:t>
            </w:r>
          </w:p>
          <w:p w14:paraId="3D222A3C" w14:textId="77777777" w:rsidR="00BA6B14" w:rsidRDefault="00BA6B14" w:rsidP="00BA6B14">
            <w:pPr>
              <w:spacing w:after="120" w:line="240" w:lineRule="auto"/>
              <w:rPr>
                <w:rFonts w:eastAsiaTheme="minorEastAsia"/>
                <w:sz w:val="21"/>
                <w:szCs w:val="21"/>
                <w:lang w:eastAsia="zh-CN"/>
              </w:rPr>
            </w:pPr>
          </w:p>
          <w:p w14:paraId="62BB10DE" w14:textId="77777777" w:rsidR="00BA6B14" w:rsidRDefault="00BA6B14" w:rsidP="00BA6B14">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3D830305" w14:textId="77777777" w:rsidR="00BA6B14" w:rsidRDefault="00BA6B14" w:rsidP="00BA6B14">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66179FA5" w14:textId="4D8E3C38" w:rsidR="00BA6B14" w:rsidRDefault="0091281B" w:rsidP="00BA6B14">
            <w:pPr>
              <w:spacing w:after="120" w:line="240" w:lineRule="auto"/>
              <w:rPr>
                <w:rFonts w:eastAsiaTheme="minorEastAsia"/>
                <w:sz w:val="21"/>
                <w:szCs w:val="21"/>
                <w:lang w:eastAsia="zh-CN"/>
              </w:rPr>
            </w:pPr>
            <w:r>
              <w:rPr>
                <w:rFonts w:eastAsiaTheme="minorEastAsia"/>
                <w:sz w:val="21"/>
                <w:szCs w:val="21"/>
                <w:lang w:eastAsia="zh-CN"/>
              </w:rPr>
              <w:t>Ok with Option 1</w:t>
            </w:r>
          </w:p>
          <w:p w14:paraId="64A910B3" w14:textId="77777777" w:rsidR="0091281B" w:rsidRDefault="0091281B" w:rsidP="00BA6B14">
            <w:pPr>
              <w:spacing w:after="120" w:line="240" w:lineRule="auto"/>
              <w:rPr>
                <w:rFonts w:eastAsiaTheme="minorEastAsia"/>
                <w:sz w:val="21"/>
                <w:szCs w:val="21"/>
                <w:lang w:eastAsia="zh-CN"/>
              </w:rPr>
            </w:pPr>
          </w:p>
          <w:p w14:paraId="33546C10" w14:textId="77777777" w:rsidR="00BA6B14" w:rsidRDefault="00BA6B14" w:rsidP="00BA6B14">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48C26399" w14:textId="3CCEBA5F" w:rsidR="00BA6B14" w:rsidRDefault="009827EA" w:rsidP="00BA6B14">
            <w:pPr>
              <w:spacing w:after="120" w:line="240" w:lineRule="auto"/>
              <w:rPr>
                <w:rFonts w:eastAsiaTheme="minorEastAsia"/>
                <w:sz w:val="21"/>
                <w:szCs w:val="21"/>
                <w:lang w:eastAsia="zh-CN"/>
              </w:rPr>
            </w:pPr>
            <w:r>
              <w:rPr>
                <w:rFonts w:eastAsiaTheme="minorEastAsia"/>
                <w:sz w:val="21"/>
                <w:szCs w:val="21"/>
                <w:lang w:eastAsia="zh-CN"/>
              </w:rPr>
              <w:t>No strong preference.</w:t>
            </w:r>
            <w:r w:rsidR="004240DC">
              <w:rPr>
                <w:rFonts w:eastAsiaTheme="minorEastAsia"/>
                <w:sz w:val="21"/>
                <w:szCs w:val="21"/>
                <w:lang w:eastAsia="zh-CN"/>
              </w:rPr>
              <w:t xml:space="preserve"> Ok with the proposal. If RAN4 can agree on actual clause numbers, that is also fine. But we agree that every CR having .x may cause some confusion in Big CR.</w:t>
            </w:r>
          </w:p>
          <w:p w14:paraId="51095E4C" w14:textId="77777777" w:rsidR="009827EA" w:rsidRDefault="009827EA" w:rsidP="00BA6B14">
            <w:pPr>
              <w:spacing w:after="120" w:line="240" w:lineRule="auto"/>
              <w:rPr>
                <w:rFonts w:eastAsiaTheme="minorEastAsia"/>
                <w:sz w:val="21"/>
                <w:szCs w:val="21"/>
                <w:lang w:eastAsia="zh-CN"/>
              </w:rPr>
            </w:pPr>
          </w:p>
          <w:p w14:paraId="6473D0DA" w14:textId="77777777" w:rsidR="00BA6B14" w:rsidRDefault="00BA6B14" w:rsidP="00BA6B14">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4A202717" w14:textId="77777777" w:rsidR="00BA6B14" w:rsidRDefault="00BA6B14" w:rsidP="00BA6B14">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4E888CC6" w14:textId="77777777" w:rsidR="00BA6B14" w:rsidRPr="00421095" w:rsidRDefault="00BA6B14" w:rsidP="00BA6B14">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678D6597" w14:textId="77777777" w:rsidR="00BA6B14" w:rsidRPr="00421095" w:rsidRDefault="00BA6B14" w:rsidP="00BA6B14">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6B31CD76" w14:textId="77777777" w:rsidR="009827EA" w:rsidRDefault="009827EA" w:rsidP="00BA6B14">
            <w:pPr>
              <w:spacing w:after="120" w:line="240" w:lineRule="auto"/>
              <w:rPr>
                <w:rFonts w:eastAsiaTheme="minorEastAsia"/>
                <w:sz w:val="21"/>
                <w:szCs w:val="21"/>
                <w:lang w:val="en-US" w:eastAsia="zh-CN"/>
              </w:rPr>
            </w:pPr>
          </w:p>
          <w:p w14:paraId="5B08B651" w14:textId="09CCFF14" w:rsidR="009827EA" w:rsidRDefault="009827EA" w:rsidP="00BA6B14">
            <w:pPr>
              <w:spacing w:after="120" w:line="240" w:lineRule="auto"/>
              <w:rPr>
                <w:rFonts w:eastAsiaTheme="minorEastAsia"/>
                <w:sz w:val="21"/>
                <w:szCs w:val="21"/>
                <w:lang w:val="en-US" w:eastAsia="zh-CN"/>
              </w:rPr>
            </w:pPr>
            <w:r>
              <w:rPr>
                <w:rFonts w:eastAsiaTheme="minorEastAsia"/>
                <w:sz w:val="21"/>
                <w:szCs w:val="21"/>
                <w:lang w:val="en-US" w:eastAsia="zh-CN"/>
              </w:rPr>
              <w:t>We support Proposal 2. We had following agreement from WF R4-2203131 in RAN4#101bis-e:</w:t>
            </w:r>
          </w:p>
          <w:p w14:paraId="78405D3E" w14:textId="77777777" w:rsidR="009827EA" w:rsidRPr="00241CB0" w:rsidRDefault="009827EA" w:rsidP="009827EA">
            <w:pPr>
              <w:snapToGrid w:val="0"/>
              <w:spacing w:before="120" w:after="120"/>
              <w:rPr>
                <w:rFonts w:ascii="Arial" w:hAnsi="Arial" w:cs="Arial"/>
                <w:i/>
                <w:iCs/>
                <w:sz w:val="32"/>
                <w:szCs w:val="32"/>
                <w:u w:val="single"/>
                <w:lang w:eastAsia="zh-CN"/>
              </w:rPr>
            </w:pPr>
            <w:r w:rsidRPr="00241CB0">
              <w:rPr>
                <w:rFonts w:ascii="Arial" w:hAnsi="Arial" w:cs="Arial" w:hint="eastAsia"/>
                <w:i/>
                <w:iCs/>
                <w:sz w:val="32"/>
                <w:szCs w:val="32"/>
                <w:u w:val="single"/>
                <w:lang w:eastAsia="zh-CN"/>
              </w:rPr>
              <w:t>S</w:t>
            </w:r>
            <w:r w:rsidRPr="00241CB0">
              <w:rPr>
                <w:rFonts w:ascii="Arial" w:hAnsi="Arial" w:cs="Arial"/>
                <w:i/>
                <w:iCs/>
                <w:sz w:val="32"/>
                <w:szCs w:val="32"/>
                <w:u w:val="single"/>
                <w:lang w:eastAsia="zh-CN"/>
              </w:rPr>
              <w:t xml:space="preserve">ignalling </w:t>
            </w:r>
            <w:r w:rsidRPr="00241CB0">
              <w:rPr>
                <w:rFonts w:ascii="Arial" w:hAnsi="Arial" w:cs="Arial" w:hint="eastAsia"/>
                <w:i/>
                <w:iCs/>
                <w:sz w:val="32"/>
                <w:szCs w:val="32"/>
                <w:u w:val="single"/>
                <w:lang w:eastAsia="zh-CN"/>
              </w:rPr>
              <w:t>design when</w:t>
            </w:r>
            <w:r w:rsidRPr="00241CB0">
              <w:rPr>
                <w:rFonts w:ascii="Arial" w:hAnsi="Arial" w:cs="Arial"/>
                <w:i/>
                <w:iCs/>
                <w:sz w:val="32"/>
                <w:szCs w:val="32"/>
                <w:u w:val="single"/>
                <w:lang w:eastAsia="zh-CN"/>
              </w:rPr>
              <w:t xml:space="preserve"> the default NW configuration </w:t>
            </w:r>
            <w:r w:rsidRPr="00241CB0">
              <w:rPr>
                <w:rFonts w:ascii="Arial" w:hAnsi="Arial" w:cs="Arial"/>
                <w:i/>
                <w:iCs/>
                <w:sz w:val="32"/>
                <w:szCs w:val="32"/>
                <w:u w:val="single"/>
                <w:lang w:eastAsia="zh-CN"/>
              </w:rPr>
              <w:lastRenderedPageBreak/>
              <w:t>assumption</w:t>
            </w:r>
            <w:r w:rsidRPr="00241CB0">
              <w:rPr>
                <w:rFonts w:ascii="Arial" w:hAnsi="Arial" w:cs="Arial" w:hint="eastAsia"/>
                <w:i/>
                <w:iCs/>
                <w:sz w:val="32"/>
                <w:szCs w:val="32"/>
                <w:u w:val="single"/>
                <w:lang w:eastAsia="zh-CN"/>
              </w:rPr>
              <w:t xml:space="preserve">s are </w:t>
            </w:r>
            <w:r>
              <w:rPr>
                <w:rFonts w:ascii="Arial" w:hAnsi="Arial" w:cs="Arial" w:hint="eastAsia"/>
                <w:i/>
                <w:iCs/>
                <w:sz w:val="32"/>
                <w:szCs w:val="32"/>
                <w:u w:val="single"/>
                <w:lang w:eastAsia="zh-CN"/>
              </w:rPr>
              <w:t>NOT</w:t>
            </w:r>
            <w:r w:rsidRPr="00241CB0">
              <w:rPr>
                <w:rFonts w:ascii="Arial" w:hAnsi="Arial" w:cs="Arial" w:hint="eastAsia"/>
                <w:i/>
                <w:iCs/>
                <w:sz w:val="32"/>
                <w:szCs w:val="32"/>
                <w:u w:val="single"/>
                <w:lang w:eastAsia="zh-CN"/>
              </w:rPr>
              <w:t xml:space="preserve"> valid</w:t>
            </w:r>
          </w:p>
          <w:p w14:paraId="5245290E" w14:textId="77777777" w:rsidR="009827EA" w:rsidRPr="00774F2D" w:rsidRDefault="009827EA" w:rsidP="009827EA">
            <w:pPr>
              <w:pStyle w:val="afd"/>
              <w:numPr>
                <w:ilvl w:val="0"/>
                <w:numId w:val="22"/>
              </w:numPr>
              <w:overflowPunct/>
              <w:autoSpaceDE/>
              <w:autoSpaceDN/>
              <w:adjustRightInd/>
              <w:snapToGrid w:val="0"/>
              <w:spacing w:before="120" w:after="120" w:line="240" w:lineRule="auto"/>
              <w:ind w:left="426" w:firstLineChars="0" w:hanging="426"/>
              <w:textAlignment w:val="auto"/>
              <w:rPr>
                <w:rFonts w:ascii="Arial" w:hAnsi="Arial" w:cs="Arial"/>
                <w:sz w:val="32"/>
                <w:szCs w:val="32"/>
                <w:lang w:eastAsia="ko-KR"/>
              </w:rPr>
            </w:pPr>
            <w:r w:rsidRPr="00774F2D">
              <w:rPr>
                <w:rFonts w:ascii="Arial" w:hAnsi="Arial" w:cs="Arial"/>
                <w:sz w:val="32"/>
                <w:szCs w:val="32"/>
                <w:lang w:eastAsia="ko-KR"/>
              </w:rPr>
              <w:t>CRS-IM requirements are not applicable if the default configuration is not valid and NWA signalling is not provided.</w:t>
            </w:r>
          </w:p>
          <w:p w14:paraId="5C9280C4" w14:textId="77777777" w:rsidR="009827EA" w:rsidRPr="002F037F" w:rsidRDefault="009827EA" w:rsidP="009827EA">
            <w:pPr>
              <w:snapToGrid w:val="0"/>
              <w:spacing w:before="120" w:after="120"/>
              <w:rPr>
                <w:rFonts w:ascii="Arial" w:hAnsi="Arial" w:cs="Arial"/>
                <w:i/>
                <w:iCs/>
                <w:sz w:val="32"/>
                <w:szCs w:val="32"/>
                <w:u w:val="single"/>
                <w:lang w:eastAsia="zh-CN"/>
              </w:rPr>
            </w:pPr>
            <w:r w:rsidRPr="002F037F">
              <w:rPr>
                <w:rFonts w:ascii="Arial" w:hAnsi="Arial" w:cs="Arial" w:hint="eastAsia"/>
                <w:i/>
                <w:iCs/>
                <w:sz w:val="32"/>
                <w:szCs w:val="32"/>
                <w:u w:val="single"/>
                <w:lang w:eastAsia="zh-CN"/>
              </w:rPr>
              <w:t xml:space="preserve">Blind </w:t>
            </w:r>
            <w:r w:rsidRPr="002F037F">
              <w:rPr>
                <w:rFonts w:ascii="Arial" w:hAnsi="Arial" w:cs="Arial"/>
                <w:i/>
                <w:iCs/>
                <w:sz w:val="32"/>
                <w:szCs w:val="32"/>
                <w:u w:val="single"/>
                <w:lang w:eastAsia="zh-CN"/>
              </w:rPr>
              <w:t>detection</w:t>
            </w:r>
            <w:r w:rsidRPr="002F037F">
              <w:rPr>
                <w:rFonts w:ascii="Arial" w:hAnsi="Arial" w:cs="Arial" w:hint="eastAsia"/>
                <w:i/>
                <w:iCs/>
                <w:sz w:val="32"/>
                <w:szCs w:val="32"/>
                <w:u w:val="single"/>
                <w:lang w:eastAsia="zh-CN"/>
              </w:rPr>
              <w:t xml:space="preserve"> when</w:t>
            </w:r>
            <w:r w:rsidRPr="002F037F">
              <w:rPr>
                <w:rFonts w:ascii="Arial" w:hAnsi="Arial" w:cs="Arial"/>
                <w:i/>
                <w:iCs/>
                <w:sz w:val="32"/>
                <w:szCs w:val="32"/>
                <w:u w:val="single"/>
                <w:lang w:eastAsia="zh-CN"/>
              </w:rPr>
              <w:t xml:space="preserve"> the default NW configuration assumption</w:t>
            </w:r>
            <w:r w:rsidRPr="002F037F">
              <w:rPr>
                <w:rFonts w:ascii="Arial" w:hAnsi="Arial" w:cs="Arial" w:hint="eastAsia"/>
                <w:i/>
                <w:iCs/>
                <w:sz w:val="32"/>
                <w:szCs w:val="32"/>
                <w:u w:val="single"/>
                <w:lang w:eastAsia="zh-CN"/>
              </w:rPr>
              <w:t xml:space="preserve">s are </w:t>
            </w:r>
            <w:r>
              <w:rPr>
                <w:rFonts w:ascii="Arial" w:hAnsi="Arial" w:cs="Arial" w:hint="eastAsia"/>
                <w:i/>
                <w:iCs/>
                <w:sz w:val="32"/>
                <w:szCs w:val="32"/>
                <w:u w:val="single"/>
                <w:lang w:eastAsia="zh-CN"/>
              </w:rPr>
              <w:t>NOT</w:t>
            </w:r>
            <w:r w:rsidRPr="00241CB0">
              <w:rPr>
                <w:rFonts w:ascii="Arial" w:hAnsi="Arial" w:cs="Arial" w:hint="eastAsia"/>
                <w:i/>
                <w:iCs/>
                <w:sz w:val="32"/>
                <w:szCs w:val="32"/>
                <w:u w:val="single"/>
                <w:lang w:eastAsia="zh-CN"/>
              </w:rPr>
              <w:t xml:space="preserve"> </w:t>
            </w:r>
            <w:r w:rsidRPr="002F037F">
              <w:rPr>
                <w:rFonts w:ascii="Arial" w:hAnsi="Arial" w:cs="Arial" w:hint="eastAsia"/>
                <w:i/>
                <w:iCs/>
                <w:sz w:val="32"/>
                <w:szCs w:val="32"/>
                <w:u w:val="single"/>
                <w:lang w:eastAsia="zh-CN"/>
              </w:rPr>
              <w:t>valid</w:t>
            </w:r>
          </w:p>
          <w:p w14:paraId="7B62D8F5" w14:textId="77777777" w:rsidR="009827EA" w:rsidRPr="00AB3787" w:rsidRDefault="009827EA" w:rsidP="009827EA">
            <w:pPr>
              <w:pStyle w:val="afd"/>
              <w:numPr>
                <w:ilvl w:val="0"/>
                <w:numId w:val="22"/>
              </w:numPr>
              <w:overflowPunct/>
              <w:autoSpaceDE/>
              <w:autoSpaceDN/>
              <w:adjustRightInd/>
              <w:snapToGrid w:val="0"/>
              <w:spacing w:before="120" w:after="120" w:line="240" w:lineRule="auto"/>
              <w:ind w:left="426" w:firstLineChars="0" w:hanging="426"/>
              <w:textAlignment w:val="auto"/>
              <w:rPr>
                <w:sz w:val="21"/>
                <w:szCs w:val="21"/>
                <w:lang w:val="en-US" w:eastAsia="zh-CN"/>
              </w:rPr>
            </w:pPr>
            <w:r w:rsidRPr="00AF4D63">
              <w:rPr>
                <w:rFonts w:ascii="Arial" w:hAnsi="Arial" w:cs="Arial"/>
                <w:sz w:val="32"/>
                <w:szCs w:val="32"/>
                <w:lang w:eastAsia="ko-KR"/>
              </w:rPr>
              <w:t xml:space="preserve">Not </w:t>
            </w:r>
            <w:r w:rsidRPr="00AF4D63">
              <w:rPr>
                <w:rFonts w:ascii="Arial" w:hAnsi="Arial" w:cs="Arial"/>
                <w:sz w:val="32"/>
                <w:szCs w:val="32"/>
                <w:lang w:eastAsia="zh-CN"/>
              </w:rPr>
              <w:t>expect</w:t>
            </w:r>
            <w:r w:rsidRPr="00AF4D63">
              <w:rPr>
                <w:rFonts w:ascii="Arial" w:hAnsi="Arial" w:cs="Arial"/>
                <w:sz w:val="32"/>
                <w:szCs w:val="32"/>
                <w:lang w:eastAsia="ko-KR"/>
              </w:rPr>
              <w:t xml:space="preserve"> UE blind detection of the following NW configurations</w:t>
            </w:r>
          </w:p>
          <w:p w14:paraId="1A2A3594" w14:textId="77777777" w:rsidR="009827EA" w:rsidRPr="00AF4D63" w:rsidRDefault="009827EA" w:rsidP="009827EA">
            <w:pPr>
              <w:widowControl w:val="0"/>
              <w:numPr>
                <w:ilvl w:val="1"/>
                <w:numId w:val="5"/>
              </w:numPr>
              <w:tabs>
                <w:tab w:val="num" w:pos="484"/>
                <w:tab w:val="num" w:pos="709"/>
                <w:tab w:val="num" w:pos="993"/>
                <w:tab w:val="num" w:pos="1440"/>
                <w:tab w:val="num" w:pos="1701"/>
              </w:tabs>
              <w:snapToGrid w:val="0"/>
              <w:spacing w:before="120" w:after="120" w:line="240" w:lineRule="auto"/>
              <w:ind w:leftChars="257" w:left="937" w:hanging="423"/>
              <w:rPr>
                <w:rFonts w:ascii="Arial" w:hAnsi="Arial" w:cs="Arial"/>
                <w:sz w:val="32"/>
                <w:szCs w:val="32"/>
                <w:lang w:eastAsia="ko-KR"/>
              </w:rPr>
            </w:pPr>
            <w:r w:rsidRPr="00AF4D63">
              <w:rPr>
                <w:rFonts w:ascii="Arial" w:hAnsi="Arial" w:cs="Arial"/>
                <w:sz w:val="32"/>
                <w:szCs w:val="32"/>
                <w:lang w:eastAsia="ko-KR"/>
              </w:rPr>
              <w:t>Scenario 1: CRS muting, MBSFN configuration and LTE channel bandwidth/</w:t>
            </w:r>
            <w:proofErr w:type="spellStart"/>
            <w:r w:rsidRPr="00AF4D63">
              <w:rPr>
                <w:rFonts w:ascii="Arial" w:hAnsi="Arial" w:cs="Arial"/>
                <w:sz w:val="32"/>
                <w:szCs w:val="32"/>
                <w:lang w:eastAsia="ko-KR"/>
              </w:rPr>
              <w:t>center</w:t>
            </w:r>
            <w:proofErr w:type="spellEnd"/>
            <w:r w:rsidRPr="00AF4D63">
              <w:rPr>
                <w:rFonts w:ascii="Arial" w:hAnsi="Arial" w:cs="Arial"/>
                <w:sz w:val="32"/>
                <w:szCs w:val="32"/>
                <w:lang w:eastAsia="ko-KR"/>
              </w:rPr>
              <w:t xml:space="preserve"> frequency</w:t>
            </w:r>
          </w:p>
          <w:p w14:paraId="60562AEE" w14:textId="77777777" w:rsidR="009827EA" w:rsidRDefault="009827EA" w:rsidP="009827EA">
            <w:pPr>
              <w:widowControl w:val="0"/>
              <w:numPr>
                <w:ilvl w:val="1"/>
                <w:numId w:val="5"/>
              </w:numPr>
              <w:tabs>
                <w:tab w:val="num" w:pos="484"/>
                <w:tab w:val="num" w:pos="709"/>
                <w:tab w:val="num" w:pos="993"/>
                <w:tab w:val="num" w:pos="1440"/>
                <w:tab w:val="num" w:pos="1701"/>
              </w:tabs>
              <w:snapToGrid w:val="0"/>
              <w:spacing w:before="120" w:after="120" w:line="240" w:lineRule="auto"/>
              <w:ind w:leftChars="257" w:left="937" w:hanging="423"/>
              <w:rPr>
                <w:rFonts w:ascii="Arial" w:hAnsi="Arial" w:cs="Arial"/>
                <w:sz w:val="32"/>
                <w:szCs w:val="32"/>
                <w:lang w:eastAsia="ko-KR"/>
              </w:rPr>
            </w:pPr>
            <w:r w:rsidRPr="00AF4D63">
              <w:rPr>
                <w:rFonts w:ascii="Arial" w:hAnsi="Arial" w:cs="Arial"/>
                <w:sz w:val="32"/>
                <w:szCs w:val="32"/>
                <w:lang w:eastAsia="ko-KR"/>
              </w:rPr>
              <w:t>Scenario 2: CRS muting and MBSFN configuration</w:t>
            </w:r>
          </w:p>
          <w:p w14:paraId="367F2DA5" w14:textId="68286391" w:rsidR="00BA6B14" w:rsidRDefault="009827EA" w:rsidP="00BA6B14">
            <w:pPr>
              <w:spacing w:after="120" w:line="240" w:lineRule="auto"/>
              <w:rPr>
                <w:rFonts w:eastAsiaTheme="minorEastAsia"/>
                <w:sz w:val="21"/>
                <w:szCs w:val="21"/>
                <w:lang w:val="en-US" w:eastAsia="zh-CN"/>
              </w:rPr>
            </w:pPr>
            <w:r>
              <w:rPr>
                <w:rFonts w:eastAsiaTheme="minorEastAsia"/>
                <w:sz w:val="21"/>
                <w:szCs w:val="21"/>
                <w:lang w:val="en-US" w:eastAsia="zh-CN"/>
              </w:rPr>
              <w:t xml:space="preserve">Based on above agreements, performance is not guaranteed if default assumptions are not valid. Also, UE is not expected to do blind detection, if default assumptions are not valid. However, it is up to UE implementation how to handle such scenario when default assumptions are not valid. </w:t>
            </w:r>
          </w:p>
          <w:p w14:paraId="7080AC2E" w14:textId="15CDE1C5" w:rsidR="009827EA" w:rsidRDefault="009827EA" w:rsidP="00BA6B14">
            <w:pPr>
              <w:spacing w:after="120" w:line="240" w:lineRule="auto"/>
              <w:rPr>
                <w:rFonts w:eastAsiaTheme="minorEastAsia"/>
                <w:sz w:val="21"/>
                <w:szCs w:val="21"/>
                <w:lang w:val="en-US" w:eastAsia="zh-CN"/>
              </w:rPr>
            </w:pPr>
            <w:r>
              <w:rPr>
                <w:rFonts w:eastAsiaTheme="minorEastAsia"/>
                <w:sz w:val="21"/>
                <w:szCs w:val="21"/>
                <w:lang w:val="en-US" w:eastAsia="zh-CN"/>
              </w:rPr>
              <w:t>If UE does not know that default assumptions are not valid, it can not take any measures to handle this situation. It will keep doing CRS-IM based on default network assumptions which will result in system level performance degradation. To avoid this degradation, it is necessary for UE to know whether default assumptions are valid or not.</w:t>
            </w:r>
          </w:p>
          <w:p w14:paraId="165AF106" w14:textId="50A754E0" w:rsidR="009827EA" w:rsidRDefault="009827EA" w:rsidP="00BA6B14">
            <w:pPr>
              <w:spacing w:after="120" w:line="240" w:lineRule="auto"/>
              <w:rPr>
                <w:rFonts w:eastAsiaTheme="minorEastAsia"/>
                <w:sz w:val="21"/>
                <w:szCs w:val="21"/>
                <w:lang w:val="en-US" w:eastAsia="zh-CN"/>
              </w:rPr>
            </w:pPr>
            <w:r>
              <w:rPr>
                <w:rFonts w:eastAsiaTheme="minorEastAsia"/>
                <w:sz w:val="21"/>
                <w:szCs w:val="21"/>
                <w:lang w:val="en-US" w:eastAsia="zh-CN"/>
              </w:rPr>
              <w:t xml:space="preserve">Based on previous agreements, UE can only know when default assumptions are not valid if NW indicates any of the misaligned parameters in NWA. But getting those parameters for multiple cells is a lot of overhead on the NW backhaul and sometimes, it may not be able to get all the information. In those cases, </w:t>
            </w:r>
            <w:r w:rsidRPr="00CF5285">
              <w:rPr>
                <w:rFonts w:eastAsiaTheme="minorEastAsia"/>
                <w:sz w:val="21"/>
                <w:szCs w:val="21"/>
                <w:highlight w:val="yellow"/>
                <w:lang w:val="en-US" w:eastAsia="zh-CN"/>
              </w:rPr>
              <w:t xml:space="preserve">NW can indicate whether it </w:t>
            </w:r>
            <w:r w:rsidR="004240DC" w:rsidRPr="00CF5285">
              <w:rPr>
                <w:rFonts w:eastAsiaTheme="minorEastAsia"/>
                <w:sz w:val="21"/>
                <w:szCs w:val="21"/>
                <w:highlight w:val="yellow"/>
                <w:lang w:val="en-US" w:eastAsia="zh-CN"/>
              </w:rPr>
              <w:t>“</w:t>
            </w:r>
            <w:r w:rsidRPr="00CF5285">
              <w:rPr>
                <w:rFonts w:eastAsiaTheme="minorEastAsia"/>
                <w:sz w:val="21"/>
                <w:szCs w:val="21"/>
                <w:highlight w:val="yellow"/>
                <w:lang w:val="en-US" w:eastAsia="zh-CN"/>
              </w:rPr>
              <w:t>knows</w:t>
            </w:r>
            <w:r w:rsidR="004240DC" w:rsidRPr="00CF5285">
              <w:rPr>
                <w:rFonts w:eastAsiaTheme="minorEastAsia"/>
                <w:sz w:val="21"/>
                <w:szCs w:val="21"/>
                <w:highlight w:val="yellow"/>
                <w:lang w:val="en-US" w:eastAsia="zh-CN"/>
              </w:rPr>
              <w:t>”</w:t>
            </w:r>
            <w:r w:rsidRPr="00CF5285">
              <w:rPr>
                <w:rFonts w:eastAsiaTheme="minorEastAsia"/>
                <w:sz w:val="21"/>
                <w:szCs w:val="21"/>
                <w:highlight w:val="yellow"/>
                <w:lang w:val="en-US" w:eastAsia="zh-CN"/>
              </w:rPr>
              <w:t xml:space="preserve"> that default assumptions are aligned or not.</w:t>
            </w:r>
            <w:r>
              <w:rPr>
                <w:rFonts w:eastAsiaTheme="minorEastAsia"/>
                <w:sz w:val="21"/>
                <w:szCs w:val="21"/>
                <w:lang w:val="en-US" w:eastAsia="zh-CN"/>
              </w:rPr>
              <w:t xml:space="preserve"> This will need less backhaul overhead from NW side and less RRC signaling overhead. </w:t>
            </w:r>
          </w:p>
          <w:p w14:paraId="389985EA" w14:textId="52428195" w:rsidR="009827EA" w:rsidRDefault="009827EA" w:rsidP="00BA6B14">
            <w:pPr>
              <w:spacing w:after="120" w:line="240" w:lineRule="auto"/>
              <w:rPr>
                <w:rFonts w:eastAsiaTheme="minorEastAsia"/>
                <w:sz w:val="21"/>
                <w:szCs w:val="21"/>
                <w:lang w:val="en-US" w:eastAsia="zh-CN"/>
              </w:rPr>
            </w:pPr>
            <w:r>
              <w:rPr>
                <w:rFonts w:eastAsiaTheme="minorEastAsia"/>
                <w:sz w:val="21"/>
                <w:szCs w:val="21"/>
                <w:lang w:val="en-US" w:eastAsia="zh-CN"/>
              </w:rPr>
              <w:t xml:space="preserve">With this signaling, we will also be able to avoid the scenario where Rel-17 system performance may be worse than Rel-15 or Rel-16. </w:t>
            </w:r>
            <w:r w:rsidR="004240DC">
              <w:rPr>
                <w:rFonts w:eastAsiaTheme="minorEastAsia"/>
                <w:sz w:val="21"/>
                <w:szCs w:val="21"/>
                <w:lang w:val="en-US" w:eastAsia="zh-CN"/>
              </w:rPr>
              <w:t xml:space="preserve">We prefer to have this </w:t>
            </w:r>
            <w:proofErr w:type="spellStart"/>
            <w:r w:rsidR="004240DC">
              <w:rPr>
                <w:rFonts w:eastAsiaTheme="minorEastAsia"/>
                <w:sz w:val="21"/>
                <w:szCs w:val="21"/>
                <w:lang w:val="en-US" w:eastAsia="zh-CN"/>
              </w:rPr>
              <w:t>signalling</w:t>
            </w:r>
            <w:proofErr w:type="spellEnd"/>
            <w:r w:rsidR="004240DC">
              <w:rPr>
                <w:rFonts w:eastAsiaTheme="minorEastAsia"/>
                <w:sz w:val="21"/>
                <w:szCs w:val="21"/>
                <w:lang w:val="en-US" w:eastAsia="zh-CN"/>
              </w:rPr>
              <w:t xml:space="preserve"> as mandatory but to accommodate operators’ concerns, we are open to making it optional with the </w:t>
            </w:r>
            <w:r>
              <w:rPr>
                <w:rFonts w:eastAsiaTheme="minorEastAsia"/>
                <w:sz w:val="21"/>
                <w:szCs w:val="21"/>
                <w:lang w:val="en-US" w:eastAsia="zh-CN"/>
              </w:rPr>
              <w:t>default</w:t>
            </w:r>
            <w:r w:rsidR="004240DC">
              <w:rPr>
                <w:rFonts w:eastAsiaTheme="minorEastAsia"/>
                <w:sz w:val="21"/>
                <w:szCs w:val="21"/>
                <w:lang w:val="en-US" w:eastAsia="zh-CN"/>
              </w:rPr>
              <w:t xml:space="preserve"> assumption that</w:t>
            </w:r>
            <w:r>
              <w:rPr>
                <w:rFonts w:eastAsiaTheme="minorEastAsia"/>
                <w:sz w:val="21"/>
                <w:szCs w:val="21"/>
                <w:lang w:val="en-US" w:eastAsia="zh-CN"/>
              </w:rPr>
              <w:t xml:space="preserve"> UE can assume that this field’s value is set to 1, i.e., default assumptions hold true.</w:t>
            </w:r>
          </w:p>
          <w:p w14:paraId="1A453B95" w14:textId="77777777" w:rsidR="009827EA" w:rsidRPr="00421095" w:rsidRDefault="009827EA" w:rsidP="00BA6B14">
            <w:pPr>
              <w:spacing w:after="120" w:line="240" w:lineRule="auto"/>
              <w:rPr>
                <w:rFonts w:eastAsiaTheme="minorEastAsia"/>
                <w:sz w:val="21"/>
                <w:szCs w:val="21"/>
                <w:lang w:val="en-US" w:eastAsia="zh-CN"/>
              </w:rPr>
            </w:pPr>
          </w:p>
          <w:p w14:paraId="4806D9F9" w14:textId="77777777" w:rsidR="00BA6B14" w:rsidRDefault="00BA6B14" w:rsidP="00BA6B14">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49E506CA" w14:textId="77777777" w:rsidR="00BA6B14" w:rsidRPr="00421095" w:rsidRDefault="00BA6B14" w:rsidP="00BA6B14">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宋体"/>
                <w:i/>
                <w:sz w:val="21"/>
                <w:szCs w:val="21"/>
                <w:lang w:val="en-US" w:eastAsia="zh-CN"/>
              </w:rPr>
            </w:pPr>
            <w:r w:rsidRPr="00421095">
              <w:rPr>
                <w:rFonts w:eastAsia="宋体" w:hint="eastAsia"/>
                <w:i/>
                <w:sz w:val="21"/>
                <w:szCs w:val="21"/>
                <w:lang w:val="en-US" w:eastAsia="zh-CN"/>
              </w:rPr>
              <w:t xml:space="preserve">Further discuss </w:t>
            </w:r>
            <w:r w:rsidRPr="00421095">
              <w:rPr>
                <w:rFonts w:hint="eastAsia"/>
                <w:i/>
                <w:sz w:val="21"/>
                <w:szCs w:val="21"/>
                <w:lang w:val="en-US" w:eastAsia="zh-CN"/>
              </w:rPr>
              <w:t>the following proposal:</w:t>
            </w:r>
          </w:p>
          <w:p w14:paraId="72424B59" w14:textId="77777777" w:rsidR="00BA6B14" w:rsidRPr="00421095" w:rsidRDefault="00BA6B14" w:rsidP="00BA6B14">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no cell-D/v-shift informed, then parameters indicated by NWA are applied for cells from UE receiver baseline assumption.  </w:t>
            </w:r>
          </w:p>
          <w:p w14:paraId="7451789C" w14:textId="77777777" w:rsidR="00BA6B14" w:rsidRPr="00421095" w:rsidRDefault="00BA6B14" w:rsidP="00BA6B14">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NW indicated NWA information except v-shift for multiple cells, then associated cell-ID shall be included. </w:t>
            </w:r>
          </w:p>
          <w:p w14:paraId="748CEC6F" w14:textId="77EFFA28" w:rsidR="00BA6B14" w:rsidRDefault="009827EA" w:rsidP="00BA6B14">
            <w:pPr>
              <w:spacing w:after="120" w:line="240" w:lineRule="auto"/>
              <w:rPr>
                <w:rFonts w:eastAsiaTheme="minorEastAsia"/>
                <w:sz w:val="21"/>
                <w:szCs w:val="21"/>
                <w:lang w:val="en-US" w:eastAsia="zh-CN"/>
              </w:rPr>
            </w:pPr>
            <w:r>
              <w:rPr>
                <w:rFonts w:eastAsiaTheme="minorEastAsia"/>
                <w:sz w:val="21"/>
                <w:szCs w:val="21"/>
                <w:lang w:val="en-US" w:eastAsia="zh-CN"/>
              </w:rPr>
              <w:t>As we explained in the GTW, main objective of this proposal is for UE to be able to easily use the NWA information provided to it. If NW indicates NWA for multiple cells without indicating cell ID, it will be hard for the UE to figure out which information is useful for it and all that NWA sent by the NW will not be used properly by the UE, hence wasting the resources. Therefore, we propose to indicate the cell Id</w:t>
            </w:r>
            <w:r w:rsidR="004240DC">
              <w:rPr>
                <w:rFonts w:eastAsiaTheme="minorEastAsia"/>
                <w:sz w:val="21"/>
                <w:szCs w:val="21"/>
                <w:lang w:val="en-US" w:eastAsia="zh-CN"/>
              </w:rPr>
              <w:t xml:space="preserve">, whenever NWA is provided except v-shift. </w:t>
            </w:r>
          </w:p>
          <w:p w14:paraId="4C5CCCD6" w14:textId="06B276FC" w:rsidR="004240DC" w:rsidRDefault="004240DC" w:rsidP="00BA6B14">
            <w:pPr>
              <w:spacing w:after="120" w:line="240" w:lineRule="auto"/>
              <w:rPr>
                <w:rFonts w:eastAsiaTheme="minorEastAsia"/>
                <w:sz w:val="21"/>
                <w:szCs w:val="21"/>
                <w:lang w:val="en-US" w:eastAsia="zh-CN"/>
              </w:rPr>
            </w:pPr>
            <w:r>
              <w:rPr>
                <w:rFonts w:eastAsiaTheme="minorEastAsia"/>
                <w:sz w:val="21"/>
                <w:szCs w:val="21"/>
                <w:lang w:val="en-US" w:eastAsia="zh-CN"/>
              </w:rPr>
              <w:t xml:space="preserve">For providing common NWA for all cells, it should be up to RAN2 how this can be indicated, as per previous agreement in RAN4#102e, R4-2207239. From the current implementation of this </w:t>
            </w:r>
            <w:proofErr w:type="spellStart"/>
            <w:r>
              <w:rPr>
                <w:rFonts w:eastAsiaTheme="minorEastAsia"/>
                <w:sz w:val="21"/>
                <w:szCs w:val="21"/>
                <w:lang w:val="en-US" w:eastAsia="zh-CN"/>
              </w:rPr>
              <w:t>signalling</w:t>
            </w:r>
            <w:proofErr w:type="spellEnd"/>
            <w:r>
              <w:rPr>
                <w:rFonts w:eastAsiaTheme="minorEastAsia"/>
                <w:sz w:val="21"/>
                <w:szCs w:val="21"/>
                <w:lang w:val="en-US" w:eastAsia="zh-CN"/>
              </w:rPr>
              <w:t xml:space="preserve"> in 38.331, it looks like per cell NWA </w:t>
            </w:r>
            <w:proofErr w:type="spellStart"/>
            <w:r>
              <w:rPr>
                <w:rFonts w:eastAsiaTheme="minorEastAsia"/>
                <w:sz w:val="21"/>
                <w:szCs w:val="21"/>
                <w:lang w:val="en-US" w:eastAsia="zh-CN"/>
              </w:rPr>
              <w:t>signalling</w:t>
            </w:r>
            <w:proofErr w:type="spellEnd"/>
            <w:r>
              <w:rPr>
                <w:rFonts w:eastAsiaTheme="minorEastAsia"/>
                <w:sz w:val="21"/>
                <w:szCs w:val="21"/>
                <w:lang w:val="en-US" w:eastAsia="zh-CN"/>
              </w:rPr>
              <w:t xml:space="preserve"> and nothing is being said about sending common </w:t>
            </w:r>
            <w:proofErr w:type="spellStart"/>
            <w:r>
              <w:rPr>
                <w:rFonts w:eastAsiaTheme="minorEastAsia"/>
                <w:sz w:val="21"/>
                <w:szCs w:val="21"/>
                <w:lang w:val="en-US" w:eastAsia="zh-CN"/>
              </w:rPr>
              <w:t>signalling</w:t>
            </w:r>
            <w:proofErr w:type="spellEnd"/>
            <w:r>
              <w:rPr>
                <w:rFonts w:eastAsiaTheme="minorEastAsia"/>
                <w:sz w:val="21"/>
                <w:szCs w:val="21"/>
                <w:lang w:val="en-US" w:eastAsia="zh-CN"/>
              </w:rPr>
              <w:t xml:space="preserve"> for all cells. We think proponent companies of common NWA </w:t>
            </w:r>
            <w:proofErr w:type="spellStart"/>
            <w:r>
              <w:rPr>
                <w:rFonts w:eastAsiaTheme="minorEastAsia"/>
                <w:sz w:val="21"/>
                <w:szCs w:val="21"/>
                <w:lang w:val="en-US" w:eastAsia="zh-CN"/>
              </w:rPr>
              <w:t>signalling</w:t>
            </w:r>
            <w:proofErr w:type="spellEnd"/>
            <w:r>
              <w:rPr>
                <w:rFonts w:eastAsiaTheme="minorEastAsia"/>
                <w:sz w:val="21"/>
                <w:szCs w:val="21"/>
                <w:lang w:val="en-US" w:eastAsia="zh-CN"/>
              </w:rPr>
              <w:t xml:space="preserve"> should bring this </w:t>
            </w:r>
            <w:r>
              <w:rPr>
                <w:rFonts w:eastAsiaTheme="minorEastAsia"/>
                <w:sz w:val="21"/>
                <w:szCs w:val="21"/>
                <w:lang w:val="en-US" w:eastAsia="zh-CN"/>
              </w:rPr>
              <w:lastRenderedPageBreak/>
              <w:t>issue in RAN2 rather than RAN4.</w:t>
            </w:r>
          </w:p>
          <w:p w14:paraId="44D94F84" w14:textId="58A856F2" w:rsidR="009827EA" w:rsidRDefault="004240DC" w:rsidP="00BA6B14">
            <w:pPr>
              <w:spacing w:after="120" w:line="240" w:lineRule="auto"/>
              <w:rPr>
                <w:rFonts w:eastAsiaTheme="minorEastAsia"/>
                <w:sz w:val="21"/>
                <w:szCs w:val="21"/>
                <w:lang w:val="en-US" w:eastAsia="zh-CN"/>
              </w:rPr>
            </w:pPr>
            <w:r>
              <w:rPr>
                <w:rFonts w:eastAsiaTheme="minorEastAsia"/>
                <w:sz w:val="21"/>
                <w:szCs w:val="21"/>
                <w:lang w:val="en-US" w:eastAsia="zh-CN"/>
              </w:rPr>
              <w:t>Therefore, our proposal is as below:</w:t>
            </w:r>
          </w:p>
          <w:p w14:paraId="5DAB3E16" w14:textId="6B6F9C76" w:rsidR="004240DC" w:rsidRPr="00CF5285" w:rsidRDefault="004240DC" w:rsidP="00CF5285">
            <w:pPr>
              <w:pStyle w:val="afd"/>
              <w:numPr>
                <w:ilvl w:val="0"/>
                <w:numId w:val="23"/>
              </w:numPr>
              <w:spacing w:after="120" w:line="240" w:lineRule="auto"/>
              <w:ind w:firstLineChars="0"/>
              <w:rPr>
                <w:rFonts w:eastAsiaTheme="minorEastAsia"/>
                <w:sz w:val="21"/>
                <w:szCs w:val="21"/>
                <w:highlight w:val="yellow"/>
                <w:lang w:val="en-US" w:eastAsia="zh-CN"/>
              </w:rPr>
            </w:pPr>
            <w:r w:rsidRPr="00CF5285">
              <w:rPr>
                <w:rFonts w:eastAsiaTheme="minorEastAsia"/>
                <w:sz w:val="21"/>
                <w:szCs w:val="21"/>
                <w:highlight w:val="yellow"/>
                <w:lang w:val="en-US" w:eastAsia="zh-CN"/>
              </w:rPr>
              <w:t xml:space="preserve">Cell Id should be indicated, if any NWA except </w:t>
            </w:r>
            <w:proofErr w:type="spellStart"/>
            <w:r w:rsidRPr="00CF5285">
              <w:rPr>
                <w:rFonts w:eastAsiaTheme="minorEastAsia"/>
                <w:sz w:val="21"/>
                <w:szCs w:val="21"/>
                <w:highlight w:val="yellow"/>
                <w:lang w:val="en-US" w:eastAsia="zh-CN"/>
              </w:rPr>
              <w:t>vshift</w:t>
            </w:r>
            <w:proofErr w:type="spellEnd"/>
            <w:r w:rsidRPr="00CF5285">
              <w:rPr>
                <w:rFonts w:eastAsiaTheme="minorEastAsia"/>
                <w:sz w:val="21"/>
                <w:szCs w:val="21"/>
                <w:highlight w:val="yellow"/>
                <w:lang w:val="en-US" w:eastAsia="zh-CN"/>
              </w:rPr>
              <w:t xml:space="preserve"> is provided to the UE.</w:t>
            </w:r>
          </w:p>
          <w:p w14:paraId="30695709" w14:textId="670FE490" w:rsidR="004240DC" w:rsidRPr="00CF5285" w:rsidRDefault="004240DC" w:rsidP="00CF5285">
            <w:pPr>
              <w:pStyle w:val="afd"/>
              <w:numPr>
                <w:ilvl w:val="0"/>
                <w:numId w:val="23"/>
              </w:numPr>
              <w:spacing w:after="120" w:line="240" w:lineRule="auto"/>
              <w:ind w:firstLineChars="0"/>
              <w:rPr>
                <w:rFonts w:eastAsiaTheme="minorEastAsia"/>
                <w:sz w:val="21"/>
                <w:szCs w:val="21"/>
                <w:highlight w:val="yellow"/>
                <w:lang w:val="en-US" w:eastAsia="zh-CN"/>
              </w:rPr>
            </w:pPr>
            <w:r w:rsidRPr="00CF5285">
              <w:rPr>
                <w:rFonts w:eastAsiaTheme="minorEastAsia"/>
                <w:sz w:val="21"/>
                <w:szCs w:val="21"/>
                <w:highlight w:val="yellow"/>
                <w:lang w:val="en-US" w:eastAsia="zh-CN"/>
              </w:rPr>
              <w:t xml:space="preserve">RAN2 can further decide how to define this for common </w:t>
            </w:r>
            <w:proofErr w:type="spellStart"/>
            <w:r w:rsidRPr="00CF5285">
              <w:rPr>
                <w:rFonts w:eastAsiaTheme="minorEastAsia"/>
                <w:sz w:val="21"/>
                <w:szCs w:val="21"/>
                <w:highlight w:val="yellow"/>
                <w:lang w:val="en-US" w:eastAsia="zh-CN"/>
              </w:rPr>
              <w:t>signalling</w:t>
            </w:r>
            <w:proofErr w:type="spellEnd"/>
            <w:r w:rsidRPr="00CF5285">
              <w:rPr>
                <w:rFonts w:eastAsiaTheme="minorEastAsia"/>
                <w:sz w:val="21"/>
                <w:szCs w:val="21"/>
                <w:highlight w:val="yellow"/>
                <w:lang w:val="en-US" w:eastAsia="zh-CN"/>
              </w:rPr>
              <w:t xml:space="preserve"> for all cells. One </w:t>
            </w:r>
            <w:r>
              <w:rPr>
                <w:rFonts w:eastAsiaTheme="minorEastAsia"/>
                <w:sz w:val="21"/>
                <w:szCs w:val="21"/>
                <w:highlight w:val="yellow"/>
                <w:lang w:val="en-US" w:eastAsia="zh-CN"/>
              </w:rPr>
              <w:t xml:space="preserve">candidate </w:t>
            </w:r>
            <w:r w:rsidRPr="00CF5285">
              <w:rPr>
                <w:rFonts w:eastAsiaTheme="minorEastAsia"/>
                <w:sz w:val="21"/>
                <w:szCs w:val="21"/>
                <w:highlight w:val="yellow"/>
                <w:lang w:val="en-US" w:eastAsia="zh-CN"/>
              </w:rPr>
              <w:t xml:space="preserve">option is to not indicate Cell Id and only one set of </w:t>
            </w:r>
            <w:proofErr w:type="spellStart"/>
            <w:r w:rsidRPr="00CF5285">
              <w:rPr>
                <w:rFonts w:eastAsiaTheme="minorEastAsia"/>
                <w:sz w:val="21"/>
                <w:szCs w:val="21"/>
                <w:highlight w:val="yellow"/>
                <w:lang w:val="en-US" w:eastAsia="zh-CN"/>
              </w:rPr>
              <w:t>signalling</w:t>
            </w:r>
            <w:proofErr w:type="spellEnd"/>
            <w:r w:rsidRPr="00CF5285">
              <w:rPr>
                <w:rFonts w:eastAsiaTheme="minorEastAsia"/>
                <w:sz w:val="21"/>
                <w:szCs w:val="21"/>
                <w:highlight w:val="yellow"/>
                <w:lang w:val="en-US" w:eastAsia="zh-CN"/>
              </w:rPr>
              <w:t xml:space="preserve"> is sent.</w:t>
            </w:r>
          </w:p>
          <w:p w14:paraId="5D575097" w14:textId="77777777" w:rsidR="00BA6B14" w:rsidRDefault="00BA6B14" w:rsidP="00BA6B14">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79BB8AD7" w14:textId="77777777" w:rsidR="00BA6B14" w:rsidRDefault="00BA6B14" w:rsidP="00BA6B14">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73D2ACD1" w14:textId="793D30FB" w:rsidR="00BA6B14" w:rsidRDefault="004240DC" w:rsidP="00BA6B14">
            <w:pPr>
              <w:pStyle w:val="3"/>
              <w:numPr>
                <w:ilvl w:val="0"/>
                <w:numId w:val="0"/>
              </w:numPr>
              <w:spacing w:before="0" w:after="120" w:line="240" w:lineRule="auto"/>
              <w:outlineLvl w:val="2"/>
              <w:rPr>
                <w:sz w:val="21"/>
                <w:szCs w:val="21"/>
              </w:rPr>
            </w:pPr>
            <w:r>
              <w:rPr>
                <w:sz w:val="21"/>
                <w:szCs w:val="21"/>
              </w:rPr>
              <w:t>We prefer to keep the threshold of 2.5dB, similar to other tests in the past.</w:t>
            </w:r>
          </w:p>
        </w:tc>
      </w:tr>
      <w:tr w:rsidR="0087350D" w14:paraId="03065A20" w14:textId="77777777" w:rsidTr="00CF5285">
        <w:tc>
          <w:tcPr>
            <w:tcW w:w="1271" w:type="dxa"/>
          </w:tcPr>
          <w:p w14:paraId="399FB18E" w14:textId="02BC8F9E" w:rsidR="0087350D" w:rsidRDefault="0087350D" w:rsidP="008A15FC">
            <w:pPr>
              <w:spacing w:after="120"/>
              <w:jc w:val="both"/>
              <w:rPr>
                <w:rFonts w:eastAsiaTheme="minorEastAsia"/>
                <w:lang w:eastAsia="zh-CN"/>
              </w:rPr>
            </w:pPr>
            <w:r>
              <w:rPr>
                <w:rFonts w:eastAsiaTheme="minorEastAsia"/>
                <w:lang w:eastAsia="zh-CN"/>
              </w:rPr>
              <w:lastRenderedPageBreak/>
              <w:t>Apple</w:t>
            </w:r>
            <w:r w:rsidR="00C41587">
              <w:rPr>
                <w:rFonts w:eastAsiaTheme="minorEastAsia"/>
                <w:lang w:eastAsia="zh-CN"/>
              </w:rPr>
              <w:t>2</w:t>
            </w:r>
          </w:p>
        </w:tc>
        <w:tc>
          <w:tcPr>
            <w:tcW w:w="8360" w:type="dxa"/>
          </w:tcPr>
          <w:p w14:paraId="3E6B79BD" w14:textId="77777777" w:rsidR="0087350D" w:rsidRDefault="0087350D" w:rsidP="008A15FC">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2-1: CRS-IM t</w:t>
            </w:r>
            <w:r>
              <w:rPr>
                <w:sz w:val="21"/>
                <w:szCs w:val="21"/>
              </w:rPr>
              <w:t xml:space="preserve">est </w:t>
            </w:r>
            <w:r>
              <w:rPr>
                <w:rFonts w:hint="eastAsia"/>
                <w:sz w:val="21"/>
                <w:szCs w:val="21"/>
              </w:rPr>
              <w:t xml:space="preserve">in scenario 2 </w:t>
            </w:r>
          </w:p>
          <w:p w14:paraId="3C2A29BE" w14:textId="77777777" w:rsidR="0087350D" w:rsidRDefault="0087350D" w:rsidP="008A15FC">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1-1</w:t>
            </w:r>
            <w:r>
              <w:rPr>
                <w:sz w:val="21"/>
                <w:szCs w:val="21"/>
                <w:lang w:eastAsia="ko-KR"/>
              </w:rPr>
              <w:t xml:space="preserve">: </w:t>
            </w:r>
            <w:r>
              <w:rPr>
                <w:sz w:val="21"/>
                <w:szCs w:val="21"/>
                <w:lang w:eastAsia="zh-CN"/>
              </w:rPr>
              <w:t>Whether the same CRS-IM test requirements can be applied in the two sets of test setup in scenario 2</w:t>
            </w:r>
          </w:p>
          <w:p w14:paraId="38902EF2" w14:textId="77777777" w:rsidR="0087350D" w:rsidRPr="0059316F" w:rsidRDefault="0087350D" w:rsidP="008A15FC">
            <w:pPr>
              <w:spacing w:after="120" w:line="240" w:lineRule="auto"/>
              <w:rPr>
                <w:rFonts w:eastAsiaTheme="minorEastAsia"/>
                <w:i/>
                <w:sz w:val="21"/>
                <w:szCs w:val="21"/>
                <w:lang w:eastAsia="zh-CN"/>
              </w:rPr>
            </w:pPr>
            <w:r w:rsidRPr="0059316F">
              <w:rPr>
                <w:rFonts w:eastAsiaTheme="minorEastAsia" w:hint="eastAsia"/>
                <w:i/>
                <w:sz w:val="21"/>
                <w:szCs w:val="21"/>
                <w:lang w:eastAsia="zh-CN"/>
              </w:rPr>
              <w:t>No further discussion</w:t>
            </w:r>
          </w:p>
          <w:p w14:paraId="0E65DA5A" w14:textId="77777777" w:rsidR="0087350D" w:rsidRDefault="0087350D" w:rsidP="008A15FC">
            <w:pPr>
              <w:spacing w:after="120" w:line="240" w:lineRule="auto"/>
              <w:rPr>
                <w:rFonts w:eastAsiaTheme="minorEastAsia"/>
                <w:sz w:val="21"/>
                <w:szCs w:val="21"/>
                <w:lang w:eastAsia="zh-CN"/>
              </w:rPr>
            </w:pPr>
          </w:p>
          <w:p w14:paraId="74765967" w14:textId="77777777" w:rsidR="0087350D" w:rsidRDefault="0087350D" w:rsidP="008A15FC">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7B50B2C9" w14:textId="77777777" w:rsidR="0087350D" w:rsidRPr="009A2FE3" w:rsidRDefault="0087350D" w:rsidP="008A15FC">
            <w:pPr>
              <w:widowControl w:val="0"/>
              <w:numPr>
                <w:ilvl w:val="1"/>
                <w:numId w:val="5"/>
              </w:numPr>
              <w:tabs>
                <w:tab w:val="left" w:pos="484"/>
                <w:tab w:val="left" w:pos="709"/>
                <w:tab w:val="left" w:pos="1440"/>
              </w:tabs>
              <w:snapToGrid w:val="0"/>
              <w:spacing w:after="120" w:line="240" w:lineRule="auto"/>
              <w:ind w:leftChars="213" w:left="709" w:hanging="283"/>
              <w:rPr>
                <w:i/>
                <w:sz w:val="21"/>
                <w:szCs w:val="21"/>
                <w:lang w:val="en-US" w:eastAsia="zh-CN"/>
              </w:rPr>
            </w:pPr>
            <w:r w:rsidRPr="009A2FE3">
              <w:rPr>
                <w:rFonts w:hint="eastAsia"/>
                <w:i/>
                <w:sz w:val="21"/>
                <w:szCs w:val="21"/>
                <w:lang w:val="en-US" w:eastAsia="zh-CN"/>
              </w:rPr>
              <w:t xml:space="preserve">Further discuss the gap offset for </w:t>
            </w:r>
            <w:r w:rsidRPr="009A2FE3">
              <w:rPr>
                <w:i/>
                <w:sz w:val="21"/>
                <w:szCs w:val="21"/>
                <w:lang w:val="en-US" w:eastAsia="zh-CN"/>
              </w:rPr>
              <w:t>15 kHz FDD</w:t>
            </w:r>
            <w:r w:rsidRPr="009A2FE3">
              <w:rPr>
                <w:rFonts w:hint="eastAsia"/>
                <w:i/>
                <w:sz w:val="21"/>
                <w:szCs w:val="21"/>
                <w:lang w:val="en-US" w:eastAsia="zh-CN"/>
              </w:rPr>
              <w:t xml:space="preserve">, </w:t>
            </w:r>
            <w:r w:rsidRPr="009A2FE3">
              <w:rPr>
                <w:i/>
                <w:sz w:val="21"/>
                <w:szCs w:val="21"/>
                <w:lang w:val="en-US" w:eastAsia="zh-CN"/>
              </w:rPr>
              <w:t xml:space="preserve">15 kHz </w:t>
            </w:r>
            <w:r w:rsidRPr="009A2FE3">
              <w:rPr>
                <w:rFonts w:hint="eastAsia"/>
                <w:i/>
                <w:sz w:val="21"/>
                <w:szCs w:val="21"/>
                <w:lang w:val="en-US" w:eastAsia="zh-CN"/>
              </w:rPr>
              <w:t>TDD and 30</w:t>
            </w:r>
            <w:r w:rsidRPr="009A2FE3">
              <w:rPr>
                <w:i/>
                <w:sz w:val="21"/>
                <w:szCs w:val="21"/>
                <w:lang w:val="en-US" w:eastAsia="zh-CN"/>
              </w:rPr>
              <w:t xml:space="preserve"> kHz </w:t>
            </w:r>
            <w:r w:rsidRPr="009A2FE3">
              <w:rPr>
                <w:rFonts w:hint="eastAsia"/>
                <w:i/>
                <w:sz w:val="21"/>
                <w:szCs w:val="21"/>
                <w:lang w:val="en-US" w:eastAsia="zh-CN"/>
              </w:rPr>
              <w:t>T</w:t>
            </w:r>
            <w:r w:rsidRPr="009A2FE3">
              <w:rPr>
                <w:i/>
                <w:sz w:val="21"/>
                <w:szCs w:val="21"/>
                <w:lang w:val="en-US" w:eastAsia="zh-CN"/>
              </w:rPr>
              <w:t>DD</w:t>
            </w:r>
          </w:p>
          <w:p w14:paraId="61E7B849" w14:textId="77777777" w:rsidR="0087350D" w:rsidRPr="009A2FE3" w:rsidRDefault="0087350D" w:rsidP="008A15FC">
            <w:pPr>
              <w:pStyle w:val="afd"/>
              <w:numPr>
                <w:ilvl w:val="1"/>
                <w:numId w:val="20"/>
              </w:numPr>
              <w:overflowPunct/>
              <w:autoSpaceDE/>
              <w:autoSpaceDN/>
              <w:adjustRightInd/>
              <w:spacing w:after="120" w:line="240" w:lineRule="auto"/>
              <w:ind w:firstLineChars="0"/>
              <w:textAlignment w:val="auto"/>
              <w:rPr>
                <w:i/>
                <w:sz w:val="21"/>
                <w:szCs w:val="21"/>
                <w:lang w:eastAsia="zh-CN"/>
              </w:rPr>
            </w:pPr>
            <w:r w:rsidRPr="009A2FE3">
              <w:rPr>
                <w:rFonts w:eastAsiaTheme="minorEastAsia" w:hint="eastAsia"/>
                <w:i/>
                <w:sz w:val="21"/>
                <w:szCs w:val="21"/>
                <w:lang w:eastAsia="zh-CN"/>
              </w:rPr>
              <w:t>O</w:t>
            </w:r>
            <w:r w:rsidRPr="009A2FE3">
              <w:rPr>
                <w:rFonts w:eastAsiaTheme="minorEastAsia"/>
                <w:i/>
                <w:sz w:val="21"/>
                <w:szCs w:val="21"/>
                <w:lang w:eastAsia="zh-CN"/>
              </w:rPr>
              <w:t>p</w:t>
            </w:r>
            <w:r w:rsidRPr="009A2FE3">
              <w:rPr>
                <w:rFonts w:eastAsiaTheme="minorEastAsia" w:hint="eastAsia"/>
                <w:i/>
                <w:sz w:val="21"/>
                <w:szCs w:val="21"/>
                <w:lang w:eastAsia="zh-CN"/>
              </w:rPr>
              <w:t xml:space="preserve">tion 1: </w:t>
            </w:r>
            <w:r w:rsidRPr="009A2FE3">
              <w:rPr>
                <w:i/>
                <w:sz w:val="21"/>
                <w:szCs w:val="21"/>
              </w:rPr>
              <w:t xml:space="preserve">gap offset </w:t>
            </w:r>
            <w:r w:rsidRPr="009A2FE3">
              <w:rPr>
                <w:rFonts w:eastAsiaTheme="minorEastAsia" w:hint="eastAsia"/>
                <w:i/>
                <w:sz w:val="21"/>
                <w:szCs w:val="21"/>
                <w:lang w:eastAsia="zh-CN"/>
              </w:rPr>
              <w:t>is</w:t>
            </w:r>
            <w:r w:rsidRPr="009A2FE3">
              <w:rPr>
                <w:i/>
                <w:sz w:val="21"/>
                <w:szCs w:val="21"/>
              </w:rPr>
              <w:t xml:space="preserve"> 7 for </w:t>
            </w:r>
            <w:r w:rsidRPr="009A2FE3">
              <w:rPr>
                <w:rFonts w:eastAsia="宋体"/>
                <w:i/>
                <w:sz w:val="21"/>
                <w:szCs w:val="21"/>
                <w:lang w:val="en-US" w:eastAsia="zh-CN"/>
              </w:rPr>
              <w:t xml:space="preserve">15 kHz </w:t>
            </w:r>
            <w:r w:rsidRPr="009A2FE3">
              <w:rPr>
                <w:i/>
                <w:sz w:val="21"/>
                <w:szCs w:val="21"/>
              </w:rPr>
              <w:t xml:space="preserve">FDD and 0 for </w:t>
            </w:r>
            <w:r w:rsidRPr="009A2FE3">
              <w:rPr>
                <w:rFonts w:eastAsia="宋体"/>
                <w:i/>
                <w:sz w:val="21"/>
                <w:szCs w:val="21"/>
                <w:lang w:val="en-US" w:eastAsia="zh-CN"/>
              </w:rPr>
              <w:t xml:space="preserve">15 kHz </w:t>
            </w:r>
            <w:r w:rsidRPr="009A2FE3">
              <w:rPr>
                <w:i/>
                <w:sz w:val="21"/>
                <w:szCs w:val="21"/>
              </w:rPr>
              <w:t>TDD</w:t>
            </w:r>
          </w:p>
          <w:p w14:paraId="1195BEAF" w14:textId="74816F1D" w:rsidR="0087350D" w:rsidRPr="009A2FE3" w:rsidRDefault="0087350D" w:rsidP="008A15FC">
            <w:pPr>
              <w:spacing w:after="120" w:line="240" w:lineRule="auto"/>
              <w:rPr>
                <w:rFonts w:eastAsiaTheme="minorEastAsia"/>
                <w:sz w:val="21"/>
                <w:szCs w:val="21"/>
                <w:lang w:eastAsia="zh-CN"/>
              </w:rPr>
            </w:pPr>
            <w:r>
              <w:rPr>
                <w:rFonts w:eastAsiaTheme="minorEastAsia"/>
                <w:sz w:val="21"/>
                <w:szCs w:val="21"/>
                <w:lang w:eastAsia="zh-CN"/>
              </w:rPr>
              <w:t xml:space="preserve">Proposal from Huawei above is fine with us. </w:t>
            </w:r>
          </w:p>
          <w:p w14:paraId="38C10436" w14:textId="77777777" w:rsidR="0087350D" w:rsidRDefault="0087350D" w:rsidP="008A15FC">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2</w:t>
            </w:r>
            <w:r>
              <w:rPr>
                <w:rFonts w:hint="eastAsia"/>
                <w:sz w:val="21"/>
                <w:szCs w:val="21"/>
              </w:rPr>
              <w:t xml:space="preserve">: </w:t>
            </w:r>
            <w:r>
              <w:rPr>
                <w:sz w:val="21"/>
                <w:szCs w:val="21"/>
              </w:rPr>
              <w:t>Test applicability</w:t>
            </w:r>
            <w:r>
              <w:rPr>
                <w:rFonts w:hint="eastAsia"/>
                <w:sz w:val="21"/>
                <w:szCs w:val="21"/>
              </w:rPr>
              <w:t xml:space="preserve"> for scenario 2</w:t>
            </w:r>
          </w:p>
          <w:p w14:paraId="5FCB4DC7" w14:textId="77777777" w:rsidR="0087350D" w:rsidRDefault="0087350D" w:rsidP="008A15FC">
            <w:pPr>
              <w:spacing w:after="120" w:line="240" w:lineRule="auto"/>
              <w:rPr>
                <w:rFonts w:eastAsiaTheme="minorEastAsia"/>
                <w:sz w:val="21"/>
                <w:szCs w:val="21"/>
                <w:lang w:eastAsia="zh-CN"/>
              </w:rPr>
            </w:pPr>
            <w:r>
              <w:rPr>
                <w:sz w:val="21"/>
                <w:szCs w:val="21"/>
                <w:lang w:eastAsia="ko-KR"/>
              </w:rPr>
              <w:t>Issue 2-</w:t>
            </w:r>
            <w:r>
              <w:rPr>
                <w:sz w:val="21"/>
                <w:szCs w:val="21"/>
                <w:lang w:eastAsia="zh-CN"/>
              </w:rPr>
              <w:t>2</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 xml:space="preserve">Test applicability for CRS-IM </w:t>
            </w:r>
            <w:r>
              <w:rPr>
                <w:rFonts w:hint="eastAsia"/>
                <w:sz w:val="21"/>
                <w:szCs w:val="21"/>
              </w:rPr>
              <w:t>scenario 2</w:t>
            </w:r>
          </w:p>
          <w:p w14:paraId="1573B40C" w14:textId="77777777" w:rsidR="0087350D" w:rsidRPr="0059316F" w:rsidRDefault="0087350D" w:rsidP="008A15FC">
            <w:pPr>
              <w:spacing w:after="120" w:line="240" w:lineRule="auto"/>
              <w:rPr>
                <w:rFonts w:eastAsiaTheme="minorEastAsia"/>
                <w:i/>
                <w:sz w:val="21"/>
                <w:szCs w:val="21"/>
                <w:lang w:eastAsia="zh-CN"/>
              </w:rPr>
            </w:pPr>
            <w:r w:rsidRPr="0059316F">
              <w:rPr>
                <w:rFonts w:eastAsiaTheme="minorEastAsia" w:hint="eastAsia"/>
                <w:i/>
                <w:sz w:val="21"/>
                <w:szCs w:val="21"/>
                <w:lang w:eastAsia="zh-CN"/>
              </w:rPr>
              <w:t>No further discussion</w:t>
            </w:r>
          </w:p>
          <w:p w14:paraId="12CEE14A" w14:textId="77777777" w:rsidR="0087350D" w:rsidRDefault="0087350D" w:rsidP="008A15FC">
            <w:pPr>
              <w:spacing w:after="120" w:line="240" w:lineRule="auto"/>
              <w:rPr>
                <w:rFonts w:eastAsiaTheme="minorEastAsia"/>
                <w:sz w:val="21"/>
                <w:szCs w:val="21"/>
                <w:lang w:eastAsia="zh-CN"/>
              </w:rPr>
            </w:pPr>
          </w:p>
          <w:p w14:paraId="25A59ED0" w14:textId="77777777" w:rsidR="0087350D" w:rsidRDefault="0087350D" w:rsidP="008A15FC">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5DCA5D9D" w14:textId="77777777" w:rsidR="0087350D" w:rsidRDefault="0087350D" w:rsidP="008A15FC">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377637E3" w14:textId="77777777" w:rsidR="0087350D" w:rsidRDefault="0087350D" w:rsidP="008A15FC">
            <w:pPr>
              <w:spacing w:after="120" w:line="240" w:lineRule="auto"/>
              <w:rPr>
                <w:rFonts w:eastAsiaTheme="minorEastAsia"/>
                <w:sz w:val="21"/>
                <w:szCs w:val="21"/>
                <w:lang w:eastAsia="zh-CN"/>
              </w:rPr>
            </w:pPr>
          </w:p>
          <w:p w14:paraId="4D4ACFDD" w14:textId="77777777" w:rsidR="0087350D" w:rsidRDefault="0087350D" w:rsidP="008A15FC">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4A15274D" w14:textId="77777777" w:rsidR="0087350D" w:rsidRDefault="0087350D" w:rsidP="008A15FC">
            <w:pPr>
              <w:spacing w:after="120" w:line="240" w:lineRule="auto"/>
              <w:rPr>
                <w:rFonts w:eastAsiaTheme="minorEastAsia"/>
                <w:sz w:val="21"/>
                <w:szCs w:val="21"/>
                <w:lang w:eastAsia="zh-CN"/>
              </w:rPr>
            </w:pPr>
          </w:p>
          <w:p w14:paraId="2891A2E5" w14:textId="77777777" w:rsidR="0087350D" w:rsidRDefault="0087350D" w:rsidP="008A15FC">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7622F092" w14:textId="77777777" w:rsidR="0087350D" w:rsidRDefault="0087350D" w:rsidP="008A15FC">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357418E3" w14:textId="77777777" w:rsidR="0087350D" w:rsidRPr="00421095" w:rsidRDefault="0087350D" w:rsidP="008A15FC">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41EB7C14" w14:textId="77777777" w:rsidR="0087350D" w:rsidRPr="00421095" w:rsidRDefault="0087350D" w:rsidP="008A15FC">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0203ED47" w14:textId="78674BBE" w:rsidR="0087350D" w:rsidRPr="00421095" w:rsidRDefault="0087350D" w:rsidP="008A15FC">
            <w:pPr>
              <w:spacing w:after="120" w:line="240" w:lineRule="auto"/>
              <w:rPr>
                <w:rFonts w:eastAsiaTheme="minorEastAsia"/>
                <w:sz w:val="21"/>
                <w:szCs w:val="21"/>
                <w:lang w:val="en-US" w:eastAsia="zh-CN"/>
              </w:rPr>
            </w:pPr>
            <w:r>
              <w:rPr>
                <w:rFonts w:eastAsiaTheme="minorEastAsia"/>
                <w:sz w:val="21"/>
                <w:szCs w:val="21"/>
                <w:lang w:val="en-US" w:eastAsia="zh-CN"/>
              </w:rPr>
              <w:t xml:space="preserve">We support the proposal. The requirements are meant to be met only during testing where the default assumptions are still valid. To make this feature useful in real deployment, this 1 bit signaling is necessary, otherwise </w:t>
            </w:r>
            <w:r w:rsidR="00C6033C">
              <w:rPr>
                <w:rFonts w:eastAsiaTheme="minorEastAsia"/>
                <w:sz w:val="21"/>
                <w:szCs w:val="21"/>
                <w:lang w:val="en-US" w:eastAsia="zh-CN"/>
              </w:rPr>
              <w:t xml:space="preserve">there might be more degradation than benefit from introducing this. </w:t>
            </w:r>
          </w:p>
          <w:p w14:paraId="6BB26062" w14:textId="77777777" w:rsidR="0087350D" w:rsidRDefault="0087350D" w:rsidP="008A15FC">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35287429" w14:textId="77777777" w:rsidR="0087350D" w:rsidRPr="00421095" w:rsidRDefault="0087350D" w:rsidP="008A15FC">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宋体"/>
                <w:i/>
                <w:sz w:val="21"/>
                <w:szCs w:val="21"/>
                <w:lang w:val="en-US" w:eastAsia="zh-CN"/>
              </w:rPr>
            </w:pPr>
            <w:r w:rsidRPr="00421095">
              <w:rPr>
                <w:rFonts w:eastAsia="宋体" w:hint="eastAsia"/>
                <w:i/>
                <w:sz w:val="21"/>
                <w:szCs w:val="21"/>
                <w:lang w:val="en-US" w:eastAsia="zh-CN"/>
              </w:rPr>
              <w:t xml:space="preserve">Further discuss </w:t>
            </w:r>
            <w:r w:rsidRPr="00421095">
              <w:rPr>
                <w:rFonts w:hint="eastAsia"/>
                <w:i/>
                <w:sz w:val="21"/>
                <w:szCs w:val="21"/>
                <w:lang w:val="en-US" w:eastAsia="zh-CN"/>
              </w:rPr>
              <w:t>the following proposal:</w:t>
            </w:r>
          </w:p>
          <w:p w14:paraId="6BFD0A4E" w14:textId="77777777" w:rsidR="0087350D" w:rsidRPr="00421095" w:rsidRDefault="0087350D" w:rsidP="008A15FC">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no cell-D/v-shift informed, then parameters indicated by NWA are applied for cells from UE receiver baseline assumption.  </w:t>
            </w:r>
          </w:p>
          <w:p w14:paraId="65814221" w14:textId="77777777" w:rsidR="0087350D" w:rsidRPr="00421095" w:rsidRDefault="0087350D" w:rsidP="008A15FC">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NW indicated NWA information except v-shift for multiple cells, then associated cell-ID shall be included. </w:t>
            </w:r>
          </w:p>
          <w:p w14:paraId="2AD2C621" w14:textId="4487EB2A" w:rsidR="0087350D" w:rsidRPr="00421095" w:rsidRDefault="00F83035" w:rsidP="008A15FC">
            <w:pPr>
              <w:spacing w:after="120" w:line="240" w:lineRule="auto"/>
              <w:rPr>
                <w:rFonts w:eastAsiaTheme="minorEastAsia"/>
                <w:sz w:val="21"/>
                <w:szCs w:val="21"/>
                <w:lang w:val="en-US" w:eastAsia="zh-CN"/>
              </w:rPr>
            </w:pPr>
            <w:r>
              <w:rPr>
                <w:rFonts w:eastAsiaTheme="minorEastAsia"/>
                <w:sz w:val="21"/>
                <w:szCs w:val="21"/>
                <w:lang w:val="en-US" w:eastAsia="zh-CN"/>
              </w:rPr>
              <w:lastRenderedPageBreak/>
              <w:t>Proposal from Qualcomm above is fine with us.</w:t>
            </w:r>
          </w:p>
          <w:p w14:paraId="7307A72B" w14:textId="77777777" w:rsidR="0087350D" w:rsidRDefault="0087350D" w:rsidP="008A15FC">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07A50BE5" w14:textId="77777777" w:rsidR="0087350D" w:rsidRDefault="0087350D" w:rsidP="008A15FC">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61C5F9A0" w14:textId="1EA70AE9" w:rsidR="0087350D" w:rsidRPr="0059316F" w:rsidRDefault="00C6033C" w:rsidP="008A15FC">
            <w:pPr>
              <w:pStyle w:val="3"/>
              <w:numPr>
                <w:ilvl w:val="0"/>
                <w:numId w:val="0"/>
              </w:numPr>
              <w:spacing w:before="0" w:after="120" w:line="240" w:lineRule="auto"/>
              <w:outlineLvl w:val="2"/>
              <w:rPr>
                <w:sz w:val="21"/>
                <w:szCs w:val="21"/>
                <w:lang w:val="en-GB"/>
              </w:rPr>
            </w:pPr>
            <w:r>
              <w:rPr>
                <w:sz w:val="21"/>
                <w:szCs w:val="21"/>
                <w:lang w:val="en-GB"/>
              </w:rPr>
              <w:t xml:space="preserve">Propose to use 2.5 dB as span for deriving requirements and also additional margin to derive the final requirement value. </w:t>
            </w:r>
          </w:p>
        </w:tc>
      </w:tr>
      <w:tr w:rsidR="00E32C8D" w14:paraId="4E69480B" w14:textId="77777777" w:rsidTr="00CF5285">
        <w:tc>
          <w:tcPr>
            <w:tcW w:w="1271" w:type="dxa"/>
          </w:tcPr>
          <w:p w14:paraId="04FCE422" w14:textId="24690465" w:rsidR="00E32C8D" w:rsidRDefault="00E32C8D" w:rsidP="00E32C8D">
            <w:pPr>
              <w:spacing w:after="120"/>
              <w:jc w:val="both"/>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8360" w:type="dxa"/>
          </w:tcPr>
          <w:p w14:paraId="7DA6AC32" w14:textId="77777777" w:rsidR="00E32C8D" w:rsidRDefault="00E32C8D" w:rsidP="00E32C8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7E28EBFA" w14:textId="77777777" w:rsidR="00E32C8D" w:rsidRDefault="00E32C8D" w:rsidP="00E32C8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02F1D2BB" w14:textId="02FAD2F0" w:rsidR="00E32C8D" w:rsidRDefault="00E32C8D" w:rsidP="00E32C8D">
            <w:pPr>
              <w:spacing w:after="120" w:line="240" w:lineRule="auto"/>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upport option 1.</w:t>
            </w:r>
          </w:p>
          <w:p w14:paraId="122DFB9F" w14:textId="77777777" w:rsidR="00E32C8D" w:rsidRDefault="00E32C8D" w:rsidP="00E32C8D">
            <w:pPr>
              <w:spacing w:after="120" w:line="240" w:lineRule="auto"/>
              <w:rPr>
                <w:rFonts w:eastAsiaTheme="minorEastAsia"/>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091AB246" w14:textId="60759CDB" w:rsidR="00E32C8D" w:rsidRDefault="00E32C8D" w:rsidP="00E32C8D">
            <w:pPr>
              <w:spacing w:after="120" w:line="240" w:lineRule="auto"/>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o strong view on this.</w:t>
            </w:r>
          </w:p>
          <w:p w14:paraId="6035D1B0" w14:textId="77777777" w:rsidR="00E32C8D" w:rsidRDefault="00E32C8D" w:rsidP="00E32C8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0BBA37DD" w14:textId="77777777" w:rsidR="00E32C8D" w:rsidRDefault="00E32C8D" w:rsidP="00E32C8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01FDD47C" w14:textId="77777777" w:rsidR="00E32C8D" w:rsidRPr="00421095" w:rsidRDefault="00E32C8D" w:rsidP="00E32C8D">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01CD3932" w14:textId="77777777" w:rsidR="00E32C8D" w:rsidRPr="00421095" w:rsidRDefault="00E32C8D" w:rsidP="00E32C8D">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3917E3B8" w14:textId="17FA705F" w:rsidR="00E32C8D" w:rsidRDefault="00E32C8D" w:rsidP="00E32C8D">
            <w:pPr>
              <w:spacing w:after="120" w:line="240" w:lineRule="auto"/>
              <w:rPr>
                <w:rFonts w:eastAsiaTheme="minorEastAsia"/>
                <w:sz w:val="21"/>
                <w:szCs w:val="21"/>
                <w:lang w:val="en-US" w:eastAsia="zh-CN"/>
              </w:rPr>
            </w:pPr>
          </w:p>
          <w:p w14:paraId="7DB5B0B1" w14:textId="7B9087FA" w:rsidR="00E32C8D" w:rsidRDefault="00E32C8D" w:rsidP="00E32C8D">
            <w:pPr>
              <w:spacing w:after="120" w:line="240" w:lineRule="auto"/>
              <w:rPr>
                <w:rFonts w:eastAsiaTheme="minorEastAsia"/>
                <w:sz w:val="21"/>
                <w:szCs w:val="21"/>
                <w:lang w:val="en-US" w:eastAsia="zh-CN"/>
              </w:rPr>
            </w:pPr>
            <w:r>
              <w:rPr>
                <w:rFonts w:eastAsiaTheme="minorEastAsia" w:hint="eastAsia"/>
                <w:sz w:val="21"/>
                <w:szCs w:val="21"/>
                <w:lang w:val="en-US" w:eastAsia="zh-CN"/>
              </w:rPr>
              <w:t>A</w:t>
            </w:r>
            <w:r>
              <w:rPr>
                <w:rFonts w:eastAsiaTheme="minorEastAsia"/>
                <w:sz w:val="21"/>
                <w:szCs w:val="21"/>
                <w:lang w:val="en-US" w:eastAsia="zh-CN"/>
              </w:rPr>
              <w:t xml:space="preserve">s expressed in the GTW, this new Rel-17 NWA maintenance will do no help for the old Rel-15/16 networks since the whole NWA is not transmitted regardless of whether the default network assumption is valid or not. Moreover, we have agreed in the previous meetings that the possibility that the default configuration is not </w:t>
            </w:r>
            <w:proofErr w:type="gramStart"/>
            <w:r>
              <w:rPr>
                <w:rFonts w:eastAsiaTheme="minorEastAsia"/>
                <w:sz w:val="21"/>
                <w:szCs w:val="21"/>
                <w:lang w:val="en-US" w:eastAsia="zh-CN"/>
              </w:rPr>
              <w:t>valid,</w:t>
            </w:r>
            <w:proofErr w:type="gramEnd"/>
            <w:r>
              <w:rPr>
                <w:rFonts w:eastAsiaTheme="minorEastAsia"/>
                <w:sz w:val="21"/>
                <w:szCs w:val="21"/>
                <w:lang w:val="en-US" w:eastAsia="zh-CN"/>
              </w:rPr>
              <w:t xml:space="preserve"> is very small.</w:t>
            </w:r>
          </w:p>
          <w:p w14:paraId="72BD8A30" w14:textId="6B37F812" w:rsidR="00E32C8D" w:rsidRDefault="00E32C8D" w:rsidP="00E32C8D">
            <w:pPr>
              <w:spacing w:after="120" w:line="240" w:lineRule="auto"/>
              <w:rPr>
                <w:rFonts w:eastAsiaTheme="minorEastAsia"/>
                <w:sz w:val="21"/>
                <w:szCs w:val="21"/>
                <w:lang w:val="en-US" w:eastAsia="zh-CN"/>
              </w:rPr>
            </w:pPr>
            <w:r>
              <w:rPr>
                <w:rFonts w:eastAsiaTheme="minorEastAsia" w:hint="eastAsia"/>
                <w:sz w:val="21"/>
                <w:szCs w:val="21"/>
                <w:lang w:val="en-US" w:eastAsia="zh-CN"/>
              </w:rPr>
              <w:t>A</w:t>
            </w:r>
            <w:r>
              <w:rPr>
                <w:rFonts w:eastAsiaTheme="minorEastAsia"/>
                <w:sz w:val="21"/>
                <w:szCs w:val="21"/>
                <w:lang w:val="en-US" w:eastAsia="zh-CN"/>
              </w:rPr>
              <w:t xml:space="preserve">t the same time, if companies have strong view to introduce such new bit for Rel-17 BSs, we are open to discuss. But we need to firstly carefully discuss: 1) IS the new single bit is still optional or mandatory for the BS to configure if the default network assumption is not valid; 2) Is the new bit is configured for each </w:t>
            </w:r>
            <w:proofErr w:type="spellStart"/>
            <w:r>
              <w:rPr>
                <w:rFonts w:eastAsiaTheme="minorEastAsia"/>
                <w:sz w:val="21"/>
                <w:szCs w:val="21"/>
                <w:lang w:val="en-US" w:eastAsia="zh-CN"/>
              </w:rPr>
              <w:t>neighbour</w:t>
            </w:r>
            <w:proofErr w:type="spellEnd"/>
            <w:r>
              <w:rPr>
                <w:rFonts w:eastAsiaTheme="minorEastAsia"/>
                <w:sz w:val="21"/>
                <w:szCs w:val="21"/>
                <w:lang w:val="en-US" w:eastAsia="zh-CN"/>
              </w:rPr>
              <w:t xml:space="preserve"> cell? Or the whole Network? 3)…</w:t>
            </w:r>
          </w:p>
          <w:p w14:paraId="6A4E7EC5" w14:textId="77777777" w:rsidR="00E32C8D" w:rsidRPr="00421095" w:rsidRDefault="00E32C8D" w:rsidP="00E32C8D">
            <w:pPr>
              <w:spacing w:after="120" w:line="240" w:lineRule="auto"/>
              <w:rPr>
                <w:rFonts w:eastAsiaTheme="minorEastAsia"/>
                <w:sz w:val="21"/>
                <w:szCs w:val="21"/>
                <w:lang w:val="en-US" w:eastAsia="zh-CN"/>
              </w:rPr>
            </w:pPr>
          </w:p>
          <w:p w14:paraId="6487EF4A" w14:textId="77777777" w:rsidR="00E32C8D" w:rsidRDefault="00E32C8D" w:rsidP="00E32C8D">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4DF3E032" w14:textId="77777777" w:rsidR="00E32C8D" w:rsidRPr="00421095" w:rsidRDefault="00E32C8D" w:rsidP="00E32C8D">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宋体"/>
                <w:i/>
                <w:sz w:val="21"/>
                <w:szCs w:val="21"/>
                <w:lang w:val="en-US" w:eastAsia="zh-CN"/>
              </w:rPr>
            </w:pPr>
            <w:r w:rsidRPr="00421095">
              <w:rPr>
                <w:rFonts w:eastAsia="宋体" w:hint="eastAsia"/>
                <w:i/>
                <w:sz w:val="21"/>
                <w:szCs w:val="21"/>
                <w:lang w:val="en-US" w:eastAsia="zh-CN"/>
              </w:rPr>
              <w:t xml:space="preserve">Further discuss </w:t>
            </w:r>
            <w:r w:rsidRPr="00421095">
              <w:rPr>
                <w:rFonts w:hint="eastAsia"/>
                <w:i/>
                <w:sz w:val="21"/>
                <w:szCs w:val="21"/>
                <w:lang w:val="en-US" w:eastAsia="zh-CN"/>
              </w:rPr>
              <w:t>the following proposal:</w:t>
            </w:r>
          </w:p>
          <w:p w14:paraId="1FECB0BD" w14:textId="77777777" w:rsidR="00E32C8D" w:rsidRPr="00421095" w:rsidRDefault="00E32C8D" w:rsidP="00E32C8D">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no cell-D/v-shift informed, then parameters indicated by NWA are applied for cells from UE receiver baseline assumption.  </w:t>
            </w:r>
          </w:p>
          <w:p w14:paraId="5644FC94" w14:textId="77777777" w:rsidR="00E32C8D" w:rsidRPr="00421095" w:rsidRDefault="00E32C8D" w:rsidP="00E32C8D">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NW indicated NWA information except v-shift for multiple cells, then associated cell-ID shall be included. </w:t>
            </w:r>
          </w:p>
          <w:p w14:paraId="2F9AA344" w14:textId="42CD99EE" w:rsidR="00E32C8D" w:rsidRDefault="007E10C9" w:rsidP="00E32C8D">
            <w:pPr>
              <w:spacing w:after="120" w:line="240" w:lineRule="auto"/>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expect more specified clarification on how the possible mismatch would happen, if NWA conveys information for multiple cells without Cell IDs. </w:t>
            </w:r>
          </w:p>
          <w:p w14:paraId="5A377E4F" w14:textId="77777777" w:rsidR="007E10C9" w:rsidRPr="00421095" w:rsidRDefault="007E10C9" w:rsidP="00E32C8D">
            <w:pPr>
              <w:spacing w:after="120" w:line="240" w:lineRule="auto"/>
              <w:rPr>
                <w:rFonts w:eastAsiaTheme="minorEastAsia"/>
                <w:sz w:val="21"/>
                <w:szCs w:val="21"/>
                <w:lang w:val="en-US" w:eastAsia="zh-CN"/>
              </w:rPr>
            </w:pPr>
          </w:p>
          <w:p w14:paraId="5A7637F3" w14:textId="77777777" w:rsidR="00E32C8D" w:rsidRDefault="00E32C8D" w:rsidP="00E32C8D">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044D53BA" w14:textId="77777777" w:rsidR="00E32C8D" w:rsidRDefault="00E32C8D" w:rsidP="00E32C8D">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74C89782" w14:textId="28C48879" w:rsidR="00E32C8D" w:rsidRPr="007E10C9" w:rsidRDefault="007E10C9" w:rsidP="007E10C9">
            <w:pPr>
              <w:spacing w:after="120" w:line="240" w:lineRule="auto"/>
              <w:rPr>
                <w:rFonts w:eastAsiaTheme="minorEastAsia"/>
                <w:sz w:val="21"/>
                <w:szCs w:val="21"/>
              </w:rPr>
            </w:pPr>
            <w:r w:rsidRPr="007E10C9">
              <w:rPr>
                <w:rFonts w:eastAsiaTheme="minorEastAsia" w:hint="eastAsia"/>
                <w:sz w:val="21"/>
                <w:szCs w:val="21"/>
                <w:lang w:val="en-US" w:eastAsia="zh-CN"/>
              </w:rPr>
              <w:t>W</w:t>
            </w:r>
            <w:r w:rsidRPr="007E10C9">
              <w:rPr>
                <w:rFonts w:eastAsiaTheme="minorEastAsia"/>
                <w:sz w:val="21"/>
                <w:szCs w:val="21"/>
                <w:lang w:val="en-US" w:eastAsia="zh-CN"/>
              </w:rPr>
              <w:t>e are fine to use the same rule for IRC tests, which is very likely to be 2.5 dB SPAN.</w:t>
            </w:r>
          </w:p>
        </w:tc>
      </w:tr>
      <w:tr w:rsidR="00F464D4" w14:paraId="7FC81623" w14:textId="77777777" w:rsidTr="00CF5285">
        <w:tc>
          <w:tcPr>
            <w:tcW w:w="1271" w:type="dxa"/>
          </w:tcPr>
          <w:p w14:paraId="447F6BC7" w14:textId="63D6E720" w:rsidR="00F464D4" w:rsidRDefault="00F464D4" w:rsidP="00E32C8D">
            <w:pPr>
              <w:spacing w:after="120"/>
              <w:jc w:val="both"/>
              <w:rPr>
                <w:rFonts w:eastAsiaTheme="minorEastAsia"/>
                <w:lang w:eastAsia="zh-CN"/>
              </w:rPr>
            </w:pPr>
            <w:r>
              <w:rPr>
                <w:rFonts w:eastAsiaTheme="minorEastAsia"/>
                <w:lang w:eastAsia="zh-CN"/>
              </w:rPr>
              <w:t>Nokia, Nokia Shanghai Bell</w:t>
            </w:r>
          </w:p>
        </w:tc>
        <w:tc>
          <w:tcPr>
            <w:tcW w:w="8360" w:type="dxa"/>
          </w:tcPr>
          <w:p w14:paraId="0976C964" w14:textId="77777777" w:rsidR="00F464D4" w:rsidRDefault="00F464D4" w:rsidP="00F464D4">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3</w:t>
            </w:r>
            <w:r>
              <w:rPr>
                <w:rFonts w:hint="eastAsia"/>
                <w:sz w:val="21"/>
                <w:szCs w:val="21"/>
              </w:rPr>
              <w:t xml:space="preserve">: </w:t>
            </w:r>
            <w:r>
              <w:rPr>
                <w:sz w:val="21"/>
                <w:szCs w:val="21"/>
              </w:rPr>
              <w:t xml:space="preserve">Specification structure </w:t>
            </w:r>
          </w:p>
          <w:p w14:paraId="2D18AFC9" w14:textId="77777777" w:rsidR="00F464D4" w:rsidRDefault="00F464D4" w:rsidP="00F464D4">
            <w:pPr>
              <w:spacing w:after="120" w:line="240" w:lineRule="auto"/>
              <w:rPr>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Test case structure for TDD scenario 2</w:t>
            </w:r>
          </w:p>
          <w:p w14:paraId="27BDBCB6" w14:textId="62933E8D" w:rsidR="002846EF" w:rsidRDefault="002846EF" w:rsidP="00F464D4">
            <w:pPr>
              <w:spacing w:after="120" w:line="240" w:lineRule="auto"/>
              <w:rPr>
                <w:rFonts w:eastAsiaTheme="minorEastAsia"/>
                <w:sz w:val="21"/>
                <w:szCs w:val="21"/>
                <w:lang w:eastAsia="zh-CN"/>
              </w:rPr>
            </w:pPr>
            <w:r>
              <w:rPr>
                <w:sz w:val="21"/>
                <w:szCs w:val="21"/>
                <w:lang w:eastAsia="zh-CN"/>
              </w:rPr>
              <w:t>Support Option 1</w:t>
            </w:r>
          </w:p>
          <w:p w14:paraId="271C7D2D" w14:textId="77777777" w:rsidR="00F464D4" w:rsidRDefault="00F464D4" w:rsidP="00F464D4">
            <w:pPr>
              <w:spacing w:after="120" w:line="240" w:lineRule="auto"/>
              <w:rPr>
                <w:rFonts w:eastAsiaTheme="minorEastAsia"/>
                <w:sz w:val="21"/>
                <w:szCs w:val="21"/>
                <w:lang w:eastAsia="zh-CN"/>
              </w:rPr>
            </w:pPr>
          </w:p>
          <w:p w14:paraId="0AFAE1F2" w14:textId="77777777" w:rsidR="00F464D4" w:rsidRDefault="00F464D4" w:rsidP="00F464D4">
            <w:pPr>
              <w:spacing w:after="120" w:line="240" w:lineRule="auto"/>
              <w:rPr>
                <w:sz w:val="21"/>
                <w:szCs w:val="21"/>
                <w:lang w:eastAsia="zh-CN"/>
              </w:rPr>
            </w:pPr>
            <w:r>
              <w:rPr>
                <w:sz w:val="21"/>
                <w:szCs w:val="21"/>
                <w:lang w:eastAsia="ko-KR"/>
              </w:rPr>
              <w:t>Issue 2-</w:t>
            </w:r>
            <w:r>
              <w:rPr>
                <w:sz w:val="21"/>
                <w:szCs w:val="21"/>
                <w:lang w:eastAsia="zh-CN"/>
              </w:rPr>
              <w:t>3</w:t>
            </w:r>
            <w:r>
              <w:rPr>
                <w:rFonts w:hint="eastAsia"/>
                <w:sz w:val="21"/>
                <w:szCs w:val="21"/>
                <w:lang w:eastAsia="zh-CN"/>
              </w:rPr>
              <w:t>-</w:t>
            </w:r>
            <w:r>
              <w:rPr>
                <w:sz w:val="21"/>
                <w:szCs w:val="21"/>
                <w:lang w:eastAsia="zh-CN"/>
              </w:rPr>
              <w:t>2</w:t>
            </w:r>
            <w:r>
              <w:rPr>
                <w:sz w:val="21"/>
                <w:szCs w:val="21"/>
                <w:lang w:eastAsia="ko-KR"/>
              </w:rPr>
              <w:t xml:space="preserve">: </w:t>
            </w:r>
            <w:r>
              <w:rPr>
                <w:sz w:val="21"/>
                <w:szCs w:val="21"/>
                <w:lang w:eastAsia="zh-CN"/>
              </w:rPr>
              <w:t>Test case clause heading in the big CR</w:t>
            </w:r>
          </w:p>
          <w:p w14:paraId="61D3C8E6" w14:textId="3A4A95AF" w:rsidR="002846EF" w:rsidRDefault="002846EF" w:rsidP="00F464D4">
            <w:pPr>
              <w:spacing w:after="120" w:line="240" w:lineRule="auto"/>
              <w:rPr>
                <w:rFonts w:eastAsiaTheme="minorEastAsia"/>
                <w:sz w:val="21"/>
                <w:szCs w:val="21"/>
                <w:lang w:eastAsia="zh-CN"/>
              </w:rPr>
            </w:pPr>
            <w:r>
              <w:rPr>
                <w:sz w:val="21"/>
                <w:szCs w:val="21"/>
                <w:lang w:eastAsia="zh-CN"/>
              </w:rPr>
              <w:lastRenderedPageBreak/>
              <w:t>Support option 1</w:t>
            </w:r>
          </w:p>
          <w:p w14:paraId="55BAB60A" w14:textId="77777777" w:rsidR="00F464D4" w:rsidRDefault="00F464D4" w:rsidP="00F464D4">
            <w:pPr>
              <w:spacing w:after="120" w:line="240" w:lineRule="auto"/>
              <w:rPr>
                <w:rFonts w:eastAsiaTheme="minorEastAsia"/>
                <w:sz w:val="21"/>
                <w:szCs w:val="21"/>
                <w:lang w:eastAsia="zh-CN"/>
              </w:rPr>
            </w:pPr>
          </w:p>
          <w:p w14:paraId="76E66F27" w14:textId="77777777" w:rsidR="00F464D4" w:rsidRDefault="00F464D4" w:rsidP="00F464D4">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01431CFD" w14:textId="77777777" w:rsidR="00F464D4" w:rsidRDefault="00F464D4" w:rsidP="00F464D4">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06BBC618" w14:textId="77777777" w:rsidR="00F464D4" w:rsidRPr="00421095" w:rsidRDefault="00F464D4" w:rsidP="00F464D4">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6CAB3253" w14:textId="77777777" w:rsidR="00F464D4" w:rsidRPr="00421095" w:rsidRDefault="00F464D4" w:rsidP="00F464D4">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7EB69AEA" w14:textId="3A5FCFB6" w:rsidR="00F464D4" w:rsidRDefault="00F464D4" w:rsidP="00F464D4">
            <w:pPr>
              <w:spacing w:after="120" w:line="240" w:lineRule="auto"/>
              <w:rPr>
                <w:rFonts w:eastAsiaTheme="minorEastAsia"/>
                <w:sz w:val="21"/>
                <w:szCs w:val="21"/>
                <w:lang w:val="en-US" w:eastAsia="zh-CN"/>
              </w:rPr>
            </w:pPr>
          </w:p>
          <w:p w14:paraId="08B0391C" w14:textId="2C22C347" w:rsidR="00F464D4" w:rsidRDefault="00F464D4" w:rsidP="00F464D4">
            <w:pPr>
              <w:spacing w:after="120" w:line="240" w:lineRule="auto"/>
              <w:rPr>
                <w:rFonts w:eastAsiaTheme="minorEastAsia"/>
                <w:sz w:val="21"/>
                <w:szCs w:val="21"/>
                <w:lang w:val="en-US" w:eastAsia="zh-CN"/>
              </w:rPr>
            </w:pPr>
            <w:r>
              <w:rPr>
                <w:rFonts w:eastAsiaTheme="minorEastAsia"/>
                <w:sz w:val="21"/>
                <w:szCs w:val="21"/>
                <w:lang w:val="en-US" w:eastAsia="zh-CN"/>
              </w:rPr>
              <w:t xml:space="preserve">We share the same opinion as China Telecom. We indicated </w:t>
            </w:r>
            <w:r w:rsidR="00DF0E92">
              <w:rPr>
                <w:rFonts w:eastAsiaTheme="minorEastAsia"/>
                <w:sz w:val="21"/>
                <w:szCs w:val="21"/>
                <w:lang w:val="en-US" w:eastAsia="zh-CN"/>
              </w:rPr>
              <w:t xml:space="preserve">the advantages of </w:t>
            </w:r>
            <w:r>
              <w:rPr>
                <w:rFonts w:eastAsiaTheme="minorEastAsia"/>
                <w:sz w:val="21"/>
                <w:szCs w:val="21"/>
                <w:lang w:val="en-US" w:eastAsia="zh-CN"/>
              </w:rPr>
              <w:t xml:space="preserve">such </w:t>
            </w:r>
            <w:r w:rsidR="00462C53">
              <w:rPr>
                <w:rFonts w:eastAsiaTheme="minorEastAsia"/>
                <w:sz w:val="21"/>
                <w:szCs w:val="21"/>
                <w:lang w:val="en-US" w:eastAsia="zh-CN"/>
              </w:rPr>
              <w:t>signaling</w:t>
            </w:r>
            <w:r>
              <w:rPr>
                <w:rFonts w:eastAsiaTheme="minorEastAsia"/>
                <w:sz w:val="21"/>
                <w:szCs w:val="21"/>
                <w:lang w:val="en-US" w:eastAsia="zh-CN"/>
              </w:rPr>
              <w:t xml:space="preserve"> in </w:t>
            </w:r>
            <w:r w:rsidR="00DF0E92">
              <w:rPr>
                <w:rFonts w:eastAsiaTheme="minorEastAsia"/>
                <w:sz w:val="21"/>
                <w:szCs w:val="21"/>
                <w:lang w:val="en-US" w:eastAsia="zh-CN"/>
              </w:rPr>
              <w:t>RAN4#102e, hence we are not opposed to discuss this again, however as China Telecom has highlighted, there are several open issues which needs to be clarified</w:t>
            </w:r>
            <w:r w:rsidR="00464C43">
              <w:rPr>
                <w:rFonts w:eastAsiaTheme="minorEastAsia"/>
                <w:sz w:val="21"/>
                <w:szCs w:val="21"/>
                <w:lang w:val="en-US" w:eastAsia="zh-CN"/>
              </w:rPr>
              <w:t>.</w:t>
            </w:r>
          </w:p>
          <w:p w14:paraId="666ADBF5" w14:textId="77777777" w:rsidR="00F464D4" w:rsidRPr="00421095" w:rsidRDefault="00F464D4" w:rsidP="00F464D4">
            <w:pPr>
              <w:spacing w:after="120" w:line="240" w:lineRule="auto"/>
              <w:rPr>
                <w:rFonts w:eastAsiaTheme="minorEastAsia"/>
                <w:sz w:val="21"/>
                <w:szCs w:val="21"/>
                <w:lang w:val="en-US" w:eastAsia="zh-CN"/>
              </w:rPr>
            </w:pPr>
          </w:p>
          <w:p w14:paraId="3E61F5E0" w14:textId="77777777" w:rsidR="00F464D4" w:rsidRDefault="00F464D4" w:rsidP="00F464D4">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4F225762" w14:textId="77777777" w:rsidR="00F464D4" w:rsidRPr="00421095" w:rsidRDefault="00F464D4" w:rsidP="00F464D4">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宋体"/>
                <w:i/>
                <w:sz w:val="21"/>
                <w:szCs w:val="21"/>
                <w:lang w:val="en-US" w:eastAsia="zh-CN"/>
              </w:rPr>
            </w:pPr>
            <w:r w:rsidRPr="00421095">
              <w:rPr>
                <w:rFonts w:eastAsia="宋体" w:hint="eastAsia"/>
                <w:i/>
                <w:sz w:val="21"/>
                <w:szCs w:val="21"/>
                <w:lang w:val="en-US" w:eastAsia="zh-CN"/>
              </w:rPr>
              <w:t xml:space="preserve">Further discuss </w:t>
            </w:r>
            <w:r w:rsidRPr="00421095">
              <w:rPr>
                <w:rFonts w:hint="eastAsia"/>
                <w:i/>
                <w:sz w:val="21"/>
                <w:szCs w:val="21"/>
                <w:lang w:val="en-US" w:eastAsia="zh-CN"/>
              </w:rPr>
              <w:t>the following proposal:</w:t>
            </w:r>
          </w:p>
          <w:p w14:paraId="737F2F9A" w14:textId="77777777" w:rsidR="00F464D4" w:rsidRPr="00421095" w:rsidRDefault="00F464D4" w:rsidP="00F464D4">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no cell-D/v-shift informed, then parameters indicated by NWA are applied for cells from UE receiver baseline assumption.  </w:t>
            </w:r>
          </w:p>
          <w:p w14:paraId="71522173" w14:textId="77777777" w:rsidR="00F464D4" w:rsidRPr="00421095" w:rsidRDefault="00F464D4" w:rsidP="00F464D4">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NW indicated NWA information except v-shift for multiple cells, then associated cell-ID shall be included. </w:t>
            </w:r>
          </w:p>
          <w:p w14:paraId="76DA3861" w14:textId="18838575" w:rsidR="00F464D4" w:rsidRDefault="00F464D4" w:rsidP="00F464D4">
            <w:pPr>
              <w:spacing w:after="120" w:line="240" w:lineRule="auto"/>
              <w:rPr>
                <w:rFonts w:eastAsiaTheme="minorEastAsia"/>
                <w:sz w:val="21"/>
                <w:szCs w:val="21"/>
                <w:lang w:val="en-US" w:eastAsia="zh-CN"/>
              </w:rPr>
            </w:pPr>
          </w:p>
          <w:p w14:paraId="2351A8C1" w14:textId="269BF117" w:rsidR="00383E45" w:rsidRPr="00383E45" w:rsidRDefault="00383E45" w:rsidP="00383E45">
            <w:pPr>
              <w:spacing w:after="120" w:line="240" w:lineRule="auto"/>
              <w:rPr>
                <w:rFonts w:eastAsiaTheme="minorEastAsia"/>
                <w:sz w:val="21"/>
                <w:szCs w:val="21"/>
                <w:lang w:val="en-US" w:eastAsia="zh-CN"/>
              </w:rPr>
            </w:pPr>
            <w:r w:rsidRPr="00383E45">
              <w:rPr>
                <w:rFonts w:eastAsiaTheme="minorEastAsia"/>
                <w:sz w:val="21"/>
                <w:szCs w:val="21"/>
                <w:lang w:val="en-US" w:eastAsia="zh-CN"/>
              </w:rPr>
              <w:t>We see the current RAN2 agreed definition of the NWA IE as very flexible and made following the agreements reached by RAN4.</w:t>
            </w:r>
            <w:r w:rsidR="00332197">
              <w:rPr>
                <w:rFonts w:eastAsiaTheme="minorEastAsia"/>
                <w:sz w:val="21"/>
                <w:szCs w:val="21"/>
                <w:lang w:val="en-US" w:eastAsia="zh-CN"/>
              </w:rPr>
              <w:br/>
            </w:r>
            <w:r w:rsidRPr="00383E45">
              <w:rPr>
                <w:rFonts w:eastAsiaTheme="minorEastAsia"/>
                <w:sz w:val="21"/>
                <w:szCs w:val="21"/>
                <w:lang w:val="en-US" w:eastAsia="zh-CN"/>
              </w:rPr>
              <w:t xml:space="preserve">RAN2 also used the explicit license from RAN4 to design the details for </w:t>
            </w:r>
            <w:r w:rsidR="00462C53" w:rsidRPr="00383E45">
              <w:rPr>
                <w:rFonts w:eastAsiaTheme="minorEastAsia"/>
                <w:sz w:val="21"/>
                <w:szCs w:val="21"/>
                <w:lang w:val="en-US" w:eastAsia="zh-CN"/>
              </w:rPr>
              <w:t>signaling</w:t>
            </w:r>
            <w:r w:rsidRPr="00383E45">
              <w:rPr>
                <w:rFonts w:eastAsiaTheme="minorEastAsia"/>
                <w:sz w:val="21"/>
                <w:szCs w:val="21"/>
                <w:lang w:val="en-US" w:eastAsia="zh-CN"/>
              </w:rPr>
              <w:t xml:space="preserve"> under each serving cell with flexibility to support per UE level configuration.</w:t>
            </w:r>
          </w:p>
          <w:p w14:paraId="081D02B0" w14:textId="6CD7F097" w:rsidR="00383E45" w:rsidRPr="00383E45" w:rsidRDefault="00383E45" w:rsidP="00383E45">
            <w:pPr>
              <w:spacing w:after="120" w:line="240" w:lineRule="auto"/>
              <w:rPr>
                <w:rFonts w:eastAsiaTheme="minorEastAsia"/>
                <w:sz w:val="21"/>
                <w:szCs w:val="21"/>
                <w:lang w:val="en-US" w:eastAsia="zh-CN"/>
              </w:rPr>
            </w:pPr>
            <w:r w:rsidRPr="00383E45">
              <w:rPr>
                <w:rFonts w:eastAsiaTheme="minorEastAsia"/>
                <w:sz w:val="21"/>
                <w:szCs w:val="21"/>
                <w:lang w:val="en-US" w:eastAsia="zh-CN"/>
              </w:rPr>
              <w:t xml:space="preserve">The RAN2 designed </w:t>
            </w:r>
            <w:r w:rsidR="00462C53" w:rsidRPr="00383E45">
              <w:rPr>
                <w:rFonts w:eastAsiaTheme="minorEastAsia"/>
                <w:sz w:val="21"/>
                <w:szCs w:val="21"/>
                <w:lang w:val="en-US" w:eastAsia="zh-CN"/>
              </w:rPr>
              <w:t>signaling</w:t>
            </w:r>
            <w:r w:rsidRPr="00383E45">
              <w:rPr>
                <w:rFonts w:eastAsiaTheme="minorEastAsia"/>
                <w:sz w:val="21"/>
                <w:szCs w:val="21"/>
                <w:lang w:val="en-US" w:eastAsia="zh-CN"/>
              </w:rPr>
              <w:t xml:space="preserve"> enables the NW to provide as much information as possible to the UE without restrictions. The UE can then evaluate the provided information in the NWA IE and decide if it is useful enough to allow turning on CRS-IM with reasonable performance.</w:t>
            </w:r>
          </w:p>
          <w:p w14:paraId="3C6D9C45" w14:textId="5C385D69" w:rsidR="00383E45" w:rsidRPr="00383E45" w:rsidRDefault="00383E45" w:rsidP="00383E45">
            <w:pPr>
              <w:spacing w:after="120" w:line="240" w:lineRule="auto"/>
              <w:rPr>
                <w:rFonts w:eastAsiaTheme="minorEastAsia"/>
                <w:sz w:val="21"/>
                <w:szCs w:val="21"/>
                <w:lang w:val="en-US" w:eastAsia="zh-CN"/>
              </w:rPr>
            </w:pPr>
            <w:r w:rsidRPr="00383E45">
              <w:rPr>
                <w:rFonts w:eastAsiaTheme="minorEastAsia"/>
                <w:sz w:val="21"/>
                <w:szCs w:val="21"/>
                <w:lang w:val="en-US" w:eastAsia="zh-CN"/>
              </w:rPr>
              <w:t xml:space="preserve">In addition, we cannot see why the NW would provide NWA IE values without </w:t>
            </w:r>
            <w:proofErr w:type="spellStart"/>
            <w:r w:rsidRPr="00383E45">
              <w:rPr>
                <w:rFonts w:eastAsiaTheme="minorEastAsia"/>
                <w:sz w:val="21"/>
                <w:szCs w:val="21"/>
                <w:lang w:val="en-US" w:eastAsia="zh-CN"/>
              </w:rPr>
              <w:t>CellID</w:t>
            </w:r>
            <w:proofErr w:type="spellEnd"/>
            <w:r w:rsidRPr="00383E45">
              <w:rPr>
                <w:rFonts w:eastAsiaTheme="minorEastAsia"/>
                <w:sz w:val="21"/>
                <w:szCs w:val="21"/>
                <w:lang w:val="en-US" w:eastAsia="zh-CN"/>
              </w:rPr>
              <w:t xml:space="preserve"> included, if the NW has the </w:t>
            </w:r>
            <w:proofErr w:type="spellStart"/>
            <w:r w:rsidRPr="00383E45">
              <w:rPr>
                <w:rFonts w:eastAsiaTheme="minorEastAsia"/>
                <w:sz w:val="21"/>
                <w:szCs w:val="21"/>
                <w:lang w:val="en-US" w:eastAsia="zh-CN"/>
              </w:rPr>
              <w:t>CellID</w:t>
            </w:r>
            <w:proofErr w:type="spellEnd"/>
            <w:r w:rsidRPr="00383E45">
              <w:rPr>
                <w:rFonts w:eastAsiaTheme="minorEastAsia"/>
                <w:sz w:val="21"/>
                <w:szCs w:val="21"/>
                <w:lang w:val="en-US" w:eastAsia="zh-CN"/>
              </w:rPr>
              <w:t xml:space="preserve"> for the individual values available. Though, there might be cases where </w:t>
            </w:r>
            <w:proofErr w:type="spellStart"/>
            <w:r w:rsidRPr="00383E45">
              <w:rPr>
                <w:rFonts w:eastAsiaTheme="minorEastAsia"/>
                <w:sz w:val="21"/>
                <w:szCs w:val="21"/>
                <w:lang w:val="en-US" w:eastAsia="zh-CN"/>
              </w:rPr>
              <w:t>cellIDs</w:t>
            </w:r>
            <w:proofErr w:type="spellEnd"/>
            <w:r w:rsidRPr="00383E45">
              <w:rPr>
                <w:rFonts w:eastAsiaTheme="minorEastAsia"/>
                <w:sz w:val="21"/>
                <w:szCs w:val="21"/>
                <w:lang w:val="en-US" w:eastAsia="zh-CN"/>
              </w:rPr>
              <w:t xml:space="preserve"> are not known, but interferer configurations are known or can be estimated.</w:t>
            </w:r>
            <w:r w:rsidR="00D70A9C">
              <w:rPr>
                <w:rFonts w:eastAsiaTheme="minorEastAsia"/>
                <w:sz w:val="21"/>
                <w:szCs w:val="21"/>
                <w:lang w:val="en-US" w:eastAsia="zh-CN"/>
              </w:rPr>
              <w:br/>
            </w:r>
            <w:r w:rsidRPr="00383E45">
              <w:rPr>
                <w:rFonts w:eastAsiaTheme="minorEastAsia"/>
                <w:sz w:val="21"/>
                <w:szCs w:val="21"/>
                <w:lang w:val="en-US" w:eastAsia="zh-CN"/>
              </w:rPr>
              <w:t xml:space="preserve">Placing restrictions on the NWA IE to provide a </w:t>
            </w:r>
            <w:proofErr w:type="spellStart"/>
            <w:r w:rsidRPr="00383E45">
              <w:rPr>
                <w:rFonts w:eastAsiaTheme="minorEastAsia"/>
                <w:sz w:val="21"/>
                <w:szCs w:val="21"/>
                <w:lang w:val="en-US" w:eastAsia="zh-CN"/>
              </w:rPr>
              <w:t>CellID</w:t>
            </w:r>
            <w:proofErr w:type="spellEnd"/>
            <w:r w:rsidRPr="00383E45">
              <w:rPr>
                <w:rFonts w:eastAsiaTheme="minorEastAsia"/>
                <w:sz w:val="21"/>
                <w:szCs w:val="21"/>
                <w:lang w:val="en-US" w:eastAsia="zh-CN"/>
              </w:rPr>
              <w:t>, with each IE that contains a</w:t>
            </w:r>
            <w:r w:rsidR="00D70A9C">
              <w:rPr>
                <w:rFonts w:eastAsiaTheme="minorEastAsia"/>
                <w:sz w:val="21"/>
                <w:szCs w:val="21"/>
                <w:lang w:val="en-US" w:eastAsia="zh-CN"/>
              </w:rPr>
              <w:t>n</w:t>
            </w:r>
            <w:r w:rsidRPr="00383E45">
              <w:rPr>
                <w:rFonts w:eastAsiaTheme="minorEastAsia"/>
                <w:sz w:val="21"/>
                <w:szCs w:val="21"/>
                <w:lang w:val="en-US" w:eastAsia="zh-CN"/>
              </w:rPr>
              <w:t xml:space="preserve"> interferer configuration (i.e., virtually making </w:t>
            </w:r>
            <w:proofErr w:type="spellStart"/>
            <w:r w:rsidRPr="00383E45">
              <w:rPr>
                <w:rFonts w:eastAsiaTheme="minorEastAsia"/>
                <w:sz w:val="21"/>
                <w:szCs w:val="21"/>
                <w:lang w:val="en-US" w:eastAsia="zh-CN"/>
              </w:rPr>
              <w:t>cellID</w:t>
            </w:r>
            <w:proofErr w:type="spellEnd"/>
            <w:r w:rsidRPr="00383E45">
              <w:rPr>
                <w:rFonts w:eastAsiaTheme="minorEastAsia"/>
                <w:sz w:val="21"/>
                <w:szCs w:val="21"/>
                <w:lang w:val="en-US" w:eastAsia="zh-CN"/>
              </w:rPr>
              <w:t xml:space="preserve"> mandatory) would effectively remove this possibility to give the UE all available information.</w:t>
            </w:r>
          </w:p>
          <w:p w14:paraId="5410DDCE" w14:textId="77777777" w:rsidR="00383E45" w:rsidRPr="00383E45" w:rsidRDefault="00383E45" w:rsidP="00383E45">
            <w:pPr>
              <w:spacing w:after="120" w:line="240" w:lineRule="auto"/>
              <w:rPr>
                <w:rFonts w:eastAsiaTheme="minorEastAsia"/>
                <w:sz w:val="21"/>
                <w:szCs w:val="21"/>
                <w:lang w:val="en-US" w:eastAsia="zh-CN"/>
              </w:rPr>
            </w:pPr>
          </w:p>
          <w:p w14:paraId="261A0067" w14:textId="77777777" w:rsidR="00383E45" w:rsidRPr="00383E45" w:rsidRDefault="00383E45" w:rsidP="00383E45">
            <w:pPr>
              <w:spacing w:after="120" w:line="240" w:lineRule="auto"/>
              <w:rPr>
                <w:rFonts w:eastAsiaTheme="minorEastAsia"/>
                <w:sz w:val="21"/>
                <w:szCs w:val="21"/>
                <w:lang w:val="en-US" w:eastAsia="zh-CN"/>
              </w:rPr>
            </w:pPr>
          </w:p>
          <w:p w14:paraId="4E8E3DB8" w14:textId="77777777" w:rsidR="00383E45" w:rsidRPr="00383E45" w:rsidRDefault="00383E45" w:rsidP="00383E45">
            <w:pPr>
              <w:spacing w:after="120" w:line="240" w:lineRule="auto"/>
              <w:rPr>
                <w:rFonts w:eastAsiaTheme="minorEastAsia"/>
                <w:sz w:val="21"/>
                <w:szCs w:val="21"/>
                <w:lang w:val="en-US" w:eastAsia="zh-CN"/>
              </w:rPr>
            </w:pPr>
          </w:p>
          <w:p w14:paraId="41E28E91" w14:textId="0F7F5EEB" w:rsidR="00383E45" w:rsidRPr="00383E45" w:rsidRDefault="00383E45" w:rsidP="00383E45">
            <w:pPr>
              <w:spacing w:after="120" w:line="240" w:lineRule="auto"/>
              <w:rPr>
                <w:rFonts w:eastAsiaTheme="minorEastAsia"/>
                <w:sz w:val="21"/>
                <w:szCs w:val="21"/>
                <w:lang w:val="en-US" w:eastAsia="zh-CN"/>
              </w:rPr>
            </w:pPr>
            <w:r w:rsidRPr="00383E45">
              <w:rPr>
                <w:rFonts w:eastAsiaTheme="minorEastAsia"/>
                <w:sz w:val="21"/>
                <w:szCs w:val="21"/>
                <w:lang w:val="en-US" w:eastAsia="zh-CN"/>
              </w:rPr>
              <w:t xml:space="preserve">If a NW provides interferer configurations without </w:t>
            </w:r>
            <w:proofErr w:type="spellStart"/>
            <w:r w:rsidRPr="00383E45">
              <w:rPr>
                <w:rFonts w:eastAsiaTheme="minorEastAsia"/>
                <w:sz w:val="21"/>
                <w:szCs w:val="21"/>
                <w:lang w:val="en-US" w:eastAsia="zh-CN"/>
              </w:rPr>
              <w:t>CellID</w:t>
            </w:r>
            <w:proofErr w:type="spellEnd"/>
            <w:r w:rsidRPr="00383E45">
              <w:rPr>
                <w:rFonts w:eastAsiaTheme="minorEastAsia"/>
                <w:sz w:val="21"/>
                <w:szCs w:val="21"/>
                <w:lang w:val="en-US" w:eastAsia="zh-CN"/>
              </w:rPr>
              <w:t xml:space="preserve"> to the UE, some UE implementations will likely be able to still </w:t>
            </w:r>
            <w:r w:rsidR="00462C53" w:rsidRPr="00383E45">
              <w:rPr>
                <w:rFonts w:eastAsiaTheme="minorEastAsia"/>
                <w:sz w:val="21"/>
                <w:szCs w:val="21"/>
                <w:lang w:val="en-US" w:eastAsia="zh-CN"/>
              </w:rPr>
              <w:t>utilize</w:t>
            </w:r>
            <w:r w:rsidRPr="00383E45">
              <w:rPr>
                <w:rFonts w:eastAsiaTheme="minorEastAsia"/>
                <w:sz w:val="21"/>
                <w:szCs w:val="21"/>
                <w:lang w:val="en-US" w:eastAsia="zh-CN"/>
              </w:rPr>
              <w:t xml:space="preserve"> this information and chose to enable CRS-IM with reasonable, or rather improved, performance.</w:t>
            </w:r>
          </w:p>
          <w:p w14:paraId="760AD468" w14:textId="19B6765F" w:rsidR="00DF0E92" w:rsidRDefault="00383E45" w:rsidP="00383E45">
            <w:pPr>
              <w:spacing w:after="120" w:line="240" w:lineRule="auto"/>
              <w:rPr>
                <w:rFonts w:eastAsiaTheme="minorEastAsia"/>
                <w:sz w:val="21"/>
                <w:szCs w:val="21"/>
                <w:lang w:val="en-US" w:eastAsia="zh-CN"/>
              </w:rPr>
            </w:pPr>
            <w:r w:rsidRPr="00383E45">
              <w:rPr>
                <w:rFonts w:eastAsiaTheme="minorEastAsia"/>
                <w:sz w:val="21"/>
                <w:szCs w:val="21"/>
                <w:lang w:val="en-US" w:eastAsia="zh-CN"/>
              </w:rPr>
              <w:t>As such, we do not see the need to add further restriction to the current RAN2 agreed NWA IE</w:t>
            </w:r>
            <w:r w:rsidR="004717C1">
              <w:rPr>
                <w:rFonts w:eastAsiaTheme="minorEastAsia"/>
                <w:sz w:val="21"/>
                <w:szCs w:val="21"/>
                <w:lang w:val="en-US" w:eastAsia="zh-CN"/>
              </w:rPr>
              <w:t>.</w:t>
            </w:r>
          </w:p>
          <w:p w14:paraId="458CF840" w14:textId="77777777" w:rsidR="006B29C9" w:rsidRPr="00421095" w:rsidRDefault="006B29C9" w:rsidP="00383E45">
            <w:pPr>
              <w:spacing w:after="120" w:line="240" w:lineRule="auto"/>
              <w:rPr>
                <w:rFonts w:eastAsiaTheme="minorEastAsia"/>
                <w:sz w:val="21"/>
                <w:szCs w:val="21"/>
                <w:lang w:val="en-US" w:eastAsia="zh-CN"/>
              </w:rPr>
            </w:pPr>
          </w:p>
          <w:p w14:paraId="2CB1C7F7" w14:textId="77777777" w:rsidR="00F464D4" w:rsidRDefault="00F464D4" w:rsidP="00F464D4">
            <w:pPr>
              <w:pStyle w:val="3"/>
              <w:numPr>
                <w:ilvl w:val="0"/>
                <w:numId w:val="0"/>
              </w:numPr>
              <w:spacing w:before="0" w:after="120" w:line="240" w:lineRule="auto"/>
              <w:outlineLvl w:val="2"/>
              <w:rPr>
                <w:sz w:val="21"/>
                <w:szCs w:val="21"/>
              </w:rPr>
            </w:pPr>
            <w:r>
              <w:rPr>
                <w:rFonts w:hint="eastAsia"/>
                <w:sz w:val="21"/>
                <w:szCs w:val="21"/>
              </w:rPr>
              <w:t>S</w:t>
            </w:r>
            <w:r>
              <w:rPr>
                <w:sz w:val="21"/>
                <w:szCs w:val="21"/>
              </w:rPr>
              <w:t xml:space="preserve">ub-topic </w:t>
            </w:r>
            <w:r>
              <w:rPr>
                <w:rFonts w:hint="eastAsia"/>
                <w:sz w:val="21"/>
                <w:szCs w:val="21"/>
              </w:rPr>
              <w:t>2-</w:t>
            </w:r>
            <w:r>
              <w:rPr>
                <w:sz w:val="21"/>
                <w:szCs w:val="21"/>
              </w:rPr>
              <w:t>5</w:t>
            </w:r>
            <w:r>
              <w:rPr>
                <w:rFonts w:hint="eastAsia"/>
                <w:sz w:val="21"/>
                <w:szCs w:val="21"/>
              </w:rPr>
              <w:t xml:space="preserve">: </w:t>
            </w:r>
            <w:r>
              <w:rPr>
                <w:sz w:val="21"/>
                <w:szCs w:val="21"/>
              </w:rPr>
              <w:t>Test requirement value derivation</w:t>
            </w:r>
          </w:p>
          <w:p w14:paraId="3B5129C5" w14:textId="77777777" w:rsidR="00F464D4" w:rsidRDefault="00F464D4" w:rsidP="00F464D4">
            <w:pPr>
              <w:spacing w:after="120" w:line="240" w:lineRule="auto"/>
              <w:rPr>
                <w:sz w:val="21"/>
                <w:szCs w:val="21"/>
                <w:lang w:eastAsia="zh-CN"/>
              </w:rPr>
            </w:pPr>
            <w:r>
              <w:rPr>
                <w:sz w:val="21"/>
                <w:szCs w:val="21"/>
                <w:lang w:eastAsia="ko-KR"/>
              </w:rPr>
              <w:t>Issue 2-</w:t>
            </w:r>
            <w:r>
              <w:rPr>
                <w:sz w:val="21"/>
                <w:szCs w:val="21"/>
                <w:lang w:eastAsia="zh-CN"/>
              </w:rPr>
              <w:t>5</w:t>
            </w:r>
            <w:r>
              <w:rPr>
                <w:rFonts w:hint="eastAsia"/>
                <w:sz w:val="21"/>
                <w:szCs w:val="21"/>
                <w:lang w:eastAsia="zh-CN"/>
              </w:rPr>
              <w:t>-</w:t>
            </w:r>
            <w:r>
              <w:rPr>
                <w:sz w:val="21"/>
                <w:szCs w:val="21"/>
                <w:lang w:eastAsia="zh-CN"/>
              </w:rPr>
              <w:t>1</w:t>
            </w:r>
            <w:r>
              <w:rPr>
                <w:sz w:val="21"/>
                <w:szCs w:val="21"/>
                <w:lang w:eastAsia="ko-KR"/>
              </w:rPr>
              <w:t xml:space="preserve">: </w:t>
            </w:r>
            <w:r>
              <w:rPr>
                <w:sz w:val="21"/>
                <w:szCs w:val="21"/>
                <w:lang w:eastAsia="zh-CN"/>
              </w:rPr>
              <w:t>SNR value requirement derivation for CRS-IM</w:t>
            </w:r>
          </w:p>
          <w:p w14:paraId="67569612" w14:textId="77777777" w:rsidR="00F464D4" w:rsidRPr="00CF5285" w:rsidRDefault="00F464D4" w:rsidP="00E32C8D">
            <w:pPr>
              <w:pStyle w:val="3"/>
              <w:numPr>
                <w:ilvl w:val="0"/>
                <w:numId w:val="0"/>
              </w:numPr>
              <w:spacing w:before="0" w:after="120" w:line="240" w:lineRule="auto"/>
              <w:outlineLvl w:val="2"/>
              <w:rPr>
                <w:sz w:val="21"/>
                <w:szCs w:val="21"/>
                <w:lang w:val="en-GB"/>
              </w:rPr>
            </w:pPr>
          </w:p>
        </w:tc>
      </w:tr>
      <w:tr w:rsidR="004D1A66" w14:paraId="0C660BF4" w14:textId="77777777" w:rsidTr="00CF5285">
        <w:tc>
          <w:tcPr>
            <w:tcW w:w="1271" w:type="dxa"/>
          </w:tcPr>
          <w:p w14:paraId="213B4676" w14:textId="476F1A17" w:rsidR="004D1A66" w:rsidRDefault="004D1A66" w:rsidP="00E32C8D">
            <w:pPr>
              <w:spacing w:after="120"/>
              <w:jc w:val="both"/>
              <w:rPr>
                <w:rFonts w:eastAsiaTheme="minorEastAsia"/>
                <w:lang w:eastAsia="zh-CN"/>
              </w:rPr>
            </w:pPr>
            <w:r>
              <w:rPr>
                <w:rFonts w:eastAsiaTheme="minorEastAsia"/>
                <w:lang w:eastAsia="zh-CN"/>
              </w:rPr>
              <w:lastRenderedPageBreak/>
              <w:t>Qualcom</w:t>
            </w:r>
            <w:r>
              <w:rPr>
                <w:rFonts w:eastAsiaTheme="minorEastAsia"/>
                <w:lang w:eastAsia="zh-CN"/>
              </w:rPr>
              <w:lastRenderedPageBreak/>
              <w:t>m2</w:t>
            </w:r>
          </w:p>
        </w:tc>
        <w:tc>
          <w:tcPr>
            <w:tcW w:w="8360" w:type="dxa"/>
          </w:tcPr>
          <w:p w14:paraId="0B1650D9" w14:textId="77777777" w:rsidR="004D1A66" w:rsidRDefault="004D1A66" w:rsidP="004D1A66">
            <w:pPr>
              <w:spacing w:after="120" w:line="240" w:lineRule="auto"/>
              <w:rPr>
                <w:rFonts w:eastAsiaTheme="minorEastAsia"/>
                <w:sz w:val="21"/>
                <w:szCs w:val="21"/>
                <w:lang w:eastAsia="zh-CN"/>
              </w:rPr>
            </w:pPr>
            <w:r>
              <w:rPr>
                <w:sz w:val="21"/>
                <w:szCs w:val="21"/>
                <w:lang w:eastAsia="ko-KR"/>
              </w:rPr>
              <w:lastRenderedPageBreak/>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72285019" w14:textId="77777777" w:rsidR="004D1A66" w:rsidRPr="00421095" w:rsidRDefault="004D1A66" w:rsidP="004D1A66">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lastRenderedPageBreak/>
              <w:t>Further discuss P</w:t>
            </w:r>
            <w:r w:rsidRPr="00421095">
              <w:rPr>
                <w:i/>
                <w:sz w:val="21"/>
                <w:szCs w:val="21"/>
                <w:lang w:val="en-US" w:eastAsia="zh-CN"/>
              </w:rPr>
              <w:t xml:space="preserve">roposal 2: </w:t>
            </w:r>
          </w:p>
          <w:p w14:paraId="0F95C2ED" w14:textId="77777777" w:rsidR="004D1A66" w:rsidRPr="00421095" w:rsidRDefault="004D1A66" w:rsidP="004D1A66">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6E5313DF" w14:textId="3895B514" w:rsidR="00E467EE" w:rsidRPr="00CF5285" w:rsidRDefault="00E467EE" w:rsidP="00E467EE">
            <w:pPr>
              <w:pStyle w:val="3"/>
              <w:numPr>
                <w:ilvl w:val="0"/>
                <w:numId w:val="0"/>
              </w:numPr>
              <w:spacing w:before="0" w:after="120" w:line="240" w:lineRule="auto"/>
              <w:outlineLvl w:val="2"/>
              <w:rPr>
                <w:rFonts w:ascii="Times New Roman" w:hAnsi="Times New Roman"/>
                <w:sz w:val="20"/>
                <w:szCs w:val="20"/>
              </w:rPr>
            </w:pPr>
            <w:r w:rsidRPr="00CF5285">
              <w:rPr>
                <w:rFonts w:ascii="Times New Roman" w:hAnsi="Times New Roman"/>
                <w:sz w:val="20"/>
                <w:szCs w:val="20"/>
              </w:rPr>
              <w:t xml:space="preserve">@ </w:t>
            </w:r>
            <w:r w:rsidR="004D1A66" w:rsidRPr="00CF5285">
              <w:rPr>
                <w:rFonts w:ascii="Times New Roman" w:hAnsi="Times New Roman"/>
                <w:sz w:val="20"/>
                <w:szCs w:val="20"/>
              </w:rPr>
              <w:t>China Telecom</w:t>
            </w:r>
            <w:r w:rsidR="00F165D6" w:rsidRPr="00CF5285">
              <w:rPr>
                <w:rFonts w:ascii="Times New Roman" w:hAnsi="Times New Roman"/>
                <w:sz w:val="20"/>
                <w:szCs w:val="20"/>
              </w:rPr>
              <w:t>, Nokia</w:t>
            </w:r>
            <w:r w:rsidR="004D1A66" w:rsidRPr="00CF5285">
              <w:rPr>
                <w:rFonts w:ascii="Times New Roman" w:hAnsi="Times New Roman"/>
                <w:sz w:val="20"/>
                <w:szCs w:val="20"/>
              </w:rPr>
              <w:t>:</w:t>
            </w:r>
            <w:r w:rsidRPr="00CF5285">
              <w:rPr>
                <w:rFonts w:ascii="Times New Roman" w:hAnsi="Times New Roman"/>
                <w:sz w:val="20"/>
                <w:szCs w:val="20"/>
              </w:rPr>
              <w:t xml:space="preserve"> While we prefer this signalling to be mandatory, we are open to compromising </w:t>
            </w:r>
            <w:r w:rsidR="007563D4" w:rsidRPr="00CF5285">
              <w:rPr>
                <w:rFonts w:ascii="Times New Roman" w:hAnsi="Times New Roman"/>
                <w:sz w:val="20"/>
                <w:szCs w:val="20"/>
              </w:rPr>
              <w:t>to optional. This signalling should be valid across cells, i.e., whole network. So, if NW doesn’t know whether default assumptions are true or</w:t>
            </w:r>
            <w:r w:rsidR="003A7399">
              <w:rPr>
                <w:rFonts w:ascii="Times New Roman" w:hAnsi="Times New Roman"/>
                <w:sz w:val="20"/>
                <w:szCs w:val="20"/>
              </w:rPr>
              <w:t xml:space="preserve"> NW knows that default assumptions are not true</w:t>
            </w:r>
            <w:r w:rsidR="007563D4" w:rsidRPr="00CF5285">
              <w:rPr>
                <w:rFonts w:ascii="Times New Roman" w:hAnsi="Times New Roman"/>
                <w:sz w:val="20"/>
                <w:szCs w:val="20"/>
              </w:rPr>
              <w:t xml:space="preserve">, they can just indicate that </w:t>
            </w:r>
            <w:r w:rsidR="003A7399">
              <w:rPr>
                <w:rFonts w:ascii="Times New Roman" w:hAnsi="Times New Roman"/>
                <w:sz w:val="20"/>
                <w:szCs w:val="20"/>
              </w:rPr>
              <w:t>by setting this bit to 0</w:t>
            </w:r>
            <w:r w:rsidR="008E3B07" w:rsidRPr="00CF5285">
              <w:rPr>
                <w:rFonts w:ascii="Times New Roman" w:hAnsi="Times New Roman"/>
                <w:sz w:val="20"/>
                <w:szCs w:val="20"/>
              </w:rPr>
              <w:t xml:space="preserve">. By default, it can be assumed </w:t>
            </w:r>
            <w:r w:rsidR="003A7399">
              <w:rPr>
                <w:rFonts w:ascii="Times New Roman" w:hAnsi="Times New Roman"/>
                <w:sz w:val="20"/>
                <w:szCs w:val="20"/>
              </w:rPr>
              <w:t>to be set to 1, i</w:t>
            </w:r>
            <w:r w:rsidR="00DC6D24">
              <w:rPr>
                <w:rFonts w:ascii="Times New Roman" w:hAnsi="Times New Roman"/>
                <w:sz w:val="20"/>
                <w:szCs w:val="20"/>
              </w:rPr>
              <w:t>.</w:t>
            </w:r>
            <w:r w:rsidR="003A7399">
              <w:rPr>
                <w:rFonts w:ascii="Times New Roman" w:hAnsi="Times New Roman"/>
                <w:sz w:val="20"/>
                <w:szCs w:val="20"/>
              </w:rPr>
              <w:t>e.,</w:t>
            </w:r>
            <w:r w:rsidR="00DC6D24">
              <w:rPr>
                <w:rFonts w:ascii="Times New Roman" w:hAnsi="Times New Roman"/>
                <w:sz w:val="20"/>
                <w:szCs w:val="20"/>
              </w:rPr>
              <w:t xml:space="preserve"> </w:t>
            </w:r>
            <w:r w:rsidR="008E3B07" w:rsidRPr="00CF5285">
              <w:rPr>
                <w:rFonts w:ascii="Times New Roman" w:hAnsi="Times New Roman"/>
                <w:sz w:val="20"/>
                <w:szCs w:val="20"/>
              </w:rPr>
              <w:t>it is known that default assumptions are true.</w:t>
            </w:r>
          </w:p>
          <w:p w14:paraId="7F7ACE9D" w14:textId="77777777" w:rsidR="005047B6" w:rsidRDefault="005047B6" w:rsidP="005047B6">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25556B07" w14:textId="77777777" w:rsidR="005047B6" w:rsidRPr="00421095" w:rsidRDefault="005047B6" w:rsidP="005047B6">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宋体"/>
                <w:i/>
                <w:sz w:val="21"/>
                <w:szCs w:val="21"/>
                <w:lang w:val="en-US" w:eastAsia="zh-CN"/>
              </w:rPr>
            </w:pPr>
            <w:r w:rsidRPr="00421095">
              <w:rPr>
                <w:rFonts w:eastAsia="宋体" w:hint="eastAsia"/>
                <w:i/>
                <w:sz w:val="21"/>
                <w:szCs w:val="21"/>
                <w:lang w:val="en-US" w:eastAsia="zh-CN"/>
              </w:rPr>
              <w:t xml:space="preserve">Further discuss </w:t>
            </w:r>
            <w:r w:rsidRPr="00421095">
              <w:rPr>
                <w:rFonts w:hint="eastAsia"/>
                <w:i/>
                <w:sz w:val="21"/>
                <w:szCs w:val="21"/>
                <w:lang w:val="en-US" w:eastAsia="zh-CN"/>
              </w:rPr>
              <w:t>the following proposal:</w:t>
            </w:r>
          </w:p>
          <w:p w14:paraId="58F7A71C" w14:textId="77777777" w:rsidR="005047B6" w:rsidRPr="00421095" w:rsidRDefault="005047B6" w:rsidP="005047B6">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no cell-D/v-shift informed, then parameters indicated by NWA are applied for cells from UE receiver baseline assumption.  </w:t>
            </w:r>
          </w:p>
          <w:p w14:paraId="2FD2C686" w14:textId="77777777" w:rsidR="005047B6" w:rsidRPr="00421095" w:rsidRDefault="005047B6" w:rsidP="005047B6">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NW indicated NWA information except v-shift for multiple cells, then associated cell-ID shall be included. </w:t>
            </w:r>
          </w:p>
          <w:p w14:paraId="7E2572E1" w14:textId="32EA429F" w:rsidR="008E3B07" w:rsidRDefault="005047B6" w:rsidP="008E3B07">
            <w:pPr>
              <w:rPr>
                <w:lang w:val="sv-SE" w:eastAsia="zh-CN"/>
              </w:rPr>
            </w:pPr>
            <w:r>
              <w:rPr>
                <w:lang w:val="sv-SE" w:eastAsia="zh-CN"/>
              </w:rPr>
              <w:t>@China Telecom</w:t>
            </w:r>
            <w:r w:rsidR="00F165D6">
              <w:rPr>
                <w:lang w:val="sv-SE" w:eastAsia="zh-CN"/>
              </w:rPr>
              <w:t>, Nokia</w:t>
            </w:r>
            <w:r>
              <w:rPr>
                <w:lang w:val="sv-SE" w:eastAsia="zh-CN"/>
              </w:rPr>
              <w:t xml:space="preserve">: </w:t>
            </w:r>
            <w:r w:rsidR="0063226B">
              <w:rPr>
                <w:lang w:val="sv-SE" w:eastAsia="zh-CN"/>
              </w:rPr>
              <w:t>To clarify it further, we can take following example. Let’s assume that for non-DSS scenario, NW indicates 4 sets of NWA. Those 4 sets have BWs of 5MHz, 10MHz, 15MHz, 20MHz. None of those sets have the Cell ID indicated. Then, the UE which cannot detect the BW</w:t>
            </w:r>
            <w:r w:rsidR="000E6015">
              <w:rPr>
                <w:lang w:val="sv-SE" w:eastAsia="zh-CN"/>
              </w:rPr>
              <w:t>,</w:t>
            </w:r>
            <w:r w:rsidR="0063226B">
              <w:rPr>
                <w:lang w:val="sv-SE" w:eastAsia="zh-CN"/>
              </w:rPr>
              <w:t xml:space="preserve"> </w:t>
            </w:r>
            <w:r w:rsidR="000E6015">
              <w:rPr>
                <w:lang w:val="sv-SE" w:eastAsia="zh-CN"/>
              </w:rPr>
              <w:t xml:space="preserve">doesn’t know which BW to use for it’s mitigation. But it will know the stronger interferers’ </w:t>
            </w:r>
            <w:r w:rsidR="007910D7">
              <w:rPr>
                <w:lang w:val="sv-SE" w:eastAsia="zh-CN"/>
              </w:rPr>
              <w:t>C</w:t>
            </w:r>
            <w:r w:rsidR="000E6015">
              <w:rPr>
                <w:lang w:val="sv-SE" w:eastAsia="zh-CN"/>
              </w:rPr>
              <w:t>ell I</w:t>
            </w:r>
            <w:r w:rsidR="005D4A20">
              <w:rPr>
                <w:lang w:val="sv-SE" w:eastAsia="zh-CN"/>
              </w:rPr>
              <w:t>d</w:t>
            </w:r>
            <w:r w:rsidR="000E6015">
              <w:rPr>
                <w:lang w:val="sv-SE" w:eastAsia="zh-CN"/>
              </w:rPr>
              <w:t xml:space="preserve">s through IRAT measurements. So, if Cell ID was provided, that UE could have performed CRS-IM. </w:t>
            </w:r>
            <w:r w:rsidR="00F165D6">
              <w:rPr>
                <w:lang w:val="sv-SE" w:eastAsia="zh-CN"/>
              </w:rPr>
              <w:t xml:space="preserve">There could be many other such cases for other parameters in the NWA. That is why we are proposing to include the Cell Id when any NWA (except vshift) is provided to keep </w:t>
            </w:r>
            <w:r w:rsidR="008E5218">
              <w:rPr>
                <w:lang w:val="sv-SE" w:eastAsia="zh-CN"/>
              </w:rPr>
              <w:t xml:space="preserve">the logic simple. </w:t>
            </w:r>
          </w:p>
          <w:p w14:paraId="494731C8" w14:textId="611F9717" w:rsidR="008E5218" w:rsidRDefault="008E5218" w:rsidP="008E3B07">
            <w:pPr>
              <w:rPr>
                <w:lang w:val="sv-SE" w:eastAsia="zh-CN"/>
              </w:rPr>
            </w:pPr>
            <w:r>
              <w:rPr>
                <w:lang w:val="sv-SE" w:eastAsia="zh-CN"/>
              </w:rPr>
              <w:t>Currently, NWA in 38.331 is defined as below</w:t>
            </w:r>
            <w:r w:rsidR="0030402E">
              <w:rPr>
                <w:lang w:val="sv-SE" w:eastAsia="zh-CN"/>
              </w:rPr>
              <w:t>, which is per cell NWA. So, we think that Cell Id is important to distinguish different sets</w:t>
            </w:r>
            <w:r w:rsidR="0056363E">
              <w:rPr>
                <w:lang w:val="sv-SE" w:eastAsia="zh-CN"/>
              </w:rPr>
              <w:t xml:space="preserve"> of NWA.</w:t>
            </w:r>
          </w:p>
          <w:p w14:paraId="6202ABD3" w14:textId="77777777" w:rsidR="0030402E" w:rsidRPr="00962B3F" w:rsidRDefault="0030402E" w:rsidP="0030402E">
            <w:pPr>
              <w:pStyle w:val="PL"/>
              <w:rPr>
                <w:color w:val="808080"/>
              </w:rPr>
            </w:pPr>
            <w:r w:rsidRPr="00962B3F">
              <w:rPr>
                <w:color w:val="808080"/>
              </w:rPr>
              <w:t>-- ASN1START</w:t>
            </w:r>
          </w:p>
          <w:p w14:paraId="1B86A249" w14:textId="77777777" w:rsidR="0030402E" w:rsidRPr="00962B3F" w:rsidRDefault="0030402E" w:rsidP="0030402E">
            <w:pPr>
              <w:pStyle w:val="PL"/>
              <w:rPr>
                <w:color w:val="808080"/>
              </w:rPr>
            </w:pPr>
            <w:r w:rsidRPr="00962B3F">
              <w:rPr>
                <w:color w:val="808080"/>
              </w:rPr>
              <w:t>-- TAG-LTE-NEIGHCELLSCRS-ASSISTINFOLIST-START</w:t>
            </w:r>
          </w:p>
          <w:p w14:paraId="170C7BD3" w14:textId="77777777" w:rsidR="0030402E" w:rsidRPr="00962B3F" w:rsidRDefault="0030402E" w:rsidP="0030402E">
            <w:pPr>
              <w:pStyle w:val="PL"/>
            </w:pPr>
          </w:p>
          <w:p w14:paraId="54F7150F" w14:textId="77777777" w:rsidR="0030402E" w:rsidRPr="00962B3F" w:rsidRDefault="0030402E" w:rsidP="0030402E">
            <w:pPr>
              <w:pStyle w:val="PL"/>
            </w:pPr>
            <w:r w:rsidRPr="00CF5285">
              <w:rPr>
                <w:highlight w:val="yellow"/>
              </w:rPr>
              <w:t xml:space="preserve">LTE-NeighCellsCRS-AssistInfoList-r17 ::= </w:t>
            </w:r>
            <w:r w:rsidRPr="00CF5285">
              <w:rPr>
                <w:color w:val="993366"/>
                <w:highlight w:val="yellow"/>
              </w:rPr>
              <w:t>SEQUENCE</w:t>
            </w:r>
            <w:r w:rsidRPr="00CF5285">
              <w:rPr>
                <w:highlight w:val="yellow"/>
              </w:rPr>
              <w:t xml:space="preserve"> (</w:t>
            </w:r>
            <w:r w:rsidRPr="00CF5285">
              <w:rPr>
                <w:color w:val="993366"/>
                <w:highlight w:val="yellow"/>
              </w:rPr>
              <w:t>SIZE</w:t>
            </w:r>
            <w:r w:rsidRPr="00CF5285">
              <w:rPr>
                <w:highlight w:val="yellow"/>
              </w:rPr>
              <w:t xml:space="preserve"> (1..maxNrofCRS-IM-InterfCell-r17))</w:t>
            </w:r>
            <w:r w:rsidRPr="00CF5285">
              <w:rPr>
                <w:color w:val="993366"/>
                <w:highlight w:val="yellow"/>
              </w:rPr>
              <w:t xml:space="preserve"> OF</w:t>
            </w:r>
            <w:r w:rsidRPr="00CF5285">
              <w:rPr>
                <w:highlight w:val="yellow"/>
              </w:rPr>
              <w:t xml:space="preserve"> LTE-NeighCellsCRS-AssistInfo-r17</w:t>
            </w:r>
          </w:p>
          <w:p w14:paraId="25EFBE43" w14:textId="77777777" w:rsidR="0030402E" w:rsidRPr="00962B3F" w:rsidRDefault="0030402E" w:rsidP="0030402E">
            <w:pPr>
              <w:pStyle w:val="PL"/>
            </w:pPr>
          </w:p>
          <w:p w14:paraId="7962D3B2" w14:textId="77777777" w:rsidR="0030402E" w:rsidRPr="00962B3F" w:rsidRDefault="0030402E" w:rsidP="0030402E">
            <w:pPr>
              <w:pStyle w:val="PL"/>
            </w:pPr>
            <w:r w:rsidRPr="00962B3F">
              <w:t xml:space="preserve">LTE-NeighCellsCRS-AssistInfo-r17 ::=     </w:t>
            </w:r>
            <w:r w:rsidRPr="00962B3F">
              <w:rPr>
                <w:color w:val="993366"/>
              </w:rPr>
              <w:t>SEQUENCE</w:t>
            </w:r>
            <w:r w:rsidRPr="00962B3F">
              <w:t xml:space="preserve"> {</w:t>
            </w:r>
          </w:p>
          <w:p w14:paraId="5F605F2E" w14:textId="5577FA05" w:rsidR="0030402E" w:rsidRPr="00962B3F" w:rsidRDefault="0030402E" w:rsidP="00CF5285">
            <w:pPr>
              <w:pStyle w:val="PL"/>
              <w:ind w:firstLine="390"/>
              <w:rPr>
                <w:color w:val="808080"/>
              </w:rPr>
            </w:pPr>
            <w:r w:rsidRPr="00962B3F">
              <w:t xml:space="preserve">neighCarrierBandwidthDL-r17              </w:t>
            </w:r>
            <w:r w:rsidRPr="00962B3F">
              <w:rPr>
                <w:color w:val="993366"/>
              </w:rPr>
              <w:t>ENUMERATED</w:t>
            </w:r>
            <w:r w:rsidRPr="00962B3F">
              <w:t xml:space="preserve"> {n6, n15, n25, n50, n75, n100, spare2, spare1}   </w:t>
            </w:r>
            <w:r w:rsidRPr="00962B3F">
              <w:rPr>
                <w:color w:val="993366"/>
              </w:rPr>
              <w:t>OPTIONAL</w:t>
            </w:r>
            <w:r w:rsidRPr="00962B3F">
              <w:t xml:space="preserve">,   </w:t>
            </w:r>
            <w:r w:rsidRPr="00962B3F">
              <w:rPr>
                <w:color w:val="808080"/>
              </w:rPr>
              <w:t>-- Cond CRS-IM</w:t>
            </w:r>
          </w:p>
          <w:p w14:paraId="0F3049F2" w14:textId="76BF885A" w:rsidR="0030402E" w:rsidRPr="00962B3F" w:rsidRDefault="0030402E" w:rsidP="00CF5285">
            <w:pPr>
              <w:pStyle w:val="PL"/>
              <w:ind w:firstLine="390"/>
              <w:rPr>
                <w:color w:val="808080"/>
              </w:rPr>
            </w:pPr>
            <w:r w:rsidRPr="00962B3F">
              <w:t xml:space="preserve">neighCarrierFreqDL-r17                   </w:t>
            </w:r>
            <w:r w:rsidRPr="00962B3F">
              <w:rPr>
                <w:color w:val="993366"/>
              </w:rPr>
              <w:t>INTEGER</w:t>
            </w:r>
            <w:r w:rsidRPr="00962B3F">
              <w:t xml:space="preserve"> (0..16383)                                          </w:t>
            </w:r>
            <w:r w:rsidRPr="00962B3F">
              <w:rPr>
                <w:color w:val="993366"/>
              </w:rPr>
              <w:t>OPTIONAL</w:t>
            </w:r>
            <w:r w:rsidRPr="00962B3F">
              <w:t xml:space="preserve">,   </w:t>
            </w:r>
            <w:r w:rsidRPr="00962B3F">
              <w:rPr>
                <w:color w:val="808080"/>
              </w:rPr>
              <w:t>-- Need S</w:t>
            </w:r>
          </w:p>
          <w:p w14:paraId="4A918169" w14:textId="2CDECC2C" w:rsidR="0030402E" w:rsidRPr="00962B3F" w:rsidRDefault="0030402E" w:rsidP="00CF5285">
            <w:pPr>
              <w:pStyle w:val="PL"/>
              <w:ind w:firstLine="390"/>
              <w:rPr>
                <w:color w:val="808080"/>
              </w:rPr>
            </w:pPr>
            <w:r w:rsidRPr="00962B3F">
              <w:t>neighCellId-r17                          EUTRA-</w:t>
            </w:r>
            <w:proofErr w:type="spellStart"/>
            <w:r w:rsidRPr="00962B3F">
              <w:t>PhysCellId</w:t>
            </w:r>
            <w:proofErr w:type="spellEnd"/>
            <w:r w:rsidRPr="00962B3F">
              <w:t xml:space="preserve">                                            </w:t>
            </w:r>
            <w:r w:rsidRPr="00962B3F">
              <w:rPr>
                <w:color w:val="993366"/>
              </w:rPr>
              <w:t>OPTIONAL</w:t>
            </w:r>
            <w:r w:rsidRPr="00962B3F">
              <w:t xml:space="preserve">,   </w:t>
            </w:r>
            <w:r w:rsidRPr="00962B3F">
              <w:rPr>
                <w:color w:val="808080"/>
              </w:rPr>
              <w:t>-- Need M</w:t>
            </w:r>
          </w:p>
          <w:p w14:paraId="4B1E7156" w14:textId="7A4B87FA" w:rsidR="0030402E" w:rsidRPr="00962B3F" w:rsidRDefault="0030402E" w:rsidP="00CF5285">
            <w:pPr>
              <w:pStyle w:val="PL"/>
              <w:ind w:firstLine="390"/>
              <w:rPr>
                <w:color w:val="808080"/>
              </w:rPr>
            </w:pPr>
            <w:r w:rsidRPr="00962B3F">
              <w:t xml:space="preserve">neighCRS-muting-r17                      </w:t>
            </w:r>
            <w:r w:rsidRPr="00962B3F">
              <w:rPr>
                <w:color w:val="993366"/>
              </w:rPr>
              <w:t>ENUMERATED</w:t>
            </w:r>
            <w:r w:rsidRPr="00962B3F">
              <w:t xml:space="preserve"> {enabled}                                        </w:t>
            </w:r>
            <w:r w:rsidRPr="00962B3F">
              <w:rPr>
                <w:color w:val="993366"/>
              </w:rPr>
              <w:t>OPTIONAL</w:t>
            </w:r>
            <w:r w:rsidRPr="00962B3F">
              <w:t xml:space="preserve">,   </w:t>
            </w:r>
            <w:r w:rsidRPr="00962B3F">
              <w:rPr>
                <w:color w:val="808080"/>
              </w:rPr>
              <w:t>-- Need R</w:t>
            </w:r>
          </w:p>
          <w:p w14:paraId="69EEC210" w14:textId="3EAC7369" w:rsidR="0030402E" w:rsidRPr="00962B3F" w:rsidRDefault="0030402E" w:rsidP="00CF5285">
            <w:pPr>
              <w:pStyle w:val="PL"/>
              <w:ind w:firstLine="390"/>
              <w:rPr>
                <w:color w:val="808080"/>
              </w:rPr>
            </w:pPr>
            <w:r w:rsidRPr="00962B3F">
              <w:t>neighMBSFN-SubframeConfigList-r17        EUTRA-MBSFN-</w:t>
            </w:r>
            <w:proofErr w:type="spellStart"/>
            <w:r w:rsidRPr="00962B3F">
              <w:t>SubframeConfigList</w:t>
            </w:r>
            <w:proofErr w:type="spellEnd"/>
            <w:r w:rsidRPr="00962B3F">
              <w:t xml:space="preserve">                              </w:t>
            </w:r>
            <w:r w:rsidRPr="00962B3F">
              <w:rPr>
                <w:color w:val="993366"/>
              </w:rPr>
              <w:t>OPTIONAL</w:t>
            </w:r>
            <w:r w:rsidRPr="00962B3F">
              <w:t xml:space="preserve">,   </w:t>
            </w:r>
            <w:r w:rsidRPr="00962B3F">
              <w:rPr>
                <w:color w:val="808080"/>
              </w:rPr>
              <w:t>-- Need S</w:t>
            </w:r>
          </w:p>
          <w:p w14:paraId="0797C724" w14:textId="78D46B11" w:rsidR="0030402E" w:rsidRPr="00962B3F" w:rsidRDefault="0030402E" w:rsidP="00CF5285">
            <w:pPr>
              <w:pStyle w:val="PL"/>
              <w:ind w:firstLine="390"/>
              <w:rPr>
                <w:color w:val="808080"/>
              </w:rPr>
            </w:pPr>
            <w:proofErr w:type="spellStart"/>
            <w:r w:rsidRPr="00962B3F">
              <w:t>neighNrofCRS</w:t>
            </w:r>
            <w:proofErr w:type="spellEnd"/>
            <w:r w:rsidRPr="00962B3F">
              <w:t xml:space="preserve">-Ports–r17                   </w:t>
            </w:r>
            <w:r w:rsidRPr="00962B3F">
              <w:rPr>
                <w:color w:val="993366"/>
              </w:rPr>
              <w:t>ENUMERATED</w:t>
            </w:r>
            <w:r w:rsidRPr="00962B3F">
              <w:t xml:space="preserve"> {n1, n2, n4}                                     </w:t>
            </w:r>
            <w:r w:rsidRPr="00962B3F">
              <w:rPr>
                <w:color w:val="993366"/>
              </w:rPr>
              <w:t>OPTIONAL</w:t>
            </w:r>
            <w:r w:rsidRPr="00962B3F">
              <w:t xml:space="preserve">,   </w:t>
            </w:r>
            <w:r w:rsidRPr="00962B3F">
              <w:rPr>
                <w:color w:val="808080"/>
              </w:rPr>
              <w:t>-- Need S</w:t>
            </w:r>
          </w:p>
          <w:p w14:paraId="64BF760F" w14:textId="081C68E9" w:rsidR="0030402E" w:rsidRPr="00962B3F" w:rsidRDefault="0030402E" w:rsidP="00CF5285">
            <w:pPr>
              <w:pStyle w:val="PL"/>
              <w:ind w:firstLine="390"/>
              <w:rPr>
                <w:color w:val="808080"/>
              </w:rPr>
            </w:pPr>
            <w:r w:rsidRPr="00962B3F">
              <w:t xml:space="preserve">neighV-Shift-r17                         </w:t>
            </w:r>
            <w:r w:rsidRPr="00962B3F">
              <w:rPr>
                <w:color w:val="993366"/>
              </w:rPr>
              <w:t>ENUMERATED</w:t>
            </w:r>
            <w:r w:rsidRPr="00962B3F">
              <w:t xml:space="preserve"> {n0, n1, n2, n3, n4, n5}                         </w:t>
            </w:r>
            <w:r w:rsidRPr="00962B3F">
              <w:rPr>
                <w:color w:val="993366"/>
              </w:rPr>
              <w:t>OPTIONAL</w:t>
            </w:r>
            <w:r w:rsidRPr="00962B3F">
              <w:t xml:space="preserve">    </w:t>
            </w:r>
            <w:r w:rsidRPr="00962B3F">
              <w:rPr>
                <w:color w:val="808080"/>
              </w:rPr>
              <w:t xml:space="preserve">-- Cond </w:t>
            </w:r>
            <w:proofErr w:type="spellStart"/>
            <w:r w:rsidRPr="00962B3F">
              <w:rPr>
                <w:color w:val="808080"/>
              </w:rPr>
              <w:t>NotCellID</w:t>
            </w:r>
            <w:proofErr w:type="spellEnd"/>
          </w:p>
          <w:p w14:paraId="20211051" w14:textId="77777777" w:rsidR="0030402E" w:rsidRPr="00962B3F" w:rsidRDefault="0030402E" w:rsidP="0030402E">
            <w:pPr>
              <w:pStyle w:val="PL"/>
            </w:pPr>
            <w:r w:rsidRPr="00962B3F">
              <w:t>}</w:t>
            </w:r>
          </w:p>
          <w:p w14:paraId="2F7BB85C" w14:textId="77777777" w:rsidR="0030402E" w:rsidRPr="00962B3F" w:rsidRDefault="0030402E" w:rsidP="0030402E">
            <w:pPr>
              <w:pStyle w:val="PL"/>
            </w:pPr>
          </w:p>
          <w:p w14:paraId="385C7F75" w14:textId="77777777" w:rsidR="0030402E" w:rsidRPr="00962B3F" w:rsidRDefault="0030402E" w:rsidP="0030402E">
            <w:pPr>
              <w:pStyle w:val="PL"/>
              <w:rPr>
                <w:color w:val="808080"/>
              </w:rPr>
            </w:pPr>
            <w:r w:rsidRPr="00962B3F">
              <w:rPr>
                <w:color w:val="808080"/>
              </w:rPr>
              <w:t>-- TAG-LTE-NEIGHCELLSCRS-ASSISTINFOLIST-STOP</w:t>
            </w:r>
          </w:p>
          <w:p w14:paraId="4F9283C5" w14:textId="77777777" w:rsidR="0030402E" w:rsidRPr="00962B3F" w:rsidRDefault="0030402E" w:rsidP="0030402E">
            <w:pPr>
              <w:pStyle w:val="PL"/>
              <w:rPr>
                <w:color w:val="808080"/>
              </w:rPr>
            </w:pPr>
            <w:r w:rsidRPr="00962B3F">
              <w:rPr>
                <w:color w:val="808080"/>
              </w:rPr>
              <w:lastRenderedPageBreak/>
              <w:t>-- ASN1STOP</w:t>
            </w:r>
          </w:p>
          <w:p w14:paraId="7A0AD3A3" w14:textId="14C79FB9" w:rsidR="008E5218" w:rsidRPr="00CF5285" w:rsidRDefault="008E5218" w:rsidP="00CF5285"/>
        </w:tc>
      </w:tr>
      <w:tr w:rsidR="008A15FC" w14:paraId="136A450B" w14:textId="77777777" w:rsidTr="00CF5285">
        <w:tc>
          <w:tcPr>
            <w:tcW w:w="1271" w:type="dxa"/>
          </w:tcPr>
          <w:p w14:paraId="10F85A82" w14:textId="5C22E8A6" w:rsidR="008A15FC" w:rsidRPr="008A15FC" w:rsidRDefault="008A15FC" w:rsidP="00E32C8D">
            <w:pPr>
              <w:spacing w:after="120"/>
              <w:jc w:val="both"/>
              <w:rPr>
                <w:rFonts w:eastAsiaTheme="minorEastAsia"/>
                <w:lang w:eastAsia="zh-CN"/>
              </w:rPr>
            </w:pPr>
            <w:r>
              <w:rPr>
                <w:rFonts w:eastAsiaTheme="minorEastAsia"/>
                <w:lang w:eastAsia="zh-CN"/>
              </w:rPr>
              <w:lastRenderedPageBreak/>
              <w:t>Huawei2</w:t>
            </w:r>
          </w:p>
        </w:tc>
        <w:tc>
          <w:tcPr>
            <w:tcW w:w="8360" w:type="dxa"/>
          </w:tcPr>
          <w:p w14:paraId="58D4EB34" w14:textId="77777777" w:rsidR="008A15FC" w:rsidRDefault="008A15FC" w:rsidP="008A15FC">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7B501CD4" w14:textId="77777777" w:rsidR="008A15FC" w:rsidRPr="00421095" w:rsidRDefault="008A15FC" w:rsidP="008A15FC">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4B6EE348" w14:textId="77777777" w:rsidR="008A15FC" w:rsidRPr="00421095" w:rsidRDefault="008A15FC" w:rsidP="008A15FC">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78121B24" w14:textId="615006A5" w:rsidR="008A15FC" w:rsidRDefault="008A15FC" w:rsidP="004D1A66">
            <w:pPr>
              <w:spacing w:after="120" w:line="240" w:lineRule="auto"/>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e support to define this signaling as mandatory. We share the same views with Qualcomm</w:t>
            </w:r>
          </w:p>
          <w:p w14:paraId="5288712B" w14:textId="4E2E95DB" w:rsidR="008A15FC" w:rsidRDefault="008A15FC" w:rsidP="004D1A66">
            <w:pPr>
              <w:spacing w:after="120" w:line="240" w:lineRule="auto"/>
              <w:rPr>
                <w:rFonts w:eastAsiaTheme="minorEastAsia"/>
                <w:sz w:val="21"/>
                <w:szCs w:val="21"/>
                <w:lang w:val="en-US" w:eastAsia="zh-CN"/>
              </w:rPr>
            </w:pPr>
            <w:r>
              <w:rPr>
                <w:rFonts w:eastAsiaTheme="minorEastAsia"/>
                <w:sz w:val="21"/>
                <w:szCs w:val="21"/>
                <w:lang w:val="en-US" w:eastAsia="zh-CN"/>
              </w:rPr>
              <w:t xml:space="preserve">If Network </w:t>
            </w:r>
            <w:proofErr w:type="gramStart"/>
            <w:r>
              <w:rPr>
                <w:rFonts w:eastAsiaTheme="minorEastAsia"/>
                <w:sz w:val="21"/>
                <w:szCs w:val="21"/>
                <w:lang w:val="en-US" w:eastAsia="zh-CN"/>
              </w:rPr>
              <w:t>confirm</w:t>
            </w:r>
            <w:proofErr w:type="gramEnd"/>
            <w:r>
              <w:rPr>
                <w:rFonts w:eastAsiaTheme="minorEastAsia"/>
                <w:sz w:val="21"/>
                <w:szCs w:val="21"/>
                <w:lang w:val="en-US" w:eastAsia="zh-CN"/>
              </w:rPr>
              <w:t xml:space="preserve"> default assumptions are valid, the bit is set to 0 which is common scenarios.</w:t>
            </w:r>
          </w:p>
          <w:p w14:paraId="75C7D5DE" w14:textId="55D205A7" w:rsidR="008A15FC" w:rsidRDefault="008A15FC" w:rsidP="004D1A66">
            <w:pPr>
              <w:spacing w:after="120" w:line="240" w:lineRule="auto"/>
              <w:rPr>
                <w:rFonts w:eastAsiaTheme="minorEastAsia"/>
                <w:sz w:val="21"/>
                <w:szCs w:val="21"/>
                <w:lang w:val="en-US" w:eastAsia="zh-CN"/>
              </w:rPr>
            </w:pPr>
            <w:r>
              <w:rPr>
                <w:rFonts w:eastAsiaTheme="minorEastAsia"/>
                <w:sz w:val="21"/>
                <w:szCs w:val="21"/>
                <w:lang w:val="en-US" w:eastAsia="zh-CN"/>
              </w:rPr>
              <w:t>If network confirm default assumptions are invalid or network can’t confirm default assumptions are valid such as scenarios  that network are deployed in boundaries of operators, the bit is set to 1</w:t>
            </w:r>
          </w:p>
          <w:p w14:paraId="22B4F6BC" w14:textId="07D0463B" w:rsidR="008A15FC" w:rsidRPr="00CF5285" w:rsidRDefault="008A15FC" w:rsidP="004D1A66">
            <w:pPr>
              <w:spacing w:after="120" w:line="240" w:lineRule="auto"/>
              <w:rPr>
                <w:rFonts w:eastAsiaTheme="minorEastAsia"/>
                <w:sz w:val="21"/>
                <w:szCs w:val="21"/>
                <w:lang w:val="en-US" w:eastAsia="zh-CN"/>
              </w:rPr>
            </w:pPr>
          </w:p>
        </w:tc>
      </w:tr>
      <w:tr w:rsidR="005D4A20" w14:paraId="5D9CDD35" w14:textId="77777777" w:rsidTr="00CF5285">
        <w:tc>
          <w:tcPr>
            <w:tcW w:w="1271" w:type="dxa"/>
          </w:tcPr>
          <w:p w14:paraId="2D4151EE" w14:textId="6B92228F" w:rsidR="005D4A20" w:rsidRDefault="005D4A20" w:rsidP="00E32C8D">
            <w:pPr>
              <w:spacing w:after="120"/>
              <w:jc w:val="both"/>
              <w:rPr>
                <w:rFonts w:eastAsiaTheme="minorEastAsia"/>
                <w:lang w:eastAsia="zh-CN"/>
              </w:rPr>
            </w:pPr>
            <w:r>
              <w:rPr>
                <w:rFonts w:eastAsiaTheme="minorEastAsia"/>
                <w:lang w:eastAsia="zh-CN"/>
              </w:rPr>
              <w:t>Ericsson</w:t>
            </w:r>
          </w:p>
        </w:tc>
        <w:tc>
          <w:tcPr>
            <w:tcW w:w="8360" w:type="dxa"/>
          </w:tcPr>
          <w:p w14:paraId="0E3568C3" w14:textId="77777777" w:rsidR="005D4A20" w:rsidRDefault="005D4A20" w:rsidP="005D4A20">
            <w:pPr>
              <w:spacing w:after="120" w:line="240" w:lineRule="auto"/>
              <w:rPr>
                <w:rFonts w:eastAsiaTheme="minorEastAsia"/>
                <w:sz w:val="21"/>
                <w:szCs w:val="21"/>
                <w:lang w:eastAsia="zh-CN"/>
              </w:rPr>
            </w:pPr>
            <w:r>
              <w:rPr>
                <w:sz w:val="21"/>
                <w:szCs w:val="21"/>
                <w:lang w:eastAsia="ko-KR"/>
              </w:rPr>
              <w:t>Issue 2-</w:t>
            </w:r>
            <w:r>
              <w:rPr>
                <w:rFonts w:hint="eastAsia"/>
                <w:sz w:val="21"/>
                <w:szCs w:val="21"/>
                <w:lang w:eastAsia="zh-CN"/>
              </w:rPr>
              <w:t>1-</w:t>
            </w:r>
            <w:r>
              <w:rPr>
                <w:sz w:val="21"/>
                <w:szCs w:val="21"/>
                <w:lang w:eastAsia="zh-CN"/>
              </w:rPr>
              <w:t>2</w:t>
            </w:r>
            <w:r>
              <w:rPr>
                <w:sz w:val="21"/>
                <w:szCs w:val="21"/>
                <w:lang w:eastAsia="ko-KR"/>
              </w:rPr>
              <w:t xml:space="preserve">: </w:t>
            </w:r>
            <w:r>
              <w:rPr>
                <w:rFonts w:hint="eastAsia"/>
                <w:sz w:val="21"/>
                <w:szCs w:val="21"/>
                <w:lang w:eastAsia="zh-CN"/>
              </w:rPr>
              <w:t>E</w:t>
            </w:r>
            <w:r>
              <w:rPr>
                <w:sz w:val="21"/>
                <w:szCs w:val="21"/>
                <w:lang w:eastAsia="ko-KR"/>
              </w:rPr>
              <w:t>xtra time for CHBW information detection</w:t>
            </w:r>
            <w:r>
              <w:rPr>
                <w:rFonts w:hint="eastAsia"/>
                <w:sz w:val="21"/>
                <w:szCs w:val="21"/>
                <w:lang w:eastAsia="zh-CN"/>
              </w:rPr>
              <w:t xml:space="preserve"> in </w:t>
            </w:r>
            <w:r>
              <w:rPr>
                <w:sz w:val="21"/>
                <w:szCs w:val="21"/>
                <w:lang w:eastAsia="zh-CN"/>
              </w:rPr>
              <w:t>the test with only inter-RAT MO configured</w:t>
            </w:r>
            <w:r>
              <w:rPr>
                <w:rFonts w:hint="eastAsia"/>
                <w:sz w:val="21"/>
                <w:szCs w:val="21"/>
                <w:lang w:eastAsia="zh-CN"/>
              </w:rPr>
              <w:t xml:space="preserve"> in scenario 2 </w:t>
            </w:r>
          </w:p>
          <w:p w14:paraId="3200BA29" w14:textId="77777777" w:rsidR="005D4A20" w:rsidRPr="009A2FE3" w:rsidRDefault="005D4A20" w:rsidP="005D4A20">
            <w:pPr>
              <w:widowControl w:val="0"/>
              <w:numPr>
                <w:ilvl w:val="1"/>
                <w:numId w:val="5"/>
              </w:numPr>
              <w:tabs>
                <w:tab w:val="left" w:pos="484"/>
                <w:tab w:val="left" w:pos="709"/>
                <w:tab w:val="left" w:pos="1440"/>
              </w:tabs>
              <w:snapToGrid w:val="0"/>
              <w:spacing w:after="120" w:line="240" w:lineRule="auto"/>
              <w:ind w:leftChars="213" w:left="709" w:hanging="283"/>
              <w:rPr>
                <w:i/>
                <w:sz w:val="21"/>
                <w:szCs w:val="21"/>
                <w:lang w:val="en-US" w:eastAsia="zh-CN"/>
              </w:rPr>
            </w:pPr>
            <w:r w:rsidRPr="009A2FE3">
              <w:rPr>
                <w:rFonts w:hint="eastAsia"/>
                <w:i/>
                <w:sz w:val="21"/>
                <w:szCs w:val="21"/>
                <w:lang w:val="en-US" w:eastAsia="zh-CN"/>
              </w:rPr>
              <w:t xml:space="preserve">Further discuss the gap offset for </w:t>
            </w:r>
            <w:r w:rsidRPr="009A2FE3">
              <w:rPr>
                <w:i/>
                <w:sz w:val="21"/>
                <w:szCs w:val="21"/>
                <w:lang w:val="en-US" w:eastAsia="zh-CN"/>
              </w:rPr>
              <w:t>15 kHz FDD</w:t>
            </w:r>
            <w:r w:rsidRPr="009A2FE3">
              <w:rPr>
                <w:rFonts w:hint="eastAsia"/>
                <w:i/>
                <w:sz w:val="21"/>
                <w:szCs w:val="21"/>
                <w:lang w:val="en-US" w:eastAsia="zh-CN"/>
              </w:rPr>
              <w:t xml:space="preserve">, </w:t>
            </w:r>
            <w:r w:rsidRPr="009A2FE3">
              <w:rPr>
                <w:i/>
                <w:sz w:val="21"/>
                <w:szCs w:val="21"/>
                <w:lang w:val="en-US" w:eastAsia="zh-CN"/>
              </w:rPr>
              <w:t xml:space="preserve">15 kHz </w:t>
            </w:r>
            <w:r w:rsidRPr="009A2FE3">
              <w:rPr>
                <w:rFonts w:hint="eastAsia"/>
                <w:i/>
                <w:sz w:val="21"/>
                <w:szCs w:val="21"/>
                <w:lang w:val="en-US" w:eastAsia="zh-CN"/>
              </w:rPr>
              <w:t>TDD and 30</w:t>
            </w:r>
            <w:r w:rsidRPr="009A2FE3">
              <w:rPr>
                <w:i/>
                <w:sz w:val="21"/>
                <w:szCs w:val="21"/>
                <w:lang w:val="en-US" w:eastAsia="zh-CN"/>
              </w:rPr>
              <w:t xml:space="preserve"> kHz </w:t>
            </w:r>
            <w:r w:rsidRPr="009A2FE3">
              <w:rPr>
                <w:rFonts w:hint="eastAsia"/>
                <w:i/>
                <w:sz w:val="21"/>
                <w:szCs w:val="21"/>
                <w:lang w:val="en-US" w:eastAsia="zh-CN"/>
              </w:rPr>
              <w:t>T</w:t>
            </w:r>
            <w:r w:rsidRPr="009A2FE3">
              <w:rPr>
                <w:i/>
                <w:sz w:val="21"/>
                <w:szCs w:val="21"/>
                <w:lang w:val="en-US" w:eastAsia="zh-CN"/>
              </w:rPr>
              <w:t>DD</w:t>
            </w:r>
          </w:p>
          <w:p w14:paraId="60F28F02" w14:textId="77777777" w:rsidR="005D4A20" w:rsidRPr="009A2FE3" w:rsidRDefault="005D4A20" w:rsidP="005D4A20">
            <w:pPr>
              <w:pStyle w:val="afd"/>
              <w:numPr>
                <w:ilvl w:val="1"/>
                <w:numId w:val="20"/>
              </w:numPr>
              <w:overflowPunct/>
              <w:autoSpaceDE/>
              <w:autoSpaceDN/>
              <w:adjustRightInd/>
              <w:spacing w:after="120" w:line="240" w:lineRule="auto"/>
              <w:ind w:firstLineChars="0"/>
              <w:textAlignment w:val="auto"/>
              <w:rPr>
                <w:i/>
                <w:sz w:val="21"/>
                <w:szCs w:val="21"/>
                <w:lang w:eastAsia="zh-CN"/>
              </w:rPr>
            </w:pPr>
            <w:r w:rsidRPr="009A2FE3">
              <w:rPr>
                <w:rFonts w:eastAsiaTheme="minorEastAsia" w:hint="eastAsia"/>
                <w:i/>
                <w:sz w:val="21"/>
                <w:szCs w:val="21"/>
                <w:lang w:eastAsia="zh-CN"/>
              </w:rPr>
              <w:t>O</w:t>
            </w:r>
            <w:r w:rsidRPr="009A2FE3">
              <w:rPr>
                <w:rFonts w:eastAsiaTheme="minorEastAsia"/>
                <w:i/>
                <w:sz w:val="21"/>
                <w:szCs w:val="21"/>
                <w:lang w:eastAsia="zh-CN"/>
              </w:rPr>
              <w:t>p</w:t>
            </w:r>
            <w:r w:rsidRPr="009A2FE3">
              <w:rPr>
                <w:rFonts w:eastAsiaTheme="minorEastAsia" w:hint="eastAsia"/>
                <w:i/>
                <w:sz w:val="21"/>
                <w:szCs w:val="21"/>
                <w:lang w:eastAsia="zh-CN"/>
              </w:rPr>
              <w:t xml:space="preserve">tion 1: </w:t>
            </w:r>
            <w:r w:rsidRPr="009A2FE3">
              <w:rPr>
                <w:i/>
                <w:sz w:val="21"/>
                <w:szCs w:val="21"/>
              </w:rPr>
              <w:t xml:space="preserve">gap offset </w:t>
            </w:r>
            <w:r w:rsidRPr="009A2FE3">
              <w:rPr>
                <w:rFonts w:eastAsiaTheme="minorEastAsia" w:hint="eastAsia"/>
                <w:i/>
                <w:sz w:val="21"/>
                <w:szCs w:val="21"/>
                <w:lang w:eastAsia="zh-CN"/>
              </w:rPr>
              <w:t>is</w:t>
            </w:r>
            <w:r w:rsidRPr="009A2FE3">
              <w:rPr>
                <w:i/>
                <w:sz w:val="21"/>
                <w:szCs w:val="21"/>
              </w:rPr>
              <w:t xml:space="preserve"> 7 for </w:t>
            </w:r>
            <w:r w:rsidRPr="009A2FE3">
              <w:rPr>
                <w:rFonts w:eastAsia="宋体"/>
                <w:i/>
                <w:sz w:val="21"/>
                <w:szCs w:val="21"/>
                <w:lang w:val="en-US" w:eastAsia="zh-CN"/>
              </w:rPr>
              <w:t xml:space="preserve">15 kHz </w:t>
            </w:r>
            <w:r w:rsidRPr="009A2FE3">
              <w:rPr>
                <w:i/>
                <w:sz w:val="21"/>
                <w:szCs w:val="21"/>
              </w:rPr>
              <w:t xml:space="preserve">FDD and 0 for </w:t>
            </w:r>
            <w:r w:rsidRPr="009A2FE3">
              <w:rPr>
                <w:rFonts w:eastAsia="宋体"/>
                <w:i/>
                <w:sz w:val="21"/>
                <w:szCs w:val="21"/>
                <w:lang w:val="en-US" w:eastAsia="zh-CN"/>
              </w:rPr>
              <w:t xml:space="preserve">15 kHz </w:t>
            </w:r>
            <w:r w:rsidRPr="009A2FE3">
              <w:rPr>
                <w:i/>
                <w:sz w:val="21"/>
                <w:szCs w:val="21"/>
              </w:rPr>
              <w:t>TDD</w:t>
            </w:r>
          </w:p>
          <w:p w14:paraId="26DECFAA" w14:textId="0B8420C4" w:rsidR="007616FE" w:rsidRDefault="007616FE" w:rsidP="008A15FC">
            <w:pPr>
              <w:spacing w:after="120" w:line="240" w:lineRule="auto"/>
              <w:rPr>
                <w:sz w:val="21"/>
                <w:szCs w:val="21"/>
                <w:lang w:eastAsia="ko-KR"/>
              </w:rPr>
            </w:pPr>
            <w:r>
              <w:rPr>
                <w:sz w:val="21"/>
                <w:szCs w:val="21"/>
                <w:lang w:eastAsia="ko-KR"/>
              </w:rPr>
              <w:t xml:space="preserve">We don’t agree such option. </w:t>
            </w:r>
          </w:p>
          <w:p w14:paraId="75C074A5" w14:textId="1EF01AAC" w:rsidR="005D4A20" w:rsidRDefault="007616FE" w:rsidP="008A15FC">
            <w:pPr>
              <w:spacing w:after="120" w:line="240" w:lineRule="auto"/>
              <w:rPr>
                <w:sz w:val="21"/>
                <w:szCs w:val="21"/>
                <w:lang w:eastAsia="ko-KR"/>
              </w:rPr>
            </w:pPr>
            <w:r>
              <w:rPr>
                <w:sz w:val="21"/>
                <w:szCs w:val="21"/>
                <w:lang w:eastAsia="ko-KR"/>
              </w:rPr>
              <w:t>If we really need to specify such gap offset, w</w:t>
            </w:r>
            <w:r w:rsidR="005D4A20">
              <w:rPr>
                <w:sz w:val="21"/>
                <w:szCs w:val="21"/>
                <w:lang w:eastAsia="ko-KR"/>
              </w:rPr>
              <w:t xml:space="preserve">e suggest to directly </w:t>
            </w:r>
            <w:proofErr w:type="gramStart"/>
            <w:r w:rsidR="005D4A20">
              <w:rPr>
                <w:sz w:val="21"/>
                <w:szCs w:val="21"/>
                <w:lang w:eastAsia="ko-KR"/>
              </w:rPr>
              <w:t>follow</w:t>
            </w:r>
            <w:proofErr w:type="gramEnd"/>
            <w:r w:rsidR="005D4A20">
              <w:rPr>
                <w:sz w:val="21"/>
                <w:szCs w:val="21"/>
                <w:lang w:eastAsia="ko-KR"/>
              </w:rPr>
              <w:t xml:space="preserve"> RRM test case</w:t>
            </w:r>
            <w:r>
              <w:rPr>
                <w:sz w:val="21"/>
                <w:szCs w:val="21"/>
                <w:lang w:eastAsia="ko-KR"/>
              </w:rPr>
              <w:t xml:space="preserve"> configurations</w:t>
            </w:r>
            <w:r w:rsidR="005D4A20">
              <w:rPr>
                <w:sz w:val="21"/>
                <w:szCs w:val="21"/>
                <w:lang w:eastAsia="ko-KR"/>
              </w:rPr>
              <w:t xml:space="preserve">. </w:t>
            </w:r>
          </w:p>
          <w:p w14:paraId="1569CBE5" w14:textId="7D9899A1" w:rsidR="00816C24" w:rsidRDefault="00816C24" w:rsidP="008A15FC">
            <w:pPr>
              <w:spacing w:after="120" w:line="240" w:lineRule="auto"/>
              <w:rPr>
                <w:sz w:val="21"/>
                <w:szCs w:val="21"/>
                <w:lang w:eastAsia="ko-KR"/>
              </w:rPr>
            </w:pPr>
            <w:r>
              <w:rPr>
                <w:sz w:val="21"/>
                <w:szCs w:val="21"/>
                <w:lang w:eastAsia="ko-KR"/>
              </w:rPr>
              <w:t xml:space="preserve">Here we </w:t>
            </w:r>
            <w:r w:rsidR="007616FE">
              <w:rPr>
                <w:sz w:val="21"/>
                <w:szCs w:val="21"/>
                <w:lang w:eastAsia="ko-KR"/>
              </w:rPr>
              <w:t>copy-pasted the related RRM test cases and requirements</w:t>
            </w:r>
            <w:r w:rsidR="00CC55C4">
              <w:rPr>
                <w:sz w:val="21"/>
                <w:szCs w:val="21"/>
                <w:lang w:eastAsia="ko-KR"/>
              </w:rPr>
              <w:t>.</w:t>
            </w:r>
          </w:p>
          <w:p w14:paraId="12364FB0" w14:textId="147CEB91" w:rsidR="00CC55C4" w:rsidRDefault="00CC55C4" w:rsidP="008A15FC">
            <w:pPr>
              <w:spacing w:after="120" w:line="240" w:lineRule="auto"/>
              <w:rPr>
                <w:sz w:val="21"/>
                <w:szCs w:val="21"/>
                <w:lang w:eastAsia="ko-KR"/>
              </w:rPr>
            </w:pPr>
            <w:r w:rsidRPr="00CC55C4">
              <w:rPr>
                <w:sz w:val="21"/>
                <w:szCs w:val="21"/>
                <w:lang w:eastAsia="ko-KR"/>
              </w:rPr>
              <w:t xml:space="preserve">The purpose of this set of tests is to verify that the UE makes correct event-triggered reporting of inter-RAT E-UTRAN measurements when operating in standalone (SA) operation with </w:t>
            </w:r>
            <w:proofErr w:type="spellStart"/>
            <w:r w:rsidRPr="00CC55C4">
              <w:rPr>
                <w:sz w:val="21"/>
                <w:szCs w:val="21"/>
                <w:lang w:eastAsia="ko-KR"/>
              </w:rPr>
              <w:t>PCell</w:t>
            </w:r>
            <w:proofErr w:type="spellEnd"/>
            <w:r w:rsidRPr="00CC55C4">
              <w:rPr>
                <w:sz w:val="21"/>
                <w:szCs w:val="21"/>
                <w:lang w:eastAsia="ko-KR"/>
              </w:rPr>
              <w:t xml:space="preserve"> in FR1. This test shall partly verify the cell search and measurement requirements in Clauses 9.4.2 and 9.4.3.</w:t>
            </w:r>
          </w:p>
          <w:tbl>
            <w:tblPr>
              <w:tblStyle w:val="af3"/>
              <w:tblW w:w="0" w:type="auto"/>
              <w:tblLook w:val="04A0" w:firstRow="1" w:lastRow="0" w:firstColumn="1" w:lastColumn="0" w:noHBand="0" w:noVBand="1"/>
            </w:tblPr>
            <w:tblGrid>
              <w:gridCol w:w="8575"/>
            </w:tblGrid>
            <w:tr w:rsidR="007616FE" w14:paraId="312EB729" w14:textId="77777777" w:rsidTr="007616FE">
              <w:tc>
                <w:tcPr>
                  <w:tcW w:w="8200" w:type="dxa"/>
                </w:tcPr>
                <w:p w14:paraId="7B799AC7" w14:textId="77777777" w:rsidR="007616FE" w:rsidRPr="001C0E1B" w:rsidRDefault="007616FE" w:rsidP="007616FE">
                  <w:pPr>
                    <w:pStyle w:val="4"/>
                    <w:outlineLvl w:val="3"/>
                    <w:rPr>
                      <w:snapToGrid w:val="0"/>
                    </w:rPr>
                  </w:pPr>
                  <w:bookmarkStart w:id="99" w:name="_Toc535476585"/>
                  <w:r w:rsidRPr="001C0E1B">
                    <w:rPr>
                      <w:snapToGrid w:val="0"/>
                    </w:rPr>
                    <w:t>A.6.6.1.3</w:t>
                  </w:r>
                  <w:r w:rsidRPr="001C0E1B">
                    <w:rPr>
                      <w:snapToGrid w:val="0"/>
                    </w:rPr>
                    <w:tab/>
                    <w:t>SA event triggered reporting tests with per-UE gaps under non-DRX</w:t>
                  </w:r>
                  <w:bookmarkEnd w:id="99"/>
                </w:p>
                <w:p w14:paraId="0333AD32" w14:textId="77777777" w:rsidR="007616FE" w:rsidRPr="001C0E1B" w:rsidRDefault="007616FE" w:rsidP="007616FE">
                  <w:pPr>
                    <w:pStyle w:val="5"/>
                    <w:outlineLvl w:val="4"/>
                    <w:rPr>
                      <w:snapToGrid w:val="0"/>
                    </w:rPr>
                  </w:pPr>
                  <w:bookmarkStart w:id="100" w:name="_Toc535476586"/>
                  <w:r w:rsidRPr="001C0E1B">
                    <w:rPr>
                      <w:snapToGrid w:val="0"/>
                    </w:rPr>
                    <w:t>A.6.6.1.3.1</w:t>
                  </w:r>
                  <w:r w:rsidRPr="001C0E1B">
                    <w:rPr>
                      <w:snapToGrid w:val="0"/>
                    </w:rPr>
                    <w:tab/>
                    <w:t>Test purpose and Environment</w:t>
                  </w:r>
                  <w:bookmarkEnd w:id="100"/>
                </w:p>
                <w:p w14:paraId="70881607" w14:textId="77777777" w:rsidR="007616FE" w:rsidRPr="001C0E1B" w:rsidRDefault="007616FE" w:rsidP="007616FE">
                  <w:pPr>
                    <w:rPr>
                      <w:rFonts w:cs="v4.2.0"/>
                    </w:rPr>
                  </w:pPr>
                  <w:r w:rsidRPr="001C0E1B">
                    <w:rPr>
                      <w:rFonts w:cs="v4.2.0"/>
                    </w:rPr>
                    <w:t>The purpose of this test is to verify that the UE makes correct reporting of an event. This test will partly verify the intra-frequency cell search requirements in clause 9.2.6.2 and 9.2.6.3.</w:t>
                  </w:r>
                </w:p>
                <w:p w14:paraId="2FC1F399" w14:textId="77777777" w:rsidR="007616FE" w:rsidRPr="001C0E1B" w:rsidRDefault="007616FE" w:rsidP="007616FE">
                  <w:pPr>
                    <w:pStyle w:val="5"/>
                    <w:outlineLvl w:val="4"/>
                    <w:rPr>
                      <w:snapToGrid w:val="0"/>
                    </w:rPr>
                  </w:pPr>
                  <w:bookmarkStart w:id="101" w:name="_Toc535476587"/>
                  <w:r w:rsidRPr="001C0E1B">
                    <w:rPr>
                      <w:snapToGrid w:val="0"/>
                    </w:rPr>
                    <w:t>A.6.6.1.3.2</w:t>
                  </w:r>
                  <w:r w:rsidRPr="001C0E1B">
                    <w:rPr>
                      <w:snapToGrid w:val="0"/>
                    </w:rPr>
                    <w:tab/>
                    <w:t>Test parameters</w:t>
                  </w:r>
                  <w:bookmarkEnd w:id="101"/>
                </w:p>
                <w:p w14:paraId="3EAAF219" w14:textId="77777777" w:rsidR="007616FE" w:rsidRPr="001C0E1B" w:rsidRDefault="007616FE" w:rsidP="007616FE">
                  <w:pPr>
                    <w:rPr>
                      <w:rFonts w:cs="v4.2.0"/>
                    </w:rPr>
                  </w:pPr>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proofErr w:type="spellStart"/>
                  <w:r w:rsidRPr="001C0E1B">
                    <w:rPr>
                      <w:rFonts w:cs="v4.2.0"/>
                    </w:rPr>
                    <w:t>PCell</w:t>
                  </w:r>
                  <w:proofErr w:type="spellEnd"/>
                  <w:r w:rsidRPr="001C0E1B">
                    <w:rPr>
                      <w:rFonts w:cs="v4.2.0"/>
                    </w:rPr>
                    <w:t xml:space="preserve">. The test parameters for </w:t>
                  </w:r>
                  <w:proofErr w:type="spellStart"/>
                  <w:r w:rsidRPr="001C0E1B">
                    <w:rPr>
                      <w:rFonts w:cs="v4.2.0"/>
                    </w:rPr>
                    <w:t>PCell</w:t>
                  </w:r>
                  <w:proofErr w:type="spellEnd"/>
                  <w:r w:rsidRPr="001C0E1B">
                    <w:rPr>
                      <w:rFonts w:cs="v4.2.0"/>
                    </w:rPr>
                    <w:t xml:space="preserve"> are given in Table A.6.6.1.3.1-1 and A.6.6.1.3.1-2 below. In the measurement control information, a measurement object is configured for the frequency of the </w:t>
                  </w:r>
                  <w:proofErr w:type="spellStart"/>
                  <w:r w:rsidRPr="001C0E1B">
                    <w:rPr>
                      <w:rFonts w:cs="v4.2.0"/>
                    </w:rPr>
                    <w:t>PCell</w:t>
                  </w:r>
                  <w:proofErr w:type="spellEnd"/>
                  <w:r w:rsidRPr="001C0E1B">
                    <w:rPr>
                      <w:rFonts w:cs="v4.2.0"/>
                    </w:rPr>
                    <w:t>, and it is indicated to the UE that event-triggered reporting with Event A3 is used. The test consists of two successive time periods, with time duration of T1, and T2 respectively. During time duration T1, the UE shall not have any timing information of Cell 2.</w:t>
                  </w:r>
                </w:p>
                <w:p w14:paraId="3F1687CB" w14:textId="77777777" w:rsidR="007616FE" w:rsidRPr="001C0E1B" w:rsidRDefault="007616FE" w:rsidP="007616FE">
                  <w:pPr>
                    <w:rPr>
                      <w:rFonts w:cs="v4.2.0"/>
                    </w:rPr>
                  </w:pPr>
                  <w:r w:rsidRPr="001C0E1B">
                    <w:rPr>
                      <w:rFonts w:cs="v4.2.0"/>
                    </w:rPr>
                    <w:t>There are two BWPs configured in Cell 1, BWP1 which contains the cell defining SSB, and BWP2 which does not contain any SSB of Cell 1. During the whole test, BWP2 is always scheduled as the active BWP for the UE.</w:t>
                  </w:r>
                </w:p>
                <w:p w14:paraId="5E644100" w14:textId="77777777" w:rsidR="007616FE" w:rsidRPr="001C0E1B" w:rsidRDefault="007616FE" w:rsidP="007616FE">
                  <w:pPr>
                    <w:pStyle w:val="TH"/>
                  </w:pPr>
                  <w:r w:rsidRPr="001C0E1B">
                    <w:t>Table A.6.6.1.3.2-1: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6149"/>
                  </w:tblGrid>
                  <w:tr w:rsidR="007616FE" w:rsidRPr="001C0E1B" w14:paraId="52B8D45B" w14:textId="77777777" w:rsidTr="00611538">
                    <w:trPr>
                      <w:trHeight w:val="187"/>
                    </w:trPr>
                    <w:tc>
                      <w:tcPr>
                        <w:tcW w:w="2376" w:type="dxa"/>
                        <w:tcBorders>
                          <w:top w:val="single" w:sz="4" w:space="0" w:color="auto"/>
                          <w:left w:val="single" w:sz="4" w:space="0" w:color="auto"/>
                          <w:bottom w:val="single" w:sz="4" w:space="0" w:color="auto"/>
                          <w:right w:val="single" w:sz="4" w:space="0" w:color="auto"/>
                        </w:tcBorders>
                        <w:hideMark/>
                      </w:tcPr>
                      <w:p w14:paraId="471E7710" w14:textId="77777777" w:rsidR="007616FE" w:rsidRPr="001C0E1B" w:rsidRDefault="007616FE" w:rsidP="007616FE">
                        <w:pPr>
                          <w:pStyle w:val="TAH"/>
                        </w:pPr>
                        <w:r w:rsidRPr="001C0E1B">
                          <w:t>Configuration</w:t>
                        </w:r>
                      </w:p>
                    </w:tc>
                    <w:tc>
                      <w:tcPr>
                        <w:tcW w:w="7230" w:type="dxa"/>
                        <w:tcBorders>
                          <w:top w:val="single" w:sz="4" w:space="0" w:color="auto"/>
                          <w:left w:val="single" w:sz="4" w:space="0" w:color="auto"/>
                          <w:bottom w:val="single" w:sz="4" w:space="0" w:color="auto"/>
                          <w:right w:val="single" w:sz="4" w:space="0" w:color="auto"/>
                        </w:tcBorders>
                        <w:hideMark/>
                      </w:tcPr>
                      <w:p w14:paraId="76CA8763" w14:textId="77777777" w:rsidR="007616FE" w:rsidRPr="001C0E1B" w:rsidRDefault="007616FE" w:rsidP="007616FE">
                        <w:pPr>
                          <w:pStyle w:val="TAH"/>
                        </w:pPr>
                        <w:r w:rsidRPr="001C0E1B">
                          <w:t>Description</w:t>
                        </w:r>
                      </w:p>
                    </w:tc>
                  </w:tr>
                  <w:tr w:rsidR="007616FE" w:rsidRPr="001C0E1B" w14:paraId="4A2AA6C4" w14:textId="77777777" w:rsidTr="00611538">
                    <w:trPr>
                      <w:trHeight w:val="187"/>
                    </w:trPr>
                    <w:tc>
                      <w:tcPr>
                        <w:tcW w:w="2376" w:type="dxa"/>
                        <w:tcBorders>
                          <w:top w:val="single" w:sz="4" w:space="0" w:color="auto"/>
                          <w:left w:val="single" w:sz="4" w:space="0" w:color="auto"/>
                          <w:bottom w:val="single" w:sz="4" w:space="0" w:color="auto"/>
                          <w:right w:val="single" w:sz="4" w:space="0" w:color="auto"/>
                        </w:tcBorders>
                        <w:hideMark/>
                      </w:tcPr>
                      <w:p w14:paraId="17B77669" w14:textId="77777777" w:rsidR="007616FE" w:rsidRPr="001C0E1B" w:rsidRDefault="007616FE" w:rsidP="007616FE">
                        <w:pPr>
                          <w:pStyle w:val="TAL"/>
                        </w:pPr>
                        <w:r w:rsidRPr="001C0E1B">
                          <w:t>1</w:t>
                        </w:r>
                      </w:p>
                    </w:tc>
                    <w:tc>
                      <w:tcPr>
                        <w:tcW w:w="7230" w:type="dxa"/>
                        <w:tcBorders>
                          <w:top w:val="single" w:sz="4" w:space="0" w:color="auto"/>
                          <w:left w:val="single" w:sz="4" w:space="0" w:color="auto"/>
                          <w:bottom w:val="single" w:sz="4" w:space="0" w:color="auto"/>
                          <w:right w:val="single" w:sz="4" w:space="0" w:color="auto"/>
                        </w:tcBorders>
                        <w:hideMark/>
                      </w:tcPr>
                      <w:p w14:paraId="74465B54" w14:textId="77777777" w:rsidR="007616FE" w:rsidRPr="00CF5285" w:rsidRDefault="007616FE" w:rsidP="007616FE">
                        <w:pPr>
                          <w:pStyle w:val="TAL"/>
                          <w:rPr>
                            <w:lang w:val="en-US"/>
                          </w:rPr>
                        </w:pPr>
                        <w:r w:rsidRPr="00CF5285">
                          <w:rPr>
                            <w:lang w:val="en-US"/>
                          </w:rPr>
                          <w:t>15 kHz SSB SCS, 10 MHz bandwidth, FDD duplex mode</w:t>
                        </w:r>
                      </w:p>
                    </w:tc>
                  </w:tr>
                  <w:tr w:rsidR="007616FE" w:rsidRPr="001C0E1B" w14:paraId="6D9504EC" w14:textId="77777777" w:rsidTr="00611538">
                    <w:trPr>
                      <w:trHeight w:val="187"/>
                    </w:trPr>
                    <w:tc>
                      <w:tcPr>
                        <w:tcW w:w="2376" w:type="dxa"/>
                        <w:tcBorders>
                          <w:top w:val="single" w:sz="4" w:space="0" w:color="auto"/>
                          <w:left w:val="single" w:sz="4" w:space="0" w:color="auto"/>
                          <w:bottom w:val="single" w:sz="4" w:space="0" w:color="auto"/>
                          <w:right w:val="single" w:sz="4" w:space="0" w:color="auto"/>
                        </w:tcBorders>
                        <w:hideMark/>
                      </w:tcPr>
                      <w:p w14:paraId="614C93C7" w14:textId="77777777" w:rsidR="007616FE" w:rsidRPr="001C0E1B" w:rsidRDefault="007616FE" w:rsidP="007616FE">
                        <w:pPr>
                          <w:pStyle w:val="TAL"/>
                        </w:pPr>
                        <w:r w:rsidRPr="001C0E1B">
                          <w:t>2</w:t>
                        </w:r>
                      </w:p>
                    </w:tc>
                    <w:tc>
                      <w:tcPr>
                        <w:tcW w:w="7230" w:type="dxa"/>
                        <w:tcBorders>
                          <w:top w:val="single" w:sz="4" w:space="0" w:color="auto"/>
                          <w:left w:val="single" w:sz="4" w:space="0" w:color="auto"/>
                          <w:bottom w:val="single" w:sz="4" w:space="0" w:color="auto"/>
                          <w:right w:val="single" w:sz="4" w:space="0" w:color="auto"/>
                        </w:tcBorders>
                        <w:hideMark/>
                      </w:tcPr>
                      <w:p w14:paraId="51CE2CAF" w14:textId="77777777" w:rsidR="007616FE" w:rsidRPr="00CF5285" w:rsidRDefault="007616FE" w:rsidP="007616FE">
                        <w:pPr>
                          <w:pStyle w:val="TAL"/>
                          <w:rPr>
                            <w:lang w:val="en-US"/>
                          </w:rPr>
                        </w:pPr>
                        <w:r w:rsidRPr="00CF5285">
                          <w:rPr>
                            <w:lang w:val="en-US"/>
                          </w:rPr>
                          <w:t>15 kHz SSB SCS, 10 MHz bandwidth, TDD duplex mode</w:t>
                        </w:r>
                      </w:p>
                    </w:tc>
                  </w:tr>
                  <w:tr w:rsidR="007616FE" w:rsidRPr="001C0E1B" w14:paraId="4CC93C06" w14:textId="77777777" w:rsidTr="00611538">
                    <w:trPr>
                      <w:trHeight w:val="187"/>
                    </w:trPr>
                    <w:tc>
                      <w:tcPr>
                        <w:tcW w:w="2376" w:type="dxa"/>
                        <w:tcBorders>
                          <w:top w:val="single" w:sz="4" w:space="0" w:color="auto"/>
                          <w:left w:val="single" w:sz="4" w:space="0" w:color="auto"/>
                          <w:bottom w:val="single" w:sz="4" w:space="0" w:color="auto"/>
                          <w:right w:val="single" w:sz="4" w:space="0" w:color="auto"/>
                        </w:tcBorders>
                        <w:hideMark/>
                      </w:tcPr>
                      <w:p w14:paraId="08EAB94A" w14:textId="77777777" w:rsidR="007616FE" w:rsidRPr="001C0E1B" w:rsidRDefault="007616FE" w:rsidP="007616FE">
                        <w:pPr>
                          <w:pStyle w:val="TAL"/>
                        </w:pPr>
                        <w:r w:rsidRPr="001C0E1B">
                          <w:t>3</w:t>
                        </w:r>
                      </w:p>
                    </w:tc>
                    <w:tc>
                      <w:tcPr>
                        <w:tcW w:w="7230" w:type="dxa"/>
                        <w:tcBorders>
                          <w:top w:val="single" w:sz="4" w:space="0" w:color="auto"/>
                          <w:left w:val="single" w:sz="4" w:space="0" w:color="auto"/>
                          <w:bottom w:val="single" w:sz="4" w:space="0" w:color="auto"/>
                          <w:right w:val="single" w:sz="4" w:space="0" w:color="auto"/>
                        </w:tcBorders>
                        <w:hideMark/>
                      </w:tcPr>
                      <w:p w14:paraId="2FD3008F" w14:textId="77777777" w:rsidR="007616FE" w:rsidRPr="00CF5285" w:rsidRDefault="007616FE" w:rsidP="007616FE">
                        <w:pPr>
                          <w:pStyle w:val="TAL"/>
                          <w:rPr>
                            <w:lang w:val="en-US"/>
                          </w:rPr>
                        </w:pPr>
                        <w:r w:rsidRPr="00CF5285">
                          <w:rPr>
                            <w:lang w:val="en-US"/>
                          </w:rPr>
                          <w:t>30 kHz SSB SCS, 40 MHz bandwidth, TDD duplex mode</w:t>
                        </w:r>
                      </w:p>
                    </w:tc>
                  </w:tr>
                  <w:tr w:rsidR="007616FE" w:rsidRPr="001C0E1B" w14:paraId="1A651BA5" w14:textId="77777777" w:rsidTr="00611538">
                    <w:trPr>
                      <w:trHeight w:val="187"/>
                    </w:trPr>
                    <w:tc>
                      <w:tcPr>
                        <w:tcW w:w="9606" w:type="dxa"/>
                        <w:gridSpan w:val="2"/>
                        <w:tcBorders>
                          <w:top w:val="single" w:sz="4" w:space="0" w:color="auto"/>
                          <w:left w:val="single" w:sz="4" w:space="0" w:color="auto"/>
                          <w:bottom w:val="single" w:sz="4" w:space="0" w:color="auto"/>
                          <w:right w:val="single" w:sz="4" w:space="0" w:color="auto"/>
                        </w:tcBorders>
                        <w:hideMark/>
                      </w:tcPr>
                      <w:p w14:paraId="5F10965B" w14:textId="77777777" w:rsidR="007616FE" w:rsidRPr="00CF5285" w:rsidRDefault="007616FE" w:rsidP="007616FE">
                        <w:pPr>
                          <w:pStyle w:val="TAN"/>
                          <w:rPr>
                            <w:lang w:val="en-US"/>
                          </w:rPr>
                        </w:pPr>
                        <w:r w:rsidRPr="00CF5285">
                          <w:rPr>
                            <w:lang w:val="en-US" w:eastAsia="zh-CN"/>
                          </w:rPr>
                          <w:t>Note:</w:t>
                        </w:r>
                        <w:r w:rsidRPr="00CF5285">
                          <w:rPr>
                            <w:lang w:val="en-US" w:eastAsia="zh-CN"/>
                          </w:rPr>
                          <w:tab/>
                        </w:r>
                        <w:r w:rsidRPr="00CF5285">
                          <w:rPr>
                            <w:lang w:val="en-US"/>
                          </w:rPr>
                          <w:t>The UE is only required to be tested in one of the supported test configurations.</w:t>
                        </w:r>
                      </w:p>
                    </w:tc>
                  </w:tr>
                </w:tbl>
                <w:p w14:paraId="33E242B6" w14:textId="77777777" w:rsidR="007616FE" w:rsidRPr="001C0E1B" w:rsidRDefault="007616FE" w:rsidP="007616FE"/>
                <w:p w14:paraId="0A261BAF" w14:textId="77777777" w:rsidR="007616FE" w:rsidRPr="00CF5285" w:rsidRDefault="007616FE" w:rsidP="007616FE">
                  <w:pPr>
                    <w:pStyle w:val="TH"/>
                    <w:rPr>
                      <w:lang w:val="en-US"/>
                    </w:rPr>
                  </w:pPr>
                  <w:r w:rsidRPr="00CF5285">
                    <w:rPr>
                      <w:rFonts w:cs="v4.2.0"/>
                      <w:lang w:val="en-US"/>
                    </w:rPr>
                    <w:t xml:space="preserve">Table A.6.6.1.3.2-2: General test parameters for SA intra-frequency event triggered reporting with per-UE gaps for </w:t>
                  </w:r>
                  <w:proofErr w:type="spellStart"/>
                  <w:r w:rsidRPr="00CF5285">
                    <w:rPr>
                      <w:rFonts w:cs="v4.2.0"/>
                      <w:lang w:val="en-US"/>
                    </w:rPr>
                    <w:t>PCell</w:t>
                  </w:r>
                  <w:proofErr w:type="spellEnd"/>
                  <w:r w:rsidRPr="00CF5285">
                    <w:rPr>
                      <w:rFonts w:cs="v4.2.0"/>
                      <w:lang w:val="en-US"/>
                    </w:rPr>
                    <w:t xml:space="preserv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97"/>
                    <w:gridCol w:w="1366"/>
                    <w:gridCol w:w="2285"/>
                    <w:gridCol w:w="2841"/>
                  </w:tblGrid>
                  <w:tr w:rsidR="007616FE" w:rsidRPr="001C0E1B" w14:paraId="54122E7C"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7300BAB3" w14:textId="77777777" w:rsidR="007616FE" w:rsidRPr="001C0E1B" w:rsidRDefault="007616FE" w:rsidP="007616FE">
                        <w:pPr>
                          <w:pStyle w:val="TAH"/>
                          <w:rPr>
                            <w:rFonts w:cs="Arial"/>
                          </w:rPr>
                        </w:pPr>
                        <w:r w:rsidRPr="001C0E1B">
                          <w:t>Parameter</w:t>
                        </w:r>
                      </w:p>
                    </w:tc>
                    <w:tc>
                      <w:tcPr>
                        <w:tcW w:w="709" w:type="dxa"/>
                        <w:tcBorders>
                          <w:top w:val="single" w:sz="4" w:space="0" w:color="auto"/>
                          <w:left w:val="single" w:sz="4" w:space="0" w:color="auto"/>
                          <w:bottom w:val="single" w:sz="4" w:space="0" w:color="auto"/>
                          <w:right w:val="single" w:sz="4" w:space="0" w:color="auto"/>
                        </w:tcBorders>
                        <w:hideMark/>
                      </w:tcPr>
                      <w:p w14:paraId="7E0752B8" w14:textId="77777777" w:rsidR="007616FE" w:rsidRPr="001C0E1B" w:rsidRDefault="007616FE" w:rsidP="007616FE">
                        <w:pPr>
                          <w:pStyle w:val="TAH"/>
                          <w:rPr>
                            <w:rFonts w:cs="Arial"/>
                          </w:rPr>
                        </w:pPr>
                        <w:r w:rsidRPr="001C0E1B">
                          <w:t>Unit</w:t>
                        </w:r>
                      </w:p>
                    </w:tc>
                    <w:tc>
                      <w:tcPr>
                        <w:tcW w:w="992" w:type="dxa"/>
                        <w:tcBorders>
                          <w:top w:val="single" w:sz="4" w:space="0" w:color="auto"/>
                          <w:left w:val="single" w:sz="4" w:space="0" w:color="auto"/>
                          <w:bottom w:val="single" w:sz="4" w:space="0" w:color="auto"/>
                          <w:right w:val="single" w:sz="4" w:space="0" w:color="auto"/>
                        </w:tcBorders>
                        <w:hideMark/>
                      </w:tcPr>
                      <w:p w14:paraId="79FD5A0C" w14:textId="77777777" w:rsidR="007616FE" w:rsidRPr="001C0E1B" w:rsidRDefault="007616FE" w:rsidP="007616FE">
                        <w:pPr>
                          <w:pStyle w:val="TAH"/>
                          <w:rPr>
                            <w:lang w:eastAsia="zh-CN"/>
                          </w:rPr>
                        </w:pPr>
                        <w:r w:rsidRPr="001C0E1B">
                          <w:rPr>
                            <w:lang w:eastAsia="zh-CN"/>
                          </w:rPr>
                          <w:t>Test configuration</w:t>
                        </w:r>
                      </w:p>
                    </w:tc>
                    <w:tc>
                      <w:tcPr>
                        <w:tcW w:w="2410" w:type="dxa"/>
                        <w:tcBorders>
                          <w:top w:val="single" w:sz="4" w:space="0" w:color="auto"/>
                          <w:left w:val="single" w:sz="4" w:space="0" w:color="auto"/>
                          <w:bottom w:val="single" w:sz="4" w:space="0" w:color="auto"/>
                          <w:right w:val="single" w:sz="4" w:space="0" w:color="auto"/>
                        </w:tcBorders>
                        <w:hideMark/>
                      </w:tcPr>
                      <w:p w14:paraId="07746C48" w14:textId="77777777" w:rsidR="007616FE" w:rsidRPr="001C0E1B" w:rsidRDefault="007616FE" w:rsidP="007616FE">
                        <w:pPr>
                          <w:pStyle w:val="TAH"/>
                          <w:rPr>
                            <w:rFonts w:cs="Arial"/>
                          </w:rPr>
                        </w:pPr>
                        <w:r w:rsidRPr="001C0E1B">
                          <w:t>Value</w:t>
                        </w:r>
                      </w:p>
                    </w:tc>
                    <w:tc>
                      <w:tcPr>
                        <w:tcW w:w="2977" w:type="dxa"/>
                        <w:tcBorders>
                          <w:top w:val="single" w:sz="4" w:space="0" w:color="auto"/>
                          <w:left w:val="single" w:sz="4" w:space="0" w:color="auto"/>
                          <w:bottom w:val="single" w:sz="4" w:space="0" w:color="auto"/>
                          <w:right w:val="single" w:sz="4" w:space="0" w:color="auto"/>
                        </w:tcBorders>
                        <w:hideMark/>
                      </w:tcPr>
                      <w:p w14:paraId="186ACB9E" w14:textId="77777777" w:rsidR="007616FE" w:rsidRPr="001C0E1B" w:rsidRDefault="007616FE" w:rsidP="007616FE">
                        <w:pPr>
                          <w:pStyle w:val="TAH"/>
                          <w:rPr>
                            <w:rFonts w:cs="Arial"/>
                          </w:rPr>
                        </w:pPr>
                        <w:r w:rsidRPr="001C0E1B">
                          <w:t>Comment</w:t>
                        </w:r>
                      </w:p>
                    </w:tc>
                  </w:tr>
                  <w:tr w:rsidR="007616FE" w:rsidRPr="001C0E1B" w14:paraId="6BB242FB"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588E2CD4" w14:textId="77777777" w:rsidR="007616FE" w:rsidRPr="001C0E1B" w:rsidRDefault="007616FE" w:rsidP="007616FE">
                        <w:pPr>
                          <w:pStyle w:val="TAL"/>
                          <w:rPr>
                            <w:rFonts w:cs="Arial"/>
                          </w:rPr>
                        </w:pPr>
                        <w:r w:rsidRPr="001C0E1B">
                          <w:t>Active cell</w:t>
                        </w:r>
                      </w:p>
                    </w:tc>
                    <w:tc>
                      <w:tcPr>
                        <w:tcW w:w="709" w:type="dxa"/>
                        <w:tcBorders>
                          <w:top w:val="single" w:sz="4" w:space="0" w:color="auto"/>
                          <w:left w:val="single" w:sz="4" w:space="0" w:color="auto"/>
                          <w:bottom w:val="single" w:sz="4" w:space="0" w:color="auto"/>
                          <w:right w:val="single" w:sz="4" w:space="0" w:color="auto"/>
                        </w:tcBorders>
                      </w:tcPr>
                      <w:p w14:paraId="615A9C6D" w14:textId="77777777" w:rsidR="007616FE" w:rsidRPr="001C0E1B" w:rsidRDefault="007616FE" w:rsidP="007616FE">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6C2FF283" w14:textId="77777777" w:rsidR="007616FE" w:rsidRPr="001C0E1B" w:rsidRDefault="007616FE" w:rsidP="007616FE">
                        <w:pPr>
                          <w:pStyle w:val="TAL"/>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06778188" w14:textId="77777777" w:rsidR="007616FE" w:rsidRPr="001C0E1B" w:rsidRDefault="007616FE" w:rsidP="007616FE">
                        <w:pPr>
                          <w:pStyle w:val="TAL"/>
                          <w:rPr>
                            <w:rFonts w:cs="Arial"/>
                          </w:rPr>
                        </w:pPr>
                        <w:r w:rsidRPr="001C0E1B">
                          <w:t>Cell 1</w:t>
                        </w:r>
                      </w:p>
                    </w:tc>
                    <w:tc>
                      <w:tcPr>
                        <w:tcW w:w="2977" w:type="dxa"/>
                        <w:tcBorders>
                          <w:top w:val="single" w:sz="4" w:space="0" w:color="auto"/>
                          <w:left w:val="single" w:sz="4" w:space="0" w:color="auto"/>
                          <w:bottom w:val="single" w:sz="4" w:space="0" w:color="auto"/>
                          <w:right w:val="single" w:sz="4" w:space="0" w:color="auto"/>
                        </w:tcBorders>
                      </w:tcPr>
                      <w:p w14:paraId="31B0EE49" w14:textId="77777777" w:rsidR="007616FE" w:rsidRPr="001C0E1B" w:rsidRDefault="007616FE" w:rsidP="007616FE">
                        <w:pPr>
                          <w:pStyle w:val="TAL"/>
                          <w:rPr>
                            <w:rFonts w:cs="Arial"/>
                          </w:rPr>
                        </w:pPr>
                      </w:p>
                    </w:tc>
                  </w:tr>
                  <w:tr w:rsidR="007616FE" w:rsidRPr="001C0E1B" w14:paraId="1EC94516"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30C07692" w14:textId="77777777" w:rsidR="007616FE" w:rsidRPr="001C0E1B" w:rsidRDefault="007616FE" w:rsidP="007616FE">
                        <w:pPr>
                          <w:pStyle w:val="TAL"/>
                          <w:rPr>
                            <w:rFonts w:cs="Arial"/>
                            <w:b/>
                          </w:rPr>
                        </w:pPr>
                        <w:r w:rsidRPr="001C0E1B">
                          <w:rPr>
                            <w:bCs/>
                          </w:rPr>
                          <w:t>Neighbour cell</w:t>
                        </w:r>
                      </w:p>
                    </w:tc>
                    <w:tc>
                      <w:tcPr>
                        <w:tcW w:w="709" w:type="dxa"/>
                        <w:tcBorders>
                          <w:top w:val="single" w:sz="4" w:space="0" w:color="auto"/>
                          <w:left w:val="single" w:sz="4" w:space="0" w:color="auto"/>
                          <w:bottom w:val="single" w:sz="4" w:space="0" w:color="auto"/>
                          <w:right w:val="single" w:sz="4" w:space="0" w:color="auto"/>
                        </w:tcBorders>
                      </w:tcPr>
                      <w:p w14:paraId="62917B5B" w14:textId="77777777" w:rsidR="007616FE" w:rsidRPr="001C0E1B" w:rsidRDefault="007616FE" w:rsidP="007616FE">
                        <w:pPr>
                          <w:pStyle w:val="TAL"/>
                          <w:rPr>
                            <w:b/>
                          </w:rPr>
                        </w:pPr>
                      </w:p>
                    </w:tc>
                    <w:tc>
                      <w:tcPr>
                        <w:tcW w:w="992" w:type="dxa"/>
                        <w:tcBorders>
                          <w:top w:val="single" w:sz="4" w:space="0" w:color="auto"/>
                          <w:left w:val="single" w:sz="4" w:space="0" w:color="auto"/>
                          <w:bottom w:val="single" w:sz="4" w:space="0" w:color="auto"/>
                          <w:right w:val="single" w:sz="4" w:space="0" w:color="auto"/>
                        </w:tcBorders>
                        <w:hideMark/>
                      </w:tcPr>
                      <w:p w14:paraId="0236345E" w14:textId="77777777" w:rsidR="007616FE" w:rsidRPr="001C0E1B" w:rsidRDefault="007616FE" w:rsidP="007616FE">
                        <w:pPr>
                          <w:pStyle w:val="TAL"/>
                          <w:rPr>
                            <w:bCs/>
                          </w:rPr>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7483B99C" w14:textId="77777777" w:rsidR="007616FE" w:rsidRPr="001C0E1B" w:rsidRDefault="007616FE" w:rsidP="007616FE">
                        <w:pPr>
                          <w:pStyle w:val="TAL"/>
                          <w:rPr>
                            <w:rFonts w:cs="Arial"/>
                            <w:b/>
                          </w:rPr>
                        </w:pPr>
                        <w:r w:rsidRPr="001C0E1B">
                          <w:rPr>
                            <w:bCs/>
                          </w:rPr>
                          <w:t>Cell 2</w:t>
                        </w:r>
                      </w:p>
                    </w:tc>
                    <w:tc>
                      <w:tcPr>
                        <w:tcW w:w="2977" w:type="dxa"/>
                        <w:tcBorders>
                          <w:top w:val="single" w:sz="4" w:space="0" w:color="auto"/>
                          <w:left w:val="single" w:sz="4" w:space="0" w:color="auto"/>
                          <w:bottom w:val="single" w:sz="4" w:space="0" w:color="auto"/>
                          <w:right w:val="single" w:sz="4" w:space="0" w:color="auto"/>
                        </w:tcBorders>
                        <w:hideMark/>
                      </w:tcPr>
                      <w:p w14:paraId="7C74901B" w14:textId="77777777" w:rsidR="007616FE" w:rsidRPr="001C0E1B" w:rsidRDefault="007616FE" w:rsidP="007616FE">
                        <w:pPr>
                          <w:pStyle w:val="TAL"/>
                          <w:rPr>
                            <w:rFonts w:cs="Arial"/>
                            <w:b/>
                          </w:rPr>
                        </w:pPr>
                        <w:r w:rsidRPr="001C0E1B">
                          <w:rPr>
                            <w:bCs/>
                          </w:rPr>
                          <w:t>Cell to be identified.</w:t>
                        </w:r>
                      </w:p>
                    </w:tc>
                  </w:tr>
                  <w:tr w:rsidR="007616FE" w:rsidRPr="001C0E1B" w14:paraId="2367082F"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2A6C1869" w14:textId="77777777" w:rsidR="007616FE" w:rsidRPr="001C0E1B" w:rsidRDefault="007616FE" w:rsidP="007616FE">
                        <w:pPr>
                          <w:pStyle w:val="TAL"/>
                          <w:rPr>
                            <w:rFonts w:cs="Arial"/>
                            <w:b/>
                          </w:rPr>
                        </w:pPr>
                        <w:r w:rsidRPr="001C0E1B">
                          <w:t>RF Channel Number</w:t>
                        </w:r>
                      </w:p>
                    </w:tc>
                    <w:tc>
                      <w:tcPr>
                        <w:tcW w:w="709" w:type="dxa"/>
                        <w:tcBorders>
                          <w:top w:val="single" w:sz="4" w:space="0" w:color="auto"/>
                          <w:left w:val="single" w:sz="4" w:space="0" w:color="auto"/>
                          <w:bottom w:val="single" w:sz="4" w:space="0" w:color="auto"/>
                          <w:right w:val="single" w:sz="4" w:space="0" w:color="auto"/>
                        </w:tcBorders>
                      </w:tcPr>
                      <w:p w14:paraId="0FF14F8F" w14:textId="77777777" w:rsidR="007616FE" w:rsidRPr="001C0E1B" w:rsidRDefault="007616FE" w:rsidP="007616FE">
                        <w:pPr>
                          <w:pStyle w:val="TAL"/>
                          <w:rPr>
                            <w:b/>
                          </w:rPr>
                        </w:pPr>
                      </w:p>
                    </w:tc>
                    <w:tc>
                      <w:tcPr>
                        <w:tcW w:w="992" w:type="dxa"/>
                        <w:tcBorders>
                          <w:top w:val="single" w:sz="4" w:space="0" w:color="auto"/>
                          <w:left w:val="single" w:sz="4" w:space="0" w:color="auto"/>
                          <w:bottom w:val="single" w:sz="4" w:space="0" w:color="auto"/>
                          <w:right w:val="single" w:sz="4" w:space="0" w:color="auto"/>
                        </w:tcBorders>
                        <w:hideMark/>
                      </w:tcPr>
                      <w:p w14:paraId="3785EB81" w14:textId="77777777" w:rsidR="007616FE" w:rsidRPr="001C0E1B" w:rsidRDefault="007616FE" w:rsidP="007616FE">
                        <w:pPr>
                          <w:pStyle w:val="TAL"/>
                          <w:rPr>
                            <w:bCs/>
                          </w:rPr>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27A88370" w14:textId="77777777" w:rsidR="007616FE" w:rsidRPr="001C0E1B" w:rsidRDefault="007616FE" w:rsidP="007616FE">
                        <w:pPr>
                          <w:pStyle w:val="TAL"/>
                          <w:rPr>
                            <w:rFonts w:cs="Arial"/>
                            <w:b/>
                          </w:rPr>
                        </w:pPr>
                        <w:r w:rsidRPr="001C0E1B">
                          <w:rPr>
                            <w:bCs/>
                          </w:rPr>
                          <w:t>1: Cell 1 and Cell 2</w:t>
                        </w:r>
                      </w:p>
                    </w:tc>
                    <w:tc>
                      <w:tcPr>
                        <w:tcW w:w="2977" w:type="dxa"/>
                        <w:tcBorders>
                          <w:top w:val="single" w:sz="4" w:space="0" w:color="auto"/>
                          <w:left w:val="single" w:sz="4" w:space="0" w:color="auto"/>
                          <w:bottom w:val="single" w:sz="4" w:space="0" w:color="auto"/>
                          <w:right w:val="single" w:sz="4" w:space="0" w:color="auto"/>
                        </w:tcBorders>
                      </w:tcPr>
                      <w:p w14:paraId="06C735C9" w14:textId="77777777" w:rsidR="007616FE" w:rsidRPr="001C0E1B" w:rsidRDefault="007616FE" w:rsidP="007616FE">
                        <w:pPr>
                          <w:pStyle w:val="TAL"/>
                          <w:rPr>
                            <w:rFonts w:cs="Arial"/>
                            <w:b/>
                          </w:rPr>
                        </w:pPr>
                      </w:p>
                    </w:tc>
                  </w:tr>
                  <w:tr w:rsidR="007616FE" w:rsidRPr="001C0E1B" w14:paraId="1C78C854"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42B1B456" w14:textId="77777777" w:rsidR="007616FE" w:rsidRPr="00832A9E" w:rsidRDefault="007616FE" w:rsidP="007616FE">
                        <w:pPr>
                          <w:pStyle w:val="TAL"/>
                          <w:rPr>
                            <w:highlight w:val="yellow"/>
                            <w:lang w:eastAsia="zh-CN"/>
                          </w:rPr>
                        </w:pPr>
                        <w:r w:rsidRPr="00832A9E">
                          <w:rPr>
                            <w:highlight w:val="yellow"/>
                            <w:lang w:eastAsia="zh-CN"/>
                          </w:rPr>
                          <w:t>Measurement gap type</w:t>
                        </w:r>
                      </w:p>
                    </w:tc>
                    <w:tc>
                      <w:tcPr>
                        <w:tcW w:w="709" w:type="dxa"/>
                        <w:tcBorders>
                          <w:top w:val="single" w:sz="4" w:space="0" w:color="auto"/>
                          <w:left w:val="single" w:sz="4" w:space="0" w:color="auto"/>
                          <w:bottom w:val="single" w:sz="4" w:space="0" w:color="auto"/>
                          <w:right w:val="single" w:sz="4" w:space="0" w:color="auto"/>
                        </w:tcBorders>
                      </w:tcPr>
                      <w:p w14:paraId="36602919" w14:textId="77777777" w:rsidR="007616FE" w:rsidRPr="00832A9E" w:rsidRDefault="007616FE" w:rsidP="007616FE">
                        <w:pPr>
                          <w:pStyle w:val="TAL"/>
                          <w:rPr>
                            <w:highlight w:val="yellow"/>
                          </w:rPr>
                        </w:pPr>
                      </w:p>
                    </w:tc>
                    <w:tc>
                      <w:tcPr>
                        <w:tcW w:w="992" w:type="dxa"/>
                        <w:tcBorders>
                          <w:top w:val="single" w:sz="4" w:space="0" w:color="auto"/>
                          <w:left w:val="single" w:sz="4" w:space="0" w:color="auto"/>
                          <w:bottom w:val="single" w:sz="4" w:space="0" w:color="auto"/>
                          <w:right w:val="single" w:sz="4" w:space="0" w:color="auto"/>
                        </w:tcBorders>
                        <w:hideMark/>
                      </w:tcPr>
                      <w:p w14:paraId="22158677" w14:textId="77777777" w:rsidR="007616FE" w:rsidRPr="00832A9E" w:rsidRDefault="007616FE" w:rsidP="007616FE">
                        <w:pPr>
                          <w:pStyle w:val="TAL"/>
                          <w:rPr>
                            <w:highlight w:val="yellow"/>
                            <w:lang w:eastAsia="zh-CN"/>
                          </w:rPr>
                        </w:pPr>
                        <w:r w:rsidRPr="00832A9E">
                          <w:rPr>
                            <w:highlight w:val="yellow"/>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2ED449AA" w14:textId="77777777" w:rsidR="007616FE" w:rsidRPr="00832A9E" w:rsidRDefault="007616FE" w:rsidP="007616FE">
                        <w:pPr>
                          <w:pStyle w:val="TAL"/>
                          <w:rPr>
                            <w:bCs/>
                            <w:highlight w:val="yellow"/>
                            <w:lang w:eastAsia="zh-CN"/>
                          </w:rPr>
                        </w:pPr>
                        <w:r w:rsidRPr="00832A9E">
                          <w:rPr>
                            <w:bCs/>
                            <w:highlight w:val="yellow"/>
                            <w:lang w:eastAsia="zh-CN"/>
                          </w:rPr>
                          <w:t>Per-UE gaps</w:t>
                        </w:r>
                      </w:p>
                    </w:tc>
                    <w:tc>
                      <w:tcPr>
                        <w:tcW w:w="2977" w:type="dxa"/>
                        <w:tcBorders>
                          <w:top w:val="single" w:sz="4" w:space="0" w:color="auto"/>
                          <w:left w:val="single" w:sz="4" w:space="0" w:color="auto"/>
                          <w:bottom w:val="single" w:sz="4" w:space="0" w:color="auto"/>
                          <w:right w:val="single" w:sz="4" w:space="0" w:color="auto"/>
                        </w:tcBorders>
                      </w:tcPr>
                      <w:p w14:paraId="211ACEB5" w14:textId="77777777" w:rsidR="007616FE" w:rsidRPr="00832A9E" w:rsidRDefault="007616FE" w:rsidP="007616FE">
                        <w:pPr>
                          <w:pStyle w:val="TAL"/>
                          <w:rPr>
                            <w:rFonts w:cs="Arial"/>
                            <w:b/>
                            <w:highlight w:val="yellow"/>
                          </w:rPr>
                        </w:pPr>
                      </w:p>
                    </w:tc>
                  </w:tr>
                  <w:tr w:rsidR="007616FE" w:rsidRPr="001C0E1B" w14:paraId="61AC6925"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60A9F86F" w14:textId="77777777" w:rsidR="007616FE" w:rsidRPr="00832A9E" w:rsidRDefault="007616FE" w:rsidP="007616FE">
                        <w:pPr>
                          <w:pStyle w:val="TAL"/>
                          <w:rPr>
                            <w:highlight w:val="yellow"/>
                            <w:lang w:eastAsia="zh-CN"/>
                          </w:rPr>
                        </w:pPr>
                        <w:r w:rsidRPr="00832A9E">
                          <w:rPr>
                            <w:highlight w:val="yellow"/>
                            <w:lang w:eastAsia="zh-CN"/>
                          </w:rPr>
                          <w:t>Measurement gap repitition periodicity</w:t>
                        </w:r>
                      </w:p>
                    </w:tc>
                    <w:tc>
                      <w:tcPr>
                        <w:tcW w:w="709" w:type="dxa"/>
                        <w:tcBorders>
                          <w:top w:val="single" w:sz="4" w:space="0" w:color="auto"/>
                          <w:left w:val="single" w:sz="4" w:space="0" w:color="auto"/>
                          <w:bottom w:val="single" w:sz="4" w:space="0" w:color="auto"/>
                          <w:right w:val="single" w:sz="4" w:space="0" w:color="auto"/>
                        </w:tcBorders>
                        <w:hideMark/>
                      </w:tcPr>
                      <w:p w14:paraId="73ACA3D2" w14:textId="77777777" w:rsidR="007616FE" w:rsidRPr="00832A9E" w:rsidRDefault="007616FE" w:rsidP="007616FE">
                        <w:pPr>
                          <w:pStyle w:val="TAL"/>
                          <w:rPr>
                            <w:highlight w:val="yellow"/>
                            <w:lang w:eastAsia="zh-CN"/>
                          </w:rPr>
                        </w:pPr>
                        <w:r w:rsidRPr="00832A9E">
                          <w:rPr>
                            <w:highlight w:val="yellow"/>
                            <w:lang w:eastAsia="zh-CN"/>
                          </w:rPr>
                          <w:t>ms</w:t>
                        </w:r>
                      </w:p>
                    </w:tc>
                    <w:tc>
                      <w:tcPr>
                        <w:tcW w:w="992" w:type="dxa"/>
                        <w:tcBorders>
                          <w:top w:val="single" w:sz="4" w:space="0" w:color="auto"/>
                          <w:left w:val="single" w:sz="4" w:space="0" w:color="auto"/>
                          <w:bottom w:val="single" w:sz="4" w:space="0" w:color="auto"/>
                          <w:right w:val="single" w:sz="4" w:space="0" w:color="auto"/>
                        </w:tcBorders>
                        <w:hideMark/>
                      </w:tcPr>
                      <w:p w14:paraId="4115A5E7" w14:textId="77777777" w:rsidR="007616FE" w:rsidRPr="00832A9E" w:rsidRDefault="007616FE" w:rsidP="007616FE">
                        <w:pPr>
                          <w:pStyle w:val="TAL"/>
                          <w:rPr>
                            <w:highlight w:val="yellow"/>
                            <w:lang w:eastAsia="zh-CN"/>
                          </w:rPr>
                        </w:pPr>
                        <w:r w:rsidRPr="00832A9E">
                          <w:rPr>
                            <w:highlight w:val="yellow"/>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768A5712" w14:textId="77777777" w:rsidR="007616FE" w:rsidRPr="00832A9E" w:rsidRDefault="007616FE" w:rsidP="007616FE">
                        <w:pPr>
                          <w:pStyle w:val="TAL"/>
                          <w:rPr>
                            <w:bCs/>
                            <w:highlight w:val="yellow"/>
                            <w:lang w:eastAsia="zh-CN"/>
                          </w:rPr>
                        </w:pPr>
                        <w:r w:rsidRPr="00832A9E">
                          <w:rPr>
                            <w:bCs/>
                            <w:highlight w:val="yellow"/>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343B4AAC" w14:textId="77777777" w:rsidR="007616FE" w:rsidRPr="00832A9E" w:rsidRDefault="007616FE" w:rsidP="007616FE">
                        <w:pPr>
                          <w:pStyle w:val="TAL"/>
                          <w:rPr>
                            <w:rFonts w:cs="Arial"/>
                            <w:b/>
                            <w:highlight w:val="yellow"/>
                          </w:rPr>
                        </w:pPr>
                      </w:p>
                    </w:tc>
                  </w:tr>
                  <w:tr w:rsidR="007616FE" w:rsidRPr="001C0E1B" w14:paraId="2F2F8A69"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2E4AA747" w14:textId="77777777" w:rsidR="007616FE" w:rsidRPr="00832A9E" w:rsidRDefault="007616FE" w:rsidP="007616FE">
                        <w:pPr>
                          <w:pStyle w:val="TAL"/>
                          <w:rPr>
                            <w:highlight w:val="yellow"/>
                            <w:lang w:eastAsia="zh-CN"/>
                          </w:rPr>
                        </w:pPr>
                        <w:r w:rsidRPr="00832A9E">
                          <w:rPr>
                            <w:highlight w:val="yellow"/>
                            <w:lang w:eastAsia="zh-CN"/>
                          </w:rPr>
                          <w:t>Measurement gap length</w:t>
                        </w:r>
                      </w:p>
                    </w:tc>
                    <w:tc>
                      <w:tcPr>
                        <w:tcW w:w="709" w:type="dxa"/>
                        <w:tcBorders>
                          <w:top w:val="single" w:sz="4" w:space="0" w:color="auto"/>
                          <w:left w:val="single" w:sz="4" w:space="0" w:color="auto"/>
                          <w:bottom w:val="single" w:sz="4" w:space="0" w:color="auto"/>
                          <w:right w:val="single" w:sz="4" w:space="0" w:color="auto"/>
                        </w:tcBorders>
                        <w:hideMark/>
                      </w:tcPr>
                      <w:p w14:paraId="01002BC8" w14:textId="77777777" w:rsidR="007616FE" w:rsidRPr="00832A9E" w:rsidRDefault="007616FE" w:rsidP="007616FE">
                        <w:pPr>
                          <w:pStyle w:val="TAL"/>
                          <w:rPr>
                            <w:highlight w:val="yellow"/>
                            <w:lang w:eastAsia="zh-CN"/>
                          </w:rPr>
                        </w:pPr>
                        <w:r w:rsidRPr="00832A9E">
                          <w:rPr>
                            <w:highlight w:val="yellow"/>
                            <w:lang w:eastAsia="zh-CN"/>
                          </w:rPr>
                          <w:t>ms</w:t>
                        </w:r>
                      </w:p>
                    </w:tc>
                    <w:tc>
                      <w:tcPr>
                        <w:tcW w:w="992" w:type="dxa"/>
                        <w:tcBorders>
                          <w:top w:val="single" w:sz="4" w:space="0" w:color="auto"/>
                          <w:left w:val="single" w:sz="4" w:space="0" w:color="auto"/>
                          <w:bottom w:val="single" w:sz="4" w:space="0" w:color="auto"/>
                          <w:right w:val="single" w:sz="4" w:space="0" w:color="auto"/>
                        </w:tcBorders>
                        <w:hideMark/>
                      </w:tcPr>
                      <w:p w14:paraId="7E9C5B17" w14:textId="77777777" w:rsidR="007616FE" w:rsidRPr="00832A9E" w:rsidRDefault="007616FE" w:rsidP="007616FE">
                        <w:pPr>
                          <w:pStyle w:val="TAL"/>
                          <w:rPr>
                            <w:highlight w:val="yellow"/>
                            <w:lang w:eastAsia="zh-CN"/>
                          </w:rPr>
                        </w:pPr>
                        <w:r w:rsidRPr="00832A9E">
                          <w:rPr>
                            <w:highlight w:val="yellow"/>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4F5F6D7A" w14:textId="77777777" w:rsidR="007616FE" w:rsidRPr="00832A9E" w:rsidRDefault="007616FE" w:rsidP="007616FE">
                        <w:pPr>
                          <w:pStyle w:val="TAL"/>
                          <w:rPr>
                            <w:bCs/>
                            <w:highlight w:val="yellow"/>
                            <w:lang w:eastAsia="zh-CN"/>
                          </w:rPr>
                        </w:pPr>
                        <w:r w:rsidRPr="00832A9E">
                          <w:rPr>
                            <w:bCs/>
                            <w:highlight w:val="yellow"/>
                            <w:lang w:eastAsia="zh-CN"/>
                          </w:rPr>
                          <w:t>6</w:t>
                        </w:r>
                      </w:p>
                    </w:tc>
                    <w:tc>
                      <w:tcPr>
                        <w:tcW w:w="2977" w:type="dxa"/>
                        <w:tcBorders>
                          <w:top w:val="single" w:sz="4" w:space="0" w:color="auto"/>
                          <w:left w:val="single" w:sz="4" w:space="0" w:color="auto"/>
                          <w:bottom w:val="single" w:sz="4" w:space="0" w:color="auto"/>
                          <w:right w:val="single" w:sz="4" w:space="0" w:color="auto"/>
                        </w:tcBorders>
                      </w:tcPr>
                      <w:p w14:paraId="1AF7CAE6" w14:textId="77777777" w:rsidR="007616FE" w:rsidRPr="00832A9E" w:rsidRDefault="007616FE" w:rsidP="007616FE">
                        <w:pPr>
                          <w:pStyle w:val="TAL"/>
                          <w:rPr>
                            <w:rFonts w:cs="Arial"/>
                            <w:b/>
                            <w:highlight w:val="yellow"/>
                          </w:rPr>
                        </w:pPr>
                      </w:p>
                    </w:tc>
                  </w:tr>
                  <w:tr w:rsidR="007616FE" w:rsidRPr="001C0E1B" w14:paraId="3B60089F"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4DDDA21B" w14:textId="77777777" w:rsidR="007616FE" w:rsidRPr="00832A9E" w:rsidRDefault="007616FE" w:rsidP="007616FE">
                        <w:pPr>
                          <w:pStyle w:val="TAL"/>
                          <w:rPr>
                            <w:highlight w:val="yellow"/>
                            <w:lang w:eastAsia="zh-CN"/>
                          </w:rPr>
                        </w:pPr>
                        <w:r w:rsidRPr="00832A9E">
                          <w:rPr>
                            <w:highlight w:val="yellow"/>
                            <w:lang w:eastAsia="zh-CN"/>
                          </w:rPr>
                          <w:t>Measurement gap offset</w:t>
                        </w:r>
                      </w:p>
                    </w:tc>
                    <w:tc>
                      <w:tcPr>
                        <w:tcW w:w="709" w:type="dxa"/>
                        <w:tcBorders>
                          <w:top w:val="single" w:sz="4" w:space="0" w:color="auto"/>
                          <w:left w:val="single" w:sz="4" w:space="0" w:color="auto"/>
                          <w:bottom w:val="single" w:sz="4" w:space="0" w:color="auto"/>
                          <w:right w:val="single" w:sz="4" w:space="0" w:color="auto"/>
                        </w:tcBorders>
                        <w:hideMark/>
                      </w:tcPr>
                      <w:p w14:paraId="4AA0B5FB" w14:textId="77777777" w:rsidR="007616FE" w:rsidRPr="00832A9E" w:rsidRDefault="007616FE" w:rsidP="007616FE">
                        <w:pPr>
                          <w:pStyle w:val="TAL"/>
                          <w:rPr>
                            <w:highlight w:val="yellow"/>
                            <w:lang w:eastAsia="zh-CN"/>
                          </w:rPr>
                        </w:pPr>
                        <w:r w:rsidRPr="00832A9E">
                          <w:rPr>
                            <w:highlight w:val="yellow"/>
                            <w:lang w:eastAsia="zh-CN"/>
                          </w:rPr>
                          <w:t>ms</w:t>
                        </w:r>
                      </w:p>
                    </w:tc>
                    <w:tc>
                      <w:tcPr>
                        <w:tcW w:w="992" w:type="dxa"/>
                        <w:tcBorders>
                          <w:top w:val="single" w:sz="4" w:space="0" w:color="auto"/>
                          <w:left w:val="single" w:sz="4" w:space="0" w:color="auto"/>
                          <w:bottom w:val="single" w:sz="4" w:space="0" w:color="auto"/>
                          <w:right w:val="single" w:sz="4" w:space="0" w:color="auto"/>
                        </w:tcBorders>
                        <w:hideMark/>
                      </w:tcPr>
                      <w:p w14:paraId="127245AA" w14:textId="77777777" w:rsidR="007616FE" w:rsidRPr="00832A9E" w:rsidRDefault="007616FE" w:rsidP="007616FE">
                        <w:pPr>
                          <w:pStyle w:val="TAL"/>
                          <w:rPr>
                            <w:highlight w:val="yellow"/>
                            <w:lang w:eastAsia="zh-CN"/>
                          </w:rPr>
                        </w:pPr>
                        <w:r w:rsidRPr="00832A9E">
                          <w:rPr>
                            <w:highlight w:val="yellow"/>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44E73850" w14:textId="77777777" w:rsidR="007616FE" w:rsidRPr="00832A9E" w:rsidRDefault="007616FE" w:rsidP="007616FE">
                        <w:pPr>
                          <w:pStyle w:val="TAL"/>
                          <w:rPr>
                            <w:bCs/>
                            <w:highlight w:val="yellow"/>
                            <w:lang w:eastAsia="zh-CN"/>
                          </w:rPr>
                        </w:pPr>
                        <w:r w:rsidRPr="00832A9E">
                          <w:rPr>
                            <w:bCs/>
                            <w:highlight w:val="yellow"/>
                            <w:lang w:eastAsia="zh-CN"/>
                          </w:rPr>
                          <w:t>39</w:t>
                        </w:r>
                      </w:p>
                    </w:tc>
                    <w:tc>
                      <w:tcPr>
                        <w:tcW w:w="2977" w:type="dxa"/>
                        <w:tcBorders>
                          <w:top w:val="single" w:sz="4" w:space="0" w:color="auto"/>
                          <w:left w:val="single" w:sz="4" w:space="0" w:color="auto"/>
                          <w:bottom w:val="single" w:sz="4" w:space="0" w:color="auto"/>
                          <w:right w:val="single" w:sz="4" w:space="0" w:color="auto"/>
                        </w:tcBorders>
                      </w:tcPr>
                      <w:p w14:paraId="75683FAF" w14:textId="77777777" w:rsidR="007616FE" w:rsidRPr="00832A9E" w:rsidRDefault="007616FE" w:rsidP="007616FE">
                        <w:pPr>
                          <w:pStyle w:val="TAL"/>
                          <w:rPr>
                            <w:rFonts w:cs="Arial"/>
                            <w:b/>
                            <w:highlight w:val="yellow"/>
                          </w:rPr>
                        </w:pPr>
                      </w:p>
                    </w:tc>
                  </w:tr>
                  <w:tr w:rsidR="007616FE" w:rsidRPr="001C0E1B" w14:paraId="5991C46C" w14:textId="77777777" w:rsidTr="00611538">
                    <w:trPr>
                      <w:cantSplit/>
                      <w:trHeight w:val="187"/>
                    </w:trPr>
                    <w:tc>
                      <w:tcPr>
                        <w:tcW w:w="2518" w:type="dxa"/>
                        <w:tcBorders>
                          <w:top w:val="single" w:sz="4" w:space="0" w:color="auto"/>
                          <w:left w:val="single" w:sz="4" w:space="0" w:color="auto"/>
                          <w:bottom w:val="nil"/>
                          <w:right w:val="single" w:sz="4" w:space="0" w:color="auto"/>
                        </w:tcBorders>
                        <w:shd w:val="clear" w:color="auto" w:fill="auto"/>
                        <w:hideMark/>
                      </w:tcPr>
                      <w:p w14:paraId="6E3792E7" w14:textId="77777777" w:rsidR="007616FE" w:rsidRPr="001C0E1B" w:rsidRDefault="007616FE" w:rsidP="007616FE">
                        <w:pPr>
                          <w:pStyle w:val="TAL"/>
                          <w:rPr>
                            <w:lang w:eastAsia="zh-CN"/>
                          </w:rPr>
                        </w:pPr>
                        <w:r w:rsidRPr="001C0E1B">
                          <w:rPr>
                            <w:lang w:eastAsia="zh-CN"/>
                          </w:rPr>
                          <w:t>SSB configuration</w:t>
                        </w:r>
                      </w:p>
                    </w:tc>
                    <w:tc>
                      <w:tcPr>
                        <w:tcW w:w="709" w:type="dxa"/>
                        <w:tcBorders>
                          <w:top w:val="single" w:sz="4" w:space="0" w:color="auto"/>
                          <w:left w:val="single" w:sz="4" w:space="0" w:color="auto"/>
                          <w:bottom w:val="nil"/>
                          <w:right w:val="single" w:sz="4" w:space="0" w:color="auto"/>
                        </w:tcBorders>
                        <w:shd w:val="clear" w:color="auto" w:fill="auto"/>
                      </w:tcPr>
                      <w:p w14:paraId="650B8B45"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06EAD0E1" w14:textId="77777777" w:rsidR="007616FE" w:rsidRPr="001C0E1B" w:rsidRDefault="007616FE" w:rsidP="007616FE">
                        <w:pPr>
                          <w:pStyle w:val="TAL"/>
                          <w:rPr>
                            <w:bCs/>
                            <w:lang w:eastAsia="zh-CN"/>
                          </w:rPr>
                        </w:pPr>
                        <w:r w:rsidRPr="001C0E1B">
                          <w:rPr>
                            <w:bCs/>
                            <w:lang w:eastAsia="zh-CN"/>
                          </w:rPr>
                          <w:t>1</w:t>
                        </w:r>
                      </w:p>
                    </w:tc>
                    <w:tc>
                      <w:tcPr>
                        <w:tcW w:w="2410" w:type="dxa"/>
                        <w:tcBorders>
                          <w:top w:val="single" w:sz="4" w:space="0" w:color="auto"/>
                          <w:left w:val="single" w:sz="4" w:space="0" w:color="auto"/>
                          <w:bottom w:val="single" w:sz="4" w:space="0" w:color="auto"/>
                          <w:right w:val="single" w:sz="4" w:space="0" w:color="auto"/>
                        </w:tcBorders>
                        <w:hideMark/>
                      </w:tcPr>
                      <w:p w14:paraId="795BF00C" w14:textId="77777777" w:rsidR="007616FE" w:rsidRPr="001C0E1B" w:rsidRDefault="007616FE" w:rsidP="007616FE">
                        <w:pPr>
                          <w:pStyle w:val="TAL"/>
                          <w:rPr>
                            <w:bCs/>
                            <w:lang w:eastAsia="zh-CN"/>
                          </w:rPr>
                        </w:pPr>
                        <w:r w:rsidRPr="001C0E1B">
                          <w:rPr>
                            <w:bCs/>
                            <w:lang w:eastAsia="zh-CN"/>
                          </w:rPr>
                          <w:t>SSB.1 FR1</w:t>
                        </w:r>
                      </w:p>
                    </w:tc>
                    <w:tc>
                      <w:tcPr>
                        <w:tcW w:w="2977" w:type="dxa"/>
                        <w:tcBorders>
                          <w:top w:val="single" w:sz="4" w:space="0" w:color="auto"/>
                          <w:left w:val="single" w:sz="4" w:space="0" w:color="auto"/>
                          <w:bottom w:val="single" w:sz="4" w:space="0" w:color="auto"/>
                          <w:right w:val="single" w:sz="4" w:space="0" w:color="auto"/>
                        </w:tcBorders>
                      </w:tcPr>
                      <w:p w14:paraId="5714F1EC" w14:textId="77777777" w:rsidR="007616FE" w:rsidRPr="001C0E1B" w:rsidRDefault="007616FE" w:rsidP="007616FE">
                        <w:pPr>
                          <w:pStyle w:val="TAL"/>
                          <w:rPr>
                            <w:bCs/>
                            <w:lang w:eastAsia="zh-CN"/>
                          </w:rPr>
                        </w:pPr>
                      </w:p>
                    </w:tc>
                  </w:tr>
                  <w:tr w:rsidR="007616FE" w:rsidRPr="001C0E1B" w14:paraId="0588FE3A" w14:textId="77777777" w:rsidTr="00611538">
                    <w:trPr>
                      <w:cantSplit/>
                      <w:trHeight w:val="187"/>
                    </w:trPr>
                    <w:tc>
                      <w:tcPr>
                        <w:tcW w:w="2518" w:type="dxa"/>
                        <w:tcBorders>
                          <w:top w:val="nil"/>
                          <w:left w:val="single" w:sz="4" w:space="0" w:color="auto"/>
                          <w:bottom w:val="nil"/>
                          <w:right w:val="single" w:sz="4" w:space="0" w:color="auto"/>
                        </w:tcBorders>
                        <w:shd w:val="clear" w:color="auto" w:fill="auto"/>
                        <w:hideMark/>
                      </w:tcPr>
                      <w:p w14:paraId="48294D55" w14:textId="77777777" w:rsidR="007616FE" w:rsidRPr="001C0E1B" w:rsidRDefault="007616FE" w:rsidP="007616FE">
                        <w:pPr>
                          <w:pStyle w:val="TAL"/>
                          <w:rPr>
                            <w:lang w:eastAsia="zh-CN"/>
                          </w:rPr>
                        </w:pPr>
                      </w:p>
                    </w:tc>
                    <w:tc>
                      <w:tcPr>
                        <w:tcW w:w="709" w:type="dxa"/>
                        <w:tcBorders>
                          <w:top w:val="nil"/>
                          <w:left w:val="single" w:sz="4" w:space="0" w:color="auto"/>
                          <w:bottom w:val="nil"/>
                          <w:right w:val="single" w:sz="4" w:space="0" w:color="auto"/>
                        </w:tcBorders>
                        <w:shd w:val="clear" w:color="auto" w:fill="auto"/>
                        <w:hideMark/>
                      </w:tcPr>
                      <w:p w14:paraId="73889782"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A294A10" w14:textId="77777777" w:rsidR="007616FE" w:rsidRPr="001C0E1B" w:rsidRDefault="007616FE" w:rsidP="007616FE">
                        <w:pPr>
                          <w:pStyle w:val="TAL"/>
                          <w:rPr>
                            <w:bCs/>
                            <w:lang w:eastAsia="zh-CN"/>
                          </w:rPr>
                        </w:pPr>
                        <w:r w:rsidRPr="001C0E1B">
                          <w:rPr>
                            <w:bCs/>
                            <w:lang w:eastAsia="zh-CN"/>
                          </w:rPr>
                          <w:t>2</w:t>
                        </w:r>
                      </w:p>
                    </w:tc>
                    <w:tc>
                      <w:tcPr>
                        <w:tcW w:w="2410" w:type="dxa"/>
                        <w:tcBorders>
                          <w:top w:val="single" w:sz="4" w:space="0" w:color="auto"/>
                          <w:left w:val="single" w:sz="4" w:space="0" w:color="auto"/>
                          <w:bottom w:val="single" w:sz="4" w:space="0" w:color="auto"/>
                          <w:right w:val="single" w:sz="4" w:space="0" w:color="auto"/>
                        </w:tcBorders>
                        <w:hideMark/>
                      </w:tcPr>
                      <w:p w14:paraId="7D0B411E" w14:textId="77777777" w:rsidR="007616FE" w:rsidRPr="001C0E1B" w:rsidRDefault="007616FE" w:rsidP="007616FE">
                        <w:pPr>
                          <w:pStyle w:val="TAL"/>
                          <w:rPr>
                            <w:bCs/>
                            <w:lang w:eastAsia="zh-CN"/>
                          </w:rPr>
                        </w:pPr>
                        <w:r w:rsidRPr="001C0E1B">
                          <w:rPr>
                            <w:bCs/>
                            <w:lang w:eastAsia="zh-CN"/>
                          </w:rPr>
                          <w:t>SSB.1 FR1</w:t>
                        </w:r>
                      </w:p>
                    </w:tc>
                    <w:tc>
                      <w:tcPr>
                        <w:tcW w:w="2977" w:type="dxa"/>
                        <w:tcBorders>
                          <w:top w:val="single" w:sz="4" w:space="0" w:color="auto"/>
                          <w:left w:val="single" w:sz="4" w:space="0" w:color="auto"/>
                          <w:bottom w:val="single" w:sz="4" w:space="0" w:color="auto"/>
                          <w:right w:val="single" w:sz="4" w:space="0" w:color="auto"/>
                        </w:tcBorders>
                      </w:tcPr>
                      <w:p w14:paraId="33CE1F06" w14:textId="77777777" w:rsidR="007616FE" w:rsidRPr="001C0E1B" w:rsidRDefault="007616FE" w:rsidP="007616FE">
                        <w:pPr>
                          <w:pStyle w:val="TAL"/>
                          <w:rPr>
                            <w:bCs/>
                            <w:lang w:eastAsia="zh-CN"/>
                          </w:rPr>
                        </w:pPr>
                      </w:p>
                    </w:tc>
                  </w:tr>
                  <w:tr w:rsidR="007616FE" w:rsidRPr="001C0E1B" w14:paraId="545DAA20" w14:textId="77777777" w:rsidTr="00611538">
                    <w:trPr>
                      <w:cantSplit/>
                      <w:trHeight w:val="187"/>
                    </w:trPr>
                    <w:tc>
                      <w:tcPr>
                        <w:tcW w:w="2518" w:type="dxa"/>
                        <w:tcBorders>
                          <w:top w:val="nil"/>
                          <w:left w:val="single" w:sz="4" w:space="0" w:color="auto"/>
                          <w:bottom w:val="single" w:sz="4" w:space="0" w:color="auto"/>
                          <w:right w:val="single" w:sz="4" w:space="0" w:color="auto"/>
                        </w:tcBorders>
                        <w:shd w:val="clear" w:color="auto" w:fill="auto"/>
                        <w:hideMark/>
                      </w:tcPr>
                      <w:p w14:paraId="738DB0C3" w14:textId="77777777" w:rsidR="007616FE" w:rsidRPr="001C0E1B" w:rsidRDefault="007616FE" w:rsidP="007616FE">
                        <w:pPr>
                          <w:pStyle w:val="TAL"/>
                          <w:rPr>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1DC323CD"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624125CB" w14:textId="77777777" w:rsidR="007616FE" w:rsidRPr="001C0E1B" w:rsidRDefault="007616FE" w:rsidP="007616FE">
                        <w:pPr>
                          <w:pStyle w:val="TAL"/>
                          <w:rPr>
                            <w:bCs/>
                            <w:lang w:eastAsia="zh-CN"/>
                          </w:rPr>
                        </w:pPr>
                        <w:r w:rsidRPr="001C0E1B">
                          <w:rPr>
                            <w:bCs/>
                            <w:lang w:eastAsia="zh-CN"/>
                          </w:rPr>
                          <w:t>3</w:t>
                        </w:r>
                      </w:p>
                    </w:tc>
                    <w:tc>
                      <w:tcPr>
                        <w:tcW w:w="2410" w:type="dxa"/>
                        <w:tcBorders>
                          <w:top w:val="single" w:sz="4" w:space="0" w:color="auto"/>
                          <w:left w:val="single" w:sz="4" w:space="0" w:color="auto"/>
                          <w:bottom w:val="single" w:sz="4" w:space="0" w:color="auto"/>
                          <w:right w:val="single" w:sz="4" w:space="0" w:color="auto"/>
                        </w:tcBorders>
                        <w:hideMark/>
                      </w:tcPr>
                      <w:p w14:paraId="7853D108" w14:textId="77777777" w:rsidR="007616FE" w:rsidRPr="001C0E1B" w:rsidRDefault="007616FE" w:rsidP="007616FE">
                        <w:pPr>
                          <w:pStyle w:val="TAL"/>
                          <w:rPr>
                            <w:bCs/>
                            <w:lang w:eastAsia="zh-CN"/>
                          </w:rPr>
                        </w:pPr>
                        <w:r w:rsidRPr="001C0E1B">
                          <w:rPr>
                            <w:bCs/>
                            <w:lang w:eastAsia="zh-CN"/>
                          </w:rPr>
                          <w:t>SSB.2 FR1</w:t>
                        </w:r>
                      </w:p>
                    </w:tc>
                    <w:tc>
                      <w:tcPr>
                        <w:tcW w:w="2977" w:type="dxa"/>
                        <w:tcBorders>
                          <w:top w:val="single" w:sz="4" w:space="0" w:color="auto"/>
                          <w:left w:val="single" w:sz="4" w:space="0" w:color="auto"/>
                          <w:bottom w:val="single" w:sz="4" w:space="0" w:color="auto"/>
                          <w:right w:val="single" w:sz="4" w:space="0" w:color="auto"/>
                        </w:tcBorders>
                      </w:tcPr>
                      <w:p w14:paraId="42871C83" w14:textId="77777777" w:rsidR="007616FE" w:rsidRPr="001C0E1B" w:rsidRDefault="007616FE" w:rsidP="007616FE">
                        <w:pPr>
                          <w:pStyle w:val="TAL"/>
                          <w:rPr>
                            <w:bCs/>
                            <w:lang w:eastAsia="zh-CN"/>
                          </w:rPr>
                        </w:pPr>
                      </w:p>
                    </w:tc>
                  </w:tr>
                  <w:tr w:rsidR="007616FE" w:rsidRPr="001C0E1B" w14:paraId="7412C78C" w14:textId="77777777" w:rsidTr="00611538">
                    <w:trPr>
                      <w:cantSplit/>
                      <w:trHeight w:val="187"/>
                    </w:trPr>
                    <w:tc>
                      <w:tcPr>
                        <w:tcW w:w="2518" w:type="dxa"/>
                        <w:tcBorders>
                          <w:top w:val="single" w:sz="4" w:space="0" w:color="auto"/>
                          <w:left w:val="single" w:sz="4" w:space="0" w:color="auto"/>
                          <w:bottom w:val="nil"/>
                          <w:right w:val="single" w:sz="4" w:space="0" w:color="auto"/>
                        </w:tcBorders>
                        <w:shd w:val="clear" w:color="auto" w:fill="auto"/>
                        <w:hideMark/>
                      </w:tcPr>
                      <w:p w14:paraId="285473FB" w14:textId="77777777" w:rsidR="007616FE" w:rsidRPr="001C0E1B" w:rsidRDefault="007616FE" w:rsidP="007616FE">
                        <w:pPr>
                          <w:pStyle w:val="TAL"/>
                          <w:rPr>
                            <w:lang w:eastAsia="zh-CN"/>
                          </w:rPr>
                        </w:pPr>
                        <w:r w:rsidRPr="001C0E1B">
                          <w:rPr>
                            <w:lang w:eastAsia="zh-CN"/>
                          </w:rPr>
                          <w:t>SMTC configuration</w:t>
                        </w:r>
                      </w:p>
                    </w:tc>
                    <w:tc>
                      <w:tcPr>
                        <w:tcW w:w="709" w:type="dxa"/>
                        <w:tcBorders>
                          <w:top w:val="single" w:sz="4" w:space="0" w:color="auto"/>
                          <w:left w:val="single" w:sz="4" w:space="0" w:color="auto"/>
                          <w:bottom w:val="nil"/>
                          <w:right w:val="single" w:sz="4" w:space="0" w:color="auto"/>
                        </w:tcBorders>
                        <w:shd w:val="clear" w:color="auto" w:fill="auto"/>
                      </w:tcPr>
                      <w:p w14:paraId="4AF21C4E"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534B80C" w14:textId="77777777" w:rsidR="007616FE" w:rsidRPr="001C0E1B" w:rsidRDefault="007616FE" w:rsidP="007616FE">
                        <w:pPr>
                          <w:pStyle w:val="TAL"/>
                          <w:rPr>
                            <w:bCs/>
                            <w:lang w:eastAsia="zh-CN"/>
                          </w:rPr>
                        </w:pPr>
                        <w:r w:rsidRPr="001C0E1B">
                          <w:rPr>
                            <w:bCs/>
                            <w:lang w:eastAsia="zh-CN"/>
                          </w:rPr>
                          <w:t>1</w:t>
                        </w:r>
                      </w:p>
                    </w:tc>
                    <w:tc>
                      <w:tcPr>
                        <w:tcW w:w="2410" w:type="dxa"/>
                        <w:tcBorders>
                          <w:top w:val="single" w:sz="4" w:space="0" w:color="auto"/>
                          <w:left w:val="single" w:sz="4" w:space="0" w:color="auto"/>
                          <w:bottom w:val="single" w:sz="4" w:space="0" w:color="auto"/>
                          <w:right w:val="single" w:sz="4" w:space="0" w:color="auto"/>
                        </w:tcBorders>
                        <w:hideMark/>
                      </w:tcPr>
                      <w:p w14:paraId="12858ACA" w14:textId="77777777" w:rsidR="007616FE" w:rsidRPr="001C0E1B" w:rsidRDefault="007616FE" w:rsidP="007616FE">
                        <w:pPr>
                          <w:pStyle w:val="TAL"/>
                          <w:rPr>
                            <w:bCs/>
                            <w:lang w:eastAsia="zh-CN"/>
                          </w:rPr>
                        </w:pPr>
                        <w:r w:rsidRPr="001C0E1B">
                          <w:rPr>
                            <w:bCs/>
                            <w:lang w:eastAsia="zh-CN"/>
                          </w:rPr>
                          <w:t>SMTC.2</w:t>
                        </w:r>
                      </w:p>
                    </w:tc>
                    <w:tc>
                      <w:tcPr>
                        <w:tcW w:w="2977" w:type="dxa"/>
                        <w:tcBorders>
                          <w:top w:val="single" w:sz="4" w:space="0" w:color="auto"/>
                          <w:left w:val="single" w:sz="4" w:space="0" w:color="auto"/>
                          <w:bottom w:val="single" w:sz="4" w:space="0" w:color="auto"/>
                          <w:right w:val="single" w:sz="4" w:space="0" w:color="auto"/>
                        </w:tcBorders>
                      </w:tcPr>
                      <w:p w14:paraId="282A2679" w14:textId="77777777" w:rsidR="007616FE" w:rsidRPr="001C0E1B" w:rsidRDefault="007616FE" w:rsidP="007616FE">
                        <w:pPr>
                          <w:pStyle w:val="TAL"/>
                          <w:rPr>
                            <w:bCs/>
                            <w:lang w:eastAsia="zh-CN"/>
                          </w:rPr>
                        </w:pPr>
                      </w:p>
                    </w:tc>
                  </w:tr>
                  <w:tr w:rsidR="007616FE" w:rsidRPr="001C0E1B" w14:paraId="1CB8CC78" w14:textId="77777777" w:rsidTr="00611538">
                    <w:trPr>
                      <w:cantSplit/>
                      <w:trHeight w:val="187"/>
                    </w:trPr>
                    <w:tc>
                      <w:tcPr>
                        <w:tcW w:w="2518" w:type="dxa"/>
                        <w:tcBorders>
                          <w:top w:val="nil"/>
                          <w:left w:val="single" w:sz="4" w:space="0" w:color="auto"/>
                          <w:bottom w:val="nil"/>
                          <w:right w:val="single" w:sz="4" w:space="0" w:color="auto"/>
                        </w:tcBorders>
                        <w:shd w:val="clear" w:color="auto" w:fill="auto"/>
                        <w:hideMark/>
                      </w:tcPr>
                      <w:p w14:paraId="0F7E2CAA" w14:textId="77777777" w:rsidR="007616FE" w:rsidRPr="001C0E1B" w:rsidRDefault="007616FE" w:rsidP="007616FE">
                        <w:pPr>
                          <w:pStyle w:val="TAL"/>
                          <w:rPr>
                            <w:lang w:eastAsia="zh-CN"/>
                          </w:rPr>
                        </w:pPr>
                      </w:p>
                    </w:tc>
                    <w:tc>
                      <w:tcPr>
                        <w:tcW w:w="709" w:type="dxa"/>
                        <w:tcBorders>
                          <w:top w:val="nil"/>
                          <w:left w:val="single" w:sz="4" w:space="0" w:color="auto"/>
                          <w:bottom w:val="nil"/>
                          <w:right w:val="single" w:sz="4" w:space="0" w:color="auto"/>
                        </w:tcBorders>
                        <w:shd w:val="clear" w:color="auto" w:fill="auto"/>
                        <w:hideMark/>
                      </w:tcPr>
                      <w:p w14:paraId="76843153"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8652680" w14:textId="77777777" w:rsidR="007616FE" w:rsidRPr="001C0E1B" w:rsidRDefault="007616FE" w:rsidP="007616FE">
                        <w:pPr>
                          <w:pStyle w:val="TAL"/>
                          <w:rPr>
                            <w:bCs/>
                            <w:lang w:eastAsia="zh-CN"/>
                          </w:rPr>
                        </w:pPr>
                        <w:r w:rsidRPr="001C0E1B">
                          <w:rPr>
                            <w:bCs/>
                            <w:lang w:eastAsia="zh-CN"/>
                          </w:rPr>
                          <w:t>2</w:t>
                        </w:r>
                      </w:p>
                    </w:tc>
                    <w:tc>
                      <w:tcPr>
                        <w:tcW w:w="2410" w:type="dxa"/>
                        <w:tcBorders>
                          <w:top w:val="single" w:sz="4" w:space="0" w:color="auto"/>
                          <w:left w:val="single" w:sz="4" w:space="0" w:color="auto"/>
                          <w:bottom w:val="single" w:sz="4" w:space="0" w:color="auto"/>
                          <w:right w:val="single" w:sz="4" w:space="0" w:color="auto"/>
                        </w:tcBorders>
                        <w:hideMark/>
                      </w:tcPr>
                      <w:p w14:paraId="6B82E553" w14:textId="77777777" w:rsidR="007616FE" w:rsidRPr="001C0E1B" w:rsidRDefault="007616FE" w:rsidP="007616FE">
                        <w:pPr>
                          <w:pStyle w:val="TAL"/>
                          <w:rPr>
                            <w:bCs/>
                            <w:lang w:eastAsia="zh-CN"/>
                          </w:rPr>
                        </w:pPr>
                        <w:r w:rsidRPr="001C0E1B">
                          <w:rPr>
                            <w:bCs/>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17A47F6A" w14:textId="77777777" w:rsidR="007616FE" w:rsidRPr="001C0E1B" w:rsidRDefault="007616FE" w:rsidP="007616FE">
                        <w:pPr>
                          <w:pStyle w:val="TAL"/>
                          <w:rPr>
                            <w:bCs/>
                            <w:lang w:eastAsia="zh-CN"/>
                          </w:rPr>
                        </w:pPr>
                      </w:p>
                    </w:tc>
                  </w:tr>
                  <w:tr w:rsidR="007616FE" w:rsidRPr="001C0E1B" w14:paraId="7F755137" w14:textId="77777777" w:rsidTr="00611538">
                    <w:trPr>
                      <w:cantSplit/>
                      <w:trHeight w:val="187"/>
                    </w:trPr>
                    <w:tc>
                      <w:tcPr>
                        <w:tcW w:w="2518" w:type="dxa"/>
                        <w:tcBorders>
                          <w:top w:val="nil"/>
                          <w:left w:val="single" w:sz="4" w:space="0" w:color="auto"/>
                          <w:bottom w:val="single" w:sz="4" w:space="0" w:color="auto"/>
                          <w:right w:val="single" w:sz="4" w:space="0" w:color="auto"/>
                        </w:tcBorders>
                        <w:shd w:val="clear" w:color="auto" w:fill="auto"/>
                        <w:hideMark/>
                      </w:tcPr>
                      <w:p w14:paraId="7888CB97" w14:textId="77777777" w:rsidR="007616FE" w:rsidRPr="001C0E1B" w:rsidRDefault="007616FE" w:rsidP="007616FE">
                        <w:pPr>
                          <w:pStyle w:val="TAL"/>
                          <w:rPr>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32F7624F"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7832D51" w14:textId="77777777" w:rsidR="007616FE" w:rsidRPr="001C0E1B" w:rsidRDefault="007616FE" w:rsidP="007616FE">
                        <w:pPr>
                          <w:pStyle w:val="TAL"/>
                          <w:rPr>
                            <w:bCs/>
                            <w:lang w:eastAsia="zh-CN"/>
                          </w:rPr>
                        </w:pPr>
                        <w:r w:rsidRPr="001C0E1B">
                          <w:rPr>
                            <w:bCs/>
                            <w:lang w:eastAsia="zh-CN"/>
                          </w:rPr>
                          <w:t>3</w:t>
                        </w:r>
                      </w:p>
                    </w:tc>
                    <w:tc>
                      <w:tcPr>
                        <w:tcW w:w="2410" w:type="dxa"/>
                        <w:tcBorders>
                          <w:top w:val="single" w:sz="4" w:space="0" w:color="auto"/>
                          <w:left w:val="single" w:sz="4" w:space="0" w:color="auto"/>
                          <w:bottom w:val="single" w:sz="4" w:space="0" w:color="auto"/>
                          <w:right w:val="single" w:sz="4" w:space="0" w:color="auto"/>
                        </w:tcBorders>
                        <w:hideMark/>
                      </w:tcPr>
                      <w:p w14:paraId="5E6E543D" w14:textId="77777777" w:rsidR="007616FE" w:rsidRPr="001C0E1B" w:rsidRDefault="007616FE" w:rsidP="007616FE">
                        <w:pPr>
                          <w:pStyle w:val="TAL"/>
                          <w:rPr>
                            <w:bCs/>
                            <w:lang w:eastAsia="zh-CN"/>
                          </w:rPr>
                        </w:pPr>
                        <w:r w:rsidRPr="001C0E1B">
                          <w:rPr>
                            <w:bCs/>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49A2A3DE" w14:textId="77777777" w:rsidR="007616FE" w:rsidRPr="001C0E1B" w:rsidRDefault="007616FE" w:rsidP="007616FE">
                        <w:pPr>
                          <w:pStyle w:val="TAL"/>
                          <w:rPr>
                            <w:bCs/>
                            <w:lang w:eastAsia="zh-CN"/>
                          </w:rPr>
                        </w:pPr>
                      </w:p>
                    </w:tc>
                  </w:tr>
                  <w:tr w:rsidR="007616FE" w:rsidRPr="001C0E1B" w14:paraId="18B1002C" w14:textId="77777777" w:rsidTr="00611538">
                    <w:trPr>
                      <w:cantSplit/>
                      <w:trHeight w:val="187"/>
                    </w:trPr>
                    <w:tc>
                      <w:tcPr>
                        <w:tcW w:w="2518" w:type="dxa"/>
                        <w:tcBorders>
                          <w:top w:val="single" w:sz="4" w:space="0" w:color="auto"/>
                          <w:left w:val="single" w:sz="4" w:space="0" w:color="auto"/>
                          <w:bottom w:val="nil"/>
                          <w:right w:val="single" w:sz="4" w:space="0" w:color="auto"/>
                        </w:tcBorders>
                        <w:shd w:val="clear" w:color="auto" w:fill="auto"/>
                        <w:hideMark/>
                      </w:tcPr>
                      <w:p w14:paraId="52B99574" w14:textId="77777777" w:rsidR="007616FE" w:rsidRPr="001C0E1B" w:rsidRDefault="007616FE" w:rsidP="007616FE">
                        <w:pPr>
                          <w:pStyle w:val="TAL"/>
                          <w:rPr>
                            <w:lang w:eastAsia="zh-CN"/>
                          </w:rPr>
                        </w:pPr>
                        <w:r w:rsidRPr="001C0E1B">
                          <w:rPr>
                            <w:lang w:eastAsia="zh-CN"/>
                          </w:rPr>
                          <w:t>CSI-RS parameters</w:t>
                        </w:r>
                      </w:p>
                    </w:tc>
                    <w:tc>
                      <w:tcPr>
                        <w:tcW w:w="709" w:type="dxa"/>
                        <w:tcBorders>
                          <w:top w:val="single" w:sz="4" w:space="0" w:color="auto"/>
                          <w:left w:val="single" w:sz="4" w:space="0" w:color="auto"/>
                          <w:bottom w:val="nil"/>
                          <w:right w:val="single" w:sz="4" w:space="0" w:color="auto"/>
                        </w:tcBorders>
                        <w:shd w:val="clear" w:color="auto" w:fill="auto"/>
                      </w:tcPr>
                      <w:p w14:paraId="34A76154"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44D935C" w14:textId="77777777" w:rsidR="007616FE" w:rsidRPr="001C0E1B" w:rsidRDefault="007616FE" w:rsidP="007616FE">
                        <w:pPr>
                          <w:pStyle w:val="TAL"/>
                          <w:rPr>
                            <w:bCs/>
                            <w:lang w:eastAsia="zh-CN"/>
                          </w:rPr>
                        </w:pPr>
                        <w:r w:rsidRPr="001C0E1B">
                          <w:rPr>
                            <w:bCs/>
                            <w:lang w:eastAsia="zh-CN"/>
                          </w:rPr>
                          <w:t>1</w:t>
                        </w:r>
                      </w:p>
                    </w:tc>
                    <w:tc>
                      <w:tcPr>
                        <w:tcW w:w="2410" w:type="dxa"/>
                        <w:tcBorders>
                          <w:top w:val="single" w:sz="4" w:space="0" w:color="auto"/>
                          <w:left w:val="single" w:sz="4" w:space="0" w:color="auto"/>
                          <w:bottom w:val="single" w:sz="4" w:space="0" w:color="auto"/>
                          <w:right w:val="single" w:sz="4" w:space="0" w:color="auto"/>
                        </w:tcBorders>
                        <w:hideMark/>
                      </w:tcPr>
                      <w:p w14:paraId="7F1ADA9A" w14:textId="77777777" w:rsidR="007616FE" w:rsidRPr="001C0E1B" w:rsidRDefault="007616FE" w:rsidP="007616FE">
                        <w:pPr>
                          <w:pStyle w:val="TAL"/>
                          <w:rPr>
                            <w:bCs/>
                            <w:lang w:eastAsia="zh-CN"/>
                          </w:rPr>
                        </w:pPr>
                        <w:r w:rsidRPr="001C0E1B">
                          <w:rPr>
                            <w:rFonts w:cs="v4.2.0"/>
                            <w:bCs/>
                            <w:lang w:eastAsia="zh-CN"/>
                          </w:rPr>
                          <w:t>CSI-RS.1.2 FDD</w:t>
                        </w:r>
                        <w:r w:rsidRPr="001C0E1B">
                          <w:t xml:space="preserve"> </w:t>
                        </w:r>
                        <w:r w:rsidRPr="001C0E1B">
                          <w:rPr>
                            <w:rFonts w:cs="v4.2.0"/>
                            <w:bCs/>
                            <w:lang w:eastAsia="zh-CN"/>
                          </w:rPr>
                          <w:t>resource #0</w:t>
                        </w:r>
                      </w:p>
                    </w:tc>
                    <w:tc>
                      <w:tcPr>
                        <w:tcW w:w="2977" w:type="dxa"/>
                        <w:tcBorders>
                          <w:top w:val="single" w:sz="4" w:space="0" w:color="auto"/>
                          <w:left w:val="single" w:sz="4" w:space="0" w:color="auto"/>
                          <w:bottom w:val="single" w:sz="4" w:space="0" w:color="auto"/>
                          <w:right w:val="single" w:sz="4" w:space="0" w:color="auto"/>
                        </w:tcBorders>
                      </w:tcPr>
                      <w:p w14:paraId="44415043" w14:textId="77777777" w:rsidR="007616FE" w:rsidRPr="001C0E1B" w:rsidRDefault="007616FE" w:rsidP="007616FE">
                        <w:pPr>
                          <w:pStyle w:val="TAL"/>
                          <w:rPr>
                            <w:bCs/>
                            <w:lang w:eastAsia="zh-CN"/>
                          </w:rPr>
                        </w:pPr>
                      </w:p>
                    </w:tc>
                  </w:tr>
                  <w:tr w:rsidR="007616FE" w:rsidRPr="001C0E1B" w14:paraId="4C5E5973" w14:textId="77777777" w:rsidTr="00611538">
                    <w:trPr>
                      <w:cantSplit/>
                      <w:trHeight w:val="187"/>
                    </w:trPr>
                    <w:tc>
                      <w:tcPr>
                        <w:tcW w:w="2518" w:type="dxa"/>
                        <w:tcBorders>
                          <w:top w:val="nil"/>
                          <w:left w:val="single" w:sz="4" w:space="0" w:color="auto"/>
                          <w:bottom w:val="nil"/>
                          <w:right w:val="single" w:sz="4" w:space="0" w:color="auto"/>
                        </w:tcBorders>
                        <w:shd w:val="clear" w:color="auto" w:fill="auto"/>
                        <w:hideMark/>
                      </w:tcPr>
                      <w:p w14:paraId="596045B0" w14:textId="77777777" w:rsidR="007616FE" w:rsidRPr="001C0E1B" w:rsidRDefault="007616FE" w:rsidP="007616FE">
                        <w:pPr>
                          <w:pStyle w:val="TAL"/>
                          <w:rPr>
                            <w:lang w:eastAsia="zh-CN"/>
                          </w:rPr>
                        </w:pPr>
                      </w:p>
                    </w:tc>
                    <w:tc>
                      <w:tcPr>
                        <w:tcW w:w="709" w:type="dxa"/>
                        <w:tcBorders>
                          <w:top w:val="nil"/>
                          <w:left w:val="single" w:sz="4" w:space="0" w:color="auto"/>
                          <w:bottom w:val="nil"/>
                          <w:right w:val="single" w:sz="4" w:space="0" w:color="auto"/>
                        </w:tcBorders>
                        <w:shd w:val="clear" w:color="auto" w:fill="auto"/>
                        <w:hideMark/>
                      </w:tcPr>
                      <w:p w14:paraId="5D5E697F"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0A0210F2" w14:textId="77777777" w:rsidR="007616FE" w:rsidRPr="001C0E1B" w:rsidRDefault="007616FE" w:rsidP="007616FE">
                        <w:pPr>
                          <w:pStyle w:val="TAL"/>
                          <w:rPr>
                            <w:bCs/>
                            <w:lang w:eastAsia="zh-CN"/>
                          </w:rPr>
                        </w:pPr>
                        <w:r w:rsidRPr="001C0E1B">
                          <w:rPr>
                            <w:bCs/>
                            <w:lang w:eastAsia="zh-CN"/>
                          </w:rPr>
                          <w:t>2</w:t>
                        </w:r>
                      </w:p>
                    </w:tc>
                    <w:tc>
                      <w:tcPr>
                        <w:tcW w:w="2410" w:type="dxa"/>
                        <w:tcBorders>
                          <w:top w:val="single" w:sz="4" w:space="0" w:color="auto"/>
                          <w:left w:val="single" w:sz="4" w:space="0" w:color="auto"/>
                          <w:bottom w:val="single" w:sz="4" w:space="0" w:color="auto"/>
                          <w:right w:val="single" w:sz="4" w:space="0" w:color="auto"/>
                        </w:tcBorders>
                        <w:hideMark/>
                      </w:tcPr>
                      <w:p w14:paraId="0C50C54C" w14:textId="77777777" w:rsidR="007616FE" w:rsidRPr="001C0E1B" w:rsidRDefault="007616FE" w:rsidP="007616FE">
                        <w:pPr>
                          <w:pStyle w:val="TAL"/>
                          <w:rPr>
                            <w:bCs/>
                            <w:lang w:eastAsia="zh-CN"/>
                          </w:rPr>
                        </w:pPr>
                        <w:r w:rsidRPr="001C0E1B">
                          <w:rPr>
                            <w:rFonts w:cs="v4.2.0"/>
                            <w:bCs/>
                            <w:lang w:eastAsia="zh-CN"/>
                          </w:rPr>
                          <w:t>CSI-RS.1.2 TDD</w:t>
                        </w:r>
                        <w:r w:rsidRPr="001C0E1B">
                          <w:t xml:space="preserve"> </w:t>
                        </w:r>
                        <w:r w:rsidRPr="001C0E1B">
                          <w:rPr>
                            <w:rFonts w:cs="v4.2.0"/>
                            <w:bCs/>
                            <w:lang w:eastAsia="zh-CN"/>
                          </w:rPr>
                          <w:t>resource #0</w:t>
                        </w:r>
                      </w:p>
                    </w:tc>
                    <w:tc>
                      <w:tcPr>
                        <w:tcW w:w="2977" w:type="dxa"/>
                        <w:tcBorders>
                          <w:top w:val="single" w:sz="4" w:space="0" w:color="auto"/>
                          <w:left w:val="single" w:sz="4" w:space="0" w:color="auto"/>
                          <w:bottom w:val="single" w:sz="4" w:space="0" w:color="auto"/>
                          <w:right w:val="single" w:sz="4" w:space="0" w:color="auto"/>
                        </w:tcBorders>
                      </w:tcPr>
                      <w:p w14:paraId="11AD9CA0" w14:textId="77777777" w:rsidR="007616FE" w:rsidRPr="001C0E1B" w:rsidRDefault="007616FE" w:rsidP="007616FE">
                        <w:pPr>
                          <w:pStyle w:val="TAL"/>
                          <w:rPr>
                            <w:bCs/>
                            <w:lang w:eastAsia="zh-CN"/>
                          </w:rPr>
                        </w:pPr>
                      </w:p>
                    </w:tc>
                  </w:tr>
                  <w:tr w:rsidR="007616FE" w:rsidRPr="001C0E1B" w14:paraId="753C3BC1" w14:textId="77777777" w:rsidTr="00611538">
                    <w:trPr>
                      <w:cantSplit/>
                      <w:trHeight w:val="187"/>
                    </w:trPr>
                    <w:tc>
                      <w:tcPr>
                        <w:tcW w:w="2518" w:type="dxa"/>
                        <w:tcBorders>
                          <w:top w:val="nil"/>
                          <w:left w:val="single" w:sz="4" w:space="0" w:color="auto"/>
                          <w:bottom w:val="single" w:sz="4" w:space="0" w:color="auto"/>
                          <w:right w:val="single" w:sz="4" w:space="0" w:color="auto"/>
                        </w:tcBorders>
                        <w:shd w:val="clear" w:color="auto" w:fill="auto"/>
                        <w:hideMark/>
                      </w:tcPr>
                      <w:p w14:paraId="5A9A7AE0" w14:textId="77777777" w:rsidR="007616FE" w:rsidRPr="001C0E1B" w:rsidRDefault="007616FE" w:rsidP="007616FE">
                        <w:pPr>
                          <w:pStyle w:val="TAL"/>
                          <w:rPr>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7368C501" w14:textId="77777777" w:rsidR="007616FE" w:rsidRPr="001C0E1B" w:rsidRDefault="007616FE" w:rsidP="007616FE">
                        <w:pPr>
                          <w:pStyle w:val="TAL"/>
                          <w:rPr>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55AAB35" w14:textId="77777777" w:rsidR="007616FE" w:rsidRPr="001C0E1B" w:rsidRDefault="007616FE" w:rsidP="007616FE">
                        <w:pPr>
                          <w:pStyle w:val="TAL"/>
                          <w:rPr>
                            <w:bCs/>
                            <w:lang w:eastAsia="zh-CN"/>
                          </w:rPr>
                        </w:pPr>
                        <w:r w:rsidRPr="001C0E1B">
                          <w:rPr>
                            <w:bCs/>
                            <w:lang w:eastAsia="zh-CN"/>
                          </w:rPr>
                          <w:t>3</w:t>
                        </w:r>
                      </w:p>
                    </w:tc>
                    <w:tc>
                      <w:tcPr>
                        <w:tcW w:w="2410" w:type="dxa"/>
                        <w:tcBorders>
                          <w:top w:val="single" w:sz="4" w:space="0" w:color="auto"/>
                          <w:left w:val="single" w:sz="4" w:space="0" w:color="auto"/>
                          <w:bottom w:val="single" w:sz="4" w:space="0" w:color="auto"/>
                          <w:right w:val="single" w:sz="4" w:space="0" w:color="auto"/>
                        </w:tcBorders>
                        <w:hideMark/>
                      </w:tcPr>
                      <w:p w14:paraId="5266BCD6" w14:textId="77777777" w:rsidR="007616FE" w:rsidRPr="001C0E1B" w:rsidRDefault="007616FE" w:rsidP="007616FE">
                        <w:pPr>
                          <w:pStyle w:val="TAL"/>
                          <w:rPr>
                            <w:bCs/>
                            <w:lang w:eastAsia="zh-CN"/>
                          </w:rPr>
                        </w:pPr>
                        <w:r w:rsidRPr="001C0E1B">
                          <w:rPr>
                            <w:rFonts w:cs="v4.2.0"/>
                            <w:bCs/>
                            <w:lang w:eastAsia="zh-CN"/>
                          </w:rPr>
                          <w:t>CSI-RS.2.2 TDD</w:t>
                        </w:r>
                        <w:r w:rsidRPr="001C0E1B">
                          <w:t xml:space="preserve"> </w:t>
                        </w:r>
                        <w:r w:rsidRPr="001C0E1B">
                          <w:rPr>
                            <w:rFonts w:cs="v4.2.0"/>
                            <w:bCs/>
                            <w:lang w:eastAsia="zh-CN"/>
                          </w:rPr>
                          <w:t>resource #0</w:t>
                        </w:r>
                      </w:p>
                    </w:tc>
                    <w:tc>
                      <w:tcPr>
                        <w:tcW w:w="2977" w:type="dxa"/>
                        <w:tcBorders>
                          <w:top w:val="single" w:sz="4" w:space="0" w:color="auto"/>
                          <w:left w:val="single" w:sz="4" w:space="0" w:color="auto"/>
                          <w:bottom w:val="single" w:sz="4" w:space="0" w:color="auto"/>
                          <w:right w:val="single" w:sz="4" w:space="0" w:color="auto"/>
                        </w:tcBorders>
                      </w:tcPr>
                      <w:p w14:paraId="4A673A81" w14:textId="77777777" w:rsidR="007616FE" w:rsidRPr="001C0E1B" w:rsidRDefault="007616FE" w:rsidP="007616FE">
                        <w:pPr>
                          <w:pStyle w:val="TAL"/>
                          <w:rPr>
                            <w:bCs/>
                            <w:lang w:eastAsia="zh-CN"/>
                          </w:rPr>
                        </w:pPr>
                      </w:p>
                    </w:tc>
                  </w:tr>
                  <w:tr w:rsidR="007616FE" w:rsidRPr="001C0E1B" w14:paraId="65720FA1"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22CD539A" w14:textId="77777777" w:rsidR="007616FE" w:rsidRPr="001C0E1B" w:rsidRDefault="007616FE" w:rsidP="007616FE">
                        <w:pPr>
                          <w:pStyle w:val="TAL"/>
                          <w:rPr>
                            <w:rFonts w:cs="Arial"/>
                          </w:rPr>
                        </w:pPr>
                        <w:r w:rsidRPr="001C0E1B">
                          <w:t>A3-Offset</w:t>
                        </w:r>
                      </w:p>
                    </w:tc>
                    <w:tc>
                      <w:tcPr>
                        <w:tcW w:w="709" w:type="dxa"/>
                        <w:tcBorders>
                          <w:top w:val="single" w:sz="4" w:space="0" w:color="auto"/>
                          <w:left w:val="single" w:sz="4" w:space="0" w:color="auto"/>
                          <w:bottom w:val="single" w:sz="4" w:space="0" w:color="auto"/>
                          <w:right w:val="single" w:sz="4" w:space="0" w:color="auto"/>
                        </w:tcBorders>
                        <w:hideMark/>
                      </w:tcPr>
                      <w:p w14:paraId="3A0CF16B" w14:textId="77777777" w:rsidR="007616FE" w:rsidRPr="001C0E1B" w:rsidRDefault="007616FE" w:rsidP="007616FE">
                        <w:pPr>
                          <w:pStyle w:val="TAL"/>
                        </w:pPr>
                        <w:r w:rsidRPr="001C0E1B">
                          <w:t>dB</w:t>
                        </w:r>
                      </w:p>
                    </w:tc>
                    <w:tc>
                      <w:tcPr>
                        <w:tcW w:w="992" w:type="dxa"/>
                        <w:tcBorders>
                          <w:top w:val="single" w:sz="4" w:space="0" w:color="auto"/>
                          <w:left w:val="single" w:sz="4" w:space="0" w:color="auto"/>
                          <w:bottom w:val="single" w:sz="4" w:space="0" w:color="auto"/>
                          <w:right w:val="single" w:sz="4" w:space="0" w:color="auto"/>
                        </w:tcBorders>
                        <w:hideMark/>
                      </w:tcPr>
                      <w:p w14:paraId="1D9671BC" w14:textId="77777777" w:rsidR="007616FE" w:rsidRPr="001C0E1B" w:rsidRDefault="007616FE" w:rsidP="007616FE">
                        <w:pPr>
                          <w:pStyle w:val="TAL"/>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2F96074C" w14:textId="77777777" w:rsidR="007616FE" w:rsidRPr="001C0E1B" w:rsidRDefault="007616FE" w:rsidP="007616FE">
                        <w:pPr>
                          <w:pStyle w:val="TAL"/>
                          <w:rPr>
                            <w:rFonts w:cs="Arial"/>
                          </w:rPr>
                        </w:pPr>
                        <w:r w:rsidRPr="001C0E1B">
                          <w:t>-4.5</w:t>
                        </w:r>
                      </w:p>
                    </w:tc>
                    <w:tc>
                      <w:tcPr>
                        <w:tcW w:w="2977" w:type="dxa"/>
                        <w:tcBorders>
                          <w:top w:val="single" w:sz="4" w:space="0" w:color="auto"/>
                          <w:left w:val="single" w:sz="4" w:space="0" w:color="auto"/>
                          <w:bottom w:val="single" w:sz="4" w:space="0" w:color="auto"/>
                          <w:right w:val="single" w:sz="4" w:space="0" w:color="auto"/>
                        </w:tcBorders>
                      </w:tcPr>
                      <w:p w14:paraId="29A2CBD2" w14:textId="77777777" w:rsidR="007616FE" w:rsidRPr="001C0E1B" w:rsidRDefault="007616FE" w:rsidP="007616FE">
                        <w:pPr>
                          <w:pStyle w:val="TAL"/>
                          <w:rPr>
                            <w:rFonts w:cs="Arial"/>
                          </w:rPr>
                        </w:pPr>
                      </w:p>
                    </w:tc>
                  </w:tr>
                  <w:tr w:rsidR="007616FE" w:rsidRPr="001C0E1B" w14:paraId="59D9F9AD"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63CE733F" w14:textId="77777777" w:rsidR="007616FE" w:rsidRPr="001C0E1B" w:rsidRDefault="007616FE" w:rsidP="007616FE">
                        <w:pPr>
                          <w:pStyle w:val="TAL"/>
                          <w:rPr>
                            <w:rFonts w:cs="Arial"/>
                          </w:rPr>
                        </w:pPr>
                        <w:r w:rsidRPr="001C0E1B">
                          <w:t>CP length</w:t>
                        </w:r>
                      </w:p>
                    </w:tc>
                    <w:tc>
                      <w:tcPr>
                        <w:tcW w:w="709" w:type="dxa"/>
                        <w:tcBorders>
                          <w:top w:val="single" w:sz="4" w:space="0" w:color="auto"/>
                          <w:left w:val="single" w:sz="4" w:space="0" w:color="auto"/>
                          <w:bottom w:val="single" w:sz="4" w:space="0" w:color="auto"/>
                          <w:right w:val="single" w:sz="4" w:space="0" w:color="auto"/>
                        </w:tcBorders>
                      </w:tcPr>
                      <w:p w14:paraId="022816FA" w14:textId="77777777" w:rsidR="007616FE" w:rsidRPr="001C0E1B" w:rsidRDefault="007616FE" w:rsidP="007616FE">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57061530" w14:textId="77777777" w:rsidR="007616FE" w:rsidRPr="001C0E1B" w:rsidRDefault="007616FE" w:rsidP="007616FE">
                        <w:pPr>
                          <w:pStyle w:val="TAL"/>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1F67BE44" w14:textId="77777777" w:rsidR="007616FE" w:rsidRPr="001C0E1B" w:rsidRDefault="007616FE" w:rsidP="007616FE">
                        <w:pPr>
                          <w:pStyle w:val="TAL"/>
                          <w:rPr>
                            <w:rFonts w:cs="Arial"/>
                          </w:rPr>
                        </w:pPr>
                        <w:r w:rsidRPr="001C0E1B">
                          <w:t>Normal</w:t>
                        </w:r>
                      </w:p>
                    </w:tc>
                    <w:tc>
                      <w:tcPr>
                        <w:tcW w:w="2977" w:type="dxa"/>
                        <w:tcBorders>
                          <w:top w:val="single" w:sz="4" w:space="0" w:color="auto"/>
                          <w:left w:val="single" w:sz="4" w:space="0" w:color="auto"/>
                          <w:bottom w:val="single" w:sz="4" w:space="0" w:color="auto"/>
                          <w:right w:val="single" w:sz="4" w:space="0" w:color="auto"/>
                        </w:tcBorders>
                      </w:tcPr>
                      <w:p w14:paraId="69FAE96D" w14:textId="77777777" w:rsidR="007616FE" w:rsidRPr="001C0E1B" w:rsidRDefault="007616FE" w:rsidP="007616FE">
                        <w:pPr>
                          <w:pStyle w:val="TAL"/>
                          <w:rPr>
                            <w:rFonts w:cs="Arial"/>
                          </w:rPr>
                        </w:pPr>
                      </w:p>
                    </w:tc>
                  </w:tr>
                  <w:tr w:rsidR="007616FE" w:rsidRPr="001C0E1B" w14:paraId="6E733DD6"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1A4C3E16" w14:textId="77777777" w:rsidR="007616FE" w:rsidRPr="001C0E1B" w:rsidRDefault="007616FE" w:rsidP="007616FE">
                        <w:pPr>
                          <w:pStyle w:val="TAL"/>
                          <w:rPr>
                            <w:rFonts w:cs="Arial"/>
                          </w:rPr>
                        </w:pPr>
                        <w:r w:rsidRPr="001C0E1B">
                          <w:t>Hysteresis</w:t>
                        </w:r>
                      </w:p>
                    </w:tc>
                    <w:tc>
                      <w:tcPr>
                        <w:tcW w:w="709" w:type="dxa"/>
                        <w:tcBorders>
                          <w:top w:val="single" w:sz="4" w:space="0" w:color="auto"/>
                          <w:left w:val="single" w:sz="4" w:space="0" w:color="auto"/>
                          <w:bottom w:val="single" w:sz="4" w:space="0" w:color="auto"/>
                          <w:right w:val="single" w:sz="4" w:space="0" w:color="auto"/>
                        </w:tcBorders>
                        <w:hideMark/>
                      </w:tcPr>
                      <w:p w14:paraId="79F69C78" w14:textId="77777777" w:rsidR="007616FE" w:rsidRPr="001C0E1B" w:rsidRDefault="007616FE" w:rsidP="007616FE">
                        <w:pPr>
                          <w:pStyle w:val="TAL"/>
                        </w:pPr>
                        <w:r w:rsidRPr="001C0E1B">
                          <w:t>dB</w:t>
                        </w:r>
                      </w:p>
                    </w:tc>
                    <w:tc>
                      <w:tcPr>
                        <w:tcW w:w="992" w:type="dxa"/>
                        <w:tcBorders>
                          <w:top w:val="single" w:sz="4" w:space="0" w:color="auto"/>
                          <w:left w:val="single" w:sz="4" w:space="0" w:color="auto"/>
                          <w:bottom w:val="single" w:sz="4" w:space="0" w:color="auto"/>
                          <w:right w:val="single" w:sz="4" w:space="0" w:color="auto"/>
                        </w:tcBorders>
                        <w:hideMark/>
                      </w:tcPr>
                      <w:p w14:paraId="04DD9691" w14:textId="77777777" w:rsidR="007616FE" w:rsidRPr="001C0E1B" w:rsidRDefault="007616FE" w:rsidP="007616FE">
                        <w:pPr>
                          <w:pStyle w:val="TAL"/>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43E5EC9A" w14:textId="77777777" w:rsidR="007616FE" w:rsidRPr="001C0E1B" w:rsidRDefault="007616FE" w:rsidP="007616FE">
                        <w:pPr>
                          <w:pStyle w:val="TAL"/>
                          <w:rPr>
                            <w:rFonts w:cs="Arial"/>
                          </w:rPr>
                        </w:pPr>
                        <w:r w:rsidRPr="001C0E1B">
                          <w:t>0</w:t>
                        </w:r>
                      </w:p>
                    </w:tc>
                    <w:tc>
                      <w:tcPr>
                        <w:tcW w:w="2977" w:type="dxa"/>
                        <w:tcBorders>
                          <w:top w:val="single" w:sz="4" w:space="0" w:color="auto"/>
                          <w:left w:val="single" w:sz="4" w:space="0" w:color="auto"/>
                          <w:bottom w:val="single" w:sz="4" w:space="0" w:color="auto"/>
                          <w:right w:val="single" w:sz="4" w:space="0" w:color="auto"/>
                        </w:tcBorders>
                      </w:tcPr>
                      <w:p w14:paraId="66B2A510" w14:textId="77777777" w:rsidR="007616FE" w:rsidRPr="001C0E1B" w:rsidRDefault="007616FE" w:rsidP="007616FE">
                        <w:pPr>
                          <w:pStyle w:val="TAL"/>
                          <w:rPr>
                            <w:rFonts w:cs="Arial"/>
                          </w:rPr>
                        </w:pPr>
                      </w:p>
                    </w:tc>
                  </w:tr>
                  <w:tr w:rsidR="007616FE" w:rsidRPr="001C0E1B" w14:paraId="6F701641"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56183194" w14:textId="77777777" w:rsidR="007616FE" w:rsidRPr="001C0E1B" w:rsidRDefault="007616FE" w:rsidP="007616FE">
                        <w:pPr>
                          <w:pStyle w:val="TAL"/>
                          <w:rPr>
                            <w:rFonts w:cs="Arial"/>
                          </w:rPr>
                        </w:pPr>
                        <w:r w:rsidRPr="001C0E1B">
                          <w:t>Time To Trigger</w:t>
                        </w:r>
                      </w:p>
                    </w:tc>
                    <w:tc>
                      <w:tcPr>
                        <w:tcW w:w="709" w:type="dxa"/>
                        <w:tcBorders>
                          <w:top w:val="single" w:sz="4" w:space="0" w:color="auto"/>
                          <w:left w:val="single" w:sz="4" w:space="0" w:color="auto"/>
                          <w:bottom w:val="single" w:sz="4" w:space="0" w:color="auto"/>
                          <w:right w:val="single" w:sz="4" w:space="0" w:color="auto"/>
                        </w:tcBorders>
                        <w:hideMark/>
                      </w:tcPr>
                      <w:p w14:paraId="7932D7E6" w14:textId="77777777" w:rsidR="007616FE" w:rsidRPr="001C0E1B" w:rsidRDefault="007616FE" w:rsidP="007616FE">
                        <w:pPr>
                          <w:pStyle w:val="TAL"/>
                        </w:pPr>
                        <w:r w:rsidRPr="001C0E1B">
                          <w:t>s</w:t>
                        </w:r>
                      </w:p>
                    </w:tc>
                    <w:tc>
                      <w:tcPr>
                        <w:tcW w:w="992" w:type="dxa"/>
                        <w:tcBorders>
                          <w:top w:val="single" w:sz="4" w:space="0" w:color="auto"/>
                          <w:left w:val="single" w:sz="4" w:space="0" w:color="auto"/>
                          <w:bottom w:val="single" w:sz="4" w:space="0" w:color="auto"/>
                          <w:right w:val="single" w:sz="4" w:space="0" w:color="auto"/>
                        </w:tcBorders>
                        <w:hideMark/>
                      </w:tcPr>
                      <w:p w14:paraId="2E918A4B" w14:textId="77777777" w:rsidR="007616FE" w:rsidRPr="001C0E1B" w:rsidRDefault="007616FE" w:rsidP="007616FE">
                        <w:pPr>
                          <w:pStyle w:val="TAL"/>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20731CEA" w14:textId="77777777" w:rsidR="007616FE" w:rsidRPr="001C0E1B" w:rsidRDefault="007616FE" w:rsidP="007616FE">
                        <w:pPr>
                          <w:pStyle w:val="TAL"/>
                          <w:rPr>
                            <w:rFonts w:cs="Arial"/>
                          </w:rPr>
                        </w:pPr>
                        <w:r w:rsidRPr="001C0E1B">
                          <w:t>0</w:t>
                        </w:r>
                      </w:p>
                    </w:tc>
                    <w:tc>
                      <w:tcPr>
                        <w:tcW w:w="2977" w:type="dxa"/>
                        <w:tcBorders>
                          <w:top w:val="single" w:sz="4" w:space="0" w:color="auto"/>
                          <w:left w:val="single" w:sz="4" w:space="0" w:color="auto"/>
                          <w:bottom w:val="single" w:sz="4" w:space="0" w:color="auto"/>
                          <w:right w:val="single" w:sz="4" w:space="0" w:color="auto"/>
                        </w:tcBorders>
                      </w:tcPr>
                      <w:p w14:paraId="7B29034A" w14:textId="77777777" w:rsidR="007616FE" w:rsidRPr="001C0E1B" w:rsidRDefault="007616FE" w:rsidP="007616FE">
                        <w:pPr>
                          <w:pStyle w:val="TAL"/>
                          <w:rPr>
                            <w:rFonts w:cs="Arial"/>
                          </w:rPr>
                        </w:pPr>
                      </w:p>
                    </w:tc>
                  </w:tr>
                  <w:tr w:rsidR="007616FE" w:rsidRPr="001C0E1B" w14:paraId="17E7DD05"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3A12BCDE" w14:textId="77777777" w:rsidR="007616FE" w:rsidRPr="001C0E1B" w:rsidRDefault="007616FE" w:rsidP="007616FE">
                        <w:pPr>
                          <w:pStyle w:val="TAL"/>
                          <w:rPr>
                            <w:rFonts w:cs="Arial"/>
                          </w:rPr>
                        </w:pPr>
                        <w:r w:rsidRPr="001C0E1B">
                          <w:rPr>
                            <w:rFonts w:cs="Arial"/>
                          </w:rPr>
                          <w:t>Filter coefficient</w:t>
                        </w:r>
                      </w:p>
                    </w:tc>
                    <w:tc>
                      <w:tcPr>
                        <w:tcW w:w="709" w:type="dxa"/>
                        <w:tcBorders>
                          <w:top w:val="single" w:sz="4" w:space="0" w:color="auto"/>
                          <w:left w:val="single" w:sz="4" w:space="0" w:color="auto"/>
                          <w:bottom w:val="single" w:sz="4" w:space="0" w:color="auto"/>
                          <w:right w:val="single" w:sz="4" w:space="0" w:color="auto"/>
                        </w:tcBorders>
                      </w:tcPr>
                      <w:p w14:paraId="7BE450DC" w14:textId="77777777" w:rsidR="007616FE" w:rsidRPr="001C0E1B" w:rsidRDefault="007616FE" w:rsidP="007616FE">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00FEFB51" w14:textId="77777777" w:rsidR="007616FE" w:rsidRPr="001C0E1B" w:rsidRDefault="007616FE" w:rsidP="007616FE">
                        <w:pPr>
                          <w:pStyle w:val="TAL"/>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50FBFB69" w14:textId="77777777" w:rsidR="007616FE" w:rsidRPr="001C0E1B" w:rsidRDefault="007616FE" w:rsidP="007616FE">
                        <w:pPr>
                          <w:pStyle w:val="TAL"/>
                          <w:rPr>
                            <w:rFonts w:cs="Arial"/>
                          </w:rPr>
                        </w:pPr>
                        <w:r w:rsidRPr="001C0E1B">
                          <w:t>0</w:t>
                        </w:r>
                      </w:p>
                    </w:tc>
                    <w:tc>
                      <w:tcPr>
                        <w:tcW w:w="2977" w:type="dxa"/>
                        <w:tcBorders>
                          <w:top w:val="single" w:sz="4" w:space="0" w:color="auto"/>
                          <w:left w:val="single" w:sz="4" w:space="0" w:color="auto"/>
                          <w:bottom w:val="single" w:sz="4" w:space="0" w:color="auto"/>
                          <w:right w:val="single" w:sz="4" w:space="0" w:color="auto"/>
                        </w:tcBorders>
                        <w:hideMark/>
                      </w:tcPr>
                      <w:p w14:paraId="6DE8D2B2" w14:textId="77777777" w:rsidR="007616FE" w:rsidRPr="00CF5285" w:rsidRDefault="007616FE" w:rsidP="007616FE">
                        <w:pPr>
                          <w:pStyle w:val="TAL"/>
                          <w:rPr>
                            <w:rFonts w:cs="Arial"/>
                            <w:lang w:val="en-US"/>
                          </w:rPr>
                        </w:pPr>
                        <w:r w:rsidRPr="00CF5285">
                          <w:rPr>
                            <w:lang w:val="en-US"/>
                          </w:rPr>
                          <w:t>L3 filtering is not used</w:t>
                        </w:r>
                      </w:p>
                    </w:tc>
                  </w:tr>
                  <w:tr w:rsidR="007616FE" w:rsidRPr="001C0E1B" w14:paraId="553A1473"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3516C117" w14:textId="77777777" w:rsidR="007616FE" w:rsidRPr="001C0E1B" w:rsidRDefault="007616FE" w:rsidP="007616FE">
                        <w:pPr>
                          <w:pStyle w:val="TAL"/>
                          <w:rPr>
                            <w:rFonts w:cs="Arial"/>
                          </w:rPr>
                        </w:pPr>
                        <w:r w:rsidRPr="001C0E1B">
                          <w:rPr>
                            <w:rFonts w:cs="Arial"/>
                          </w:rPr>
                          <w:t>DRX</w:t>
                        </w:r>
                      </w:p>
                    </w:tc>
                    <w:tc>
                      <w:tcPr>
                        <w:tcW w:w="709" w:type="dxa"/>
                        <w:tcBorders>
                          <w:top w:val="single" w:sz="4" w:space="0" w:color="auto"/>
                          <w:left w:val="single" w:sz="4" w:space="0" w:color="auto"/>
                          <w:bottom w:val="single" w:sz="4" w:space="0" w:color="auto"/>
                          <w:right w:val="single" w:sz="4" w:space="0" w:color="auto"/>
                        </w:tcBorders>
                        <w:hideMark/>
                      </w:tcPr>
                      <w:p w14:paraId="44FA52A4" w14:textId="77777777" w:rsidR="007616FE" w:rsidRPr="001C0E1B" w:rsidRDefault="007616FE" w:rsidP="007616FE">
                        <w:pPr>
                          <w:pStyle w:val="TAL"/>
                          <w:rPr>
                            <w:lang w:eastAsia="zh-CN"/>
                          </w:rPr>
                        </w:pPr>
                        <w:r w:rsidRPr="001C0E1B">
                          <w:rPr>
                            <w:lang w:eastAsia="zh-CN"/>
                          </w:rPr>
                          <w:t>ms</w:t>
                        </w:r>
                      </w:p>
                    </w:tc>
                    <w:tc>
                      <w:tcPr>
                        <w:tcW w:w="992" w:type="dxa"/>
                        <w:tcBorders>
                          <w:top w:val="single" w:sz="4" w:space="0" w:color="auto"/>
                          <w:left w:val="single" w:sz="4" w:space="0" w:color="auto"/>
                          <w:bottom w:val="single" w:sz="4" w:space="0" w:color="auto"/>
                          <w:right w:val="single" w:sz="4" w:space="0" w:color="auto"/>
                        </w:tcBorders>
                        <w:hideMark/>
                      </w:tcPr>
                      <w:p w14:paraId="52413BC3" w14:textId="77777777" w:rsidR="007616FE" w:rsidRPr="001C0E1B" w:rsidRDefault="007616FE" w:rsidP="007616FE">
                        <w:pPr>
                          <w:pStyle w:val="TAL"/>
                          <w:rPr>
                            <w:rFonts w:cs="Arial"/>
                          </w:rPr>
                        </w:pPr>
                        <w:r w:rsidRPr="001C0E1B">
                          <w:rPr>
                            <w:lang w:eastAsia="zh-CN"/>
                          </w:rPr>
                          <w:t>1, 2, 3</w:t>
                        </w:r>
                      </w:p>
                    </w:tc>
                    <w:tc>
                      <w:tcPr>
                        <w:tcW w:w="2410" w:type="dxa"/>
                        <w:tcBorders>
                          <w:top w:val="single" w:sz="4" w:space="0" w:color="auto"/>
                          <w:left w:val="single" w:sz="4" w:space="0" w:color="auto"/>
                          <w:bottom w:val="single" w:sz="4" w:space="0" w:color="auto"/>
                          <w:right w:val="single" w:sz="4" w:space="0" w:color="auto"/>
                        </w:tcBorders>
                      </w:tcPr>
                      <w:p w14:paraId="2B9E8E0B" w14:textId="77777777" w:rsidR="007616FE" w:rsidRPr="001C0E1B" w:rsidRDefault="007616FE" w:rsidP="007616FE">
                        <w:pPr>
                          <w:pStyle w:val="TAL"/>
                          <w:rPr>
                            <w:rFonts w:cs="Arial"/>
                            <w:lang w:eastAsia="zh-CN"/>
                          </w:rPr>
                        </w:pPr>
                      </w:p>
                    </w:tc>
                    <w:tc>
                      <w:tcPr>
                        <w:tcW w:w="2977" w:type="dxa"/>
                        <w:tcBorders>
                          <w:top w:val="single" w:sz="4" w:space="0" w:color="auto"/>
                          <w:left w:val="single" w:sz="4" w:space="0" w:color="auto"/>
                          <w:bottom w:val="single" w:sz="4" w:space="0" w:color="auto"/>
                          <w:right w:val="single" w:sz="4" w:space="0" w:color="auto"/>
                        </w:tcBorders>
                        <w:hideMark/>
                      </w:tcPr>
                      <w:p w14:paraId="7CBC0C8A" w14:textId="77777777" w:rsidR="007616FE" w:rsidRPr="001C0E1B" w:rsidRDefault="007616FE" w:rsidP="007616FE">
                        <w:pPr>
                          <w:pStyle w:val="TAL"/>
                          <w:rPr>
                            <w:rFonts w:cs="Arial"/>
                            <w:lang w:eastAsia="zh-CN"/>
                          </w:rPr>
                        </w:pPr>
                        <w:r w:rsidRPr="001C0E1B">
                          <w:rPr>
                            <w:rFonts w:cs="Arial"/>
                            <w:lang w:eastAsia="zh-CN"/>
                          </w:rPr>
                          <w:t>OFF</w:t>
                        </w:r>
                      </w:p>
                    </w:tc>
                  </w:tr>
                  <w:tr w:rsidR="007616FE" w:rsidRPr="001C0E1B" w14:paraId="3D51418A" w14:textId="77777777" w:rsidTr="00611538">
                    <w:trPr>
                      <w:cantSplit/>
                      <w:trHeight w:val="187"/>
                    </w:trPr>
                    <w:tc>
                      <w:tcPr>
                        <w:tcW w:w="2518" w:type="dxa"/>
                        <w:tcBorders>
                          <w:top w:val="single" w:sz="4" w:space="0" w:color="auto"/>
                          <w:left w:val="single" w:sz="4" w:space="0" w:color="auto"/>
                          <w:bottom w:val="nil"/>
                          <w:right w:val="single" w:sz="4" w:space="0" w:color="auto"/>
                        </w:tcBorders>
                        <w:shd w:val="clear" w:color="auto" w:fill="auto"/>
                        <w:hideMark/>
                      </w:tcPr>
                      <w:p w14:paraId="302F659B" w14:textId="77777777" w:rsidR="007616FE" w:rsidRPr="00CF5285" w:rsidRDefault="007616FE" w:rsidP="007616FE">
                        <w:pPr>
                          <w:pStyle w:val="TAL"/>
                          <w:rPr>
                            <w:rFonts w:cs="Arial"/>
                            <w:lang w:val="en-US"/>
                          </w:rPr>
                        </w:pPr>
                        <w:r w:rsidRPr="00CF5285">
                          <w:rPr>
                            <w:rFonts w:cs="Arial"/>
                            <w:lang w:val="en-US"/>
                          </w:rPr>
                          <w:t xml:space="preserve">Time offset between serving and </w:t>
                        </w:r>
                        <w:proofErr w:type="spellStart"/>
                        <w:r w:rsidRPr="00CF5285">
                          <w:rPr>
                            <w:rFonts w:cs="Arial"/>
                            <w:lang w:val="en-US"/>
                          </w:rPr>
                          <w:t>neighbour</w:t>
                        </w:r>
                        <w:proofErr w:type="spellEnd"/>
                        <w:r w:rsidRPr="00CF5285">
                          <w:rPr>
                            <w:rFonts w:cs="Arial"/>
                            <w:lang w:val="en-US"/>
                          </w:rPr>
                          <w:t xml:space="preserve"> cells</w:t>
                        </w:r>
                      </w:p>
                    </w:tc>
                    <w:tc>
                      <w:tcPr>
                        <w:tcW w:w="709" w:type="dxa"/>
                        <w:tcBorders>
                          <w:top w:val="single" w:sz="4" w:space="0" w:color="auto"/>
                          <w:left w:val="single" w:sz="4" w:space="0" w:color="auto"/>
                          <w:bottom w:val="nil"/>
                          <w:right w:val="single" w:sz="4" w:space="0" w:color="auto"/>
                        </w:tcBorders>
                        <w:shd w:val="clear" w:color="auto" w:fill="auto"/>
                      </w:tcPr>
                      <w:p w14:paraId="2559BF61" w14:textId="77777777" w:rsidR="007616FE" w:rsidRPr="00CF5285" w:rsidRDefault="007616FE" w:rsidP="007616FE">
                        <w:pPr>
                          <w:pStyle w:val="TAL"/>
                          <w:rPr>
                            <w:lang w:val="en-US"/>
                          </w:rPr>
                        </w:pPr>
                      </w:p>
                    </w:tc>
                    <w:tc>
                      <w:tcPr>
                        <w:tcW w:w="992" w:type="dxa"/>
                        <w:tcBorders>
                          <w:top w:val="single" w:sz="4" w:space="0" w:color="auto"/>
                          <w:left w:val="single" w:sz="4" w:space="0" w:color="auto"/>
                          <w:bottom w:val="single" w:sz="4" w:space="0" w:color="auto"/>
                          <w:right w:val="single" w:sz="4" w:space="0" w:color="auto"/>
                        </w:tcBorders>
                        <w:hideMark/>
                      </w:tcPr>
                      <w:p w14:paraId="7F0FBE6E" w14:textId="77777777" w:rsidR="007616FE" w:rsidRPr="001C0E1B" w:rsidRDefault="007616FE" w:rsidP="007616FE">
                        <w:pPr>
                          <w:pStyle w:val="TAL"/>
                          <w:rPr>
                            <w:lang w:eastAsia="zh-CN"/>
                          </w:rPr>
                        </w:pPr>
                        <w:r w:rsidRPr="001C0E1B">
                          <w:rPr>
                            <w:lang w:eastAsia="zh-CN"/>
                          </w:rPr>
                          <w:t>1</w:t>
                        </w:r>
                      </w:p>
                    </w:tc>
                    <w:tc>
                      <w:tcPr>
                        <w:tcW w:w="2410" w:type="dxa"/>
                        <w:tcBorders>
                          <w:top w:val="single" w:sz="4" w:space="0" w:color="auto"/>
                          <w:left w:val="single" w:sz="4" w:space="0" w:color="auto"/>
                          <w:bottom w:val="single" w:sz="4" w:space="0" w:color="auto"/>
                          <w:right w:val="single" w:sz="4" w:space="0" w:color="auto"/>
                        </w:tcBorders>
                        <w:hideMark/>
                      </w:tcPr>
                      <w:p w14:paraId="1A098C22" w14:textId="77777777" w:rsidR="007616FE" w:rsidRPr="001C0E1B" w:rsidRDefault="007616FE" w:rsidP="007616FE">
                        <w:pPr>
                          <w:pStyle w:val="TAL"/>
                          <w:rPr>
                            <w:rFonts w:cs="Arial"/>
                          </w:rPr>
                        </w:pPr>
                        <w:r w:rsidRPr="001C0E1B">
                          <w:t>3 ms</w:t>
                        </w:r>
                      </w:p>
                    </w:tc>
                    <w:tc>
                      <w:tcPr>
                        <w:tcW w:w="2977" w:type="dxa"/>
                        <w:tcBorders>
                          <w:top w:val="single" w:sz="4" w:space="0" w:color="auto"/>
                          <w:left w:val="single" w:sz="4" w:space="0" w:color="auto"/>
                          <w:bottom w:val="single" w:sz="4" w:space="0" w:color="auto"/>
                          <w:right w:val="single" w:sz="4" w:space="0" w:color="auto"/>
                        </w:tcBorders>
                        <w:hideMark/>
                      </w:tcPr>
                      <w:p w14:paraId="7B51A5BA" w14:textId="77777777" w:rsidR="007616FE" w:rsidRPr="00CF5285" w:rsidRDefault="007616FE" w:rsidP="007616FE">
                        <w:pPr>
                          <w:pStyle w:val="TAL"/>
                          <w:rPr>
                            <w:lang w:val="en-US"/>
                          </w:rPr>
                        </w:pPr>
                        <w:r w:rsidRPr="00CF5285">
                          <w:rPr>
                            <w:lang w:val="en-US"/>
                          </w:rPr>
                          <w:t>Asynchronous cells.</w:t>
                        </w:r>
                      </w:p>
                      <w:p w14:paraId="064FC550" w14:textId="77777777" w:rsidR="007616FE" w:rsidRPr="00CF5285" w:rsidRDefault="007616FE" w:rsidP="007616FE">
                        <w:pPr>
                          <w:pStyle w:val="TAL"/>
                          <w:rPr>
                            <w:rFonts w:cs="Arial"/>
                            <w:lang w:val="en-US"/>
                          </w:rPr>
                        </w:pPr>
                        <w:r w:rsidRPr="00CF5285">
                          <w:rPr>
                            <w:lang w:val="en-US"/>
                          </w:rPr>
                          <w:t>The timing of Cell 2 is 3ms later than the timing of Cell 1.</w:t>
                        </w:r>
                      </w:p>
                    </w:tc>
                  </w:tr>
                  <w:tr w:rsidR="007616FE" w:rsidRPr="001C0E1B" w14:paraId="3600EA64" w14:textId="77777777" w:rsidTr="00611538">
                    <w:trPr>
                      <w:cantSplit/>
                      <w:trHeight w:val="187"/>
                    </w:trPr>
                    <w:tc>
                      <w:tcPr>
                        <w:tcW w:w="2518" w:type="dxa"/>
                        <w:tcBorders>
                          <w:top w:val="nil"/>
                          <w:left w:val="single" w:sz="4" w:space="0" w:color="auto"/>
                          <w:bottom w:val="nil"/>
                          <w:right w:val="single" w:sz="4" w:space="0" w:color="auto"/>
                        </w:tcBorders>
                        <w:shd w:val="clear" w:color="auto" w:fill="auto"/>
                        <w:hideMark/>
                      </w:tcPr>
                      <w:p w14:paraId="714C1CCD" w14:textId="77777777" w:rsidR="007616FE" w:rsidRPr="00CF5285" w:rsidRDefault="007616FE" w:rsidP="007616FE">
                        <w:pPr>
                          <w:pStyle w:val="TAL"/>
                          <w:rPr>
                            <w:rFonts w:cs="Arial"/>
                            <w:lang w:val="en-US"/>
                          </w:rPr>
                        </w:pPr>
                      </w:p>
                    </w:tc>
                    <w:tc>
                      <w:tcPr>
                        <w:tcW w:w="709" w:type="dxa"/>
                        <w:tcBorders>
                          <w:top w:val="nil"/>
                          <w:left w:val="single" w:sz="4" w:space="0" w:color="auto"/>
                          <w:bottom w:val="nil"/>
                          <w:right w:val="single" w:sz="4" w:space="0" w:color="auto"/>
                        </w:tcBorders>
                        <w:shd w:val="clear" w:color="auto" w:fill="auto"/>
                        <w:hideMark/>
                      </w:tcPr>
                      <w:p w14:paraId="0FF9E43B" w14:textId="77777777" w:rsidR="007616FE" w:rsidRPr="00CF5285" w:rsidRDefault="007616FE" w:rsidP="007616FE">
                        <w:pPr>
                          <w:pStyle w:val="TAL"/>
                          <w:rPr>
                            <w:lang w:val="en-US"/>
                          </w:rPr>
                        </w:pPr>
                      </w:p>
                    </w:tc>
                    <w:tc>
                      <w:tcPr>
                        <w:tcW w:w="992" w:type="dxa"/>
                        <w:tcBorders>
                          <w:top w:val="single" w:sz="4" w:space="0" w:color="auto"/>
                          <w:left w:val="single" w:sz="4" w:space="0" w:color="auto"/>
                          <w:bottom w:val="single" w:sz="4" w:space="0" w:color="auto"/>
                          <w:right w:val="single" w:sz="4" w:space="0" w:color="auto"/>
                        </w:tcBorders>
                        <w:hideMark/>
                      </w:tcPr>
                      <w:p w14:paraId="00B55360" w14:textId="77777777" w:rsidR="007616FE" w:rsidRPr="00CF5285" w:rsidRDefault="007616FE" w:rsidP="007616FE">
                        <w:pPr>
                          <w:pStyle w:val="TAL"/>
                          <w:rPr>
                            <w:lang w:val="en-US" w:eastAsia="zh-CN"/>
                          </w:rPr>
                        </w:pPr>
                        <w:r w:rsidRPr="00CF5285">
                          <w:rPr>
                            <w:lang w:val="en-US" w:eastAsia="zh-CN"/>
                          </w:rPr>
                          <w:t>2</w:t>
                        </w:r>
                      </w:p>
                    </w:tc>
                    <w:tc>
                      <w:tcPr>
                        <w:tcW w:w="2410" w:type="dxa"/>
                        <w:tcBorders>
                          <w:top w:val="single" w:sz="4" w:space="0" w:color="auto"/>
                          <w:left w:val="single" w:sz="4" w:space="0" w:color="auto"/>
                          <w:bottom w:val="single" w:sz="4" w:space="0" w:color="auto"/>
                          <w:right w:val="single" w:sz="4" w:space="0" w:color="auto"/>
                        </w:tcBorders>
                        <w:hideMark/>
                      </w:tcPr>
                      <w:p w14:paraId="474C363C" w14:textId="77777777" w:rsidR="007616FE" w:rsidRPr="00CF5285" w:rsidRDefault="007616FE" w:rsidP="007616FE">
                        <w:pPr>
                          <w:pStyle w:val="TAL"/>
                          <w:rPr>
                            <w:lang w:val="en-US" w:eastAsia="zh-CN"/>
                          </w:rPr>
                        </w:pPr>
                        <w:r w:rsidRPr="00CF5285">
                          <w:rPr>
                            <w:lang w:val="en-US" w:eastAsia="zh-CN"/>
                          </w:rPr>
                          <w:t xml:space="preserve">3 </w:t>
                        </w:r>
                        <w:r w:rsidRPr="001C0E1B">
                          <w:sym w:font="Symbol" w:char="F06D"/>
                        </w:r>
                        <w:r w:rsidRPr="00CF5285">
                          <w:rPr>
                            <w:lang w:val="en-US"/>
                          </w:rPr>
                          <w:t>s</w:t>
                        </w:r>
                      </w:p>
                    </w:tc>
                    <w:tc>
                      <w:tcPr>
                        <w:tcW w:w="2977" w:type="dxa"/>
                        <w:tcBorders>
                          <w:top w:val="single" w:sz="4" w:space="0" w:color="auto"/>
                          <w:left w:val="single" w:sz="4" w:space="0" w:color="auto"/>
                          <w:bottom w:val="single" w:sz="4" w:space="0" w:color="auto"/>
                          <w:right w:val="single" w:sz="4" w:space="0" w:color="auto"/>
                        </w:tcBorders>
                        <w:hideMark/>
                      </w:tcPr>
                      <w:p w14:paraId="51C963A7" w14:textId="77777777" w:rsidR="007616FE" w:rsidRPr="00CF5285" w:rsidRDefault="007616FE" w:rsidP="007616FE">
                        <w:pPr>
                          <w:pStyle w:val="TAL"/>
                          <w:rPr>
                            <w:lang w:val="en-US"/>
                          </w:rPr>
                        </w:pPr>
                        <w:r w:rsidRPr="00CF5285">
                          <w:rPr>
                            <w:lang w:val="en-US"/>
                          </w:rPr>
                          <w:t>Synchronous cells</w:t>
                        </w:r>
                      </w:p>
                    </w:tc>
                  </w:tr>
                  <w:tr w:rsidR="007616FE" w:rsidRPr="001C0E1B" w14:paraId="57F8DB03" w14:textId="77777777" w:rsidTr="00611538">
                    <w:trPr>
                      <w:cantSplit/>
                      <w:trHeight w:val="187"/>
                    </w:trPr>
                    <w:tc>
                      <w:tcPr>
                        <w:tcW w:w="2518" w:type="dxa"/>
                        <w:tcBorders>
                          <w:top w:val="nil"/>
                          <w:left w:val="single" w:sz="4" w:space="0" w:color="auto"/>
                          <w:bottom w:val="single" w:sz="4" w:space="0" w:color="auto"/>
                          <w:right w:val="single" w:sz="4" w:space="0" w:color="auto"/>
                        </w:tcBorders>
                        <w:shd w:val="clear" w:color="auto" w:fill="auto"/>
                        <w:hideMark/>
                      </w:tcPr>
                      <w:p w14:paraId="5C2CC74F" w14:textId="77777777" w:rsidR="007616FE" w:rsidRPr="00CF5285" w:rsidRDefault="007616FE" w:rsidP="007616FE">
                        <w:pPr>
                          <w:pStyle w:val="TAL"/>
                          <w:rPr>
                            <w:rFonts w:cs="Arial"/>
                            <w:lang w:val="en-US"/>
                          </w:rPr>
                        </w:pPr>
                      </w:p>
                    </w:tc>
                    <w:tc>
                      <w:tcPr>
                        <w:tcW w:w="709" w:type="dxa"/>
                        <w:tcBorders>
                          <w:top w:val="nil"/>
                          <w:left w:val="single" w:sz="4" w:space="0" w:color="auto"/>
                          <w:bottom w:val="single" w:sz="4" w:space="0" w:color="auto"/>
                          <w:right w:val="single" w:sz="4" w:space="0" w:color="auto"/>
                        </w:tcBorders>
                        <w:shd w:val="clear" w:color="auto" w:fill="auto"/>
                        <w:hideMark/>
                      </w:tcPr>
                      <w:p w14:paraId="3CE6F864" w14:textId="77777777" w:rsidR="007616FE" w:rsidRPr="00CF5285" w:rsidRDefault="007616FE" w:rsidP="007616FE">
                        <w:pPr>
                          <w:pStyle w:val="TAL"/>
                          <w:rPr>
                            <w:lang w:val="en-US"/>
                          </w:rPr>
                        </w:pPr>
                      </w:p>
                    </w:tc>
                    <w:tc>
                      <w:tcPr>
                        <w:tcW w:w="992" w:type="dxa"/>
                        <w:tcBorders>
                          <w:top w:val="single" w:sz="4" w:space="0" w:color="auto"/>
                          <w:left w:val="single" w:sz="4" w:space="0" w:color="auto"/>
                          <w:bottom w:val="single" w:sz="4" w:space="0" w:color="auto"/>
                          <w:right w:val="single" w:sz="4" w:space="0" w:color="auto"/>
                        </w:tcBorders>
                        <w:hideMark/>
                      </w:tcPr>
                      <w:p w14:paraId="03D3F43E" w14:textId="77777777" w:rsidR="007616FE" w:rsidRPr="00CF5285" w:rsidRDefault="007616FE" w:rsidP="007616FE">
                        <w:pPr>
                          <w:pStyle w:val="TAL"/>
                          <w:rPr>
                            <w:lang w:val="en-US" w:eastAsia="zh-CN"/>
                          </w:rPr>
                        </w:pPr>
                        <w:r w:rsidRPr="00CF5285">
                          <w:rPr>
                            <w:lang w:val="en-US" w:eastAsia="zh-CN"/>
                          </w:rPr>
                          <w:t>3</w:t>
                        </w:r>
                      </w:p>
                    </w:tc>
                    <w:tc>
                      <w:tcPr>
                        <w:tcW w:w="2410" w:type="dxa"/>
                        <w:tcBorders>
                          <w:top w:val="single" w:sz="4" w:space="0" w:color="auto"/>
                          <w:left w:val="single" w:sz="4" w:space="0" w:color="auto"/>
                          <w:bottom w:val="single" w:sz="4" w:space="0" w:color="auto"/>
                          <w:right w:val="single" w:sz="4" w:space="0" w:color="auto"/>
                        </w:tcBorders>
                        <w:hideMark/>
                      </w:tcPr>
                      <w:p w14:paraId="754D8ED1" w14:textId="77777777" w:rsidR="007616FE" w:rsidRPr="00CF5285" w:rsidRDefault="007616FE" w:rsidP="007616FE">
                        <w:pPr>
                          <w:pStyle w:val="TAL"/>
                          <w:rPr>
                            <w:lang w:val="en-US" w:eastAsia="zh-CN"/>
                          </w:rPr>
                        </w:pPr>
                        <w:r w:rsidRPr="00CF5285">
                          <w:rPr>
                            <w:lang w:val="en-US"/>
                          </w:rPr>
                          <w:t xml:space="preserve">3 </w:t>
                        </w:r>
                        <w:r w:rsidRPr="001C0E1B">
                          <w:sym w:font="Symbol" w:char="F06D"/>
                        </w:r>
                        <w:r w:rsidRPr="00CF5285">
                          <w:rPr>
                            <w:lang w:val="en-US"/>
                          </w:rPr>
                          <w:t>s</w:t>
                        </w:r>
                      </w:p>
                    </w:tc>
                    <w:tc>
                      <w:tcPr>
                        <w:tcW w:w="2977" w:type="dxa"/>
                        <w:tcBorders>
                          <w:top w:val="single" w:sz="4" w:space="0" w:color="auto"/>
                          <w:left w:val="single" w:sz="4" w:space="0" w:color="auto"/>
                          <w:bottom w:val="single" w:sz="4" w:space="0" w:color="auto"/>
                          <w:right w:val="single" w:sz="4" w:space="0" w:color="auto"/>
                        </w:tcBorders>
                        <w:hideMark/>
                      </w:tcPr>
                      <w:p w14:paraId="3B6CCCC8" w14:textId="77777777" w:rsidR="007616FE" w:rsidRPr="00CF5285" w:rsidRDefault="007616FE" w:rsidP="007616FE">
                        <w:pPr>
                          <w:pStyle w:val="TAL"/>
                          <w:rPr>
                            <w:lang w:val="en-US"/>
                          </w:rPr>
                        </w:pPr>
                        <w:r w:rsidRPr="00CF5285">
                          <w:rPr>
                            <w:lang w:val="en-US"/>
                          </w:rPr>
                          <w:t>Synchronous cells</w:t>
                        </w:r>
                      </w:p>
                    </w:tc>
                  </w:tr>
                  <w:tr w:rsidR="007616FE" w:rsidRPr="001C0E1B" w14:paraId="3F0B48A4"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00F6F170" w14:textId="77777777" w:rsidR="007616FE" w:rsidRPr="00CF5285" w:rsidRDefault="007616FE" w:rsidP="007616FE">
                        <w:pPr>
                          <w:pStyle w:val="TAL"/>
                          <w:rPr>
                            <w:rFonts w:cs="Arial"/>
                            <w:lang w:val="en-US"/>
                          </w:rPr>
                        </w:pPr>
                        <w:r w:rsidRPr="00CF5285">
                          <w:rPr>
                            <w:lang w:val="en-US"/>
                          </w:rPr>
                          <w:t>T1</w:t>
                        </w:r>
                      </w:p>
                    </w:tc>
                    <w:tc>
                      <w:tcPr>
                        <w:tcW w:w="709" w:type="dxa"/>
                        <w:tcBorders>
                          <w:top w:val="single" w:sz="4" w:space="0" w:color="auto"/>
                          <w:left w:val="single" w:sz="4" w:space="0" w:color="auto"/>
                          <w:bottom w:val="single" w:sz="4" w:space="0" w:color="auto"/>
                          <w:right w:val="single" w:sz="4" w:space="0" w:color="auto"/>
                        </w:tcBorders>
                        <w:hideMark/>
                      </w:tcPr>
                      <w:p w14:paraId="1C990605" w14:textId="77777777" w:rsidR="007616FE" w:rsidRPr="00CF5285" w:rsidRDefault="007616FE" w:rsidP="007616FE">
                        <w:pPr>
                          <w:pStyle w:val="TAL"/>
                          <w:rPr>
                            <w:lang w:val="en-US"/>
                          </w:rPr>
                        </w:pPr>
                        <w:r w:rsidRPr="00CF5285">
                          <w:rPr>
                            <w:lang w:val="en-US"/>
                          </w:rPr>
                          <w:t>s</w:t>
                        </w:r>
                      </w:p>
                    </w:tc>
                    <w:tc>
                      <w:tcPr>
                        <w:tcW w:w="992" w:type="dxa"/>
                        <w:tcBorders>
                          <w:top w:val="single" w:sz="4" w:space="0" w:color="auto"/>
                          <w:left w:val="single" w:sz="4" w:space="0" w:color="auto"/>
                          <w:bottom w:val="single" w:sz="4" w:space="0" w:color="auto"/>
                          <w:right w:val="single" w:sz="4" w:space="0" w:color="auto"/>
                        </w:tcBorders>
                        <w:hideMark/>
                      </w:tcPr>
                      <w:p w14:paraId="3588A75D" w14:textId="77777777" w:rsidR="007616FE" w:rsidRPr="00CF5285" w:rsidRDefault="007616FE" w:rsidP="007616FE">
                        <w:pPr>
                          <w:pStyle w:val="TAL"/>
                          <w:rPr>
                            <w:lang w:val="en-US" w:eastAsia="zh-CN"/>
                          </w:rPr>
                        </w:pPr>
                        <w:r w:rsidRPr="00CF5285">
                          <w:rPr>
                            <w:lang w:val="en-US"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56896CF1" w14:textId="77777777" w:rsidR="007616FE" w:rsidRPr="00CF5285" w:rsidRDefault="007616FE" w:rsidP="007616FE">
                        <w:pPr>
                          <w:pStyle w:val="TAL"/>
                          <w:rPr>
                            <w:rFonts w:cs="Arial"/>
                            <w:lang w:val="en-US"/>
                          </w:rPr>
                        </w:pPr>
                        <w:r w:rsidRPr="00CF5285">
                          <w:rPr>
                            <w:lang w:val="en-US"/>
                          </w:rPr>
                          <w:t>5</w:t>
                        </w:r>
                      </w:p>
                    </w:tc>
                    <w:tc>
                      <w:tcPr>
                        <w:tcW w:w="2977" w:type="dxa"/>
                        <w:tcBorders>
                          <w:top w:val="single" w:sz="4" w:space="0" w:color="auto"/>
                          <w:left w:val="single" w:sz="4" w:space="0" w:color="auto"/>
                          <w:bottom w:val="single" w:sz="4" w:space="0" w:color="auto"/>
                          <w:right w:val="single" w:sz="4" w:space="0" w:color="auto"/>
                        </w:tcBorders>
                      </w:tcPr>
                      <w:p w14:paraId="71254D16" w14:textId="77777777" w:rsidR="007616FE" w:rsidRPr="00CF5285" w:rsidRDefault="007616FE" w:rsidP="007616FE">
                        <w:pPr>
                          <w:pStyle w:val="TAL"/>
                          <w:rPr>
                            <w:rFonts w:cs="Arial"/>
                            <w:lang w:val="en-US"/>
                          </w:rPr>
                        </w:pPr>
                      </w:p>
                    </w:tc>
                  </w:tr>
                  <w:tr w:rsidR="007616FE" w:rsidRPr="001C0E1B" w14:paraId="2D403424" w14:textId="77777777" w:rsidTr="00611538">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2EEE9AF7" w14:textId="77777777" w:rsidR="007616FE" w:rsidRPr="00CF5285" w:rsidRDefault="007616FE" w:rsidP="007616FE">
                        <w:pPr>
                          <w:pStyle w:val="TAL"/>
                          <w:rPr>
                            <w:rFonts w:cs="Arial"/>
                            <w:lang w:val="en-US"/>
                          </w:rPr>
                        </w:pPr>
                        <w:r w:rsidRPr="00CF5285">
                          <w:rPr>
                            <w:lang w:val="en-US"/>
                          </w:rPr>
                          <w:t>T2</w:t>
                        </w:r>
                      </w:p>
                    </w:tc>
                    <w:tc>
                      <w:tcPr>
                        <w:tcW w:w="709" w:type="dxa"/>
                        <w:tcBorders>
                          <w:top w:val="single" w:sz="4" w:space="0" w:color="auto"/>
                          <w:left w:val="single" w:sz="4" w:space="0" w:color="auto"/>
                          <w:bottom w:val="single" w:sz="4" w:space="0" w:color="auto"/>
                          <w:right w:val="single" w:sz="4" w:space="0" w:color="auto"/>
                        </w:tcBorders>
                        <w:hideMark/>
                      </w:tcPr>
                      <w:p w14:paraId="12BBB1FA" w14:textId="77777777" w:rsidR="007616FE" w:rsidRPr="00CF5285" w:rsidRDefault="007616FE" w:rsidP="007616FE">
                        <w:pPr>
                          <w:pStyle w:val="TAL"/>
                          <w:rPr>
                            <w:lang w:val="en-US"/>
                          </w:rPr>
                        </w:pPr>
                        <w:r w:rsidRPr="00CF5285">
                          <w:rPr>
                            <w:lang w:val="en-US"/>
                          </w:rPr>
                          <w:t>s</w:t>
                        </w:r>
                      </w:p>
                    </w:tc>
                    <w:tc>
                      <w:tcPr>
                        <w:tcW w:w="992" w:type="dxa"/>
                        <w:tcBorders>
                          <w:top w:val="single" w:sz="4" w:space="0" w:color="auto"/>
                          <w:left w:val="single" w:sz="4" w:space="0" w:color="auto"/>
                          <w:bottom w:val="single" w:sz="4" w:space="0" w:color="auto"/>
                          <w:right w:val="single" w:sz="4" w:space="0" w:color="auto"/>
                        </w:tcBorders>
                        <w:hideMark/>
                      </w:tcPr>
                      <w:p w14:paraId="45A778CB" w14:textId="77777777" w:rsidR="007616FE" w:rsidRPr="00CF5285" w:rsidRDefault="007616FE" w:rsidP="007616FE">
                        <w:pPr>
                          <w:pStyle w:val="TAL"/>
                          <w:rPr>
                            <w:lang w:val="en-US"/>
                          </w:rPr>
                        </w:pPr>
                        <w:r w:rsidRPr="00CF5285">
                          <w:rPr>
                            <w:lang w:val="en-US" w:eastAsia="zh-CN"/>
                          </w:rPr>
                          <w:t>1, 2, 3</w:t>
                        </w:r>
                      </w:p>
                    </w:tc>
                    <w:tc>
                      <w:tcPr>
                        <w:tcW w:w="2410" w:type="dxa"/>
                        <w:tcBorders>
                          <w:top w:val="single" w:sz="4" w:space="0" w:color="auto"/>
                          <w:left w:val="single" w:sz="4" w:space="0" w:color="auto"/>
                          <w:bottom w:val="single" w:sz="4" w:space="0" w:color="auto"/>
                          <w:right w:val="single" w:sz="4" w:space="0" w:color="auto"/>
                        </w:tcBorders>
                        <w:hideMark/>
                      </w:tcPr>
                      <w:p w14:paraId="44D1EDB2" w14:textId="77777777" w:rsidR="007616FE" w:rsidRPr="00CF5285" w:rsidRDefault="007616FE" w:rsidP="007616FE">
                        <w:pPr>
                          <w:pStyle w:val="TAL"/>
                          <w:rPr>
                            <w:rFonts w:cs="Arial"/>
                            <w:lang w:val="en-US" w:eastAsia="zh-CN"/>
                          </w:rPr>
                        </w:pPr>
                        <w:r w:rsidRPr="00CF5285">
                          <w:rPr>
                            <w:lang w:val="en-US"/>
                          </w:rPr>
                          <w:t>5</w:t>
                        </w:r>
                      </w:p>
                    </w:tc>
                    <w:tc>
                      <w:tcPr>
                        <w:tcW w:w="2977" w:type="dxa"/>
                        <w:tcBorders>
                          <w:top w:val="single" w:sz="4" w:space="0" w:color="auto"/>
                          <w:left w:val="single" w:sz="4" w:space="0" w:color="auto"/>
                          <w:bottom w:val="single" w:sz="4" w:space="0" w:color="auto"/>
                          <w:right w:val="single" w:sz="4" w:space="0" w:color="auto"/>
                        </w:tcBorders>
                      </w:tcPr>
                      <w:p w14:paraId="4498995C" w14:textId="77777777" w:rsidR="007616FE" w:rsidRPr="00CF5285" w:rsidRDefault="007616FE" w:rsidP="007616FE">
                        <w:pPr>
                          <w:pStyle w:val="TAL"/>
                          <w:rPr>
                            <w:rFonts w:cs="Arial"/>
                            <w:lang w:val="en-US"/>
                          </w:rPr>
                        </w:pPr>
                      </w:p>
                    </w:tc>
                  </w:tr>
                </w:tbl>
                <w:p w14:paraId="7182B9B8" w14:textId="77777777" w:rsidR="007616FE" w:rsidRDefault="007616FE" w:rsidP="008A15FC">
                  <w:pPr>
                    <w:spacing w:after="120" w:line="240" w:lineRule="auto"/>
                    <w:rPr>
                      <w:sz w:val="21"/>
                      <w:szCs w:val="21"/>
                      <w:lang w:eastAsia="ko-KR"/>
                    </w:rPr>
                  </w:pPr>
                </w:p>
                <w:p w14:paraId="1910B64F" w14:textId="79812F81" w:rsidR="007616FE" w:rsidRDefault="007616FE" w:rsidP="008A15FC">
                  <w:pPr>
                    <w:spacing w:after="120" w:line="240" w:lineRule="auto"/>
                    <w:rPr>
                      <w:sz w:val="21"/>
                      <w:szCs w:val="21"/>
                      <w:lang w:eastAsia="ko-KR"/>
                    </w:rPr>
                  </w:pPr>
                  <w:r>
                    <w:rPr>
                      <w:sz w:val="21"/>
                      <w:szCs w:val="21"/>
                      <w:lang w:eastAsia="ko-KR"/>
                    </w:rPr>
                    <w:t>……</w:t>
                  </w:r>
                </w:p>
              </w:tc>
            </w:tr>
          </w:tbl>
          <w:p w14:paraId="51C21C77" w14:textId="38255E5E" w:rsidR="007616FE" w:rsidRDefault="007616FE" w:rsidP="008A15FC">
            <w:pPr>
              <w:spacing w:after="120" w:line="240" w:lineRule="auto"/>
              <w:rPr>
                <w:sz w:val="21"/>
                <w:szCs w:val="21"/>
                <w:lang w:eastAsia="ko-KR"/>
              </w:rPr>
            </w:pPr>
          </w:p>
          <w:p w14:paraId="0CA21F35" w14:textId="1CD15E61" w:rsidR="007616FE" w:rsidRDefault="007616FE" w:rsidP="008A15FC">
            <w:pPr>
              <w:spacing w:after="120" w:line="240" w:lineRule="auto"/>
              <w:rPr>
                <w:sz w:val="21"/>
                <w:szCs w:val="21"/>
                <w:lang w:eastAsia="ko-KR"/>
              </w:rPr>
            </w:pPr>
            <w:r>
              <w:rPr>
                <w:sz w:val="21"/>
                <w:szCs w:val="21"/>
                <w:lang w:eastAsia="ko-KR"/>
              </w:rPr>
              <w:t xml:space="preserve">Here we have gap offset configuration for measuring NR cells. </w:t>
            </w:r>
          </w:p>
          <w:p w14:paraId="271E6903" w14:textId="0929A161" w:rsidR="007616FE" w:rsidRDefault="007616FE" w:rsidP="008A15FC">
            <w:pPr>
              <w:spacing w:after="120" w:line="240" w:lineRule="auto"/>
              <w:rPr>
                <w:sz w:val="21"/>
                <w:szCs w:val="21"/>
                <w:lang w:eastAsia="ko-KR"/>
              </w:rPr>
            </w:pPr>
            <w:r>
              <w:rPr>
                <w:sz w:val="21"/>
                <w:szCs w:val="21"/>
                <w:lang w:eastAsia="ko-KR"/>
              </w:rPr>
              <w:t xml:space="preserve">But we </w:t>
            </w:r>
            <w:r w:rsidR="0035692B">
              <w:rPr>
                <w:sz w:val="21"/>
                <w:szCs w:val="21"/>
                <w:lang w:eastAsia="ko-KR"/>
              </w:rPr>
              <w:t xml:space="preserve">only have gap pattern here and we </w:t>
            </w:r>
            <w:r>
              <w:rPr>
                <w:sz w:val="21"/>
                <w:szCs w:val="21"/>
                <w:lang w:eastAsia="ko-KR"/>
              </w:rPr>
              <w:t>don’t specify such offset for measuring LTE cells, see:</w:t>
            </w:r>
          </w:p>
          <w:tbl>
            <w:tblPr>
              <w:tblStyle w:val="af3"/>
              <w:tblW w:w="0" w:type="auto"/>
              <w:tblLook w:val="04A0" w:firstRow="1" w:lastRow="0" w:firstColumn="1" w:lastColumn="0" w:noHBand="0" w:noVBand="1"/>
            </w:tblPr>
            <w:tblGrid>
              <w:gridCol w:w="8575"/>
            </w:tblGrid>
            <w:tr w:rsidR="007616FE" w14:paraId="343547F3" w14:textId="77777777" w:rsidTr="007616FE">
              <w:tc>
                <w:tcPr>
                  <w:tcW w:w="8370" w:type="dxa"/>
                </w:tcPr>
                <w:p w14:paraId="536734E4" w14:textId="77777777" w:rsidR="007616FE" w:rsidRPr="001C0E1B" w:rsidRDefault="007616FE" w:rsidP="007616FE">
                  <w:pPr>
                    <w:pStyle w:val="3"/>
                    <w:outlineLvl w:val="2"/>
                  </w:pPr>
                  <w:r w:rsidRPr="001C0E1B">
                    <w:t>A.6.6.3</w:t>
                  </w:r>
                  <w:r w:rsidRPr="001C0E1B">
                    <w:tab/>
                    <w:t>Inter-RAT Measurements</w:t>
                  </w:r>
                </w:p>
                <w:p w14:paraId="3964F1E2" w14:textId="77777777" w:rsidR="007616FE" w:rsidRPr="001C0E1B" w:rsidRDefault="007616FE" w:rsidP="007616FE">
                  <w:pPr>
                    <w:pStyle w:val="4"/>
                    <w:outlineLvl w:val="3"/>
                  </w:pPr>
                  <w:bookmarkStart w:id="102" w:name="_Toc535476618"/>
                  <w:r w:rsidRPr="001C0E1B">
                    <w:t>A.6.6.3.1</w:t>
                  </w:r>
                  <w:r w:rsidRPr="001C0E1B">
                    <w:tab/>
                    <w:t>SA NR - E-UTRAN event-triggered reporting in non-DRX in FR1</w:t>
                  </w:r>
                  <w:bookmarkEnd w:id="102"/>
                </w:p>
                <w:p w14:paraId="70A049E2" w14:textId="77777777" w:rsidR="007616FE" w:rsidRPr="001C0E1B" w:rsidRDefault="007616FE" w:rsidP="007616FE">
                  <w:pPr>
                    <w:pStyle w:val="5"/>
                    <w:outlineLvl w:val="4"/>
                  </w:pPr>
                  <w:r w:rsidRPr="001C0E1B">
                    <w:t>A.6.6.3.1.1</w:t>
                  </w:r>
                  <w:r w:rsidRPr="001C0E1B">
                    <w:tab/>
                    <w:t>Test Purpose and Environment</w:t>
                  </w:r>
                </w:p>
                <w:p w14:paraId="503F5AB0" w14:textId="77777777" w:rsidR="007616FE" w:rsidRPr="001C0E1B" w:rsidRDefault="007616FE" w:rsidP="007616FE">
                  <w:r w:rsidRPr="001C0E1B">
                    <w:t xml:space="preserve">The purpose of this set of tests is to verify that the UE makes correct event-triggered reporting of inter-RAT E-UTRAN measurements when operating in standalone (SA) operation with </w:t>
                  </w:r>
                  <w:proofErr w:type="spellStart"/>
                  <w:r w:rsidRPr="001C0E1B">
                    <w:t>PCell</w:t>
                  </w:r>
                  <w:proofErr w:type="spellEnd"/>
                  <w:r w:rsidRPr="001C0E1B">
                    <w:t xml:space="preserve"> in FR1. This test shall partly verify the cell search and measurement requirements in Clauses 9.4.2 and 9.4.3.</w:t>
                  </w:r>
                </w:p>
                <w:p w14:paraId="2986E7E2" w14:textId="77777777" w:rsidR="007616FE" w:rsidRPr="001C0E1B" w:rsidRDefault="007616FE" w:rsidP="007616FE">
                  <w:r w:rsidRPr="001C0E1B">
                    <w:t xml:space="preserve">In each test there are two cells: Cell 1 and Cell 2. Cell 1 is the NR </w:t>
                  </w:r>
                  <w:proofErr w:type="spellStart"/>
                  <w:r w:rsidRPr="001C0E1B">
                    <w:t>PCell</w:t>
                  </w:r>
                  <w:proofErr w:type="spellEnd"/>
                  <w:r w:rsidRPr="001C0E1B">
                    <w:t xml:space="preserve"> and Cell 2 is an inter-RAT E-</w:t>
                  </w:r>
                  <w:r w:rsidRPr="001C0E1B">
                    <w:lastRenderedPageBreak/>
                    <w:t xml:space="preserve">UTRAN inter-RAT neighbour cell. In the measurement control information from the </w:t>
                  </w:r>
                  <w:proofErr w:type="spellStart"/>
                  <w:r w:rsidRPr="001C0E1B">
                    <w:t>PCell</w:t>
                  </w:r>
                  <w:proofErr w:type="spellEnd"/>
                  <w:r w:rsidRPr="001C0E1B">
                    <w:t xml:space="preserve"> it is </w:t>
                  </w:r>
                  <w:proofErr w:type="spellStart"/>
                  <w:r w:rsidRPr="001C0E1B">
                    <w:t>indictated</w:t>
                  </w:r>
                  <w:proofErr w:type="spellEnd"/>
                  <w:r w:rsidRPr="001C0E1B">
                    <w:t xml:space="preserve"> to the UE that event-triggered reporting with Event B2 (</w:t>
                  </w:r>
                  <w:proofErr w:type="spellStart"/>
                  <w:r w:rsidRPr="001C0E1B">
                    <w:t>PCell</w:t>
                  </w:r>
                  <w:proofErr w:type="spellEnd"/>
                  <w:r w:rsidRPr="001C0E1B">
                    <w:t xml:space="preserve"> becomes worse than threshold1 and inter RAT neighbour becomes better than threshold2) is to be used. Each test consists of two consecutive time periods, with durations T1 and T2, respectively. Prior to the start of time duration T1, the UE shall be fully synchronized to Cell 1. During T1, the UE shall not have any information on Cell 2.</w:t>
                  </w:r>
                </w:p>
                <w:p w14:paraId="377A89B1" w14:textId="77777777" w:rsidR="007616FE" w:rsidRPr="001C0E1B" w:rsidRDefault="007616FE" w:rsidP="007616FE">
                  <w:r w:rsidRPr="001C0E1B">
                    <w:t>Supported test configurations are shown in table A.6.6.3.1.1-1. General test parameters are provided in Table A.6.6.3.1.1-2 below. Test parameters for Cell 1 and Cell 2, valid for both time duration T1 and T2, are provided in Tables A.6.6.3.1.1-3 and A.6.6.3.1.1-4, respectively.</w:t>
                  </w:r>
                </w:p>
                <w:p w14:paraId="730114CD" w14:textId="77777777" w:rsidR="007616FE" w:rsidRPr="00CF5285" w:rsidRDefault="007616FE" w:rsidP="007616FE">
                  <w:pPr>
                    <w:pStyle w:val="TH"/>
                    <w:rPr>
                      <w:lang w:val="en-US"/>
                    </w:rPr>
                  </w:pPr>
                  <w:r w:rsidRPr="00CF5285">
                    <w:rPr>
                      <w:lang w:val="en-US"/>
                    </w:rPr>
                    <w:t xml:space="preserve">Table A.6.6.3.1.1-1: Supported test configurations in SA inter-RAT E-UTRAN event triggered reporting in non-DRX with </w:t>
                  </w:r>
                  <w:proofErr w:type="spellStart"/>
                  <w:r w:rsidRPr="00CF5285">
                    <w:rPr>
                      <w:lang w:val="en-US"/>
                    </w:rPr>
                    <w:t>PCell</w:t>
                  </w:r>
                  <w:proofErr w:type="spellEnd"/>
                  <w:r w:rsidRPr="00CF5285">
                    <w:rPr>
                      <w:lang w:val="en-US"/>
                    </w:rPr>
                    <w:t xml:space="preserve"> in FR1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6331"/>
                  </w:tblGrid>
                  <w:tr w:rsidR="007616FE" w:rsidRPr="001C0E1B" w14:paraId="77E6C919" w14:textId="77777777" w:rsidTr="00611538">
                    <w:trPr>
                      <w:trHeight w:val="187"/>
                    </w:trPr>
                    <w:tc>
                      <w:tcPr>
                        <w:tcW w:w="1843" w:type="dxa"/>
                        <w:shd w:val="clear" w:color="auto" w:fill="auto"/>
                      </w:tcPr>
                      <w:p w14:paraId="0B8803F2" w14:textId="77777777" w:rsidR="007616FE" w:rsidRPr="001C0E1B" w:rsidRDefault="007616FE" w:rsidP="007616FE">
                        <w:pPr>
                          <w:pStyle w:val="TAH"/>
                        </w:pPr>
                        <w:r w:rsidRPr="001C0E1B">
                          <w:t>Configuration</w:t>
                        </w:r>
                      </w:p>
                    </w:tc>
                    <w:tc>
                      <w:tcPr>
                        <w:tcW w:w="7371" w:type="dxa"/>
                        <w:shd w:val="clear" w:color="auto" w:fill="auto"/>
                      </w:tcPr>
                      <w:p w14:paraId="7C0C1DF9" w14:textId="77777777" w:rsidR="007616FE" w:rsidRPr="001C0E1B" w:rsidRDefault="007616FE" w:rsidP="007616FE">
                        <w:pPr>
                          <w:pStyle w:val="TAH"/>
                        </w:pPr>
                        <w:r w:rsidRPr="001C0E1B">
                          <w:t>Description</w:t>
                        </w:r>
                      </w:p>
                    </w:tc>
                  </w:tr>
                  <w:tr w:rsidR="007616FE" w:rsidRPr="001C0E1B" w14:paraId="5DB4FAD1" w14:textId="77777777" w:rsidTr="00611538">
                    <w:trPr>
                      <w:trHeight w:val="187"/>
                    </w:trPr>
                    <w:tc>
                      <w:tcPr>
                        <w:tcW w:w="1843" w:type="dxa"/>
                        <w:shd w:val="clear" w:color="auto" w:fill="auto"/>
                      </w:tcPr>
                      <w:p w14:paraId="6BBDB6CB" w14:textId="77777777" w:rsidR="007616FE" w:rsidRPr="001C0E1B" w:rsidRDefault="007616FE" w:rsidP="007616FE">
                        <w:pPr>
                          <w:pStyle w:val="TAL"/>
                        </w:pPr>
                        <w:r w:rsidRPr="001C0E1B">
                          <w:t>1</w:t>
                        </w:r>
                      </w:p>
                    </w:tc>
                    <w:tc>
                      <w:tcPr>
                        <w:tcW w:w="7371" w:type="dxa"/>
                        <w:shd w:val="clear" w:color="auto" w:fill="auto"/>
                      </w:tcPr>
                      <w:p w14:paraId="681A8D8B" w14:textId="77777777" w:rsidR="007616FE" w:rsidRPr="00CF5285" w:rsidRDefault="007616FE" w:rsidP="007616FE">
                        <w:pPr>
                          <w:pStyle w:val="TAL"/>
                          <w:rPr>
                            <w:lang w:val="en-US"/>
                          </w:rPr>
                        </w:pPr>
                        <w:r w:rsidRPr="00CF5285">
                          <w:rPr>
                            <w:lang w:val="en-US"/>
                          </w:rPr>
                          <w:t>NR 15 kHz SSB SCS, 10 MHz bandwidth, FDD duplex mode, LTE FDD</w:t>
                        </w:r>
                      </w:p>
                    </w:tc>
                  </w:tr>
                  <w:tr w:rsidR="007616FE" w:rsidRPr="001C0E1B" w14:paraId="0CD46501" w14:textId="77777777" w:rsidTr="00611538">
                    <w:trPr>
                      <w:trHeight w:val="187"/>
                    </w:trPr>
                    <w:tc>
                      <w:tcPr>
                        <w:tcW w:w="1843" w:type="dxa"/>
                        <w:shd w:val="clear" w:color="auto" w:fill="auto"/>
                      </w:tcPr>
                      <w:p w14:paraId="0306FE4B" w14:textId="77777777" w:rsidR="007616FE" w:rsidRPr="001C0E1B" w:rsidRDefault="007616FE" w:rsidP="007616FE">
                        <w:pPr>
                          <w:pStyle w:val="TAL"/>
                        </w:pPr>
                        <w:r w:rsidRPr="001C0E1B">
                          <w:t>2</w:t>
                        </w:r>
                      </w:p>
                    </w:tc>
                    <w:tc>
                      <w:tcPr>
                        <w:tcW w:w="7371" w:type="dxa"/>
                        <w:shd w:val="clear" w:color="auto" w:fill="auto"/>
                      </w:tcPr>
                      <w:p w14:paraId="3E5638F8" w14:textId="77777777" w:rsidR="007616FE" w:rsidRPr="00CF5285" w:rsidRDefault="007616FE" w:rsidP="007616FE">
                        <w:pPr>
                          <w:pStyle w:val="TAL"/>
                          <w:rPr>
                            <w:lang w:val="en-US"/>
                          </w:rPr>
                        </w:pPr>
                        <w:r w:rsidRPr="00CF5285">
                          <w:rPr>
                            <w:lang w:val="en-US"/>
                          </w:rPr>
                          <w:t>NR 15 kHz SSB SCS, 10 MHz bandwidth, TDD duplex mode, LTE FDD</w:t>
                        </w:r>
                      </w:p>
                    </w:tc>
                  </w:tr>
                  <w:tr w:rsidR="007616FE" w:rsidRPr="001C0E1B" w14:paraId="45A5A43D" w14:textId="77777777" w:rsidTr="00611538">
                    <w:trPr>
                      <w:trHeight w:val="187"/>
                    </w:trPr>
                    <w:tc>
                      <w:tcPr>
                        <w:tcW w:w="1843" w:type="dxa"/>
                        <w:shd w:val="clear" w:color="auto" w:fill="auto"/>
                      </w:tcPr>
                      <w:p w14:paraId="4B3398DA" w14:textId="77777777" w:rsidR="007616FE" w:rsidRPr="001C0E1B" w:rsidRDefault="007616FE" w:rsidP="007616FE">
                        <w:pPr>
                          <w:pStyle w:val="TAL"/>
                        </w:pPr>
                        <w:r w:rsidRPr="001C0E1B">
                          <w:t>3</w:t>
                        </w:r>
                      </w:p>
                    </w:tc>
                    <w:tc>
                      <w:tcPr>
                        <w:tcW w:w="7371" w:type="dxa"/>
                        <w:shd w:val="clear" w:color="auto" w:fill="auto"/>
                      </w:tcPr>
                      <w:p w14:paraId="157BB399" w14:textId="77777777" w:rsidR="007616FE" w:rsidRPr="00CF5285" w:rsidRDefault="007616FE" w:rsidP="007616FE">
                        <w:pPr>
                          <w:pStyle w:val="TAL"/>
                          <w:rPr>
                            <w:lang w:val="en-US"/>
                          </w:rPr>
                        </w:pPr>
                        <w:r w:rsidRPr="00CF5285">
                          <w:rPr>
                            <w:lang w:val="en-US"/>
                          </w:rPr>
                          <w:t>NR 30 kHz SSB SCS, 40 MHz bandwidth, TDD duplex mode, LTE FDD</w:t>
                        </w:r>
                      </w:p>
                    </w:tc>
                  </w:tr>
                  <w:tr w:rsidR="007616FE" w:rsidRPr="001C0E1B" w14:paraId="2DDE41B4" w14:textId="77777777" w:rsidTr="00611538">
                    <w:trPr>
                      <w:trHeight w:val="187"/>
                    </w:trPr>
                    <w:tc>
                      <w:tcPr>
                        <w:tcW w:w="1843" w:type="dxa"/>
                        <w:shd w:val="clear" w:color="auto" w:fill="auto"/>
                      </w:tcPr>
                      <w:p w14:paraId="7E9A7FB7" w14:textId="77777777" w:rsidR="007616FE" w:rsidRPr="001C0E1B" w:rsidRDefault="007616FE" w:rsidP="007616FE">
                        <w:pPr>
                          <w:pStyle w:val="TAL"/>
                        </w:pPr>
                        <w:r w:rsidRPr="001C0E1B">
                          <w:t>4</w:t>
                        </w:r>
                      </w:p>
                    </w:tc>
                    <w:tc>
                      <w:tcPr>
                        <w:tcW w:w="7371" w:type="dxa"/>
                        <w:shd w:val="clear" w:color="auto" w:fill="auto"/>
                      </w:tcPr>
                      <w:p w14:paraId="08227B3B" w14:textId="77777777" w:rsidR="007616FE" w:rsidRPr="00CF5285" w:rsidRDefault="007616FE" w:rsidP="007616FE">
                        <w:pPr>
                          <w:pStyle w:val="TAL"/>
                          <w:rPr>
                            <w:lang w:val="en-US"/>
                          </w:rPr>
                        </w:pPr>
                        <w:r w:rsidRPr="00CF5285">
                          <w:rPr>
                            <w:lang w:val="en-US"/>
                          </w:rPr>
                          <w:t>NR 15 kHz SSB SCS, 10 MHz bandwidth, FDD duplex mode, LTE TDD</w:t>
                        </w:r>
                      </w:p>
                    </w:tc>
                  </w:tr>
                  <w:tr w:rsidR="007616FE" w:rsidRPr="001C0E1B" w14:paraId="56CDFA3D" w14:textId="77777777" w:rsidTr="00611538">
                    <w:trPr>
                      <w:trHeight w:val="187"/>
                    </w:trPr>
                    <w:tc>
                      <w:tcPr>
                        <w:tcW w:w="1843" w:type="dxa"/>
                        <w:shd w:val="clear" w:color="auto" w:fill="auto"/>
                      </w:tcPr>
                      <w:p w14:paraId="428B63DE" w14:textId="77777777" w:rsidR="007616FE" w:rsidRPr="001C0E1B" w:rsidRDefault="007616FE" w:rsidP="007616FE">
                        <w:pPr>
                          <w:pStyle w:val="TAL"/>
                        </w:pPr>
                        <w:r w:rsidRPr="001C0E1B">
                          <w:t>5</w:t>
                        </w:r>
                      </w:p>
                    </w:tc>
                    <w:tc>
                      <w:tcPr>
                        <w:tcW w:w="7371" w:type="dxa"/>
                        <w:shd w:val="clear" w:color="auto" w:fill="auto"/>
                      </w:tcPr>
                      <w:p w14:paraId="78830E71" w14:textId="77777777" w:rsidR="007616FE" w:rsidRPr="00CF5285" w:rsidRDefault="007616FE" w:rsidP="007616FE">
                        <w:pPr>
                          <w:pStyle w:val="TAL"/>
                          <w:rPr>
                            <w:lang w:val="en-US"/>
                          </w:rPr>
                        </w:pPr>
                        <w:r w:rsidRPr="00CF5285">
                          <w:rPr>
                            <w:lang w:val="en-US"/>
                          </w:rPr>
                          <w:t>NR 15 kHz SSB SCS, 10 MHz bandwidth, TDD duplex mode, LTE TDD</w:t>
                        </w:r>
                      </w:p>
                    </w:tc>
                  </w:tr>
                  <w:tr w:rsidR="007616FE" w:rsidRPr="001C0E1B" w14:paraId="780F100F" w14:textId="77777777" w:rsidTr="00611538">
                    <w:trPr>
                      <w:trHeight w:val="187"/>
                    </w:trPr>
                    <w:tc>
                      <w:tcPr>
                        <w:tcW w:w="1843" w:type="dxa"/>
                        <w:shd w:val="clear" w:color="auto" w:fill="auto"/>
                      </w:tcPr>
                      <w:p w14:paraId="3705D34C" w14:textId="77777777" w:rsidR="007616FE" w:rsidRPr="001C0E1B" w:rsidRDefault="007616FE" w:rsidP="007616FE">
                        <w:pPr>
                          <w:pStyle w:val="TAL"/>
                        </w:pPr>
                        <w:r w:rsidRPr="001C0E1B">
                          <w:t>6</w:t>
                        </w:r>
                      </w:p>
                    </w:tc>
                    <w:tc>
                      <w:tcPr>
                        <w:tcW w:w="7371" w:type="dxa"/>
                        <w:shd w:val="clear" w:color="auto" w:fill="auto"/>
                      </w:tcPr>
                      <w:p w14:paraId="7587DBFB" w14:textId="77777777" w:rsidR="007616FE" w:rsidRPr="00CF5285" w:rsidRDefault="007616FE" w:rsidP="007616FE">
                        <w:pPr>
                          <w:pStyle w:val="TAL"/>
                          <w:rPr>
                            <w:lang w:val="en-US"/>
                          </w:rPr>
                        </w:pPr>
                        <w:r w:rsidRPr="00CF5285">
                          <w:rPr>
                            <w:lang w:val="en-US"/>
                          </w:rPr>
                          <w:t>NR 30 kHz SSB SCS, 40 MHz bandwidth, TDD duplex mode, LTE TDD</w:t>
                        </w:r>
                      </w:p>
                    </w:tc>
                  </w:tr>
                  <w:tr w:rsidR="007616FE" w:rsidRPr="001C0E1B" w14:paraId="066B02E2" w14:textId="77777777" w:rsidTr="00611538">
                    <w:trPr>
                      <w:trHeight w:val="187"/>
                    </w:trPr>
                    <w:tc>
                      <w:tcPr>
                        <w:tcW w:w="9214" w:type="dxa"/>
                        <w:gridSpan w:val="2"/>
                        <w:shd w:val="clear" w:color="auto" w:fill="auto"/>
                      </w:tcPr>
                      <w:p w14:paraId="74E81498" w14:textId="77777777" w:rsidR="007616FE" w:rsidRPr="00CF5285" w:rsidRDefault="007616FE" w:rsidP="007616FE">
                        <w:pPr>
                          <w:pStyle w:val="TAN"/>
                          <w:rPr>
                            <w:lang w:val="en-US"/>
                          </w:rPr>
                        </w:pPr>
                        <w:r w:rsidRPr="00CF5285">
                          <w:rPr>
                            <w:lang w:val="en-US"/>
                          </w:rPr>
                          <w:t>Note:</w:t>
                        </w:r>
                        <w:r w:rsidRPr="00CF5285">
                          <w:rPr>
                            <w:lang w:val="en-US"/>
                          </w:rPr>
                          <w:tab/>
                          <w:t>The UE is only required to be tested in one of the supported test configurations</w:t>
                        </w:r>
                      </w:p>
                    </w:tc>
                  </w:tr>
                </w:tbl>
                <w:p w14:paraId="525A4EB9" w14:textId="77777777" w:rsidR="007616FE" w:rsidRPr="001C0E1B" w:rsidRDefault="007616FE" w:rsidP="007616FE"/>
                <w:p w14:paraId="6D8AF901" w14:textId="77777777" w:rsidR="007616FE" w:rsidRPr="00CF5285" w:rsidRDefault="007616FE" w:rsidP="007616FE">
                  <w:pPr>
                    <w:pStyle w:val="TH"/>
                    <w:rPr>
                      <w:lang w:val="en-US"/>
                    </w:rPr>
                  </w:pPr>
                  <w:r w:rsidRPr="00CF5285">
                    <w:rPr>
                      <w:lang w:val="en-US"/>
                    </w:rPr>
                    <w:t xml:space="preserve">Table A.6.6.3.1.1-2: General test parameters for SA inter-RAT E-UTRAN event triggered reporting in non-DRX with </w:t>
                  </w:r>
                  <w:proofErr w:type="spellStart"/>
                  <w:r w:rsidRPr="00CF5285">
                    <w:rPr>
                      <w:lang w:val="en-US"/>
                    </w:rPr>
                    <w:t>PCell</w:t>
                  </w:r>
                  <w:proofErr w:type="spellEnd"/>
                  <w:r w:rsidRPr="00CF5285">
                    <w:rPr>
                      <w:lang w:val="en-US"/>
                    </w:rPr>
                    <w:t xml:space="preserve"> in FR1</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90"/>
                    <w:gridCol w:w="2160"/>
                    <w:gridCol w:w="3690"/>
                  </w:tblGrid>
                  <w:tr w:rsidR="007616FE" w:rsidRPr="001C0E1B" w14:paraId="7CA48063" w14:textId="77777777" w:rsidTr="00611538">
                    <w:trPr>
                      <w:cantSplit/>
                    </w:trPr>
                    <w:tc>
                      <w:tcPr>
                        <w:tcW w:w="2340" w:type="dxa"/>
                      </w:tcPr>
                      <w:p w14:paraId="077F877D" w14:textId="77777777" w:rsidR="007616FE" w:rsidRPr="001C0E1B" w:rsidRDefault="007616FE" w:rsidP="007616FE">
                        <w:pPr>
                          <w:pStyle w:val="TAH"/>
                        </w:pPr>
                        <w:r w:rsidRPr="001C0E1B">
                          <w:t>Parameter</w:t>
                        </w:r>
                      </w:p>
                    </w:tc>
                    <w:tc>
                      <w:tcPr>
                        <w:tcW w:w="990" w:type="dxa"/>
                      </w:tcPr>
                      <w:p w14:paraId="427D7E15" w14:textId="77777777" w:rsidR="007616FE" w:rsidRPr="001C0E1B" w:rsidRDefault="007616FE" w:rsidP="007616FE">
                        <w:pPr>
                          <w:pStyle w:val="TAH"/>
                        </w:pPr>
                        <w:r w:rsidRPr="001C0E1B">
                          <w:t>Unit</w:t>
                        </w:r>
                      </w:p>
                    </w:tc>
                    <w:tc>
                      <w:tcPr>
                        <w:tcW w:w="2160" w:type="dxa"/>
                      </w:tcPr>
                      <w:p w14:paraId="635AC3E5" w14:textId="77777777" w:rsidR="007616FE" w:rsidRPr="001C0E1B" w:rsidRDefault="007616FE" w:rsidP="007616FE">
                        <w:pPr>
                          <w:pStyle w:val="TAH"/>
                        </w:pPr>
                        <w:r w:rsidRPr="001C0E1B">
                          <w:t>Value</w:t>
                        </w:r>
                      </w:p>
                    </w:tc>
                    <w:tc>
                      <w:tcPr>
                        <w:tcW w:w="3690" w:type="dxa"/>
                      </w:tcPr>
                      <w:p w14:paraId="2C1A00FC" w14:textId="77777777" w:rsidR="007616FE" w:rsidRPr="001C0E1B" w:rsidRDefault="007616FE" w:rsidP="007616FE">
                        <w:pPr>
                          <w:pStyle w:val="TAH"/>
                        </w:pPr>
                        <w:r w:rsidRPr="001C0E1B">
                          <w:t>Comment</w:t>
                        </w:r>
                      </w:p>
                    </w:tc>
                  </w:tr>
                  <w:tr w:rsidR="007616FE" w:rsidRPr="001C0E1B" w14:paraId="52558911" w14:textId="77777777" w:rsidTr="00611538">
                    <w:trPr>
                      <w:cantSplit/>
                    </w:trPr>
                    <w:tc>
                      <w:tcPr>
                        <w:tcW w:w="2340" w:type="dxa"/>
                      </w:tcPr>
                      <w:p w14:paraId="4DDE42AF" w14:textId="77777777" w:rsidR="007616FE" w:rsidRPr="001C0E1B" w:rsidRDefault="007616FE" w:rsidP="007616FE">
                        <w:pPr>
                          <w:pStyle w:val="TAL"/>
                          <w:rPr>
                            <w:rFonts w:cs="Arial"/>
                            <w:b/>
                          </w:rPr>
                        </w:pPr>
                        <w:r w:rsidRPr="001C0E1B">
                          <w:t>NR RF Channel Number</w:t>
                        </w:r>
                      </w:p>
                    </w:tc>
                    <w:tc>
                      <w:tcPr>
                        <w:tcW w:w="990" w:type="dxa"/>
                      </w:tcPr>
                      <w:p w14:paraId="62B122FE" w14:textId="77777777" w:rsidR="007616FE" w:rsidRPr="001C0E1B" w:rsidRDefault="007616FE" w:rsidP="007616FE">
                        <w:pPr>
                          <w:pStyle w:val="TAL"/>
                          <w:rPr>
                            <w:rFonts w:cs="Arial"/>
                            <w:b/>
                          </w:rPr>
                        </w:pPr>
                      </w:p>
                    </w:tc>
                    <w:tc>
                      <w:tcPr>
                        <w:tcW w:w="2160" w:type="dxa"/>
                      </w:tcPr>
                      <w:p w14:paraId="409847EF" w14:textId="77777777" w:rsidR="007616FE" w:rsidRPr="001C0E1B" w:rsidRDefault="007616FE" w:rsidP="007616FE">
                        <w:pPr>
                          <w:pStyle w:val="TAL"/>
                          <w:rPr>
                            <w:rFonts w:cs="Arial"/>
                            <w:b/>
                          </w:rPr>
                        </w:pPr>
                        <w:r w:rsidRPr="001C0E1B">
                          <w:rPr>
                            <w:bCs/>
                          </w:rPr>
                          <w:t>1</w:t>
                        </w:r>
                      </w:p>
                    </w:tc>
                    <w:tc>
                      <w:tcPr>
                        <w:tcW w:w="3690" w:type="dxa"/>
                      </w:tcPr>
                      <w:p w14:paraId="2D0C779D" w14:textId="77777777" w:rsidR="007616FE" w:rsidRPr="00CF5285" w:rsidRDefault="007616FE" w:rsidP="007616FE">
                        <w:pPr>
                          <w:pStyle w:val="TAL"/>
                          <w:rPr>
                            <w:rFonts w:cs="Arial"/>
                            <w:b/>
                            <w:lang w:val="en-US"/>
                          </w:rPr>
                        </w:pPr>
                        <w:r w:rsidRPr="00CF5285">
                          <w:rPr>
                            <w:bCs/>
                            <w:lang w:val="en-US"/>
                          </w:rPr>
                          <w:t>1 NR carrier frequency is used in the test</w:t>
                        </w:r>
                      </w:p>
                    </w:tc>
                  </w:tr>
                  <w:tr w:rsidR="007616FE" w:rsidRPr="001C0E1B" w14:paraId="4B1229DD" w14:textId="77777777" w:rsidTr="00611538">
                    <w:trPr>
                      <w:cantSplit/>
                    </w:trPr>
                    <w:tc>
                      <w:tcPr>
                        <w:tcW w:w="2340" w:type="dxa"/>
                      </w:tcPr>
                      <w:p w14:paraId="36783282" w14:textId="77777777" w:rsidR="007616FE" w:rsidRPr="001C0E1B" w:rsidRDefault="007616FE" w:rsidP="007616FE">
                        <w:pPr>
                          <w:pStyle w:val="TAL"/>
                          <w:rPr>
                            <w:rFonts w:cs="Arial"/>
                            <w:b/>
                          </w:rPr>
                        </w:pPr>
                        <w:r w:rsidRPr="001C0E1B">
                          <w:t>LTE RF Channel Number</w:t>
                        </w:r>
                      </w:p>
                    </w:tc>
                    <w:tc>
                      <w:tcPr>
                        <w:tcW w:w="990" w:type="dxa"/>
                      </w:tcPr>
                      <w:p w14:paraId="3C367D31" w14:textId="77777777" w:rsidR="007616FE" w:rsidRPr="001C0E1B" w:rsidRDefault="007616FE" w:rsidP="007616FE">
                        <w:pPr>
                          <w:pStyle w:val="TAL"/>
                          <w:rPr>
                            <w:rFonts w:cs="Arial"/>
                            <w:b/>
                          </w:rPr>
                        </w:pPr>
                      </w:p>
                    </w:tc>
                    <w:tc>
                      <w:tcPr>
                        <w:tcW w:w="2160" w:type="dxa"/>
                      </w:tcPr>
                      <w:p w14:paraId="116DA415" w14:textId="77777777" w:rsidR="007616FE" w:rsidRPr="001C0E1B" w:rsidRDefault="007616FE" w:rsidP="007616FE">
                        <w:pPr>
                          <w:pStyle w:val="TAL"/>
                          <w:rPr>
                            <w:rFonts w:cs="Arial"/>
                            <w:b/>
                          </w:rPr>
                        </w:pPr>
                        <w:r w:rsidRPr="001C0E1B">
                          <w:rPr>
                            <w:bCs/>
                          </w:rPr>
                          <w:t>1</w:t>
                        </w:r>
                      </w:p>
                    </w:tc>
                    <w:tc>
                      <w:tcPr>
                        <w:tcW w:w="3690" w:type="dxa"/>
                      </w:tcPr>
                      <w:p w14:paraId="363C86F5" w14:textId="77777777" w:rsidR="007616FE" w:rsidRPr="00CF5285" w:rsidRDefault="007616FE" w:rsidP="007616FE">
                        <w:pPr>
                          <w:pStyle w:val="TAL"/>
                          <w:rPr>
                            <w:rFonts w:cs="Arial"/>
                            <w:b/>
                            <w:lang w:val="en-US"/>
                          </w:rPr>
                        </w:pPr>
                        <w:r w:rsidRPr="00CF5285">
                          <w:rPr>
                            <w:bCs/>
                            <w:lang w:val="en-US"/>
                          </w:rPr>
                          <w:t>1 LTE carrier frequency is used in the test</w:t>
                        </w:r>
                      </w:p>
                    </w:tc>
                  </w:tr>
                  <w:tr w:rsidR="007616FE" w:rsidRPr="001C0E1B" w14:paraId="225D952C" w14:textId="77777777" w:rsidTr="00611538">
                    <w:trPr>
                      <w:cantSplit/>
                    </w:trPr>
                    <w:tc>
                      <w:tcPr>
                        <w:tcW w:w="2340" w:type="dxa"/>
                      </w:tcPr>
                      <w:p w14:paraId="12DCDA5B" w14:textId="77777777" w:rsidR="007616FE" w:rsidRPr="001C0E1B" w:rsidRDefault="007616FE" w:rsidP="007616FE">
                        <w:pPr>
                          <w:pStyle w:val="TAL"/>
                          <w:rPr>
                            <w:rFonts w:cs="Arial"/>
                            <w:b/>
                          </w:rPr>
                        </w:pPr>
                        <w:r w:rsidRPr="001C0E1B">
                          <w:rPr>
                            <w:bCs/>
                          </w:rPr>
                          <w:t>Channel Bandwidth</w:t>
                        </w:r>
                      </w:p>
                    </w:tc>
                    <w:tc>
                      <w:tcPr>
                        <w:tcW w:w="990" w:type="dxa"/>
                      </w:tcPr>
                      <w:p w14:paraId="3DB18B15" w14:textId="77777777" w:rsidR="007616FE" w:rsidRPr="001C0E1B" w:rsidRDefault="007616FE" w:rsidP="007616FE">
                        <w:pPr>
                          <w:pStyle w:val="TAL"/>
                          <w:rPr>
                            <w:rFonts w:cs="Arial"/>
                            <w:b/>
                          </w:rPr>
                        </w:pPr>
                        <w:r w:rsidRPr="001C0E1B">
                          <w:rPr>
                            <w:bCs/>
                          </w:rPr>
                          <w:t>MHz</w:t>
                        </w:r>
                      </w:p>
                    </w:tc>
                    <w:tc>
                      <w:tcPr>
                        <w:tcW w:w="2160" w:type="dxa"/>
                      </w:tcPr>
                      <w:p w14:paraId="5F317D0B" w14:textId="77777777" w:rsidR="007616FE" w:rsidRPr="00CF5285" w:rsidRDefault="007616FE" w:rsidP="007616FE">
                        <w:pPr>
                          <w:pStyle w:val="TAL"/>
                          <w:rPr>
                            <w:rFonts w:cs="Arial"/>
                            <w:b/>
                            <w:lang w:val="en-US"/>
                          </w:rPr>
                        </w:pPr>
                        <w:r w:rsidRPr="00CF5285">
                          <w:rPr>
                            <w:bCs/>
                            <w:lang w:val="en-US"/>
                          </w:rPr>
                          <w:t xml:space="preserve">As specified in </w:t>
                        </w:r>
                        <w:r w:rsidRPr="00CF5285">
                          <w:rPr>
                            <w:lang w:val="en-US"/>
                          </w:rPr>
                          <w:t>Tables A.6.6.3.1.1-2 and A.6.6.3.1.1-3.</w:t>
                        </w:r>
                      </w:p>
                    </w:tc>
                    <w:tc>
                      <w:tcPr>
                        <w:tcW w:w="3690" w:type="dxa"/>
                      </w:tcPr>
                      <w:p w14:paraId="0896F5BA" w14:textId="77777777" w:rsidR="007616FE" w:rsidRPr="00CF5285" w:rsidRDefault="007616FE" w:rsidP="007616FE">
                        <w:pPr>
                          <w:pStyle w:val="TAL"/>
                          <w:rPr>
                            <w:rFonts w:cs="Arial"/>
                            <w:lang w:val="en-US"/>
                          </w:rPr>
                        </w:pPr>
                      </w:p>
                    </w:tc>
                  </w:tr>
                  <w:tr w:rsidR="007616FE" w:rsidRPr="001C0E1B" w14:paraId="50DCBFB6" w14:textId="77777777" w:rsidTr="00611538">
                    <w:trPr>
                      <w:cantSplit/>
                    </w:trPr>
                    <w:tc>
                      <w:tcPr>
                        <w:tcW w:w="2340" w:type="dxa"/>
                      </w:tcPr>
                      <w:p w14:paraId="7B308017" w14:textId="77777777" w:rsidR="007616FE" w:rsidRPr="001C0E1B" w:rsidRDefault="007616FE" w:rsidP="007616FE">
                        <w:pPr>
                          <w:pStyle w:val="TAL"/>
                          <w:rPr>
                            <w:rFonts w:cs="Arial"/>
                          </w:rPr>
                        </w:pPr>
                        <w:r w:rsidRPr="001C0E1B">
                          <w:rPr>
                            <w:rFonts w:cs="Arial"/>
                          </w:rPr>
                          <w:t>Active cell</w:t>
                        </w:r>
                      </w:p>
                    </w:tc>
                    <w:tc>
                      <w:tcPr>
                        <w:tcW w:w="990" w:type="dxa"/>
                      </w:tcPr>
                      <w:p w14:paraId="0EAEDAA9" w14:textId="77777777" w:rsidR="007616FE" w:rsidRPr="001C0E1B" w:rsidRDefault="007616FE" w:rsidP="007616FE">
                        <w:pPr>
                          <w:pStyle w:val="TAL"/>
                          <w:rPr>
                            <w:rFonts w:cs="Arial"/>
                          </w:rPr>
                        </w:pPr>
                      </w:p>
                    </w:tc>
                    <w:tc>
                      <w:tcPr>
                        <w:tcW w:w="2160" w:type="dxa"/>
                      </w:tcPr>
                      <w:p w14:paraId="650732E0" w14:textId="77777777" w:rsidR="007616FE" w:rsidRPr="001C0E1B" w:rsidRDefault="007616FE" w:rsidP="007616FE">
                        <w:pPr>
                          <w:pStyle w:val="TAL"/>
                          <w:rPr>
                            <w:rFonts w:cs="Arial"/>
                          </w:rPr>
                        </w:pPr>
                        <w:r w:rsidRPr="001C0E1B">
                          <w:rPr>
                            <w:rFonts w:cs="Arial"/>
                          </w:rPr>
                          <w:t>Cell 1</w:t>
                        </w:r>
                      </w:p>
                    </w:tc>
                    <w:tc>
                      <w:tcPr>
                        <w:tcW w:w="3690" w:type="dxa"/>
                      </w:tcPr>
                      <w:p w14:paraId="60379F07" w14:textId="77777777" w:rsidR="007616FE" w:rsidRPr="00CF5285" w:rsidRDefault="007616FE" w:rsidP="007616FE">
                        <w:pPr>
                          <w:pStyle w:val="TAL"/>
                          <w:rPr>
                            <w:rFonts w:cs="Arial"/>
                            <w:lang w:val="en-US"/>
                          </w:rPr>
                        </w:pPr>
                        <w:r w:rsidRPr="00CF5285">
                          <w:rPr>
                            <w:rFonts w:cs="Arial"/>
                            <w:lang w:val="en-US"/>
                          </w:rPr>
                          <w:t>Cell 1 is on RF channel number 1</w:t>
                        </w:r>
                      </w:p>
                    </w:tc>
                  </w:tr>
                  <w:tr w:rsidR="007616FE" w:rsidRPr="001C0E1B" w14:paraId="0FAE9EDB" w14:textId="77777777" w:rsidTr="00611538">
                    <w:trPr>
                      <w:cantSplit/>
                    </w:trPr>
                    <w:tc>
                      <w:tcPr>
                        <w:tcW w:w="2340" w:type="dxa"/>
                      </w:tcPr>
                      <w:p w14:paraId="3FB37FBC" w14:textId="77777777" w:rsidR="007616FE" w:rsidRPr="001C0E1B" w:rsidRDefault="007616FE" w:rsidP="007616FE">
                        <w:pPr>
                          <w:pStyle w:val="TAL"/>
                          <w:rPr>
                            <w:rFonts w:cs="Arial"/>
                          </w:rPr>
                        </w:pPr>
                        <w:r w:rsidRPr="001C0E1B">
                          <w:rPr>
                            <w:rFonts w:cs="Arial"/>
                          </w:rPr>
                          <w:t>Neighbour cell</w:t>
                        </w:r>
                      </w:p>
                    </w:tc>
                    <w:tc>
                      <w:tcPr>
                        <w:tcW w:w="990" w:type="dxa"/>
                      </w:tcPr>
                      <w:p w14:paraId="6438283C" w14:textId="77777777" w:rsidR="007616FE" w:rsidRPr="001C0E1B" w:rsidRDefault="007616FE" w:rsidP="007616FE">
                        <w:pPr>
                          <w:pStyle w:val="TAL"/>
                          <w:rPr>
                            <w:rFonts w:cs="Arial"/>
                          </w:rPr>
                        </w:pPr>
                      </w:p>
                    </w:tc>
                    <w:tc>
                      <w:tcPr>
                        <w:tcW w:w="2160" w:type="dxa"/>
                      </w:tcPr>
                      <w:p w14:paraId="596C76F0" w14:textId="77777777" w:rsidR="007616FE" w:rsidRPr="001C0E1B" w:rsidRDefault="007616FE" w:rsidP="007616FE">
                        <w:pPr>
                          <w:pStyle w:val="TAL"/>
                          <w:rPr>
                            <w:rFonts w:cs="Arial"/>
                          </w:rPr>
                        </w:pPr>
                        <w:r w:rsidRPr="001C0E1B">
                          <w:rPr>
                            <w:rFonts w:cs="Arial"/>
                          </w:rPr>
                          <w:t>Cell 2</w:t>
                        </w:r>
                      </w:p>
                    </w:tc>
                    <w:tc>
                      <w:tcPr>
                        <w:tcW w:w="3690" w:type="dxa"/>
                      </w:tcPr>
                      <w:p w14:paraId="311BB9AB" w14:textId="77777777" w:rsidR="007616FE" w:rsidRPr="00CF5285" w:rsidRDefault="007616FE" w:rsidP="007616FE">
                        <w:pPr>
                          <w:pStyle w:val="TAL"/>
                          <w:rPr>
                            <w:rFonts w:cs="Arial"/>
                            <w:lang w:val="en-US"/>
                          </w:rPr>
                        </w:pPr>
                        <w:r w:rsidRPr="00CF5285">
                          <w:rPr>
                            <w:rFonts w:cs="Arial"/>
                            <w:lang w:val="en-US"/>
                          </w:rPr>
                          <w:t>Cell 2 is on RF channel number 2</w:t>
                        </w:r>
                      </w:p>
                    </w:tc>
                  </w:tr>
                  <w:tr w:rsidR="007616FE" w:rsidRPr="001C0E1B" w14:paraId="3DE265DD" w14:textId="77777777" w:rsidTr="00611538">
                    <w:trPr>
                      <w:cantSplit/>
                    </w:trPr>
                    <w:tc>
                      <w:tcPr>
                        <w:tcW w:w="2340" w:type="dxa"/>
                      </w:tcPr>
                      <w:p w14:paraId="3910E0D8" w14:textId="77777777" w:rsidR="007616FE" w:rsidRPr="00832A9E" w:rsidRDefault="007616FE" w:rsidP="007616FE">
                        <w:pPr>
                          <w:pStyle w:val="TAL"/>
                          <w:rPr>
                            <w:rFonts w:cs="Arial"/>
                            <w:highlight w:val="yellow"/>
                          </w:rPr>
                        </w:pPr>
                        <w:r w:rsidRPr="00832A9E">
                          <w:rPr>
                            <w:rFonts w:cs="Arial"/>
                            <w:highlight w:val="yellow"/>
                            <w:lang w:eastAsia="zh-CN"/>
                          </w:rPr>
                          <w:t>Gap Pattern Id</w:t>
                        </w:r>
                      </w:p>
                    </w:tc>
                    <w:tc>
                      <w:tcPr>
                        <w:tcW w:w="990" w:type="dxa"/>
                      </w:tcPr>
                      <w:p w14:paraId="578E9B87" w14:textId="77777777" w:rsidR="007616FE" w:rsidRPr="00832A9E" w:rsidRDefault="007616FE" w:rsidP="007616FE">
                        <w:pPr>
                          <w:pStyle w:val="TAL"/>
                          <w:rPr>
                            <w:rFonts w:cs="Arial"/>
                            <w:highlight w:val="yellow"/>
                          </w:rPr>
                        </w:pPr>
                      </w:p>
                    </w:tc>
                    <w:tc>
                      <w:tcPr>
                        <w:tcW w:w="2160" w:type="dxa"/>
                      </w:tcPr>
                      <w:p w14:paraId="14F17AD0" w14:textId="77777777" w:rsidR="007616FE" w:rsidRPr="00832A9E" w:rsidRDefault="007616FE" w:rsidP="007616FE">
                        <w:pPr>
                          <w:pStyle w:val="TAL"/>
                          <w:rPr>
                            <w:rFonts w:cs="Arial"/>
                            <w:highlight w:val="yellow"/>
                          </w:rPr>
                        </w:pPr>
                        <w:r w:rsidRPr="00832A9E">
                          <w:rPr>
                            <w:rFonts w:cs="Arial"/>
                            <w:highlight w:val="yellow"/>
                            <w:lang w:eastAsia="zh-CN"/>
                          </w:rPr>
                          <w:t>0</w:t>
                        </w:r>
                      </w:p>
                    </w:tc>
                    <w:tc>
                      <w:tcPr>
                        <w:tcW w:w="3690" w:type="dxa"/>
                      </w:tcPr>
                      <w:p w14:paraId="0F013F34" w14:textId="77777777" w:rsidR="007616FE" w:rsidRPr="00832A9E" w:rsidRDefault="007616FE" w:rsidP="007616FE">
                        <w:pPr>
                          <w:pStyle w:val="TAL"/>
                          <w:rPr>
                            <w:rFonts w:cs="Arial"/>
                            <w:highlight w:val="yellow"/>
                          </w:rPr>
                        </w:pPr>
                        <w:r w:rsidRPr="00CF5285">
                          <w:rPr>
                            <w:rFonts w:cs="Arial"/>
                            <w:highlight w:val="yellow"/>
                            <w:lang w:val="en-US"/>
                          </w:rPr>
                          <w:t xml:space="preserve">As specified in Clause Table 9.1.2-1. </w:t>
                        </w:r>
                        <w:r w:rsidRPr="00832A9E">
                          <w:rPr>
                            <w:rFonts w:cs="Arial"/>
                            <w:highlight w:val="yellow"/>
                          </w:rPr>
                          <w:t>Per-UE gap pattern.</w:t>
                        </w:r>
                      </w:p>
                    </w:tc>
                  </w:tr>
                  <w:tr w:rsidR="007616FE" w:rsidRPr="001C0E1B" w14:paraId="6B4CCF6A" w14:textId="77777777" w:rsidTr="00611538">
                    <w:trPr>
                      <w:cantSplit/>
                    </w:trPr>
                    <w:tc>
                      <w:tcPr>
                        <w:tcW w:w="2340" w:type="dxa"/>
                      </w:tcPr>
                      <w:p w14:paraId="316A9D10" w14:textId="77777777" w:rsidR="007616FE" w:rsidRPr="001C0E1B" w:rsidRDefault="007616FE" w:rsidP="007616FE">
                        <w:pPr>
                          <w:pStyle w:val="TAL"/>
                          <w:rPr>
                            <w:rFonts w:cs="Arial"/>
                          </w:rPr>
                        </w:pPr>
                        <w:r w:rsidRPr="001C0E1B">
                          <w:rPr>
                            <w:rFonts w:cs="Arial"/>
                          </w:rPr>
                          <w:t>NR measurement quantity</w:t>
                        </w:r>
                      </w:p>
                    </w:tc>
                    <w:tc>
                      <w:tcPr>
                        <w:tcW w:w="990" w:type="dxa"/>
                      </w:tcPr>
                      <w:p w14:paraId="6218371E" w14:textId="77777777" w:rsidR="007616FE" w:rsidRPr="001C0E1B" w:rsidRDefault="007616FE" w:rsidP="007616FE">
                        <w:pPr>
                          <w:pStyle w:val="TAL"/>
                          <w:rPr>
                            <w:rFonts w:cs="Arial"/>
                          </w:rPr>
                        </w:pPr>
                      </w:p>
                    </w:tc>
                    <w:tc>
                      <w:tcPr>
                        <w:tcW w:w="2160" w:type="dxa"/>
                      </w:tcPr>
                      <w:p w14:paraId="56075E9A" w14:textId="77777777" w:rsidR="007616FE" w:rsidRPr="001C0E1B" w:rsidRDefault="007616FE" w:rsidP="007616FE">
                        <w:pPr>
                          <w:pStyle w:val="TAL"/>
                          <w:rPr>
                            <w:rFonts w:cs="Arial"/>
                          </w:rPr>
                        </w:pPr>
                        <w:r w:rsidRPr="001C0E1B">
                          <w:rPr>
                            <w:rFonts w:cs="Arial"/>
                          </w:rPr>
                          <w:t>SS-RSRP</w:t>
                        </w:r>
                      </w:p>
                    </w:tc>
                    <w:tc>
                      <w:tcPr>
                        <w:tcW w:w="3690" w:type="dxa"/>
                      </w:tcPr>
                      <w:p w14:paraId="73C51894" w14:textId="77777777" w:rsidR="007616FE" w:rsidRPr="001C0E1B" w:rsidRDefault="007616FE" w:rsidP="007616FE">
                        <w:pPr>
                          <w:pStyle w:val="TAL"/>
                          <w:rPr>
                            <w:rFonts w:cs="Arial"/>
                          </w:rPr>
                        </w:pPr>
                        <w:r w:rsidRPr="001C0E1B">
                          <w:rPr>
                            <w:rFonts w:cs="Arial"/>
                          </w:rPr>
                          <w:t>Measurement quantity for Cell 1</w:t>
                        </w:r>
                      </w:p>
                    </w:tc>
                  </w:tr>
                  <w:tr w:rsidR="007616FE" w:rsidRPr="001C0E1B" w14:paraId="5196B997" w14:textId="77777777" w:rsidTr="00611538">
                    <w:trPr>
                      <w:cantSplit/>
                    </w:trPr>
                    <w:tc>
                      <w:tcPr>
                        <w:tcW w:w="2340" w:type="dxa"/>
                      </w:tcPr>
                      <w:p w14:paraId="7CBDF3D7" w14:textId="77777777" w:rsidR="007616FE" w:rsidRPr="00CF5285" w:rsidRDefault="007616FE" w:rsidP="007616FE">
                        <w:pPr>
                          <w:pStyle w:val="TAL"/>
                          <w:rPr>
                            <w:rFonts w:cs="Arial"/>
                            <w:lang w:val="en-US"/>
                          </w:rPr>
                        </w:pPr>
                        <w:r w:rsidRPr="00CF5285">
                          <w:rPr>
                            <w:rFonts w:cs="Arial"/>
                            <w:lang w:val="en-US"/>
                          </w:rPr>
                          <w:t>Inter-RAT E-UTRAN measurement quantity</w:t>
                        </w:r>
                      </w:p>
                    </w:tc>
                    <w:tc>
                      <w:tcPr>
                        <w:tcW w:w="990" w:type="dxa"/>
                      </w:tcPr>
                      <w:p w14:paraId="1E407352" w14:textId="77777777" w:rsidR="007616FE" w:rsidRPr="00CF5285" w:rsidRDefault="007616FE" w:rsidP="007616FE">
                        <w:pPr>
                          <w:pStyle w:val="TAL"/>
                          <w:rPr>
                            <w:rFonts w:cs="Arial"/>
                            <w:lang w:val="en-US"/>
                          </w:rPr>
                        </w:pPr>
                      </w:p>
                    </w:tc>
                    <w:tc>
                      <w:tcPr>
                        <w:tcW w:w="2160" w:type="dxa"/>
                      </w:tcPr>
                      <w:p w14:paraId="2994E024" w14:textId="77777777" w:rsidR="007616FE" w:rsidRPr="001C0E1B" w:rsidRDefault="007616FE" w:rsidP="007616FE">
                        <w:pPr>
                          <w:pStyle w:val="TAL"/>
                          <w:rPr>
                            <w:rFonts w:cs="Arial"/>
                          </w:rPr>
                        </w:pPr>
                        <w:r w:rsidRPr="001C0E1B">
                          <w:rPr>
                            <w:rFonts w:cs="Arial"/>
                          </w:rPr>
                          <w:t>RSRP</w:t>
                        </w:r>
                      </w:p>
                    </w:tc>
                    <w:tc>
                      <w:tcPr>
                        <w:tcW w:w="3690" w:type="dxa"/>
                      </w:tcPr>
                      <w:p w14:paraId="4F678644" w14:textId="77777777" w:rsidR="007616FE" w:rsidRPr="001C0E1B" w:rsidRDefault="007616FE" w:rsidP="007616FE">
                        <w:pPr>
                          <w:pStyle w:val="TAL"/>
                          <w:rPr>
                            <w:rFonts w:cs="Arial"/>
                          </w:rPr>
                        </w:pPr>
                        <w:r w:rsidRPr="001C0E1B">
                          <w:rPr>
                            <w:rFonts w:cs="Arial"/>
                          </w:rPr>
                          <w:t>Measurement quantity for Cell 2</w:t>
                        </w:r>
                      </w:p>
                    </w:tc>
                  </w:tr>
                  <w:tr w:rsidR="007616FE" w:rsidRPr="001C0E1B" w14:paraId="447C8A74" w14:textId="77777777" w:rsidTr="00611538">
                    <w:trPr>
                      <w:cantSplit/>
                    </w:trPr>
                    <w:tc>
                      <w:tcPr>
                        <w:tcW w:w="2340" w:type="dxa"/>
                      </w:tcPr>
                      <w:p w14:paraId="1E5ABC5C" w14:textId="77777777" w:rsidR="007616FE" w:rsidRPr="001C0E1B" w:rsidRDefault="007616FE" w:rsidP="007616FE">
                        <w:pPr>
                          <w:pStyle w:val="TAL"/>
                          <w:rPr>
                            <w:rFonts w:cs="Arial"/>
                          </w:rPr>
                        </w:pPr>
                        <w:r w:rsidRPr="001C0E1B">
                          <w:rPr>
                            <w:rFonts w:cs="Arial"/>
                          </w:rPr>
                          <w:t>b2-Threshold1</w:t>
                        </w:r>
                      </w:p>
                    </w:tc>
                    <w:tc>
                      <w:tcPr>
                        <w:tcW w:w="990" w:type="dxa"/>
                      </w:tcPr>
                      <w:p w14:paraId="19F8DB7C" w14:textId="77777777" w:rsidR="007616FE" w:rsidRPr="001C0E1B" w:rsidRDefault="007616FE" w:rsidP="007616FE">
                        <w:pPr>
                          <w:pStyle w:val="TAL"/>
                          <w:rPr>
                            <w:rFonts w:cs="Arial"/>
                          </w:rPr>
                        </w:pPr>
                        <w:r w:rsidRPr="001C0E1B">
                          <w:rPr>
                            <w:rFonts w:cs="Arial"/>
                          </w:rPr>
                          <w:t>dBm</w:t>
                        </w:r>
                      </w:p>
                    </w:tc>
                    <w:tc>
                      <w:tcPr>
                        <w:tcW w:w="2160" w:type="dxa"/>
                      </w:tcPr>
                      <w:p w14:paraId="7B08D127" w14:textId="77777777" w:rsidR="007616FE" w:rsidRPr="001C0E1B" w:rsidRDefault="007616FE" w:rsidP="007616FE">
                        <w:pPr>
                          <w:pStyle w:val="TAL"/>
                          <w:rPr>
                            <w:rFonts w:cs="Arial"/>
                          </w:rPr>
                        </w:pPr>
                        <w:r w:rsidRPr="001C0E1B">
                          <w:rPr>
                            <w:rFonts w:cs="Arial"/>
                          </w:rPr>
                          <w:t>Note 1</w:t>
                        </w:r>
                      </w:p>
                    </w:tc>
                    <w:tc>
                      <w:tcPr>
                        <w:tcW w:w="3690" w:type="dxa"/>
                      </w:tcPr>
                      <w:p w14:paraId="1C4CAC59" w14:textId="77777777" w:rsidR="007616FE" w:rsidRPr="00CF5285" w:rsidRDefault="007616FE" w:rsidP="007616FE">
                        <w:pPr>
                          <w:pStyle w:val="TAL"/>
                          <w:rPr>
                            <w:rFonts w:cs="Arial"/>
                            <w:lang w:val="en-US"/>
                          </w:rPr>
                        </w:pPr>
                        <w:r w:rsidRPr="00CF5285">
                          <w:rPr>
                            <w:rFonts w:cs="Arial"/>
                            <w:lang w:val="en-US"/>
                          </w:rPr>
                          <w:t>SS-RSRP threshold for SS-RSRP measurement on cell1 for event B2</w:t>
                        </w:r>
                      </w:p>
                    </w:tc>
                  </w:tr>
                  <w:tr w:rsidR="007616FE" w:rsidRPr="001C0E1B" w14:paraId="2FA477BC" w14:textId="77777777" w:rsidTr="00611538">
                    <w:trPr>
                      <w:cantSplit/>
                    </w:trPr>
                    <w:tc>
                      <w:tcPr>
                        <w:tcW w:w="2340" w:type="dxa"/>
                      </w:tcPr>
                      <w:p w14:paraId="78D85FDA" w14:textId="77777777" w:rsidR="007616FE" w:rsidRPr="001C0E1B" w:rsidRDefault="007616FE" w:rsidP="007616FE">
                        <w:pPr>
                          <w:pStyle w:val="TAL"/>
                          <w:rPr>
                            <w:rFonts w:cs="Arial"/>
                          </w:rPr>
                        </w:pPr>
                        <w:r w:rsidRPr="001C0E1B">
                          <w:rPr>
                            <w:rFonts w:cs="Arial"/>
                          </w:rPr>
                          <w:t>b2-Threshold2EUTRA</w:t>
                        </w:r>
                      </w:p>
                    </w:tc>
                    <w:tc>
                      <w:tcPr>
                        <w:tcW w:w="990" w:type="dxa"/>
                      </w:tcPr>
                      <w:p w14:paraId="1FE214A0" w14:textId="77777777" w:rsidR="007616FE" w:rsidRPr="001C0E1B" w:rsidRDefault="007616FE" w:rsidP="007616FE">
                        <w:pPr>
                          <w:pStyle w:val="TAL"/>
                          <w:rPr>
                            <w:rFonts w:cs="Arial"/>
                          </w:rPr>
                        </w:pPr>
                        <w:r w:rsidRPr="001C0E1B">
                          <w:rPr>
                            <w:rFonts w:cs="Arial"/>
                          </w:rPr>
                          <w:t>dBm</w:t>
                        </w:r>
                      </w:p>
                    </w:tc>
                    <w:tc>
                      <w:tcPr>
                        <w:tcW w:w="2160" w:type="dxa"/>
                      </w:tcPr>
                      <w:p w14:paraId="3F3DFD4A" w14:textId="77777777" w:rsidR="007616FE" w:rsidRPr="001C0E1B" w:rsidRDefault="007616FE" w:rsidP="007616FE">
                        <w:pPr>
                          <w:pStyle w:val="TAL"/>
                          <w:rPr>
                            <w:rFonts w:cs="Arial"/>
                          </w:rPr>
                        </w:pPr>
                        <w:r w:rsidRPr="001C0E1B">
                          <w:rPr>
                            <w:rFonts w:cs="Arial"/>
                          </w:rPr>
                          <w:t>-95</w:t>
                        </w:r>
                      </w:p>
                    </w:tc>
                    <w:tc>
                      <w:tcPr>
                        <w:tcW w:w="3690" w:type="dxa"/>
                      </w:tcPr>
                      <w:p w14:paraId="482ADE71" w14:textId="77777777" w:rsidR="007616FE" w:rsidRPr="00CF5285" w:rsidRDefault="007616FE" w:rsidP="007616FE">
                        <w:pPr>
                          <w:pStyle w:val="TAL"/>
                          <w:rPr>
                            <w:rFonts w:cs="Arial"/>
                            <w:lang w:val="en-US"/>
                          </w:rPr>
                        </w:pPr>
                        <w:r w:rsidRPr="00CF5285">
                          <w:rPr>
                            <w:rFonts w:cs="Arial"/>
                            <w:lang w:val="en-US"/>
                          </w:rPr>
                          <w:t>E-UTRAN RSRP threshold for SS-RSRP measurement on cell1 for event B2</w:t>
                        </w:r>
                      </w:p>
                    </w:tc>
                  </w:tr>
                  <w:tr w:rsidR="007616FE" w:rsidRPr="001C0E1B" w14:paraId="5C20E50B" w14:textId="77777777" w:rsidTr="00611538">
                    <w:trPr>
                      <w:cantSplit/>
                    </w:trPr>
                    <w:tc>
                      <w:tcPr>
                        <w:tcW w:w="2340" w:type="dxa"/>
                      </w:tcPr>
                      <w:p w14:paraId="5392233D" w14:textId="77777777" w:rsidR="007616FE" w:rsidRPr="001C0E1B" w:rsidRDefault="007616FE" w:rsidP="007616FE">
                        <w:pPr>
                          <w:pStyle w:val="TAL"/>
                          <w:rPr>
                            <w:rFonts w:cs="Arial"/>
                          </w:rPr>
                        </w:pPr>
                        <w:r w:rsidRPr="001C0E1B">
                          <w:rPr>
                            <w:rFonts w:cs="Arial"/>
                          </w:rPr>
                          <w:t>Hysteresis</w:t>
                        </w:r>
                      </w:p>
                    </w:tc>
                    <w:tc>
                      <w:tcPr>
                        <w:tcW w:w="990" w:type="dxa"/>
                      </w:tcPr>
                      <w:p w14:paraId="285EC0FD" w14:textId="77777777" w:rsidR="007616FE" w:rsidRPr="001C0E1B" w:rsidRDefault="007616FE" w:rsidP="007616FE">
                        <w:pPr>
                          <w:pStyle w:val="TAL"/>
                          <w:rPr>
                            <w:rFonts w:cs="Arial"/>
                          </w:rPr>
                        </w:pPr>
                        <w:r w:rsidRPr="001C0E1B">
                          <w:rPr>
                            <w:rFonts w:cs="Arial"/>
                          </w:rPr>
                          <w:t>dB</w:t>
                        </w:r>
                      </w:p>
                    </w:tc>
                    <w:tc>
                      <w:tcPr>
                        <w:tcW w:w="2160" w:type="dxa"/>
                      </w:tcPr>
                      <w:p w14:paraId="561E7DFB" w14:textId="77777777" w:rsidR="007616FE" w:rsidRPr="001C0E1B" w:rsidRDefault="007616FE" w:rsidP="007616FE">
                        <w:pPr>
                          <w:pStyle w:val="TAL"/>
                          <w:rPr>
                            <w:rFonts w:cs="Arial"/>
                          </w:rPr>
                        </w:pPr>
                        <w:r w:rsidRPr="001C0E1B">
                          <w:rPr>
                            <w:rFonts w:cs="Arial"/>
                          </w:rPr>
                          <w:t>0</w:t>
                        </w:r>
                      </w:p>
                    </w:tc>
                    <w:tc>
                      <w:tcPr>
                        <w:tcW w:w="3690" w:type="dxa"/>
                      </w:tcPr>
                      <w:p w14:paraId="6AD3D861" w14:textId="77777777" w:rsidR="007616FE" w:rsidRPr="001C0E1B" w:rsidRDefault="007616FE" w:rsidP="007616FE">
                        <w:pPr>
                          <w:pStyle w:val="TAL"/>
                          <w:rPr>
                            <w:rFonts w:cs="Arial"/>
                          </w:rPr>
                        </w:pPr>
                      </w:p>
                    </w:tc>
                  </w:tr>
                  <w:tr w:rsidR="007616FE" w:rsidRPr="001C0E1B" w14:paraId="3DEF0CDC" w14:textId="77777777" w:rsidTr="00611538">
                    <w:trPr>
                      <w:cantSplit/>
                    </w:trPr>
                    <w:tc>
                      <w:tcPr>
                        <w:tcW w:w="2340" w:type="dxa"/>
                      </w:tcPr>
                      <w:p w14:paraId="74FFAEBC" w14:textId="77777777" w:rsidR="007616FE" w:rsidRPr="001C0E1B" w:rsidRDefault="007616FE" w:rsidP="007616FE">
                        <w:pPr>
                          <w:pStyle w:val="TAL"/>
                          <w:rPr>
                            <w:rFonts w:cs="Arial"/>
                          </w:rPr>
                        </w:pPr>
                        <w:r w:rsidRPr="001C0E1B">
                          <w:rPr>
                            <w:rFonts w:cs="Arial"/>
                          </w:rPr>
                          <w:t>TimeToTrigger</w:t>
                        </w:r>
                      </w:p>
                    </w:tc>
                    <w:tc>
                      <w:tcPr>
                        <w:tcW w:w="990" w:type="dxa"/>
                      </w:tcPr>
                      <w:p w14:paraId="0FDF570A" w14:textId="77777777" w:rsidR="007616FE" w:rsidRPr="001C0E1B" w:rsidRDefault="007616FE" w:rsidP="007616FE">
                        <w:pPr>
                          <w:pStyle w:val="TAL"/>
                          <w:rPr>
                            <w:rFonts w:cs="Arial"/>
                          </w:rPr>
                        </w:pPr>
                        <w:r w:rsidRPr="001C0E1B">
                          <w:rPr>
                            <w:rFonts w:cs="Arial"/>
                          </w:rPr>
                          <w:t>s</w:t>
                        </w:r>
                      </w:p>
                    </w:tc>
                    <w:tc>
                      <w:tcPr>
                        <w:tcW w:w="2160" w:type="dxa"/>
                      </w:tcPr>
                      <w:p w14:paraId="061ACE1D" w14:textId="77777777" w:rsidR="007616FE" w:rsidRPr="001C0E1B" w:rsidRDefault="007616FE" w:rsidP="007616FE">
                        <w:pPr>
                          <w:pStyle w:val="TAL"/>
                          <w:rPr>
                            <w:rFonts w:cs="Arial"/>
                          </w:rPr>
                        </w:pPr>
                        <w:r w:rsidRPr="001C0E1B">
                          <w:rPr>
                            <w:rFonts w:cs="Arial"/>
                          </w:rPr>
                          <w:t>0</w:t>
                        </w:r>
                      </w:p>
                    </w:tc>
                    <w:tc>
                      <w:tcPr>
                        <w:tcW w:w="3690" w:type="dxa"/>
                      </w:tcPr>
                      <w:p w14:paraId="4D61D9D8" w14:textId="77777777" w:rsidR="007616FE" w:rsidRPr="001C0E1B" w:rsidRDefault="007616FE" w:rsidP="007616FE">
                        <w:pPr>
                          <w:pStyle w:val="TAL"/>
                          <w:rPr>
                            <w:rFonts w:cs="Arial"/>
                          </w:rPr>
                        </w:pPr>
                      </w:p>
                    </w:tc>
                  </w:tr>
                  <w:tr w:rsidR="007616FE" w:rsidRPr="001C0E1B" w14:paraId="29BDB9B4" w14:textId="77777777" w:rsidTr="00611538">
                    <w:trPr>
                      <w:cantSplit/>
                    </w:trPr>
                    <w:tc>
                      <w:tcPr>
                        <w:tcW w:w="2340" w:type="dxa"/>
                      </w:tcPr>
                      <w:p w14:paraId="16CD2226" w14:textId="77777777" w:rsidR="007616FE" w:rsidRPr="001C0E1B" w:rsidRDefault="007616FE" w:rsidP="007616FE">
                        <w:pPr>
                          <w:pStyle w:val="TAL"/>
                          <w:rPr>
                            <w:rFonts w:cs="Arial"/>
                          </w:rPr>
                        </w:pPr>
                        <w:r w:rsidRPr="001C0E1B">
                          <w:rPr>
                            <w:rFonts w:cs="Arial"/>
                          </w:rPr>
                          <w:t>Filter coefficient</w:t>
                        </w:r>
                      </w:p>
                    </w:tc>
                    <w:tc>
                      <w:tcPr>
                        <w:tcW w:w="990" w:type="dxa"/>
                      </w:tcPr>
                      <w:p w14:paraId="56A3D78E" w14:textId="77777777" w:rsidR="007616FE" w:rsidRPr="001C0E1B" w:rsidRDefault="007616FE" w:rsidP="007616FE">
                        <w:pPr>
                          <w:pStyle w:val="TAL"/>
                          <w:rPr>
                            <w:rFonts w:cs="Arial"/>
                          </w:rPr>
                        </w:pPr>
                      </w:p>
                    </w:tc>
                    <w:tc>
                      <w:tcPr>
                        <w:tcW w:w="2160" w:type="dxa"/>
                      </w:tcPr>
                      <w:p w14:paraId="669154ED" w14:textId="77777777" w:rsidR="007616FE" w:rsidRPr="001C0E1B" w:rsidRDefault="007616FE" w:rsidP="007616FE">
                        <w:pPr>
                          <w:pStyle w:val="TAL"/>
                          <w:rPr>
                            <w:rFonts w:cs="Arial"/>
                          </w:rPr>
                        </w:pPr>
                        <w:r w:rsidRPr="001C0E1B">
                          <w:rPr>
                            <w:rFonts w:cs="Arial"/>
                          </w:rPr>
                          <w:t>0</w:t>
                        </w:r>
                      </w:p>
                    </w:tc>
                    <w:tc>
                      <w:tcPr>
                        <w:tcW w:w="3690" w:type="dxa"/>
                      </w:tcPr>
                      <w:p w14:paraId="7073E8FA" w14:textId="77777777" w:rsidR="007616FE" w:rsidRPr="00CF5285" w:rsidRDefault="007616FE" w:rsidP="007616FE">
                        <w:pPr>
                          <w:pStyle w:val="TAL"/>
                          <w:rPr>
                            <w:rFonts w:cs="Arial"/>
                            <w:lang w:val="en-US"/>
                          </w:rPr>
                        </w:pPr>
                        <w:r w:rsidRPr="00CF5285">
                          <w:rPr>
                            <w:rFonts w:cs="Arial"/>
                            <w:lang w:val="en-US"/>
                          </w:rPr>
                          <w:t>L3 filtering is not used</w:t>
                        </w:r>
                      </w:p>
                    </w:tc>
                  </w:tr>
                  <w:tr w:rsidR="007616FE" w:rsidRPr="001C0E1B" w14:paraId="7E927AFB" w14:textId="77777777" w:rsidTr="00611538">
                    <w:trPr>
                      <w:cantSplit/>
                    </w:trPr>
                    <w:tc>
                      <w:tcPr>
                        <w:tcW w:w="2340" w:type="dxa"/>
                      </w:tcPr>
                      <w:p w14:paraId="6E8A0408" w14:textId="77777777" w:rsidR="007616FE" w:rsidRPr="001C0E1B" w:rsidRDefault="007616FE" w:rsidP="007616FE">
                        <w:pPr>
                          <w:pStyle w:val="TAL"/>
                          <w:rPr>
                            <w:rFonts w:cs="Arial"/>
                          </w:rPr>
                        </w:pPr>
                        <w:r w:rsidRPr="001C0E1B">
                          <w:rPr>
                            <w:rFonts w:cs="Arial"/>
                          </w:rPr>
                          <w:t>DRX</w:t>
                        </w:r>
                      </w:p>
                    </w:tc>
                    <w:tc>
                      <w:tcPr>
                        <w:tcW w:w="990" w:type="dxa"/>
                      </w:tcPr>
                      <w:p w14:paraId="3FC99859" w14:textId="77777777" w:rsidR="007616FE" w:rsidRPr="001C0E1B" w:rsidRDefault="007616FE" w:rsidP="007616FE">
                        <w:pPr>
                          <w:pStyle w:val="TAL"/>
                          <w:rPr>
                            <w:rFonts w:cs="Arial"/>
                          </w:rPr>
                        </w:pPr>
                      </w:p>
                    </w:tc>
                    <w:tc>
                      <w:tcPr>
                        <w:tcW w:w="2160" w:type="dxa"/>
                      </w:tcPr>
                      <w:p w14:paraId="33E66879" w14:textId="77777777" w:rsidR="007616FE" w:rsidRPr="001C0E1B" w:rsidRDefault="007616FE" w:rsidP="007616FE">
                        <w:pPr>
                          <w:pStyle w:val="TAL"/>
                          <w:rPr>
                            <w:rFonts w:cs="Arial"/>
                          </w:rPr>
                        </w:pPr>
                        <w:r w:rsidRPr="001C0E1B">
                          <w:rPr>
                            <w:rFonts w:cs="Arial"/>
                          </w:rPr>
                          <w:t>OFF</w:t>
                        </w:r>
                      </w:p>
                    </w:tc>
                    <w:tc>
                      <w:tcPr>
                        <w:tcW w:w="3690" w:type="dxa"/>
                      </w:tcPr>
                      <w:p w14:paraId="2942B124" w14:textId="77777777" w:rsidR="007616FE" w:rsidRPr="001C0E1B" w:rsidRDefault="007616FE" w:rsidP="007616FE">
                        <w:pPr>
                          <w:pStyle w:val="TAL"/>
                          <w:rPr>
                            <w:rFonts w:cs="Arial"/>
                          </w:rPr>
                        </w:pPr>
                        <w:r w:rsidRPr="001C0E1B">
                          <w:rPr>
                            <w:rFonts w:cs="Arial"/>
                          </w:rPr>
                          <w:t>OFF</w:t>
                        </w:r>
                      </w:p>
                    </w:tc>
                  </w:tr>
                  <w:tr w:rsidR="007616FE" w:rsidRPr="001C0E1B" w14:paraId="043B00B6" w14:textId="77777777" w:rsidTr="00611538">
                    <w:trPr>
                      <w:cantSplit/>
                    </w:trPr>
                    <w:tc>
                      <w:tcPr>
                        <w:tcW w:w="2340" w:type="dxa"/>
                      </w:tcPr>
                      <w:p w14:paraId="5484E545" w14:textId="77777777" w:rsidR="007616FE" w:rsidRPr="001C0E1B" w:rsidRDefault="007616FE" w:rsidP="007616FE">
                        <w:pPr>
                          <w:pStyle w:val="TAL"/>
                          <w:rPr>
                            <w:rFonts w:cs="Arial"/>
                          </w:rPr>
                        </w:pPr>
                        <w:r w:rsidRPr="001C0E1B">
                          <w:rPr>
                            <w:rFonts w:cs="Arial"/>
                          </w:rPr>
                          <w:t>T1</w:t>
                        </w:r>
                      </w:p>
                    </w:tc>
                    <w:tc>
                      <w:tcPr>
                        <w:tcW w:w="990" w:type="dxa"/>
                      </w:tcPr>
                      <w:p w14:paraId="095C6C19" w14:textId="77777777" w:rsidR="007616FE" w:rsidRPr="001C0E1B" w:rsidRDefault="007616FE" w:rsidP="007616FE">
                        <w:pPr>
                          <w:pStyle w:val="TAL"/>
                          <w:rPr>
                            <w:rFonts w:cs="Arial"/>
                          </w:rPr>
                        </w:pPr>
                        <w:r w:rsidRPr="001C0E1B">
                          <w:rPr>
                            <w:rFonts w:cs="Arial"/>
                          </w:rPr>
                          <w:t>s</w:t>
                        </w:r>
                      </w:p>
                    </w:tc>
                    <w:tc>
                      <w:tcPr>
                        <w:tcW w:w="2160" w:type="dxa"/>
                      </w:tcPr>
                      <w:p w14:paraId="39ABC15E" w14:textId="77777777" w:rsidR="007616FE" w:rsidRPr="001C0E1B" w:rsidRDefault="007616FE" w:rsidP="007616FE">
                        <w:pPr>
                          <w:pStyle w:val="TAL"/>
                          <w:rPr>
                            <w:rFonts w:cs="Arial"/>
                          </w:rPr>
                        </w:pPr>
                        <w:r w:rsidRPr="001C0E1B">
                          <w:rPr>
                            <w:rFonts w:cs="Arial"/>
                          </w:rPr>
                          <w:t>5</w:t>
                        </w:r>
                      </w:p>
                    </w:tc>
                    <w:tc>
                      <w:tcPr>
                        <w:tcW w:w="3690" w:type="dxa"/>
                      </w:tcPr>
                      <w:p w14:paraId="0D25F52A" w14:textId="77777777" w:rsidR="007616FE" w:rsidRPr="001C0E1B" w:rsidRDefault="007616FE" w:rsidP="007616FE">
                        <w:pPr>
                          <w:pStyle w:val="TAL"/>
                          <w:rPr>
                            <w:rFonts w:cs="Arial"/>
                          </w:rPr>
                        </w:pPr>
                      </w:p>
                    </w:tc>
                  </w:tr>
                  <w:tr w:rsidR="007616FE" w:rsidRPr="001C0E1B" w14:paraId="56C22BD6" w14:textId="77777777" w:rsidTr="00611538">
                    <w:trPr>
                      <w:cantSplit/>
                    </w:trPr>
                    <w:tc>
                      <w:tcPr>
                        <w:tcW w:w="2340" w:type="dxa"/>
                      </w:tcPr>
                      <w:p w14:paraId="6696FF49" w14:textId="77777777" w:rsidR="007616FE" w:rsidRPr="001C0E1B" w:rsidRDefault="007616FE" w:rsidP="007616FE">
                        <w:pPr>
                          <w:pStyle w:val="TAL"/>
                          <w:rPr>
                            <w:rFonts w:cs="Arial"/>
                          </w:rPr>
                        </w:pPr>
                        <w:r w:rsidRPr="001C0E1B">
                          <w:rPr>
                            <w:rFonts w:cs="Arial"/>
                          </w:rPr>
                          <w:t>T2</w:t>
                        </w:r>
                      </w:p>
                    </w:tc>
                    <w:tc>
                      <w:tcPr>
                        <w:tcW w:w="990" w:type="dxa"/>
                      </w:tcPr>
                      <w:p w14:paraId="49CC8410" w14:textId="77777777" w:rsidR="007616FE" w:rsidRPr="001C0E1B" w:rsidRDefault="007616FE" w:rsidP="007616FE">
                        <w:pPr>
                          <w:pStyle w:val="TAL"/>
                          <w:rPr>
                            <w:rFonts w:cs="Arial"/>
                          </w:rPr>
                        </w:pPr>
                        <w:r w:rsidRPr="001C0E1B">
                          <w:rPr>
                            <w:rFonts w:cs="Arial"/>
                          </w:rPr>
                          <w:t>s</w:t>
                        </w:r>
                      </w:p>
                    </w:tc>
                    <w:tc>
                      <w:tcPr>
                        <w:tcW w:w="2160" w:type="dxa"/>
                      </w:tcPr>
                      <w:p w14:paraId="45F32CE8" w14:textId="77777777" w:rsidR="007616FE" w:rsidRPr="001C0E1B" w:rsidRDefault="007616FE" w:rsidP="007616FE">
                        <w:pPr>
                          <w:pStyle w:val="TAL"/>
                          <w:rPr>
                            <w:rFonts w:cs="Arial"/>
                          </w:rPr>
                        </w:pPr>
                        <w:r w:rsidRPr="001C0E1B">
                          <w:rPr>
                            <w:rFonts w:cs="Arial"/>
                          </w:rPr>
                          <w:t>5</w:t>
                        </w:r>
                      </w:p>
                    </w:tc>
                    <w:tc>
                      <w:tcPr>
                        <w:tcW w:w="3690" w:type="dxa"/>
                      </w:tcPr>
                      <w:p w14:paraId="1D0EAAFB" w14:textId="77777777" w:rsidR="007616FE" w:rsidRPr="001C0E1B" w:rsidRDefault="007616FE" w:rsidP="007616FE">
                        <w:pPr>
                          <w:pStyle w:val="TAL"/>
                          <w:rPr>
                            <w:rFonts w:cs="Arial"/>
                          </w:rPr>
                        </w:pPr>
                      </w:p>
                    </w:tc>
                  </w:tr>
                  <w:tr w:rsidR="007616FE" w:rsidRPr="001C0E1B" w14:paraId="317DF3D4" w14:textId="77777777" w:rsidTr="00611538">
                    <w:trPr>
                      <w:cantSplit/>
                    </w:trPr>
                    <w:tc>
                      <w:tcPr>
                        <w:tcW w:w="9180" w:type="dxa"/>
                        <w:gridSpan w:val="4"/>
                      </w:tcPr>
                      <w:p w14:paraId="7218839C" w14:textId="77777777" w:rsidR="007616FE" w:rsidRPr="00CF5285" w:rsidRDefault="007616FE" w:rsidP="007616FE">
                        <w:pPr>
                          <w:pStyle w:val="TAN"/>
                          <w:rPr>
                            <w:lang w:val="en-US"/>
                          </w:rPr>
                        </w:pPr>
                        <w:r w:rsidRPr="00CF5285">
                          <w:rPr>
                            <w:lang w:val="en-US"/>
                          </w:rPr>
                          <w:t>Note 1:</w:t>
                        </w:r>
                        <w:r w:rsidRPr="00CF5285">
                          <w:rPr>
                            <w:lang w:val="en-US"/>
                          </w:rPr>
                          <w:tab/>
                          <w:t>Values are defined in Table A.6.6.3.1.1-3</w:t>
                        </w:r>
                      </w:p>
                    </w:tc>
                  </w:tr>
                </w:tbl>
                <w:p w14:paraId="47FFE51B" w14:textId="77777777" w:rsidR="007616FE" w:rsidRPr="001C0E1B" w:rsidRDefault="007616FE" w:rsidP="007616FE"/>
                <w:p w14:paraId="393EAB10" w14:textId="4DF8420A" w:rsidR="007616FE" w:rsidRDefault="007616FE" w:rsidP="008A15FC">
                  <w:pPr>
                    <w:spacing w:after="120" w:line="240" w:lineRule="auto"/>
                    <w:rPr>
                      <w:sz w:val="21"/>
                      <w:szCs w:val="21"/>
                      <w:lang w:eastAsia="ko-KR"/>
                    </w:rPr>
                  </w:pPr>
                  <w:r>
                    <w:rPr>
                      <w:sz w:val="21"/>
                      <w:szCs w:val="21"/>
                      <w:lang w:eastAsia="ko-KR"/>
                    </w:rPr>
                    <w:t>……</w:t>
                  </w:r>
                </w:p>
              </w:tc>
            </w:tr>
          </w:tbl>
          <w:p w14:paraId="38245DC4" w14:textId="77777777" w:rsidR="007616FE" w:rsidRDefault="007616FE" w:rsidP="008A15FC">
            <w:pPr>
              <w:spacing w:after="120" w:line="240" w:lineRule="auto"/>
              <w:rPr>
                <w:sz w:val="21"/>
                <w:szCs w:val="21"/>
                <w:lang w:eastAsia="ko-KR"/>
              </w:rPr>
            </w:pPr>
          </w:p>
          <w:p w14:paraId="363A519C" w14:textId="56C70E62" w:rsidR="00816C24" w:rsidRDefault="007616FE" w:rsidP="008A15FC">
            <w:pPr>
              <w:spacing w:after="120" w:line="240" w:lineRule="auto"/>
              <w:rPr>
                <w:sz w:val="21"/>
                <w:szCs w:val="21"/>
                <w:lang w:eastAsia="ko-KR"/>
              </w:rPr>
            </w:pPr>
            <w:r>
              <w:rPr>
                <w:sz w:val="21"/>
                <w:szCs w:val="21"/>
                <w:lang w:eastAsia="ko-KR"/>
              </w:rPr>
              <w:t>Given the reference above, we don’t see the need to specify a particular offset here.</w:t>
            </w:r>
          </w:p>
          <w:p w14:paraId="65882046" w14:textId="3EC0E2A0" w:rsidR="00816C24" w:rsidRDefault="00816C24" w:rsidP="008A15FC">
            <w:pPr>
              <w:spacing w:after="120" w:line="240" w:lineRule="auto"/>
              <w:rPr>
                <w:sz w:val="21"/>
                <w:szCs w:val="21"/>
                <w:lang w:eastAsia="ko-KR"/>
              </w:rPr>
            </w:pPr>
            <w:r>
              <w:rPr>
                <w:sz w:val="21"/>
                <w:szCs w:val="21"/>
                <w:lang w:eastAsia="ko-KR"/>
              </w:rPr>
              <w:t>If companies have different views on such RRM test case</w:t>
            </w:r>
            <w:r w:rsidR="0035692B">
              <w:rPr>
                <w:sz w:val="21"/>
                <w:szCs w:val="21"/>
                <w:lang w:eastAsia="ko-KR"/>
              </w:rPr>
              <w:t xml:space="preserve"> configurations</w:t>
            </w:r>
            <w:r>
              <w:rPr>
                <w:sz w:val="21"/>
                <w:szCs w:val="21"/>
                <w:lang w:eastAsia="ko-KR"/>
              </w:rPr>
              <w:t xml:space="preserve"> and </w:t>
            </w:r>
            <w:r w:rsidR="007616FE">
              <w:rPr>
                <w:sz w:val="21"/>
                <w:szCs w:val="21"/>
                <w:lang w:eastAsia="ko-KR"/>
              </w:rPr>
              <w:t>requirements,</w:t>
            </w:r>
            <w:r>
              <w:rPr>
                <w:sz w:val="21"/>
                <w:szCs w:val="21"/>
                <w:lang w:eastAsia="ko-KR"/>
              </w:rPr>
              <w:t xml:space="preserve"> then companies should discuss it on RRM session. </w:t>
            </w:r>
          </w:p>
          <w:p w14:paraId="392F649C" w14:textId="77777777" w:rsidR="005D4A20" w:rsidRDefault="005D4A20" w:rsidP="005D4A20">
            <w:pPr>
              <w:pStyle w:val="3"/>
              <w:numPr>
                <w:ilvl w:val="0"/>
                <w:numId w:val="0"/>
              </w:numPr>
              <w:spacing w:before="0" w:after="120" w:line="240" w:lineRule="auto"/>
              <w:outlineLvl w:val="2"/>
              <w:rPr>
                <w:sz w:val="21"/>
                <w:szCs w:val="21"/>
              </w:rPr>
            </w:pPr>
          </w:p>
          <w:p w14:paraId="0EBEBE94" w14:textId="27C48502" w:rsidR="005D4A20" w:rsidRDefault="005D4A20" w:rsidP="005D4A20">
            <w:pPr>
              <w:pStyle w:val="3"/>
              <w:numPr>
                <w:ilvl w:val="0"/>
                <w:numId w:val="0"/>
              </w:numPr>
              <w:spacing w:before="0" w:after="120" w:line="240" w:lineRule="auto"/>
              <w:outlineLvl w:val="2"/>
              <w:rPr>
                <w:sz w:val="21"/>
                <w:szCs w:val="21"/>
              </w:rPr>
            </w:pPr>
            <w:r>
              <w:rPr>
                <w:rFonts w:hint="eastAsia"/>
                <w:sz w:val="21"/>
                <w:szCs w:val="21"/>
              </w:rPr>
              <w:lastRenderedPageBreak/>
              <w:t>S</w:t>
            </w:r>
            <w:r>
              <w:rPr>
                <w:sz w:val="21"/>
                <w:szCs w:val="21"/>
              </w:rPr>
              <w:t xml:space="preserve">ub-topic </w:t>
            </w:r>
            <w:r>
              <w:rPr>
                <w:rFonts w:hint="eastAsia"/>
                <w:sz w:val="21"/>
                <w:szCs w:val="21"/>
              </w:rPr>
              <w:t>2-</w:t>
            </w:r>
            <w:r>
              <w:rPr>
                <w:sz w:val="21"/>
                <w:szCs w:val="21"/>
              </w:rPr>
              <w:t>4</w:t>
            </w:r>
            <w:r>
              <w:rPr>
                <w:rFonts w:hint="eastAsia"/>
                <w:sz w:val="21"/>
                <w:szCs w:val="21"/>
              </w:rPr>
              <w:t xml:space="preserve">: </w:t>
            </w:r>
            <w:r>
              <w:rPr>
                <w:sz w:val="21"/>
                <w:szCs w:val="21"/>
              </w:rPr>
              <w:t>Network</w:t>
            </w:r>
            <w:r>
              <w:rPr>
                <w:rFonts w:hint="eastAsia"/>
                <w:sz w:val="21"/>
                <w:szCs w:val="21"/>
              </w:rPr>
              <w:t xml:space="preserve"> a</w:t>
            </w:r>
            <w:r>
              <w:rPr>
                <w:sz w:val="21"/>
                <w:szCs w:val="21"/>
              </w:rPr>
              <w:t xml:space="preserve">ssistance </w:t>
            </w:r>
            <w:r>
              <w:rPr>
                <w:rFonts w:hint="eastAsia"/>
                <w:sz w:val="21"/>
                <w:szCs w:val="21"/>
              </w:rPr>
              <w:t>s</w:t>
            </w:r>
            <w:r>
              <w:rPr>
                <w:sz w:val="21"/>
                <w:szCs w:val="21"/>
              </w:rPr>
              <w:t>ignalling</w:t>
            </w:r>
          </w:p>
          <w:p w14:paraId="46A1F3AE" w14:textId="77777777" w:rsidR="005D4A20" w:rsidRDefault="005D4A20" w:rsidP="005D4A20">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4E0E31BA" w14:textId="77777777" w:rsidR="005D4A20" w:rsidRPr="00421095" w:rsidRDefault="005D4A20" w:rsidP="005D4A20">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11968C68" w14:textId="77777777" w:rsidR="005D4A20" w:rsidRPr="00421095" w:rsidRDefault="005D4A20" w:rsidP="005D4A20">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33E13008" w14:textId="77777777" w:rsidR="00B4420F" w:rsidRDefault="00B4420F" w:rsidP="00B4420F">
            <w:pPr>
              <w:spacing w:after="120" w:line="240" w:lineRule="auto"/>
              <w:rPr>
                <w:rFonts w:eastAsiaTheme="minorEastAsia"/>
                <w:sz w:val="21"/>
                <w:szCs w:val="21"/>
                <w:lang w:val="en-US" w:eastAsia="zh-CN"/>
              </w:rPr>
            </w:pPr>
            <w:r>
              <w:rPr>
                <w:rFonts w:eastAsiaTheme="minorEastAsia"/>
                <w:sz w:val="21"/>
                <w:szCs w:val="21"/>
                <w:lang w:val="en-US" w:eastAsia="zh-CN"/>
              </w:rPr>
              <w:t>We recalled the previous agreement (From R4-2120705, RAN4#101-e) as:</w:t>
            </w:r>
          </w:p>
          <w:tbl>
            <w:tblPr>
              <w:tblStyle w:val="af3"/>
              <w:tblW w:w="0" w:type="auto"/>
              <w:tblLook w:val="04A0" w:firstRow="1" w:lastRow="0" w:firstColumn="1" w:lastColumn="0" w:noHBand="0" w:noVBand="1"/>
            </w:tblPr>
            <w:tblGrid>
              <w:gridCol w:w="8200"/>
            </w:tblGrid>
            <w:tr w:rsidR="00B4420F" w14:paraId="4FA69410" w14:textId="77777777" w:rsidTr="00611538">
              <w:tc>
                <w:tcPr>
                  <w:tcW w:w="8200" w:type="dxa"/>
                </w:tcPr>
                <w:p w14:paraId="60FC6D4F" w14:textId="77777777" w:rsidR="00B4420F" w:rsidRDefault="00B4420F" w:rsidP="00B4420F">
                  <w:pPr>
                    <w:rPr>
                      <w:lang w:val="en-US"/>
                    </w:rPr>
                  </w:pPr>
                  <w:r>
                    <w:rPr>
                      <w:i/>
                      <w:iCs/>
                    </w:rPr>
                    <w:t>For scenario 1 and 2, by default, UE follow below assumption of Network configuration for CRS-IM receiver</w:t>
                  </w:r>
                  <w:r>
                    <w:t> </w:t>
                  </w:r>
                </w:p>
                <w:p w14:paraId="4EFA57B3" w14:textId="77777777" w:rsidR="00B4420F" w:rsidRDefault="00B4420F" w:rsidP="00B4420F">
                  <w:pPr>
                    <w:numPr>
                      <w:ilvl w:val="0"/>
                      <w:numId w:val="25"/>
                    </w:numPr>
                    <w:spacing w:after="0" w:line="240" w:lineRule="auto"/>
                    <w:rPr>
                      <w:rFonts w:eastAsia="Times New Roman"/>
                    </w:rPr>
                  </w:pPr>
                  <w:r>
                    <w:rPr>
                      <w:rFonts w:eastAsia="Times New Roman"/>
                      <w:i/>
                      <w:iCs/>
                    </w:rPr>
                    <w:t>no CRS muting, </w:t>
                  </w:r>
                  <w:r>
                    <w:rPr>
                      <w:rFonts w:eastAsia="Times New Roman"/>
                    </w:rPr>
                    <w:t> </w:t>
                  </w:r>
                </w:p>
                <w:p w14:paraId="75034C5C" w14:textId="77777777" w:rsidR="00B4420F" w:rsidRDefault="00B4420F" w:rsidP="00B4420F">
                  <w:pPr>
                    <w:numPr>
                      <w:ilvl w:val="0"/>
                      <w:numId w:val="25"/>
                    </w:numPr>
                    <w:spacing w:after="0" w:line="240" w:lineRule="auto"/>
                    <w:rPr>
                      <w:rFonts w:eastAsia="Times New Roman"/>
                    </w:rPr>
                  </w:pPr>
                  <w:r>
                    <w:rPr>
                      <w:rFonts w:eastAsia="Times New Roman"/>
                      <w:i/>
                      <w:iCs/>
                    </w:rPr>
                    <w:t>MBSFN configuration same as serving cell for scenario 1; NO MBSFN configuration for scenario 2</w:t>
                  </w:r>
                  <w:r>
                    <w:rPr>
                      <w:rFonts w:eastAsia="Times New Roman"/>
                    </w:rPr>
                    <w:t> </w:t>
                  </w:r>
                </w:p>
                <w:p w14:paraId="1A955990" w14:textId="77777777" w:rsidR="00B4420F" w:rsidRDefault="00B4420F" w:rsidP="00B4420F">
                  <w:pPr>
                    <w:numPr>
                      <w:ilvl w:val="0"/>
                      <w:numId w:val="25"/>
                    </w:numPr>
                    <w:spacing w:after="0" w:line="240" w:lineRule="auto"/>
                    <w:rPr>
                      <w:rFonts w:eastAsia="Times New Roman"/>
                    </w:rPr>
                  </w:pPr>
                  <w:r>
                    <w:rPr>
                      <w:rFonts w:eastAsia="Times New Roman"/>
                      <w:i/>
                      <w:iCs/>
                    </w:rPr>
                    <w:t>Channel bandwidth and centre frequency aligned for the serving and neighbouring cells for scenario 1</w:t>
                  </w:r>
                  <w:r>
                    <w:rPr>
                      <w:rFonts w:eastAsia="Times New Roman"/>
                    </w:rPr>
                    <w:t> </w:t>
                  </w:r>
                </w:p>
                <w:p w14:paraId="6E99B1C4" w14:textId="77777777" w:rsidR="00B4420F" w:rsidRDefault="00B4420F" w:rsidP="00B4420F">
                  <w:pPr>
                    <w:rPr>
                      <w:rFonts w:eastAsiaTheme="minorEastAsia"/>
                      <w:highlight w:val="yellow"/>
                    </w:rPr>
                  </w:pPr>
                  <w:r>
                    <w:rPr>
                      <w:i/>
                      <w:iCs/>
                      <w:highlight w:val="yellow"/>
                    </w:rPr>
                    <w:t>If above assumption not aligned with NW configuration: </w:t>
                  </w:r>
                  <w:r>
                    <w:rPr>
                      <w:highlight w:val="yellow"/>
                    </w:rPr>
                    <w:t> </w:t>
                  </w:r>
                </w:p>
                <w:p w14:paraId="19459ED9" w14:textId="77777777" w:rsidR="00B4420F" w:rsidRDefault="00B4420F" w:rsidP="00B4420F">
                  <w:r>
                    <w:rPr>
                      <w:i/>
                      <w:iCs/>
                      <w:highlight w:val="yellow"/>
                    </w:rPr>
                    <w:t>- Network can inform to UE by NWA signalling. FFS for the details of NWA signalling</w:t>
                  </w:r>
                  <w:r>
                    <w:rPr>
                      <w:i/>
                      <w:iCs/>
                    </w:rPr>
                    <w:t> </w:t>
                  </w:r>
                  <w:r>
                    <w:t> </w:t>
                  </w:r>
                </w:p>
                <w:p w14:paraId="1EEB9B03" w14:textId="77777777" w:rsidR="00B4420F" w:rsidRPr="00F61686" w:rsidRDefault="00B4420F" w:rsidP="00B4420F">
                  <w:pPr>
                    <w:numPr>
                      <w:ilvl w:val="0"/>
                      <w:numId w:val="26"/>
                    </w:numPr>
                    <w:spacing w:after="0" w:line="240" w:lineRule="auto"/>
                    <w:rPr>
                      <w:rFonts w:eastAsia="Times New Roman"/>
                      <w:color w:val="2F5496"/>
                    </w:rPr>
                  </w:pPr>
                  <w:proofErr w:type="gramStart"/>
                  <w:r>
                    <w:rPr>
                      <w:rFonts w:eastAsia="Times New Roman"/>
                      <w:i/>
                      <w:iCs/>
                    </w:rPr>
                    <w:t>It’s</w:t>
                  </w:r>
                  <w:proofErr w:type="gramEnd"/>
                  <w:r>
                    <w:rPr>
                      <w:rFonts w:eastAsia="Times New Roman"/>
                      <w:i/>
                      <w:iCs/>
                    </w:rPr>
                    <w:t xml:space="preserve"> Network decision whether need to be informed to UE even the network configuration not aligned with default assumption. From network perspective, if such information conveys to UE, network expect UE should not follow the default assumption. </w:t>
                  </w:r>
                  <w:r>
                    <w:rPr>
                      <w:rFonts w:eastAsia="Times New Roman"/>
                    </w:rPr>
                    <w:t> </w:t>
                  </w:r>
                </w:p>
              </w:tc>
            </w:tr>
          </w:tbl>
          <w:p w14:paraId="448AF8B6" w14:textId="77777777" w:rsidR="00B4420F" w:rsidRDefault="00B4420F" w:rsidP="00B4420F">
            <w:pPr>
              <w:spacing w:after="120" w:line="240" w:lineRule="auto"/>
              <w:rPr>
                <w:rFonts w:eastAsiaTheme="minorEastAsia"/>
                <w:sz w:val="21"/>
                <w:szCs w:val="21"/>
                <w:lang w:val="en-US" w:eastAsia="zh-CN"/>
              </w:rPr>
            </w:pPr>
          </w:p>
          <w:p w14:paraId="62CB7F58" w14:textId="22744239" w:rsidR="00B4420F" w:rsidRDefault="00B4420F" w:rsidP="00B4420F">
            <w:pPr>
              <w:spacing w:after="120" w:line="240" w:lineRule="auto"/>
              <w:rPr>
                <w:rFonts w:eastAsiaTheme="minorEastAsia"/>
                <w:sz w:val="21"/>
                <w:szCs w:val="21"/>
                <w:lang w:val="en-US" w:eastAsia="zh-CN"/>
              </w:rPr>
            </w:pPr>
            <w:r>
              <w:rPr>
                <w:rFonts w:eastAsiaTheme="minorEastAsia"/>
                <w:sz w:val="21"/>
                <w:szCs w:val="21"/>
                <w:lang w:val="en-US" w:eastAsia="zh-CN"/>
              </w:rPr>
              <w:t>Then it is clear what will be the next when the default assumption is not aligned, which is that the Network can (may or may not) inform UE about the neighboring cell’s information.</w:t>
            </w:r>
          </w:p>
          <w:p w14:paraId="1BF10829" w14:textId="6044C993" w:rsidR="00D65221" w:rsidRDefault="00D65221" w:rsidP="005D4A20">
            <w:pPr>
              <w:spacing w:after="120" w:line="240" w:lineRule="auto"/>
              <w:rPr>
                <w:rFonts w:eastAsiaTheme="minorEastAsia"/>
                <w:sz w:val="21"/>
                <w:szCs w:val="21"/>
                <w:lang w:val="en-US" w:eastAsia="zh-CN"/>
              </w:rPr>
            </w:pPr>
            <w:r>
              <w:rPr>
                <w:rFonts w:eastAsiaTheme="minorEastAsia"/>
                <w:sz w:val="21"/>
                <w:szCs w:val="21"/>
                <w:lang w:val="en-US" w:eastAsia="zh-CN"/>
              </w:rPr>
              <w:t xml:space="preserve">We don’t see the any additional benefit for </w:t>
            </w:r>
            <w:r w:rsidR="00B4420F">
              <w:rPr>
                <w:rFonts w:eastAsiaTheme="minorEastAsia"/>
                <w:sz w:val="21"/>
                <w:szCs w:val="21"/>
                <w:lang w:val="en-US" w:eastAsia="zh-CN"/>
              </w:rPr>
              <w:t xml:space="preserve">introducing another network signaling unless it also indicates the disable of CRS-IM, which means that if such 1 bit </w:t>
            </w:r>
            <w:proofErr w:type="gramStart"/>
            <w:r w:rsidR="00B4420F">
              <w:rPr>
                <w:rFonts w:eastAsiaTheme="minorEastAsia"/>
                <w:sz w:val="21"/>
                <w:szCs w:val="21"/>
                <w:lang w:val="en-US" w:eastAsia="zh-CN"/>
              </w:rPr>
              <w:t>signaling</w:t>
            </w:r>
            <w:proofErr w:type="gramEnd"/>
            <w:r w:rsidR="00B4420F">
              <w:rPr>
                <w:rFonts w:eastAsiaTheme="minorEastAsia"/>
                <w:sz w:val="21"/>
                <w:szCs w:val="21"/>
                <w:lang w:val="en-US" w:eastAsia="zh-CN"/>
              </w:rPr>
              <w:t xml:space="preserve"> is sent, then the UE is not expected to do the CRS-IM even if it has the ability of blind detection of parameters. </w:t>
            </w:r>
          </w:p>
          <w:p w14:paraId="20DADB4C" w14:textId="08AC7C56" w:rsidR="00B4420F" w:rsidRDefault="00B4420F" w:rsidP="005D4A20">
            <w:pPr>
              <w:spacing w:after="120" w:line="240" w:lineRule="auto"/>
              <w:rPr>
                <w:rFonts w:eastAsiaTheme="minorEastAsia"/>
                <w:sz w:val="21"/>
                <w:szCs w:val="21"/>
                <w:lang w:val="en-US" w:eastAsia="zh-CN"/>
              </w:rPr>
            </w:pPr>
            <w:r>
              <w:rPr>
                <w:rFonts w:eastAsiaTheme="minorEastAsia"/>
                <w:sz w:val="21"/>
                <w:szCs w:val="21"/>
                <w:lang w:val="en-US" w:eastAsia="zh-CN"/>
              </w:rPr>
              <w:t xml:space="preserve">Even with the above, like mentioned by China Telecom, we still have some unclear points: is it cell-based or UE-based? Is it also optional (which is the only possibility) or mandatory? And if it is optional what if it is not sent when the default assumption is not valid? Are we keep going and to have further discussion on the possible next move? </w:t>
            </w:r>
          </w:p>
          <w:p w14:paraId="7D360525" w14:textId="75F77614" w:rsidR="00D65221" w:rsidRDefault="00B4420F" w:rsidP="005D4A20">
            <w:pPr>
              <w:spacing w:after="120" w:line="240" w:lineRule="auto"/>
              <w:rPr>
                <w:rFonts w:eastAsiaTheme="minorEastAsia"/>
                <w:sz w:val="21"/>
                <w:szCs w:val="21"/>
                <w:lang w:val="en-US" w:eastAsia="zh-CN"/>
              </w:rPr>
            </w:pPr>
            <w:r>
              <w:rPr>
                <w:rFonts w:eastAsiaTheme="minorEastAsia"/>
                <w:sz w:val="21"/>
                <w:szCs w:val="21"/>
                <w:lang w:val="en-US" w:eastAsia="zh-CN"/>
              </w:rPr>
              <w:t>The point is</w:t>
            </w:r>
            <w:proofErr w:type="gramStart"/>
            <w:r>
              <w:rPr>
                <w:rFonts w:eastAsiaTheme="minorEastAsia"/>
                <w:sz w:val="21"/>
                <w:szCs w:val="21"/>
                <w:lang w:val="en-US" w:eastAsia="zh-CN"/>
              </w:rPr>
              <w:t>,</w:t>
            </w:r>
            <w:proofErr w:type="gramEnd"/>
            <w:r>
              <w:rPr>
                <w:rFonts w:eastAsiaTheme="minorEastAsia"/>
                <w:sz w:val="21"/>
                <w:szCs w:val="21"/>
                <w:lang w:val="en-US" w:eastAsia="zh-CN"/>
              </w:rPr>
              <w:t xml:space="preserve"> we need to specify what is the differen</w:t>
            </w:r>
            <w:r w:rsidR="00807651">
              <w:rPr>
                <w:rFonts w:eastAsiaTheme="minorEastAsia"/>
                <w:sz w:val="21"/>
                <w:szCs w:val="21"/>
                <w:lang w:val="en-US" w:eastAsia="zh-CN"/>
              </w:rPr>
              <w:t>ce behavior</w:t>
            </w:r>
            <w:r>
              <w:rPr>
                <w:rFonts w:eastAsiaTheme="minorEastAsia"/>
                <w:sz w:val="21"/>
                <w:szCs w:val="21"/>
                <w:lang w:val="en-US" w:eastAsia="zh-CN"/>
              </w:rPr>
              <w:t xml:space="preserve"> </w:t>
            </w:r>
            <w:r w:rsidR="00807651">
              <w:rPr>
                <w:rFonts w:eastAsiaTheme="minorEastAsia"/>
                <w:sz w:val="21"/>
                <w:szCs w:val="21"/>
                <w:lang w:val="en-US" w:eastAsia="zh-CN"/>
              </w:rPr>
              <w:t xml:space="preserve">for UE </w:t>
            </w:r>
            <w:r>
              <w:rPr>
                <w:rFonts w:eastAsiaTheme="minorEastAsia"/>
                <w:sz w:val="21"/>
                <w:szCs w:val="21"/>
                <w:lang w:val="en-US" w:eastAsia="zh-CN"/>
              </w:rPr>
              <w:t>between</w:t>
            </w:r>
            <w:r w:rsidR="00807651">
              <w:rPr>
                <w:rFonts w:eastAsiaTheme="minorEastAsia"/>
                <w:sz w:val="21"/>
                <w:szCs w:val="21"/>
                <w:lang w:val="en-US" w:eastAsia="zh-CN"/>
              </w:rPr>
              <w:t xml:space="preserve"> after </w:t>
            </w:r>
            <w:r>
              <w:rPr>
                <w:rFonts w:eastAsiaTheme="minorEastAsia"/>
                <w:sz w:val="21"/>
                <w:szCs w:val="21"/>
                <w:lang w:val="en-US" w:eastAsia="zh-CN"/>
              </w:rPr>
              <w:t>receiving the new proposed 1 bit signaling and the agreed NWA signaling? If we expect the same UE behavior</w:t>
            </w:r>
            <w:r w:rsidR="00033F35">
              <w:rPr>
                <w:rFonts w:eastAsiaTheme="minorEastAsia"/>
                <w:sz w:val="21"/>
                <w:szCs w:val="21"/>
                <w:lang w:val="en-US" w:eastAsia="zh-CN"/>
              </w:rPr>
              <w:t xml:space="preserve"> (e.g., up to UE implementation to turn on/off the CRS-IM), then we don’t agree on introducing such additional 1 bit signaling. </w:t>
            </w:r>
          </w:p>
          <w:p w14:paraId="54DEEAF5" w14:textId="77777777" w:rsidR="00033F35" w:rsidRPr="00421095" w:rsidRDefault="00033F35" w:rsidP="005D4A20">
            <w:pPr>
              <w:spacing w:after="120" w:line="240" w:lineRule="auto"/>
              <w:rPr>
                <w:rFonts w:eastAsiaTheme="minorEastAsia"/>
                <w:sz w:val="21"/>
                <w:szCs w:val="21"/>
                <w:lang w:val="en-US" w:eastAsia="zh-CN"/>
              </w:rPr>
            </w:pPr>
          </w:p>
          <w:p w14:paraId="1197B192" w14:textId="77777777" w:rsidR="005D4A20" w:rsidRDefault="005D4A20" w:rsidP="005D4A20">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w:t>
            </w:r>
            <w:r>
              <w:rPr>
                <w:sz w:val="21"/>
                <w:szCs w:val="21"/>
                <w:lang w:eastAsia="zh-CN"/>
              </w:rPr>
              <w:t>2</w:t>
            </w:r>
            <w:r>
              <w:rPr>
                <w:sz w:val="21"/>
                <w:szCs w:val="21"/>
                <w:lang w:eastAsia="ko-KR"/>
              </w:rPr>
              <w:t>: Whether Cell ID should be mandatory to be signalled when network decides to indicate other parameters to the UE</w:t>
            </w:r>
          </w:p>
          <w:p w14:paraId="0383F3E0" w14:textId="77777777" w:rsidR="005D4A20" w:rsidRPr="00421095" w:rsidRDefault="005D4A20" w:rsidP="005D4A20">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宋体"/>
                <w:i/>
                <w:sz w:val="21"/>
                <w:szCs w:val="21"/>
                <w:lang w:val="en-US" w:eastAsia="zh-CN"/>
              </w:rPr>
            </w:pPr>
            <w:r w:rsidRPr="00421095">
              <w:rPr>
                <w:rFonts w:eastAsia="宋体" w:hint="eastAsia"/>
                <w:i/>
                <w:sz w:val="21"/>
                <w:szCs w:val="21"/>
                <w:lang w:val="en-US" w:eastAsia="zh-CN"/>
              </w:rPr>
              <w:t xml:space="preserve">Further discuss </w:t>
            </w:r>
            <w:r w:rsidRPr="00421095">
              <w:rPr>
                <w:rFonts w:hint="eastAsia"/>
                <w:i/>
                <w:sz w:val="21"/>
                <w:szCs w:val="21"/>
                <w:lang w:val="en-US" w:eastAsia="zh-CN"/>
              </w:rPr>
              <w:t>the following proposal:</w:t>
            </w:r>
          </w:p>
          <w:p w14:paraId="782F96F0" w14:textId="77777777" w:rsidR="005D4A20" w:rsidRPr="00421095" w:rsidRDefault="005D4A20" w:rsidP="005D4A20">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no cell-D/v-shift informed, then parameters indicated by NWA are applied for cells from UE receiver baseline assumption.  </w:t>
            </w:r>
          </w:p>
          <w:p w14:paraId="54BE68BA" w14:textId="77777777" w:rsidR="005D4A20" w:rsidRPr="00421095" w:rsidRDefault="005D4A20" w:rsidP="005D4A20">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i/>
                <w:sz w:val="21"/>
                <w:szCs w:val="21"/>
                <w:lang w:val="en-US" w:eastAsia="zh-CN"/>
              </w:rPr>
              <w:t xml:space="preserve">If NW indicated NWA information except v-shift for multiple cells, then associated cell-ID shall be included. </w:t>
            </w:r>
          </w:p>
          <w:p w14:paraId="3BE3FC9C" w14:textId="3B46A9E3" w:rsidR="006D3E98" w:rsidRDefault="006D3E98" w:rsidP="008A15FC">
            <w:pPr>
              <w:spacing w:after="120" w:line="240" w:lineRule="auto"/>
              <w:rPr>
                <w:sz w:val="21"/>
                <w:szCs w:val="21"/>
                <w:lang w:val="en-US" w:eastAsia="ko-KR"/>
              </w:rPr>
            </w:pPr>
            <w:r>
              <w:rPr>
                <w:sz w:val="21"/>
                <w:szCs w:val="21"/>
                <w:lang w:val="en-US" w:eastAsia="ko-KR"/>
              </w:rPr>
              <w:t xml:space="preserve">We share similar view as Nokia. </w:t>
            </w:r>
          </w:p>
          <w:p w14:paraId="5F4689EA" w14:textId="77777777" w:rsidR="0028414C" w:rsidRDefault="006D3E98" w:rsidP="008A15FC">
            <w:pPr>
              <w:spacing w:after="120" w:line="240" w:lineRule="auto"/>
              <w:rPr>
                <w:sz w:val="21"/>
                <w:szCs w:val="21"/>
                <w:lang w:val="en-US" w:eastAsia="ko-KR"/>
              </w:rPr>
            </w:pPr>
            <w:r>
              <w:rPr>
                <w:sz w:val="21"/>
                <w:szCs w:val="21"/>
                <w:lang w:val="en-US" w:eastAsia="ko-KR"/>
              </w:rPr>
              <w:t xml:space="preserve">We hardly see the possibility that the Network sends the interfering </w:t>
            </w:r>
            <w:r w:rsidR="0028414C">
              <w:rPr>
                <w:sz w:val="21"/>
                <w:szCs w:val="21"/>
                <w:lang w:val="en-US" w:eastAsia="ko-KR"/>
              </w:rPr>
              <w:t xml:space="preserve">cell’s information but without cell ID. </w:t>
            </w:r>
          </w:p>
          <w:p w14:paraId="20F04F85" w14:textId="3A30E530" w:rsidR="006D3E98" w:rsidRDefault="0028414C" w:rsidP="008A15FC">
            <w:pPr>
              <w:spacing w:after="120" w:line="240" w:lineRule="auto"/>
              <w:rPr>
                <w:sz w:val="21"/>
                <w:szCs w:val="21"/>
                <w:lang w:val="en-US" w:eastAsia="ko-KR"/>
              </w:rPr>
            </w:pPr>
            <w:r>
              <w:rPr>
                <w:sz w:val="21"/>
                <w:szCs w:val="21"/>
                <w:lang w:val="en-US" w:eastAsia="ko-KR"/>
              </w:rPr>
              <w:t xml:space="preserve">From the IE of </w:t>
            </w:r>
            <w:r w:rsidRPr="00CF5285">
              <w:rPr>
                <w:i/>
                <w:iCs/>
                <w:sz w:val="21"/>
                <w:szCs w:val="21"/>
                <w:lang w:val="en-US" w:eastAsia="ko-KR"/>
              </w:rPr>
              <w:t>LTE-</w:t>
            </w:r>
            <w:proofErr w:type="spellStart"/>
            <w:r w:rsidRPr="00CF5285">
              <w:rPr>
                <w:i/>
                <w:iCs/>
                <w:sz w:val="21"/>
                <w:szCs w:val="21"/>
                <w:lang w:val="en-US" w:eastAsia="ko-KR"/>
              </w:rPr>
              <w:t>NeighCellsCRS</w:t>
            </w:r>
            <w:proofErr w:type="spellEnd"/>
            <w:r w:rsidRPr="00CF5285">
              <w:rPr>
                <w:i/>
                <w:iCs/>
                <w:sz w:val="21"/>
                <w:szCs w:val="21"/>
                <w:lang w:val="en-US" w:eastAsia="ko-KR"/>
              </w:rPr>
              <w:t>-</w:t>
            </w:r>
            <w:proofErr w:type="spellStart"/>
            <w:r w:rsidRPr="00CF5285">
              <w:rPr>
                <w:i/>
                <w:iCs/>
                <w:sz w:val="21"/>
                <w:szCs w:val="21"/>
                <w:lang w:val="en-US" w:eastAsia="ko-KR"/>
              </w:rPr>
              <w:t>AssistInfo</w:t>
            </w:r>
            <w:proofErr w:type="spellEnd"/>
            <w:r>
              <w:rPr>
                <w:sz w:val="21"/>
                <w:szCs w:val="21"/>
                <w:lang w:val="en-US" w:eastAsia="ko-KR"/>
              </w:rPr>
              <w:t>, all contents on the left are optional. Are we going to set such restriction on that only for a scenario with tiny possibility?</w:t>
            </w:r>
          </w:p>
          <w:p w14:paraId="3DF0E563" w14:textId="1D20CA6D" w:rsidR="005D4A20" w:rsidRPr="00CF5285" w:rsidRDefault="0028414C" w:rsidP="008A15FC">
            <w:pPr>
              <w:spacing w:after="120" w:line="240" w:lineRule="auto"/>
              <w:rPr>
                <w:sz w:val="21"/>
                <w:szCs w:val="21"/>
                <w:lang w:val="en-US" w:eastAsia="ko-KR"/>
              </w:rPr>
            </w:pPr>
            <w:r>
              <w:rPr>
                <w:sz w:val="21"/>
                <w:szCs w:val="21"/>
                <w:lang w:val="en-US" w:eastAsia="ko-KR"/>
              </w:rPr>
              <w:t xml:space="preserve">As we know, with information of neighboring cells but except Cell ID, there are still some UEs can do the CRS-IM by their implementation, which again makes it meaningless for adding such </w:t>
            </w:r>
            <w:r>
              <w:rPr>
                <w:sz w:val="21"/>
                <w:szCs w:val="21"/>
                <w:lang w:val="en-US" w:eastAsia="ko-KR"/>
              </w:rPr>
              <w:lastRenderedPageBreak/>
              <w:t xml:space="preserve">restriction for a particular case.  </w:t>
            </w:r>
          </w:p>
        </w:tc>
      </w:tr>
      <w:tr w:rsidR="00F31474" w14:paraId="793B9505" w14:textId="77777777" w:rsidTr="00CF5285">
        <w:tc>
          <w:tcPr>
            <w:tcW w:w="1271" w:type="dxa"/>
          </w:tcPr>
          <w:p w14:paraId="69596388" w14:textId="5FBAF70C" w:rsidR="00F31474" w:rsidRPr="00583F24" w:rsidRDefault="00F31474" w:rsidP="00F31474">
            <w:pPr>
              <w:spacing w:after="120"/>
              <w:jc w:val="both"/>
              <w:rPr>
                <w:rFonts w:eastAsia="PMingLiU"/>
                <w:lang w:eastAsia="zh-TW"/>
              </w:rPr>
            </w:pPr>
            <w:r>
              <w:rPr>
                <w:rFonts w:eastAsia="PMingLiU" w:hint="eastAsia"/>
                <w:lang w:eastAsia="zh-TW"/>
              </w:rPr>
              <w:lastRenderedPageBreak/>
              <w:t>M</w:t>
            </w:r>
            <w:r>
              <w:rPr>
                <w:rFonts w:eastAsia="PMingLiU"/>
                <w:lang w:eastAsia="zh-TW"/>
              </w:rPr>
              <w:t>ediaTek</w:t>
            </w:r>
          </w:p>
        </w:tc>
        <w:tc>
          <w:tcPr>
            <w:tcW w:w="8360" w:type="dxa"/>
          </w:tcPr>
          <w:p w14:paraId="6694122E" w14:textId="77777777" w:rsidR="00F31474" w:rsidRDefault="00F31474" w:rsidP="00F31474">
            <w:pPr>
              <w:spacing w:after="120" w:line="240" w:lineRule="auto"/>
              <w:rPr>
                <w:rFonts w:eastAsiaTheme="minorEastAsia"/>
                <w:sz w:val="21"/>
                <w:szCs w:val="21"/>
                <w:lang w:eastAsia="zh-CN"/>
              </w:rPr>
            </w:pPr>
            <w:r>
              <w:rPr>
                <w:sz w:val="21"/>
                <w:szCs w:val="21"/>
                <w:lang w:eastAsia="ko-KR"/>
              </w:rPr>
              <w:t>Issue 2-</w:t>
            </w:r>
            <w:r>
              <w:rPr>
                <w:sz w:val="21"/>
                <w:szCs w:val="21"/>
                <w:lang w:eastAsia="zh-CN"/>
              </w:rPr>
              <w:t>4</w:t>
            </w:r>
            <w:r>
              <w:rPr>
                <w:rFonts w:hint="eastAsia"/>
                <w:sz w:val="21"/>
                <w:szCs w:val="21"/>
                <w:lang w:eastAsia="zh-CN"/>
              </w:rPr>
              <w:t>-1</w:t>
            </w:r>
            <w:r>
              <w:rPr>
                <w:sz w:val="21"/>
                <w:szCs w:val="21"/>
                <w:lang w:eastAsia="ko-KR"/>
              </w:rPr>
              <w:t>: How to solve the problem that if default assumptions is invalid</w:t>
            </w:r>
          </w:p>
          <w:p w14:paraId="598A5B48" w14:textId="77777777" w:rsidR="00F31474" w:rsidRPr="00421095" w:rsidRDefault="00F31474" w:rsidP="00F31474">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421095">
              <w:rPr>
                <w:rFonts w:hint="eastAsia"/>
                <w:i/>
                <w:sz w:val="21"/>
                <w:szCs w:val="21"/>
                <w:lang w:val="en-US" w:eastAsia="zh-CN"/>
              </w:rPr>
              <w:t>Further discuss P</w:t>
            </w:r>
            <w:r w:rsidRPr="00421095">
              <w:rPr>
                <w:i/>
                <w:sz w:val="21"/>
                <w:szCs w:val="21"/>
                <w:lang w:val="en-US" w:eastAsia="zh-CN"/>
              </w:rPr>
              <w:t xml:space="preserve">roposal 2: </w:t>
            </w:r>
          </w:p>
          <w:p w14:paraId="2BDCBA91" w14:textId="77777777" w:rsidR="00F31474" w:rsidRPr="00421095" w:rsidRDefault="00F31474" w:rsidP="00F31474">
            <w:pPr>
              <w:widowControl w:val="0"/>
              <w:numPr>
                <w:ilvl w:val="2"/>
                <w:numId w:val="9"/>
              </w:numPr>
              <w:tabs>
                <w:tab w:val="left" w:pos="484"/>
                <w:tab w:val="left" w:pos="709"/>
                <w:tab w:val="left" w:pos="1701"/>
                <w:tab w:val="left" w:pos="2160"/>
              </w:tabs>
              <w:snapToGrid w:val="0"/>
              <w:spacing w:after="120" w:line="240" w:lineRule="auto"/>
              <w:ind w:left="1021" w:hanging="227"/>
              <w:rPr>
                <w:i/>
                <w:sz w:val="21"/>
                <w:szCs w:val="21"/>
                <w:lang w:val="en-US" w:eastAsia="zh-CN"/>
              </w:rPr>
            </w:pPr>
            <w:r w:rsidRPr="00421095">
              <w:rPr>
                <w:rFonts w:hint="eastAsia"/>
                <w:i/>
                <w:sz w:val="21"/>
                <w:szCs w:val="21"/>
                <w:lang w:val="en-US" w:eastAsia="zh-CN"/>
              </w:rPr>
              <w:t xml:space="preserve">Proposal 2: </w:t>
            </w:r>
            <w:r w:rsidRPr="00421095">
              <w:rPr>
                <w:i/>
                <w:sz w:val="21"/>
                <w:szCs w:val="21"/>
                <w:lang w:val="en-US" w:eastAsia="zh-CN"/>
              </w:rPr>
              <w:t xml:space="preserve">Define a single bit network assistance signaling to indicate whether it is known that deployment is aligned with default network assumptions or not. </w:t>
            </w:r>
          </w:p>
          <w:p w14:paraId="4DEE053F" w14:textId="77777777" w:rsidR="00F31474" w:rsidRDefault="00F31474" w:rsidP="00F31474">
            <w:pPr>
              <w:spacing w:after="120" w:line="240" w:lineRule="auto"/>
              <w:rPr>
                <w:rFonts w:eastAsia="Malgun Gothic"/>
                <w:sz w:val="21"/>
                <w:szCs w:val="21"/>
                <w:lang w:val="en-US" w:eastAsia="ko-KR"/>
              </w:rPr>
            </w:pPr>
          </w:p>
          <w:p w14:paraId="254C3FE2" w14:textId="36A28008" w:rsidR="00F31474" w:rsidRPr="00583F24" w:rsidRDefault="00F31474" w:rsidP="00F31474">
            <w:pPr>
              <w:spacing w:after="120" w:line="240" w:lineRule="auto"/>
              <w:rPr>
                <w:rFonts w:eastAsia="PMingLiU"/>
                <w:sz w:val="21"/>
                <w:szCs w:val="21"/>
                <w:lang w:val="en-US" w:eastAsia="zh-TW"/>
              </w:rPr>
            </w:pPr>
            <w:r>
              <w:rPr>
                <w:rFonts w:eastAsia="PMingLiU"/>
                <w:sz w:val="21"/>
                <w:szCs w:val="21"/>
                <w:lang w:val="en-US" w:eastAsia="zh-TW"/>
              </w:rPr>
              <w:t>It was agreed that NW</w:t>
            </w:r>
            <w:r>
              <w:rPr>
                <w:rFonts w:eastAsia="PMingLiU" w:hint="eastAsia"/>
                <w:sz w:val="21"/>
                <w:szCs w:val="21"/>
                <w:lang w:val="en-US" w:eastAsia="zh-TW"/>
              </w:rPr>
              <w:t>A</w:t>
            </w:r>
            <w:r>
              <w:rPr>
                <w:rFonts w:eastAsia="PMingLiU"/>
                <w:sz w:val="21"/>
                <w:szCs w:val="21"/>
                <w:lang w:val="en-US" w:eastAsia="zh-TW"/>
              </w:rPr>
              <w:t xml:space="preserve"> </w:t>
            </w:r>
            <w:r w:rsidRPr="00A1232A">
              <w:rPr>
                <w:rFonts w:eastAsia="PMingLiU"/>
                <w:sz w:val="21"/>
                <w:szCs w:val="21"/>
                <w:lang w:val="en-US" w:eastAsia="zh-TW"/>
              </w:rPr>
              <w:t xml:space="preserve">are optional and only to be </w:t>
            </w:r>
            <w:proofErr w:type="spellStart"/>
            <w:r w:rsidRPr="00A1232A">
              <w:rPr>
                <w:rFonts w:eastAsia="PMingLiU"/>
                <w:sz w:val="21"/>
                <w:szCs w:val="21"/>
                <w:lang w:val="en-US" w:eastAsia="zh-TW"/>
              </w:rPr>
              <w:t>signalled</w:t>
            </w:r>
            <w:proofErr w:type="spellEnd"/>
            <w:r w:rsidRPr="00A1232A">
              <w:rPr>
                <w:rFonts w:eastAsia="PMingLiU"/>
                <w:sz w:val="21"/>
                <w:szCs w:val="21"/>
                <w:lang w:val="en-US" w:eastAsia="zh-TW"/>
              </w:rPr>
              <w:t xml:space="preserve"> when the default assumption is not valid.</w:t>
            </w:r>
            <w:r>
              <w:rPr>
                <w:rFonts w:eastAsia="PMingLiU" w:hint="eastAsia"/>
                <w:sz w:val="21"/>
                <w:szCs w:val="21"/>
                <w:lang w:val="en-US" w:eastAsia="zh-TW"/>
              </w:rPr>
              <w:t xml:space="preserve"> </w:t>
            </w:r>
            <w:r>
              <w:rPr>
                <w:rFonts w:eastAsia="PMingLiU"/>
                <w:sz w:val="21"/>
                <w:szCs w:val="21"/>
                <w:lang w:val="en-US" w:eastAsia="zh-TW"/>
              </w:rPr>
              <w:t>If the default assumption is not valid, NW may not transmit NWA for UE. Therefore, UE may follow the default assumption for receiving PDSCH. It might be possible for UE to detect whether the default assumption is valid or not. However, it will increase the complexity of UE. To reduce the burden of UE and help UE preventing some potential performance degradation</w:t>
            </w:r>
            <w:r>
              <w:rPr>
                <w:rFonts w:eastAsia="PMingLiU" w:hint="eastAsia"/>
                <w:sz w:val="21"/>
                <w:szCs w:val="21"/>
                <w:lang w:val="en-US" w:eastAsia="zh-TW"/>
              </w:rPr>
              <w:t xml:space="preserve"> </w:t>
            </w:r>
            <w:r>
              <w:rPr>
                <w:rFonts w:eastAsia="PMingLiU"/>
                <w:sz w:val="21"/>
                <w:szCs w:val="21"/>
                <w:lang w:val="en-US" w:eastAsia="zh-TW"/>
              </w:rPr>
              <w:t xml:space="preserve">in real field, we prefer to define such indication as mandatory. </w:t>
            </w:r>
          </w:p>
        </w:tc>
      </w:tr>
    </w:tbl>
    <w:p w14:paraId="4162C436" w14:textId="77777777" w:rsidR="0089210A" w:rsidRDefault="0089210A">
      <w:pPr>
        <w:rPr>
          <w:lang w:val="en-US" w:eastAsia="zh-CN"/>
        </w:rPr>
      </w:pPr>
    </w:p>
    <w:p w14:paraId="050E1B6B" w14:textId="77777777" w:rsidR="0089210A" w:rsidRDefault="008B0BED">
      <w:pPr>
        <w:pStyle w:val="3"/>
        <w:rPr>
          <w:sz w:val="24"/>
          <w:szCs w:val="16"/>
          <w:highlight w:val="yellow"/>
        </w:rPr>
      </w:pPr>
      <w:r>
        <w:rPr>
          <w:sz w:val="24"/>
          <w:szCs w:val="16"/>
          <w:highlight w:val="yellow"/>
        </w:rPr>
        <w:t>Draft</w:t>
      </w:r>
      <w:r>
        <w:rPr>
          <w:rFonts w:hint="eastAsia"/>
          <w:sz w:val="24"/>
          <w:szCs w:val="16"/>
          <w:highlight w:val="yellow"/>
        </w:rPr>
        <w:t xml:space="preserve"> </w:t>
      </w:r>
      <w:r>
        <w:rPr>
          <w:sz w:val="24"/>
          <w:szCs w:val="16"/>
          <w:highlight w:val="yellow"/>
        </w:rPr>
        <w:t>CR comments collection</w:t>
      </w:r>
    </w:p>
    <w:tbl>
      <w:tblPr>
        <w:tblStyle w:val="af3"/>
        <w:tblW w:w="9322" w:type="dxa"/>
        <w:tblLayout w:type="fixed"/>
        <w:tblLook w:val="04A0" w:firstRow="1" w:lastRow="0" w:firstColumn="1" w:lastColumn="0" w:noHBand="0" w:noVBand="1"/>
      </w:tblPr>
      <w:tblGrid>
        <w:gridCol w:w="1809"/>
        <w:gridCol w:w="1843"/>
        <w:gridCol w:w="5670"/>
      </w:tblGrid>
      <w:tr w:rsidR="0089210A" w14:paraId="5AE23AC5" w14:textId="77777777">
        <w:tc>
          <w:tcPr>
            <w:tcW w:w="1809" w:type="dxa"/>
          </w:tcPr>
          <w:p w14:paraId="093E9C82" w14:textId="77777777" w:rsidR="0089210A" w:rsidRDefault="008B0BED">
            <w:pPr>
              <w:snapToGrid w:val="0"/>
              <w:spacing w:before="60" w:after="60"/>
              <w:rPr>
                <w:rFonts w:eastAsiaTheme="minorEastAsia"/>
                <w:b/>
                <w:bCs/>
                <w:color w:val="0070C0"/>
                <w:sz w:val="21"/>
                <w:szCs w:val="21"/>
                <w:lang w:val="en-US" w:eastAsia="zh-CN"/>
              </w:rPr>
            </w:pPr>
            <w:proofErr w:type="spellStart"/>
            <w:r>
              <w:rPr>
                <w:rFonts w:eastAsiaTheme="minorEastAsia"/>
                <w:b/>
                <w:bCs/>
                <w:color w:val="0070C0"/>
                <w:sz w:val="21"/>
                <w:szCs w:val="21"/>
                <w:lang w:val="en-US" w:eastAsia="zh-CN"/>
              </w:rPr>
              <w:t>tdoc</w:t>
            </w:r>
            <w:proofErr w:type="spellEnd"/>
            <w:r>
              <w:rPr>
                <w:rFonts w:eastAsiaTheme="minorEastAsia"/>
                <w:b/>
                <w:bCs/>
                <w:color w:val="0070C0"/>
                <w:sz w:val="21"/>
                <w:szCs w:val="21"/>
                <w:lang w:val="en-US" w:eastAsia="zh-CN"/>
              </w:rPr>
              <w:t xml:space="preserve"> number</w:t>
            </w:r>
          </w:p>
        </w:tc>
        <w:tc>
          <w:tcPr>
            <w:tcW w:w="1843" w:type="dxa"/>
          </w:tcPr>
          <w:p w14:paraId="4206E963" w14:textId="77777777" w:rsidR="0089210A" w:rsidRDefault="008B0BED">
            <w:pPr>
              <w:snapToGrid w:val="0"/>
              <w:spacing w:before="60" w:after="60"/>
              <w:rPr>
                <w:rFonts w:eastAsiaTheme="minorEastAsia"/>
                <w:b/>
                <w:bCs/>
                <w:color w:val="0070C0"/>
                <w:sz w:val="21"/>
                <w:szCs w:val="21"/>
                <w:lang w:val="en-US" w:eastAsia="zh-CN"/>
              </w:rPr>
            </w:pPr>
            <w:r>
              <w:rPr>
                <w:rFonts w:eastAsiaTheme="minorEastAsia" w:hint="eastAsia"/>
                <w:b/>
                <w:bCs/>
                <w:color w:val="0070C0"/>
                <w:sz w:val="21"/>
                <w:szCs w:val="21"/>
                <w:lang w:val="en-US" w:eastAsia="zh-CN"/>
              </w:rPr>
              <w:t>Title/Content</w:t>
            </w:r>
          </w:p>
        </w:tc>
        <w:tc>
          <w:tcPr>
            <w:tcW w:w="5670" w:type="dxa"/>
          </w:tcPr>
          <w:p w14:paraId="1E3463B8" w14:textId="77777777" w:rsidR="0089210A" w:rsidRDefault="008B0BED">
            <w:pPr>
              <w:snapToGrid w:val="0"/>
              <w:spacing w:before="60" w:after="60"/>
              <w:rPr>
                <w:rFonts w:eastAsiaTheme="minorEastAsia"/>
                <w:b/>
                <w:bCs/>
                <w:color w:val="0070C0"/>
                <w:sz w:val="21"/>
                <w:szCs w:val="21"/>
                <w:lang w:val="en-US" w:eastAsia="zh-CN"/>
              </w:rPr>
            </w:pPr>
            <w:r>
              <w:rPr>
                <w:rFonts w:eastAsiaTheme="minorEastAsia"/>
                <w:b/>
                <w:bCs/>
                <w:color w:val="0070C0"/>
                <w:sz w:val="21"/>
                <w:szCs w:val="21"/>
                <w:lang w:val="en-US" w:eastAsia="zh-CN"/>
              </w:rPr>
              <w:t>Comment collection</w:t>
            </w:r>
          </w:p>
        </w:tc>
      </w:tr>
      <w:tr w:rsidR="0089210A" w14:paraId="7B97C23E" w14:textId="77777777">
        <w:tc>
          <w:tcPr>
            <w:tcW w:w="1809" w:type="dxa"/>
            <w:vMerge w:val="restart"/>
          </w:tcPr>
          <w:p w14:paraId="33F588DC" w14:textId="77777777" w:rsidR="0089210A" w:rsidRDefault="008B0BED">
            <w:pPr>
              <w:snapToGrid w:val="0"/>
              <w:spacing w:before="40" w:after="40"/>
              <w:rPr>
                <w:rFonts w:eastAsiaTheme="minorEastAsia"/>
                <w:sz w:val="21"/>
                <w:szCs w:val="21"/>
                <w:lang w:eastAsia="zh-CN"/>
              </w:rPr>
            </w:pPr>
            <w:r>
              <w:rPr>
                <w:sz w:val="21"/>
                <w:szCs w:val="21"/>
                <w:lang w:eastAsia="zh-CN"/>
              </w:rPr>
              <w:t>R4-2211785</w:t>
            </w:r>
            <w:r>
              <w:rPr>
                <w:rFonts w:eastAsiaTheme="minorEastAsia" w:hint="eastAsia"/>
                <w:sz w:val="21"/>
                <w:szCs w:val="21"/>
                <w:lang w:eastAsia="zh-CN"/>
              </w:rPr>
              <w:t xml:space="preserve">, </w:t>
            </w:r>
            <w:r>
              <w:rPr>
                <w:rFonts w:eastAsiaTheme="minorEastAsia"/>
                <w:sz w:val="21"/>
                <w:szCs w:val="21"/>
                <w:lang w:eastAsia="zh-CN"/>
              </w:rPr>
              <w:t>China Telecom</w:t>
            </w:r>
          </w:p>
        </w:tc>
        <w:tc>
          <w:tcPr>
            <w:tcW w:w="1843" w:type="dxa"/>
            <w:vMerge w:val="restart"/>
          </w:tcPr>
          <w:p w14:paraId="6D902BF9" w14:textId="77777777" w:rsidR="0089210A" w:rsidRDefault="008B0BED">
            <w:pPr>
              <w:snapToGrid w:val="0"/>
              <w:spacing w:before="40" w:after="40"/>
              <w:rPr>
                <w:sz w:val="21"/>
                <w:szCs w:val="21"/>
                <w:lang w:eastAsia="zh-CN"/>
              </w:rPr>
            </w:pPr>
            <w:r>
              <w:rPr>
                <w:sz w:val="21"/>
                <w:szCs w:val="21"/>
                <w:lang w:eastAsia="zh-CN"/>
              </w:rPr>
              <w:t xml:space="preserve">Draft CR on FDD PDSCH CRS-IM </w:t>
            </w:r>
            <w:proofErr w:type="spellStart"/>
            <w:r>
              <w:rPr>
                <w:sz w:val="21"/>
                <w:szCs w:val="21"/>
                <w:lang w:eastAsia="zh-CN"/>
              </w:rPr>
              <w:t>demod</w:t>
            </w:r>
            <w:proofErr w:type="spellEnd"/>
            <w:r>
              <w:rPr>
                <w:sz w:val="21"/>
                <w:szCs w:val="21"/>
                <w:lang w:eastAsia="zh-CN"/>
              </w:rPr>
              <w:t xml:space="preserve"> requirements for DSS Scenario</w:t>
            </w:r>
          </w:p>
        </w:tc>
        <w:tc>
          <w:tcPr>
            <w:tcW w:w="5670" w:type="dxa"/>
          </w:tcPr>
          <w:p w14:paraId="4EF3D74F" w14:textId="6CAF9CDD" w:rsidR="0089210A" w:rsidRDefault="007E10C9">
            <w:pPr>
              <w:snapToGrid w:val="0"/>
              <w:spacing w:before="60" w:after="60"/>
              <w:rPr>
                <w:rFonts w:eastAsiaTheme="minorEastAsia"/>
                <w:i/>
                <w:iCs/>
                <w:sz w:val="21"/>
                <w:szCs w:val="21"/>
                <w:lang w:val="en-US" w:eastAsia="zh-CN"/>
              </w:rPr>
            </w:pPr>
            <w:r w:rsidRPr="007E10C9">
              <w:rPr>
                <w:rFonts w:eastAsiaTheme="minorEastAsia" w:hint="eastAsia"/>
                <w:iCs/>
                <w:sz w:val="21"/>
                <w:szCs w:val="21"/>
                <w:lang w:val="en-US" w:eastAsia="zh-CN"/>
              </w:rPr>
              <w:t>C</w:t>
            </w:r>
            <w:r w:rsidRPr="007E10C9">
              <w:rPr>
                <w:rFonts w:eastAsiaTheme="minorEastAsia"/>
                <w:iCs/>
                <w:sz w:val="21"/>
                <w:szCs w:val="21"/>
                <w:lang w:val="en-US" w:eastAsia="zh-CN"/>
              </w:rPr>
              <w:t xml:space="preserve">TC: SNR value will be added </w:t>
            </w:r>
            <w:r>
              <w:rPr>
                <w:rFonts w:eastAsiaTheme="minorEastAsia"/>
                <w:iCs/>
                <w:sz w:val="21"/>
                <w:szCs w:val="21"/>
                <w:lang w:val="en-US" w:eastAsia="zh-CN"/>
              </w:rPr>
              <w:t>for</w:t>
            </w:r>
            <w:r w:rsidRPr="007E10C9">
              <w:rPr>
                <w:rFonts w:eastAsiaTheme="minorEastAsia"/>
                <w:iCs/>
                <w:sz w:val="21"/>
                <w:szCs w:val="21"/>
                <w:lang w:val="en-US" w:eastAsia="zh-CN"/>
              </w:rPr>
              <w:t xml:space="preserve"> the second round review.</w:t>
            </w:r>
          </w:p>
        </w:tc>
      </w:tr>
      <w:tr w:rsidR="0089210A" w14:paraId="670A8263" w14:textId="77777777">
        <w:tc>
          <w:tcPr>
            <w:tcW w:w="1809" w:type="dxa"/>
            <w:vMerge/>
          </w:tcPr>
          <w:p w14:paraId="0803CED8" w14:textId="77777777" w:rsidR="0089210A" w:rsidRDefault="0089210A">
            <w:pPr>
              <w:snapToGrid w:val="0"/>
              <w:spacing w:before="40" w:after="40"/>
              <w:rPr>
                <w:sz w:val="21"/>
                <w:szCs w:val="21"/>
                <w:lang w:eastAsia="zh-CN"/>
              </w:rPr>
            </w:pPr>
          </w:p>
        </w:tc>
        <w:tc>
          <w:tcPr>
            <w:tcW w:w="1843" w:type="dxa"/>
            <w:vMerge/>
          </w:tcPr>
          <w:p w14:paraId="1522F3F0" w14:textId="77777777" w:rsidR="0089210A" w:rsidRDefault="0089210A">
            <w:pPr>
              <w:snapToGrid w:val="0"/>
              <w:spacing w:before="40" w:after="40"/>
              <w:rPr>
                <w:sz w:val="21"/>
                <w:szCs w:val="21"/>
                <w:lang w:eastAsia="zh-CN"/>
              </w:rPr>
            </w:pPr>
          </w:p>
        </w:tc>
        <w:tc>
          <w:tcPr>
            <w:tcW w:w="5670" w:type="dxa"/>
          </w:tcPr>
          <w:p w14:paraId="78F4EBE4" w14:textId="77777777" w:rsidR="0089210A" w:rsidRDefault="0089210A">
            <w:pPr>
              <w:snapToGrid w:val="0"/>
              <w:spacing w:before="60" w:after="60"/>
              <w:rPr>
                <w:rFonts w:eastAsiaTheme="minorEastAsia"/>
                <w:iCs/>
                <w:sz w:val="21"/>
                <w:szCs w:val="21"/>
                <w:lang w:val="en-US" w:eastAsia="zh-CN"/>
              </w:rPr>
            </w:pPr>
          </w:p>
        </w:tc>
      </w:tr>
      <w:tr w:rsidR="0089210A" w14:paraId="61AEB7CB" w14:textId="77777777">
        <w:tc>
          <w:tcPr>
            <w:tcW w:w="1809" w:type="dxa"/>
            <w:vMerge/>
          </w:tcPr>
          <w:p w14:paraId="1938F3D9" w14:textId="77777777" w:rsidR="0089210A" w:rsidRDefault="0089210A">
            <w:pPr>
              <w:snapToGrid w:val="0"/>
              <w:spacing w:before="40" w:after="40"/>
              <w:rPr>
                <w:sz w:val="21"/>
                <w:szCs w:val="21"/>
                <w:lang w:eastAsia="zh-CN"/>
              </w:rPr>
            </w:pPr>
          </w:p>
        </w:tc>
        <w:tc>
          <w:tcPr>
            <w:tcW w:w="1843" w:type="dxa"/>
            <w:vMerge/>
          </w:tcPr>
          <w:p w14:paraId="38EF842E" w14:textId="77777777" w:rsidR="0089210A" w:rsidRDefault="0089210A">
            <w:pPr>
              <w:snapToGrid w:val="0"/>
              <w:spacing w:before="40" w:after="40"/>
              <w:rPr>
                <w:sz w:val="21"/>
                <w:szCs w:val="21"/>
                <w:lang w:eastAsia="zh-CN"/>
              </w:rPr>
            </w:pPr>
          </w:p>
        </w:tc>
        <w:tc>
          <w:tcPr>
            <w:tcW w:w="5670" w:type="dxa"/>
          </w:tcPr>
          <w:p w14:paraId="57AEA2F7" w14:textId="77777777" w:rsidR="0089210A" w:rsidRDefault="0089210A">
            <w:pPr>
              <w:snapToGrid w:val="0"/>
              <w:spacing w:before="60" w:after="60"/>
              <w:rPr>
                <w:rFonts w:eastAsiaTheme="minorEastAsia"/>
                <w:iCs/>
                <w:sz w:val="21"/>
                <w:szCs w:val="21"/>
                <w:lang w:val="en-US" w:eastAsia="zh-CN"/>
              </w:rPr>
            </w:pPr>
          </w:p>
        </w:tc>
      </w:tr>
      <w:tr w:rsidR="0089210A" w14:paraId="2AF67100" w14:textId="77777777">
        <w:tc>
          <w:tcPr>
            <w:tcW w:w="1809" w:type="dxa"/>
            <w:vMerge/>
          </w:tcPr>
          <w:p w14:paraId="06CDCD54" w14:textId="77777777" w:rsidR="0089210A" w:rsidRDefault="0089210A">
            <w:pPr>
              <w:snapToGrid w:val="0"/>
              <w:spacing w:before="40" w:after="40"/>
              <w:rPr>
                <w:sz w:val="21"/>
                <w:szCs w:val="21"/>
                <w:lang w:eastAsia="zh-CN"/>
              </w:rPr>
            </w:pPr>
          </w:p>
        </w:tc>
        <w:tc>
          <w:tcPr>
            <w:tcW w:w="1843" w:type="dxa"/>
            <w:vMerge/>
          </w:tcPr>
          <w:p w14:paraId="204AB62E" w14:textId="77777777" w:rsidR="0089210A" w:rsidRDefault="0089210A">
            <w:pPr>
              <w:snapToGrid w:val="0"/>
              <w:spacing w:before="40" w:after="40"/>
              <w:rPr>
                <w:sz w:val="21"/>
                <w:szCs w:val="21"/>
                <w:lang w:eastAsia="zh-CN"/>
              </w:rPr>
            </w:pPr>
          </w:p>
        </w:tc>
        <w:tc>
          <w:tcPr>
            <w:tcW w:w="5670" w:type="dxa"/>
          </w:tcPr>
          <w:p w14:paraId="6D3BD20F" w14:textId="77777777" w:rsidR="0089210A" w:rsidRDefault="0089210A">
            <w:pPr>
              <w:snapToGrid w:val="0"/>
              <w:spacing w:before="60" w:after="60"/>
              <w:rPr>
                <w:rFonts w:eastAsiaTheme="minorEastAsia"/>
                <w:iCs/>
                <w:sz w:val="21"/>
                <w:szCs w:val="21"/>
                <w:lang w:val="en-US" w:eastAsia="zh-CN"/>
              </w:rPr>
            </w:pPr>
          </w:p>
        </w:tc>
      </w:tr>
      <w:tr w:rsidR="0089210A" w14:paraId="1740B90C" w14:textId="77777777">
        <w:tc>
          <w:tcPr>
            <w:tcW w:w="1809" w:type="dxa"/>
            <w:vMerge/>
          </w:tcPr>
          <w:p w14:paraId="4B59E80A" w14:textId="77777777" w:rsidR="0089210A" w:rsidRDefault="0089210A">
            <w:pPr>
              <w:snapToGrid w:val="0"/>
              <w:spacing w:before="40" w:after="40"/>
              <w:rPr>
                <w:sz w:val="21"/>
                <w:szCs w:val="21"/>
                <w:lang w:eastAsia="zh-CN"/>
              </w:rPr>
            </w:pPr>
          </w:p>
        </w:tc>
        <w:tc>
          <w:tcPr>
            <w:tcW w:w="1843" w:type="dxa"/>
            <w:vMerge/>
          </w:tcPr>
          <w:p w14:paraId="532795B5" w14:textId="77777777" w:rsidR="0089210A" w:rsidRDefault="0089210A">
            <w:pPr>
              <w:snapToGrid w:val="0"/>
              <w:spacing w:before="40" w:after="40"/>
              <w:rPr>
                <w:sz w:val="21"/>
                <w:szCs w:val="21"/>
                <w:lang w:eastAsia="zh-CN"/>
              </w:rPr>
            </w:pPr>
          </w:p>
        </w:tc>
        <w:tc>
          <w:tcPr>
            <w:tcW w:w="5670" w:type="dxa"/>
          </w:tcPr>
          <w:p w14:paraId="30A724EF" w14:textId="77777777" w:rsidR="0089210A" w:rsidRDefault="0089210A">
            <w:pPr>
              <w:snapToGrid w:val="0"/>
              <w:spacing w:before="60" w:after="60"/>
              <w:rPr>
                <w:rFonts w:eastAsiaTheme="minorEastAsia"/>
                <w:iCs/>
                <w:sz w:val="21"/>
                <w:szCs w:val="21"/>
                <w:lang w:val="en-US" w:eastAsia="zh-CN"/>
              </w:rPr>
            </w:pPr>
          </w:p>
        </w:tc>
      </w:tr>
      <w:tr w:rsidR="0089210A" w14:paraId="520744D0" w14:textId="77777777">
        <w:tc>
          <w:tcPr>
            <w:tcW w:w="1809" w:type="dxa"/>
            <w:vMerge w:val="restart"/>
          </w:tcPr>
          <w:p w14:paraId="2907BB21" w14:textId="77777777" w:rsidR="0089210A" w:rsidRDefault="008B0BED">
            <w:pPr>
              <w:snapToGrid w:val="0"/>
              <w:spacing w:before="40" w:after="40"/>
              <w:rPr>
                <w:rFonts w:eastAsiaTheme="minorEastAsia"/>
                <w:sz w:val="21"/>
                <w:szCs w:val="21"/>
                <w:lang w:eastAsia="zh-CN"/>
              </w:rPr>
            </w:pPr>
            <w:r>
              <w:rPr>
                <w:sz w:val="21"/>
                <w:szCs w:val="21"/>
                <w:lang w:eastAsia="zh-CN"/>
              </w:rPr>
              <w:t>R4-2212104</w:t>
            </w:r>
            <w:r>
              <w:rPr>
                <w:rFonts w:eastAsiaTheme="minorEastAsia" w:hint="eastAsia"/>
                <w:sz w:val="21"/>
                <w:szCs w:val="21"/>
                <w:lang w:eastAsia="zh-CN"/>
              </w:rPr>
              <w:t xml:space="preserve">, </w:t>
            </w:r>
            <w:r>
              <w:rPr>
                <w:rFonts w:eastAsiaTheme="minorEastAsia"/>
                <w:sz w:val="21"/>
                <w:szCs w:val="21"/>
                <w:lang w:eastAsia="zh-CN"/>
              </w:rPr>
              <w:t>Nokia</w:t>
            </w:r>
          </w:p>
        </w:tc>
        <w:tc>
          <w:tcPr>
            <w:tcW w:w="1843" w:type="dxa"/>
            <w:vMerge w:val="restart"/>
          </w:tcPr>
          <w:p w14:paraId="28A2BC8D" w14:textId="77777777" w:rsidR="0089210A" w:rsidRDefault="008B0BED">
            <w:pPr>
              <w:snapToGrid w:val="0"/>
              <w:spacing w:before="40" w:after="40"/>
              <w:rPr>
                <w:sz w:val="21"/>
                <w:szCs w:val="21"/>
                <w:lang w:eastAsia="zh-CN"/>
              </w:rPr>
            </w:pPr>
            <w:proofErr w:type="spellStart"/>
            <w:r>
              <w:rPr>
                <w:sz w:val="21"/>
                <w:szCs w:val="21"/>
                <w:lang w:eastAsia="zh-CN"/>
              </w:rPr>
              <w:t>draftCR</w:t>
            </w:r>
            <w:proofErr w:type="spellEnd"/>
            <w:r>
              <w:rPr>
                <w:sz w:val="21"/>
                <w:szCs w:val="21"/>
                <w:lang w:eastAsia="zh-CN"/>
              </w:rPr>
              <w:t xml:space="preserve"> for 38_101-4 CRS-IM 15KHz SCS Scenario - General and applicability</w:t>
            </w:r>
          </w:p>
        </w:tc>
        <w:tc>
          <w:tcPr>
            <w:tcW w:w="5670" w:type="dxa"/>
          </w:tcPr>
          <w:p w14:paraId="4F424B8F" w14:textId="77777777" w:rsidR="003F127E" w:rsidRDefault="003F127E" w:rsidP="003F127E">
            <w:pPr>
              <w:snapToGrid w:val="0"/>
              <w:spacing w:before="60" w:after="60"/>
              <w:rPr>
                <w:rFonts w:ascii="Arial" w:hAnsi="Arial" w:cs="Arial"/>
                <w:i/>
                <w:iCs/>
                <w:sz w:val="18"/>
                <w:szCs w:val="18"/>
              </w:rPr>
            </w:pPr>
            <w:r>
              <w:rPr>
                <w:rFonts w:eastAsiaTheme="minorEastAsia"/>
                <w:iCs/>
                <w:sz w:val="21"/>
                <w:szCs w:val="21"/>
                <w:lang w:val="en-US" w:eastAsia="zh-CN"/>
              </w:rPr>
              <w:t xml:space="preserve">Apple: Add applicability notes for 30KHz SCS without NWA- - same as 15KHz SCS without NWA. Update the Capability # with the UE capability IEs. </w:t>
            </w:r>
            <w:r>
              <w:rPr>
                <w:rFonts w:eastAsiaTheme="minorEastAsia"/>
                <w:iCs/>
                <w:sz w:val="21"/>
                <w:szCs w:val="21"/>
                <w:lang w:val="en-US" w:eastAsia="zh-CN"/>
              </w:rPr>
              <w:br/>
              <w:t xml:space="preserve">Capability 4: </w:t>
            </w:r>
            <w:r w:rsidRPr="007D1E1D">
              <w:rPr>
                <w:rFonts w:ascii="Arial" w:hAnsi="Arial" w:cs="Arial"/>
                <w:i/>
                <w:iCs/>
                <w:sz w:val="18"/>
                <w:szCs w:val="18"/>
              </w:rPr>
              <w:t>crs-IM-nonDSS-30kHzSCS-r17</w:t>
            </w:r>
          </w:p>
          <w:p w14:paraId="2BB66EA4" w14:textId="77777777" w:rsidR="0089210A" w:rsidRDefault="003F127E" w:rsidP="003F127E">
            <w:pPr>
              <w:snapToGrid w:val="0"/>
              <w:spacing w:before="60" w:after="60"/>
              <w:rPr>
                <w:rFonts w:ascii="Arial" w:hAnsi="Arial" w:cs="Arial"/>
                <w:sz w:val="18"/>
                <w:szCs w:val="18"/>
              </w:rPr>
            </w:pPr>
            <w:r>
              <w:rPr>
                <w:rFonts w:eastAsiaTheme="minorEastAsia"/>
                <w:iCs/>
                <w:sz w:val="21"/>
                <w:szCs w:val="21"/>
                <w:lang w:val="en-US" w:eastAsia="zh-CN"/>
              </w:rPr>
              <w:t xml:space="preserve">Capability 5: </w:t>
            </w:r>
            <w:r w:rsidRPr="007D1E1D">
              <w:rPr>
                <w:rFonts w:ascii="Arial" w:hAnsi="Arial" w:cs="Arial"/>
                <w:sz w:val="18"/>
                <w:szCs w:val="18"/>
              </w:rPr>
              <w:t>crs</w:t>
            </w:r>
            <w:r w:rsidRPr="007D1E1D">
              <w:rPr>
                <w:rFonts w:ascii="Arial" w:hAnsi="Arial" w:cs="Arial"/>
                <w:i/>
                <w:iCs/>
                <w:sz w:val="18"/>
                <w:szCs w:val="18"/>
              </w:rPr>
              <w:t>-IM-nonDSS-NWA-30kHzSCS-r17</w:t>
            </w:r>
          </w:p>
          <w:p w14:paraId="062845B8" w14:textId="26A36E0C" w:rsidR="00E71C77" w:rsidRPr="00E71C77" w:rsidRDefault="00E71C77" w:rsidP="00CF5285">
            <w:pPr>
              <w:snapToGrid w:val="0"/>
              <w:spacing w:before="60" w:after="60"/>
              <w:ind w:left="284"/>
              <w:rPr>
                <w:rFonts w:eastAsiaTheme="minorEastAsia"/>
                <w:sz w:val="21"/>
                <w:szCs w:val="21"/>
                <w:lang w:val="en-US" w:eastAsia="zh-CN"/>
              </w:rPr>
            </w:pPr>
            <w:r>
              <w:rPr>
                <w:rFonts w:eastAsiaTheme="minorEastAsia"/>
                <w:sz w:val="21"/>
                <w:szCs w:val="21"/>
                <w:lang w:val="en-US" w:eastAsia="zh-CN"/>
              </w:rPr>
              <w:t xml:space="preserve">Nokia: </w:t>
            </w:r>
            <w:r w:rsidR="001473BE">
              <w:rPr>
                <w:rFonts w:eastAsiaTheme="minorEastAsia"/>
                <w:sz w:val="21"/>
                <w:szCs w:val="21"/>
                <w:lang w:val="en-US" w:eastAsia="zh-CN"/>
              </w:rPr>
              <w:t>Thanks for</w:t>
            </w:r>
            <w:r>
              <w:rPr>
                <w:rFonts w:eastAsiaTheme="minorEastAsia"/>
                <w:sz w:val="21"/>
                <w:szCs w:val="21"/>
                <w:lang w:val="en-US" w:eastAsia="zh-CN"/>
              </w:rPr>
              <w:t xml:space="preserve"> the review</w:t>
            </w:r>
            <w:r w:rsidR="00B7357E">
              <w:rPr>
                <w:rFonts w:eastAsiaTheme="minorEastAsia"/>
                <w:sz w:val="21"/>
                <w:szCs w:val="21"/>
                <w:lang w:val="en-US" w:eastAsia="zh-CN"/>
              </w:rPr>
              <w:t xml:space="preserve"> and comments</w:t>
            </w:r>
            <w:r>
              <w:rPr>
                <w:rFonts w:eastAsiaTheme="minorEastAsia"/>
                <w:sz w:val="21"/>
                <w:szCs w:val="21"/>
                <w:lang w:val="en-US" w:eastAsia="zh-CN"/>
              </w:rPr>
              <w:t xml:space="preserve">. We did not include changes for 30kHz as </w:t>
            </w:r>
            <w:r w:rsidR="00873DE1">
              <w:rPr>
                <w:rFonts w:eastAsiaTheme="minorEastAsia"/>
                <w:sz w:val="21"/>
                <w:szCs w:val="21"/>
                <w:lang w:val="en-US" w:eastAsia="zh-CN"/>
              </w:rPr>
              <w:t>the capability section is split between two companies.</w:t>
            </w:r>
          </w:p>
        </w:tc>
      </w:tr>
      <w:tr w:rsidR="0089210A" w14:paraId="6A8A8A3E" w14:textId="77777777">
        <w:tc>
          <w:tcPr>
            <w:tcW w:w="1809" w:type="dxa"/>
            <w:vMerge/>
          </w:tcPr>
          <w:p w14:paraId="7BE7B667" w14:textId="77777777" w:rsidR="0089210A" w:rsidRDefault="0089210A">
            <w:pPr>
              <w:snapToGrid w:val="0"/>
              <w:spacing w:before="40" w:after="40"/>
              <w:rPr>
                <w:sz w:val="21"/>
                <w:szCs w:val="21"/>
                <w:lang w:eastAsia="zh-CN"/>
              </w:rPr>
            </w:pPr>
          </w:p>
        </w:tc>
        <w:tc>
          <w:tcPr>
            <w:tcW w:w="1843" w:type="dxa"/>
            <w:vMerge/>
          </w:tcPr>
          <w:p w14:paraId="034D7B44" w14:textId="77777777" w:rsidR="0089210A" w:rsidRDefault="0089210A">
            <w:pPr>
              <w:snapToGrid w:val="0"/>
              <w:spacing w:before="40" w:after="40"/>
              <w:rPr>
                <w:sz w:val="21"/>
                <w:szCs w:val="21"/>
                <w:lang w:eastAsia="zh-CN"/>
              </w:rPr>
            </w:pPr>
          </w:p>
        </w:tc>
        <w:tc>
          <w:tcPr>
            <w:tcW w:w="5670" w:type="dxa"/>
          </w:tcPr>
          <w:p w14:paraId="2FC43663" w14:textId="77777777" w:rsidR="0089210A" w:rsidRDefault="007E10C9">
            <w:pPr>
              <w:snapToGrid w:val="0"/>
              <w:spacing w:before="60" w:after="60"/>
              <w:rPr>
                <w:rFonts w:eastAsiaTheme="minorEastAsia"/>
                <w:iCs/>
                <w:sz w:val="21"/>
                <w:szCs w:val="21"/>
                <w:lang w:val="en-US" w:eastAsia="zh-CN"/>
              </w:rPr>
            </w:pPr>
            <w:r>
              <w:rPr>
                <w:rFonts w:eastAsiaTheme="minorEastAsia" w:hint="eastAsia"/>
                <w:iCs/>
                <w:sz w:val="21"/>
                <w:szCs w:val="21"/>
                <w:lang w:val="en-US" w:eastAsia="zh-CN"/>
              </w:rPr>
              <w:t>C</w:t>
            </w:r>
            <w:r>
              <w:rPr>
                <w:rFonts w:eastAsiaTheme="minorEastAsia"/>
                <w:iCs/>
                <w:sz w:val="21"/>
                <w:szCs w:val="21"/>
                <w:lang w:val="en-US" w:eastAsia="zh-CN"/>
              </w:rPr>
              <w:t xml:space="preserve">TC: Update the test applicability as agreed in </w:t>
            </w:r>
            <w:r w:rsidRPr="007E10C9">
              <w:rPr>
                <w:rFonts w:eastAsiaTheme="minorEastAsia"/>
                <w:iCs/>
                <w:sz w:val="21"/>
                <w:szCs w:val="21"/>
                <w:lang w:val="en-US" w:eastAsia="zh-CN"/>
              </w:rPr>
              <w:t>Issue 2-2</w:t>
            </w:r>
            <w:r w:rsidRPr="007E10C9">
              <w:rPr>
                <w:rFonts w:eastAsiaTheme="minorEastAsia" w:hint="eastAsia"/>
                <w:iCs/>
                <w:sz w:val="21"/>
                <w:szCs w:val="21"/>
                <w:lang w:val="en-US" w:eastAsia="zh-CN"/>
              </w:rPr>
              <w:t>-</w:t>
            </w:r>
            <w:r w:rsidRPr="007E10C9">
              <w:rPr>
                <w:rFonts w:eastAsiaTheme="minorEastAsia"/>
                <w:iCs/>
                <w:sz w:val="21"/>
                <w:szCs w:val="21"/>
                <w:lang w:val="en-US" w:eastAsia="zh-CN"/>
              </w:rPr>
              <w:t>1.</w:t>
            </w:r>
            <w:r w:rsidR="00E52875">
              <w:rPr>
                <w:rFonts w:eastAsiaTheme="minorEastAsia"/>
                <w:iCs/>
                <w:sz w:val="21"/>
                <w:szCs w:val="21"/>
                <w:lang w:val="en-US" w:eastAsia="zh-CN"/>
              </w:rPr>
              <w:t xml:space="preserve"> We think 30kHz capabilities should be captured in </w:t>
            </w:r>
            <w:r w:rsidR="00E52875">
              <w:rPr>
                <w:sz w:val="21"/>
                <w:szCs w:val="21"/>
                <w:lang w:eastAsia="zh-CN"/>
              </w:rPr>
              <w:t>R4-2212296</w:t>
            </w:r>
            <w:r w:rsidRPr="007E10C9">
              <w:rPr>
                <w:rFonts w:eastAsiaTheme="minorEastAsia"/>
                <w:iCs/>
                <w:sz w:val="21"/>
                <w:szCs w:val="21"/>
                <w:lang w:val="en-US" w:eastAsia="zh-CN"/>
              </w:rPr>
              <w:t>.</w:t>
            </w:r>
          </w:p>
          <w:p w14:paraId="4E7E9E45" w14:textId="461D75CD" w:rsidR="001473BE" w:rsidRDefault="001473BE" w:rsidP="00CF5285">
            <w:pPr>
              <w:snapToGrid w:val="0"/>
              <w:spacing w:before="60" w:after="60"/>
              <w:ind w:left="284"/>
              <w:rPr>
                <w:rFonts w:eastAsiaTheme="minorEastAsia"/>
                <w:iCs/>
                <w:sz w:val="21"/>
                <w:szCs w:val="21"/>
                <w:lang w:val="en-US" w:eastAsia="zh-CN"/>
              </w:rPr>
            </w:pPr>
            <w:r>
              <w:rPr>
                <w:rFonts w:eastAsiaTheme="minorEastAsia"/>
                <w:iCs/>
                <w:sz w:val="21"/>
                <w:szCs w:val="21"/>
                <w:lang w:val="en-US" w:eastAsia="zh-CN"/>
              </w:rPr>
              <w:t xml:space="preserve">Nokia: Thanks for the review and comments. We will make the updates </w:t>
            </w:r>
            <w:r w:rsidR="00BF7B6C">
              <w:rPr>
                <w:rFonts w:eastAsiaTheme="minorEastAsia"/>
                <w:iCs/>
                <w:sz w:val="21"/>
                <w:szCs w:val="21"/>
                <w:lang w:val="en-US" w:eastAsia="zh-CN"/>
              </w:rPr>
              <w:t>as agreed in Issue 2-2-1</w:t>
            </w:r>
            <w:r w:rsidR="0047611E">
              <w:rPr>
                <w:rFonts w:eastAsiaTheme="minorEastAsia"/>
                <w:iCs/>
                <w:sz w:val="21"/>
                <w:szCs w:val="21"/>
                <w:lang w:val="en-US" w:eastAsia="zh-CN"/>
              </w:rPr>
              <w:t xml:space="preserve"> and provide a new </w:t>
            </w:r>
            <w:r w:rsidR="00382935">
              <w:rPr>
                <w:rFonts w:eastAsiaTheme="minorEastAsia"/>
                <w:iCs/>
                <w:sz w:val="21"/>
                <w:szCs w:val="21"/>
                <w:lang w:val="en-US" w:eastAsia="zh-CN"/>
              </w:rPr>
              <w:t>version</w:t>
            </w:r>
            <w:r w:rsidR="00BF7B6C">
              <w:rPr>
                <w:rFonts w:eastAsiaTheme="minorEastAsia"/>
                <w:iCs/>
                <w:sz w:val="21"/>
                <w:szCs w:val="21"/>
                <w:lang w:val="en-US" w:eastAsia="zh-CN"/>
              </w:rPr>
              <w:t xml:space="preserve">. We agree that 30kHz </w:t>
            </w:r>
            <w:r w:rsidR="00315B0A">
              <w:rPr>
                <w:rFonts w:eastAsiaTheme="minorEastAsia"/>
                <w:iCs/>
                <w:sz w:val="21"/>
                <w:szCs w:val="21"/>
                <w:lang w:val="en-US" w:eastAsia="zh-CN"/>
              </w:rPr>
              <w:t>related capabilities shall be handled in R4-2212296.</w:t>
            </w:r>
          </w:p>
        </w:tc>
      </w:tr>
      <w:tr w:rsidR="0089210A" w14:paraId="0386DAFF" w14:textId="77777777">
        <w:tc>
          <w:tcPr>
            <w:tcW w:w="1809" w:type="dxa"/>
            <w:vMerge/>
          </w:tcPr>
          <w:p w14:paraId="5FE660CF" w14:textId="77777777" w:rsidR="0089210A" w:rsidRDefault="0089210A">
            <w:pPr>
              <w:snapToGrid w:val="0"/>
              <w:spacing w:before="40" w:after="40"/>
              <w:rPr>
                <w:sz w:val="21"/>
                <w:szCs w:val="21"/>
                <w:lang w:eastAsia="zh-CN"/>
              </w:rPr>
            </w:pPr>
          </w:p>
        </w:tc>
        <w:tc>
          <w:tcPr>
            <w:tcW w:w="1843" w:type="dxa"/>
            <w:vMerge/>
          </w:tcPr>
          <w:p w14:paraId="241CE1CF" w14:textId="77777777" w:rsidR="0089210A" w:rsidRDefault="0089210A">
            <w:pPr>
              <w:snapToGrid w:val="0"/>
              <w:spacing w:before="40" w:after="40"/>
              <w:rPr>
                <w:sz w:val="21"/>
                <w:szCs w:val="21"/>
                <w:lang w:eastAsia="zh-CN"/>
              </w:rPr>
            </w:pPr>
          </w:p>
        </w:tc>
        <w:tc>
          <w:tcPr>
            <w:tcW w:w="5670" w:type="dxa"/>
          </w:tcPr>
          <w:p w14:paraId="59B9B9D2" w14:textId="77777777" w:rsidR="0089210A" w:rsidRDefault="004458F0">
            <w:pPr>
              <w:snapToGrid w:val="0"/>
              <w:spacing w:before="60" w:after="60"/>
              <w:rPr>
                <w:rFonts w:eastAsiaTheme="minorEastAsia"/>
                <w:iCs/>
                <w:sz w:val="21"/>
                <w:szCs w:val="21"/>
                <w:lang w:val="en-US" w:eastAsia="zh-CN"/>
              </w:rPr>
            </w:pPr>
            <w:r>
              <w:rPr>
                <w:rFonts w:eastAsiaTheme="minorEastAsia"/>
                <w:iCs/>
                <w:sz w:val="21"/>
                <w:szCs w:val="21"/>
                <w:lang w:val="en-US" w:eastAsia="zh-CN"/>
              </w:rPr>
              <w:t xml:space="preserve">Nokia: Thanks to Apple and CTC for the review and comments. </w:t>
            </w:r>
          </w:p>
          <w:p w14:paraId="74DCDAC2" w14:textId="77777777" w:rsidR="004458F0" w:rsidRDefault="004458F0">
            <w:pPr>
              <w:snapToGrid w:val="0"/>
              <w:spacing w:before="60" w:after="60"/>
              <w:rPr>
                <w:rFonts w:eastAsiaTheme="minorEastAsia"/>
                <w:iCs/>
                <w:sz w:val="21"/>
                <w:szCs w:val="21"/>
                <w:lang w:val="en-US" w:eastAsia="zh-CN"/>
              </w:rPr>
            </w:pPr>
            <w:r>
              <w:rPr>
                <w:rFonts w:eastAsiaTheme="minorEastAsia"/>
                <w:iCs/>
                <w:sz w:val="21"/>
                <w:szCs w:val="21"/>
                <w:lang w:val="en-US" w:eastAsia="zh-CN"/>
              </w:rPr>
              <w:t>We will make the updates as agreed in Issue 2-2-1 and provide a new version.</w:t>
            </w:r>
          </w:p>
          <w:p w14:paraId="030F784D" w14:textId="0458E540" w:rsidR="004458F0" w:rsidRDefault="004458F0">
            <w:pPr>
              <w:snapToGrid w:val="0"/>
              <w:spacing w:before="60" w:after="60"/>
              <w:rPr>
                <w:rFonts w:eastAsiaTheme="minorEastAsia"/>
                <w:iCs/>
                <w:sz w:val="21"/>
                <w:szCs w:val="21"/>
                <w:lang w:val="en-US" w:eastAsia="zh-CN"/>
              </w:rPr>
            </w:pPr>
            <w:r>
              <w:rPr>
                <w:rFonts w:eastAsiaTheme="minorEastAsia"/>
                <w:sz w:val="21"/>
                <w:szCs w:val="21"/>
                <w:lang w:val="en-US" w:eastAsia="zh-CN"/>
              </w:rPr>
              <w:t xml:space="preserve">We did not include changes for 30kHz as the capability section is split between two </w:t>
            </w:r>
            <w:proofErr w:type="gramStart"/>
            <w:r>
              <w:rPr>
                <w:rFonts w:eastAsiaTheme="minorEastAsia"/>
                <w:sz w:val="21"/>
                <w:szCs w:val="21"/>
                <w:lang w:val="en-US" w:eastAsia="zh-CN"/>
              </w:rPr>
              <w:t>companies,</w:t>
            </w:r>
            <w:proofErr w:type="gramEnd"/>
            <w:r>
              <w:rPr>
                <w:rFonts w:eastAsiaTheme="minorEastAsia"/>
                <w:sz w:val="21"/>
                <w:szCs w:val="21"/>
                <w:lang w:val="en-US" w:eastAsia="zh-CN"/>
              </w:rPr>
              <w:t xml:space="preserve"> hence </w:t>
            </w:r>
            <w:r>
              <w:rPr>
                <w:rFonts w:eastAsiaTheme="minorEastAsia"/>
                <w:iCs/>
                <w:sz w:val="21"/>
                <w:szCs w:val="21"/>
                <w:lang w:val="en-US" w:eastAsia="zh-CN"/>
              </w:rPr>
              <w:t>we agree that 30kHz related capabilities shall be handled in R4-2212296.</w:t>
            </w:r>
          </w:p>
        </w:tc>
      </w:tr>
      <w:tr w:rsidR="0089210A" w14:paraId="0C4F3324" w14:textId="77777777">
        <w:tc>
          <w:tcPr>
            <w:tcW w:w="1809" w:type="dxa"/>
            <w:vMerge/>
          </w:tcPr>
          <w:p w14:paraId="678C24E1" w14:textId="77777777" w:rsidR="0089210A" w:rsidRDefault="0089210A">
            <w:pPr>
              <w:snapToGrid w:val="0"/>
              <w:spacing w:before="40" w:after="40"/>
              <w:rPr>
                <w:sz w:val="21"/>
                <w:szCs w:val="21"/>
                <w:lang w:eastAsia="zh-CN"/>
              </w:rPr>
            </w:pPr>
          </w:p>
        </w:tc>
        <w:tc>
          <w:tcPr>
            <w:tcW w:w="1843" w:type="dxa"/>
            <w:vMerge/>
          </w:tcPr>
          <w:p w14:paraId="066FBE13" w14:textId="77777777" w:rsidR="0089210A" w:rsidRDefault="0089210A">
            <w:pPr>
              <w:snapToGrid w:val="0"/>
              <w:spacing w:before="40" w:after="40"/>
              <w:rPr>
                <w:sz w:val="21"/>
                <w:szCs w:val="21"/>
                <w:lang w:eastAsia="zh-CN"/>
              </w:rPr>
            </w:pPr>
          </w:p>
        </w:tc>
        <w:tc>
          <w:tcPr>
            <w:tcW w:w="5670" w:type="dxa"/>
          </w:tcPr>
          <w:p w14:paraId="07DB8A24" w14:textId="77777777" w:rsidR="0089210A" w:rsidRDefault="0089210A">
            <w:pPr>
              <w:snapToGrid w:val="0"/>
              <w:spacing w:before="60" w:after="60"/>
              <w:rPr>
                <w:rFonts w:eastAsiaTheme="minorEastAsia"/>
                <w:iCs/>
                <w:sz w:val="21"/>
                <w:szCs w:val="21"/>
                <w:lang w:val="en-US" w:eastAsia="zh-CN"/>
              </w:rPr>
            </w:pPr>
          </w:p>
        </w:tc>
      </w:tr>
      <w:tr w:rsidR="0089210A" w14:paraId="661EF518" w14:textId="77777777">
        <w:tc>
          <w:tcPr>
            <w:tcW w:w="1809" w:type="dxa"/>
            <w:vMerge/>
          </w:tcPr>
          <w:p w14:paraId="5569980F" w14:textId="77777777" w:rsidR="0089210A" w:rsidRDefault="0089210A">
            <w:pPr>
              <w:snapToGrid w:val="0"/>
              <w:spacing w:before="40" w:after="40"/>
              <w:rPr>
                <w:sz w:val="21"/>
                <w:szCs w:val="21"/>
                <w:lang w:eastAsia="zh-CN"/>
              </w:rPr>
            </w:pPr>
          </w:p>
        </w:tc>
        <w:tc>
          <w:tcPr>
            <w:tcW w:w="1843" w:type="dxa"/>
            <w:vMerge/>
          </w:tcPr>
          <w:p w14:paraId="4EFB6931" w14:textId="77777777" w:rsidR="0089210A" w:rsidRDefault="0089210A">
            <w:pPr>
              <w:snapToGrid w:val="0"/>
              <w:spacing w:before="40" w:after="40"/>
              <w:rPr>
                <w:sz w:val="21"/>
                <w:szCs w:val="21"/>
                <w:lang w:eastAsia="zh-CN"/>
              </w:rPr>
            </w:pPr>
          </w:p>
        </w:tc>
        <w:tc>
          <w:tcPr>
            <w:tcW w:w="5670" w:type="dxa"/>
          </w:tcPr>
          <w:p w14:paraId="1DFF4C4D" w14:textId="77777777" w:rsidR="0089210A" w:rsidRDefault="0089210A">
            <w:pPr>
              <w:snapToGrid w:val="0"/>
              <w:spacing w:before="60" w:after="60"/>
              <w:rPr>
                <w:rFonts w:eastAsiaTheme="minorEastAsia"/>
                <w:iCs/>
                <w:sz w:val="21"/>
                <w:szCs w:val="21"/>
                <w:lang w:val="en-US" w:eastAsia="zh-CN"/>
              </w:rPr>
            </w:pPr>
          </w:p>
        </w:tc>
      </w:tr>
      <w:tr w:rsidR="0089210A" w14:paraId="26B789BF" w14:textId="77777777">
        <w:tc>
          <w:tcPr>
            <w:tcW w:w="1809" w:type="dxa"/>
            <w:vMerge w:val="restart"/>
          </w:tcPr>
          <w:p w14:paraId="4CAD92BA" w14:textId="77777777" w:rsidR="0089210A" w:rsidRDefault="008B0BED">
            <w:pPr>
              <w:snapToGrid w:val="0"/>
              <w:spacing w:before="40" w:after="40"/>
              <w:rPr>
                <w:rFonts w:eastAsiaTheme="minorEastAsia"/>
                <w:sz w:val="21"/>
                <w:szCs w:val="21"/>
                <w:lang w:eastAsia="zh-CN"/>
              </w:rPr>
            </w:pPr>
            <w:r>
              <w:rPr>
                <w:sz w:val="21"/>
                <w:szCs w:val="21"/>
                <w:lang w:eastAsia="zh-CN"/>
              </w:rPr>
              <w:t xml:space="preserve">R4-2212295, </w:t>
            </w:r>
            <w:r>
              <w:rPr>
                <w:sz w:val="21"/>
                <w:szCs w:val="21"/>
                <w:lang w:eastAsia="zh-CN"/>
              </w:rPr>
              <w:lastRenderedPageBreak/>
              <w:t>CMCC</w:t>
            </w:r>
          </w:p>
        </w:tc>
        <w:tc>
          <w:tcPr>
            <w:tcW w:w="1843" w:type="dxa"/>
            <w:vMerge w:val="restart"/>
          </w:tcPr>
          <w:p w14:paraId="39E2D0D2" w14:textId="77777777" w:rsidR="0089210A" w:rsidRDefault="008B0BED">
            <w:pPr>
              <w:snapToGrid w:val="0"/>
              <w:spacing w:before="40" w:after="40"/>
              <w:rPr>
                <w:sz w:val="21"/>
                <w:szCs w:val="21"/>
                <w:lang w:eastAsia="zh-CN"/>
              </w:rPr>
            </w:pPr>
            <w:r>
              <w:rPr>
                <w:sz w:val="21"/>
                <w:szCs w:val="21"/>
                <w:lang w:eastAsia="zh-CN"/>
              </w:rPr>
              <w:lastRenderedPageBreak/>
              <w:t xml:space="preserve">Draft CR on TDD PDSCH CRS-IM </w:t>
            </w:r>
            <w:proofErr w:type="spellStart"/>
            <w:r>
              <w:rPr>
                <w:sz w:val="21"/>
                <w:szCs w:val="21"/>
                <w:lang w:eastAsia="zh-CN"/>
              </w:rPr>
              <w:lastRenderedPageBreak/>
              <w:t>demod</w:t>
            </w:r>
            <w:proofErr w:type="spellEnd"/>
            <w:r>
              <w:rPr>
                <w:sz w:val="21"/>
                <w:szCs w:val="21"/>
                <w:lang w:eastAsia="zh-CN"/>
              </w:rPr>
              <w:t xml:space="preserve"> requirements for Scenario2 with overlapping spectrum for LTE and NR 15kHz SCS</w:t>
            </w:r>
          </w:p>
        </w:tc>
        <w:tc>
          <w:tcPr>
            <w:tcW w:w="5670" w:type="dxa"/>
          </w:tcPr>
          <w:p w14:paraId="4D71EDAB" w14:textId="322BDDC6" w:rsidR="0089210A" w:rsidRDefault="003F127E">
            <w:pPr>
              <w:snapToGrid w:val="0"/>
              <w:spacing w:before="60" w:after="60"/>
              <w:rPr>
                <w:rFonts w:eastAsiaTheme="minorEastAsia"/>
                <w:iCs/>
                <w:sz w:val="21"/>
                <w:szCs w:val="21"/>
                <w:lang w:val="en-US" w:eastAsia="zh-CN"/>
              </w:rPr>
            </w:pPr>
            <w:r>
              <w:rPr>
                <w:rFonts w:eastAsiaTheme="minorEastAsia"/>
                <w:iCs/>
                <w:sz w:val="21"/>
                <w:szCs w:val="21"/>
                <w:lang w:val="en-US" w:eastAsia="zh-CN"/>
              </w:rPr>
              <w:lastRenderedPageBreak/>
              <w:t xml:space="preserve">Apple: Is there another CR for 30KHz SCS? We suggest </w:t>
            </w:r>
            <w:proofErr w:type="gramStart"/>
            <w:r>
              <w:rPr>
                <w:rFonts w:eastAsiaTheme="minorEastAsia"/>
                <w:iCs/>
                <w:sz w:val="21"/>
                <w:szCs w:val="21"/>
                <w:lang w:val="en-US" w:eastAsia="zh-CN"/>
              </w:rPr>
              <w:t>to add</w:t>
            </w:r>
            <w:proofErr w:type="gramEnd"/>
            <w:r>
              <w:rPr>
                <w:rFonts w:eastAsiaTheme="minorEastAsia"/>
                <w:iCs/>
                <w:sz w:val="21"/>
                <w:szCs w:val="21"/>
                <w:lang w:val="en-US" w:eastAsia="zh-CN"/>
              </w:rPr>
              <w:t xml:space="preserve"> 30KHz SCS tests in the same sub-clause to avoid repetition of </w:t>
            </w:r>
            <w:r>
              <w:rPr>
                <w:rFonts w:eastAsiaTheme="minorEastAsia"/>
                <w:iCs/>
                <w:sz w:val="21"/>
                <w:szCs w:val="21"/>
                <w:lang w:val="en-US" w:eastAsia="zh-CN"/>
              </w:rPr>
              <w:lastRenderedPageBreak/>
              <w:t>all the test parameters which are common to 15KHz SCS case.</w:t>
            </w:r>
          </w:p>
        </w:tc>
      </w:tr>
      <w:tr w:rsidR="0089210A" w14:paraId="52CCC925" w14:textId="77777777">
        <w:tc>
          <w:tcPr>
            <w:tcW w:w="1809" w:type="dxa"/>
            <w:vMerge/>
          </w:tcPr>
          <w:p w14:paraId="6A2C28F2" w14:textId="77777777" w:rsidR="0089210A" w:rsidRDefault="0089210A">
            <w:pPr>
              <w:snapToGrid w:val="0"/>
              <w:spacing w:before="40" w:after="40"/>
              <w:rPr>
                <w:sz w:val="21"/>
                <w:szCs w:val="21"/>
                <w:lang w:eastAsia="zh-CN"/>
              </w:rPr>
            </w:pPr>
          </w:p>
        </w:tc>
        <w:tc>
          <w:tcPr>
            <w:tcW w:w="1843" w:type="dxa"/>
            <w:vMerge/>
          </w:tcPr>
          <w:p w14:paraId="3B2BAD79" w14:textId="77777777" w:rsidR="0089210A" w:rsidRDefault="0089210A">
            <w:pPr>
              <w:snapToGrid w:val="0"/>
              <w:spacing w:before="40" w:after="40"/>
              <w:rPr>
                <w:sz w:val="21"/>
                <w:szCs w:val="21"/>
                <w:lang w:eastAsia="zh-CN"/>
              </w:rPr>
            </w:pPr>
          </w:p>
        </w:tc>
        <w:tc>
          <w:tcPr>
            <w:tcW w:w="5670" w:type="dxa"/>
          </w:tcPr>
          <w:p w14:paraId="15AAC178" w14:textId="510BA2D9" w:rsidR="0089210A" w:rsidRDefault="00984CEE">
            <w:pPr>
              <w:snapToGrid w:val="0"/>
              <w:spacing w:before="60" w:after="60"/>
              <w:rPr>
                <w:rFonts w:eastAsiaTheme="minorEastAsia"/>
                <w:color w:val="0070C0"/>
                <w:sz w:val="21"/>
                <w:szCs w:val="21"/>
                <w:lang w:val="en-US" w:eastAsia="zh-CN"/>
              </w:rPr>
            </w:pPr>
            <w:r>
              <w:rPr>
                <w:rFonts w:eastAsiaTheme="minorEastAsia" w:hint="eastAsia"/>
                <w:color w:val="0070C0"/>
                <w:sz w:val="21"/>
                <w:szCs w:val="21"/>
                <w:lang w:val="en-US" w:eastAsia="zh-CN"/>
              </w:rPr>
              <w:t>C</w:t>
            </w:r>
            <w:r>
              <w:rPr>
                <w:rFonts w:eastAsiaTheme="minorEastAsia"/>
                <w:color w:val="0070C0"/>
                <w:sz w:val="21"/>
                <w:szCs w:val="21"/>
                <w:lang w:val="en-US" w:eastAsia="zh-CN"/>
              </w:rPr>
              <w:t>MCC: We will capture the 30kHz SCS tests in our CR</w:t>
            </w:r>
          </w:p>
        </w:tc>
      </w:tr>
      <w:tr w:rsidR="0089210A" w14:paraId="58615800" w14:textId="77777777">
        <w:trPr>
          <w:trHeight w:val="464"/>
        </w:trPr>
        <w:tc>
          <w:tcPr>
            <w:tcW w:w="1809" w:type="dxa"/>
            <w:vMerge/>
          </w:tcPr>
          <w:p w14:paraId="154D8542" w14:textId="77777777" w:rsidR="0089210A" w:rsidRDefault="0089210A">
            <w:pPr>
              <w:snapToGrid w:val="0"/>
              <w:spacing w:before="40" w:after="40"/>
              <w:rPr>
                <w:sz w:val="21"/>
                <w:szCs w:val="21"/>
                <w:lang w:eastAsia="zh-CN"/>
              </w:rPr>
            </w:pPr>
          </w:p>
        </w:tc>
        <w:tc>
          <w:tcPr>
            <w:tcW w:w="1843" w:type="dxa"/>
            <w:vMerge/>
          </w:tcPr>
          <w:p w14:paraId="59FDEF45" w14:textId="77777777" w:rsidR="0089210A" w:rsidRDefault="0089210A">
            <w:pPr>
              <w:snapToGrid w:val="0"/>
              <w:spacing w:before="40" w:after="40"/>
              <w:rPr>
                <w:sz w:val="21"/>
                <w:szCs w:val="21"/>
                <w:lang w:eastAsia="zh-CN"/>
              </w:rPr>
            </w:pPr>
          </w:p>
        </w:tc>
        <w:tc>
          <w:tcPr>
            <w:tcW w:w="5670" w:type="dxa"/>
          </w:tcPr>
          <w:p w14:paraId="7DD1100A" w14:textId="1818F49D" w:rsidR="0089210A" w:rsidRDefault="007E10C9">
            <w:pPr>
              <w:pStyle w:val="a8"/>
              <w:snapToGrid w:val="0"/>
              <w:spacing w:before="60" w:after="60"/>
              <w:rPr>
                <w:rFonts w:eastAsiaTheme="minorEastAsia"/>
                <w:color w:val="0070C0"/>
                <w:sz w:val="21"/>
                <w:szCs w:val="21"/>
                <w:lang w:val="en-US" w:eastAsia="zh-CN"/>
              </w:rPr>
            </w:pPr>
            <w:r>
              <w:rPr>
                <w:rFonts w:eastAsiaTheme="minorEastAsia" w:hint="eastAsia"/>
                <w:color w:val="0070C0"/>
                <w:sz w:val="21"/>
                <w:szCs w:val="21"/>
                <w:lang w:val="en-US" w:eastAsia="zh-CN"/>
              </w:rPr>
              <w:t>C</w:t>
            </w:r>
            <w:r>
              <w:rPr>
                <w:rFonts w:eastAsiaTheme="minorEastAsia"/>
                <w:color w:val="0070C0"/>
                <w:sz w:val="21"/>
                <w:szCs w:val="21"/>
                <w:lang w:val="en-US" w:eastAsia="zh-CN"/>
              </w:rPr>
              <w:t>TC: Note for INR definition is needed.</w:t>
            </w:r>
          </w:p>
        </w:tc>
      </w:tr>
      <w:tr w:rsidR="0089210A" w14:paraId="372149A1" w14:textId="77777777">
        <w:trPr>
          <w:trHeight w:val="464"/>
        </w:trPr>
        <w:tc>
          <w:tcPr>
            <w:tcW w:w="1809" w:type="dxa"/>
            <w:vMerge/>
          </w:tcPr>
          <w:p w14:paraId="2979E852" w14:textId="77777777" w:rsidR="0089210A" w:rsidRDefault="0089210A">
            <w:pPr>
              <w:snapToGrid w:val="0"/>
              <w:spacing w:before="40" w:after="40"/>
              <w:rPr>
                <w:sz w:val="21"/>
                <w:szCs w:val="21"/>
                <w:lang w:eastAsia="zh-CN"/>
              </w:rPr>
            </w:pPr>
          </w:p>
        </w:tc>
        <w:tc>
          <w:tcPr>
            <w:tcW w:w="1843" w:type="dxa"/>
            <w:vMerge/>
          </w:tcPr>
          <w:p w14:paraId="44D24FFB" w14:textId="77777777" w:rsidR="0089210A" w:rsidRDefault="0089210A">
            <w:pPr>
              <w:snapToGrid w:val="0"/>
              <w:spacing w:before="40" w:after="40"/>
              <w:rPr>
                <w:sz w:val="21"/>
                <w:szCs w:val="21"/>
                <w:lang w:eastAsia="zh-CN"/>
              </w:rPr>
            </w:pPr>
          </w:p>
        </w:tc>
        <w:tc>
          <w:tcPr>
            <w:tcW w:w="5670" w:type="dxa"/>
          </w:tcPr>
          <w:p w14:paraId="535320E1" w14:textId="77777777" w:rsidR="0089210A" w:rsidRDefault="0089210A">
            <w:pPr>
              <w:snapToGrid w:val="0"/>
              <w:spacing w:before="60" w:after="60"/>
              <w:rPr>
                <w:rFonts w:eastAsiaTheme="minorEastAsia"/>
                <w:color w:val="0070C0"/>
                <w:sz w:val="21"/>
                <w:szCs w:val="21"/>
                <w:lang w:val="en-US" w:eastAsia="zh-CN"/>
              </w:rPr>
            </w:pPr>
          </w:p>
        </w:tc>
      </w:tr>
      <w:tr w:rsidR="0089210A" w14:paraId="298E61FA" w14:textId="77777777">
        <w:trPr>
          <w:trHeight w:val="464"/>
        </w:trPr>
        <w:tc>
          <w:tcPr>
            <w:tcW w:w="1809" w:type="dxa"/>
            <w:vMerge/>
          </w:tcPr>
          <w:p w14:paraId="131282ED" w14:textId="77777777" w:rsidR="0089210A" w:rsidRDefault="0089210A">
            <w:pPr>
              <w:snapToGrid w:val="0"/>
              <w:spacing w:before="40" w:after="40"/>
              <w:rPr>
                <w:sz w:val="21"/>
                <w:szCs w:val="21"/>
                <w:lang w:eastAsia="zh-CN"/>
              </w:rPr>
            </w:pPr>
          </w:p>
        </w:tc>
        <w:tc>
          <w:tcPr>
            <w:tcW w:w="1843" w:type="dxa"/>
            <w:vMerge/>
          </w:tcPr>
          <w:p w14:paraId="483584FB" w14:textId="77777777" w:rsidR="0089210A" w:rsidRDefault="0089210A">
            <w:pPr>
              <w:snapToGrid w:val="0"/>
              <w:spacing w:before="40" w:after="40"/>
              <w:rPr>
                <w:sz w:val="21"/>
                <w:szCs w:val="21"/>
                <w:lang w:eastAsia="zh-CN"/>
              </w:rPr>
            </w:pPr>
          </w:p>
        </w:tc>
        <w:tc>
          <w:tcPr>
            <w:tcW w:w="5670" w:type="dxa"/>
          </w:tcPr>
          <w:p w14:paraId="483B6494"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50AFF79B" w14:textId="77777777">
        <w:trPr>
          <w:trHeight w:val="464"/>
        </w:trPr>
        <w:tc>
          <w:tcPr>
            <w:tcW w:w="1809" w:type="dxa"/>
            <w:vMerge w:val="restart"/>
          </w:tcPr>
          <w:p w14:paraId="56516FFD" w14:textId="77777777" w:rsidR="0089210A" w:rsidRDefault="008B0BED">
            <w:pPr>
              <w:keepNext/>
              <w:keepLines/>
              <w:overflowPunct/>
              <w:autoSpaceDE/>
              <w:autoSpaceDN/>
              <w:adjustRightInd/>
              <w:snapToGrid w:val="0"/>
              <w:spacing w:before="40" w:after="40"/>
              <w:textAlignment w:val="auto"/>
              <w:rPr>
                <w:rFonts w:eastAsiaTheme="minorEastAsia"/>
                <w:sz w:val="21"/>
                <w:szCs w:val="21"/>
                <w:lang w:eastAsia="zh-CN"/>
              </w:rPr>
            </w:pPr>
            <w:r>
              <w:rPr>
                <w:sz w:val="21"/>
                <w:szCs w:val="21"/>
                <w:lang w:eastAsia="zh-CN"/>
              </w:rPr>
              <w:t>R4-2212296</w:t>
            </w:r>
            <w:r>
              <w:rPr>
                <w:rFonts w:eastAsiaTheme="minorEastAsia" w:hint="eastAsia"/>
                <w:sz w:val="21"/>
                <w:szCs w:val="21"/>
                <w:lang w:eastAsia="zh-CN"/>
              </w:rPr>
              <w:t xml:space="preserve">, </w:t>
            </w:r>
            <w:r>
              <w:rPr>
                <w:rFonts w:eastAsiaTheme="minorEastAsia"/>
                <w:sz w:val="21"/>
                <w:szCs w:val="21"/>
                <w:lang w:eastAsia="zh-CN"/>
              </w:rPr>
              <w:t>CMCC</w:t>
            </w:r>
          </w:p>
        </w:tc>
        <w:tc>
          <w:tcPr>
            <w:tcW w:w="1843" w:type="dxa"/>
            <w:vMerge w:val="restart"/>
          </w:tcPr>
          <w:p w14:paraId="0D421148" w14:textId="77777777" w:rsidR="0089210A" w:rsidRDefault="008B0BED">
            <w:pPr>
              <w:snapToGrid w:val="0"/>
              <w:spacing w:before="40" w:after="40"/>
              <w:rPr>
                <w:sz w:val="21"/>
                <w:szCs w:val="21"/>
                <w:lang w:eastAsia="zh-CN"/>
              </w:rPr>
            </w:pPr>
            <w:r>
              <w:rPr>
                <w:sz w:val="21"/>
                <w:szCs w:val="21"/>
                <w:lang w:eastAsia="zh-CN"/>
              </w:rPr>
              <w:t>Draft CR for introduction of general applicability section of CRS-IM with serving cell 30kHz SCS in TS38.101-4</w:t>
            </w:r>
          </w:p>
        </w:tc>
        <w:tc>
          <w:tcPr>
            <w:tcW w:w="5670" w:type="dxa"/>
          </w:tcPr>
          <w:p w14:paraId="7715F95F" w14:textId="77777777" w:rsidR="003F127E" w:rsidRDefault="003F127E" w:rsidP="003F127E">
            <w:pPr>
              <w:snapToGrid w:val="0"/>
              <w:spacing w:before="60" w:after="60"/>
              <w:rPr>
                <w:rFonts w:eastAsiaTheme="minorEastAsia"/>
                <w:sz w:val="21"/>
                <w:szCs w:val="21"/>
                <w:lang w:eastAsia="zh-CN"/>
              </w:rPr>
            </w:pPr>
            <w:r w:rsidRPr="00B20A5B">
              <w:rPr>
                <w:sz w:val="21"/>
                <w:szCs w:val="21"/>
                <w:lang w:eastAsia="zh-CN"/>
              </w:rPr>
              <w:t>Apple: Overlaps with</w:t>
            </w:r>
            <w:r>
              <w:rPr>
                <w:rFonts w:ascii="Arial" w:eastAsiaTheme="minorEastAsia" w:hAnsi="Arial"/>
                <w:b/>
                <w:color w:val="0070C0"/>
                <w:sz w:val="21"/>
                <w:szCs w:val="21"/>
                <w:lang w:val="en-US" w:eastAsia="zh-CN"/>
              </w:rPr>
              <w:t xml:space="preserve"> </w:t>
            </w:r>
            <w:r w:rsidRPr="00F316A1">
              <w:rPr>
                <w:sz w:val="21"/>
                <w:szCs w:val="21"/>
                <w:lang w:eastAsia="zh-CN"/>
              </w:rPr>
              <w:t>R4-2212104</w:t>
            </w:r>
            <w:r>
              <w:rPr>
                <w:rFonts w:eastAsiaTheme="minorEastAsia" w:hint="eastAsia"/>
                <w:sz w:val="21"/>
                <w:szCs w:val="21"/>
                <w:lang w:eastAsia="zh-CN"/>
              </w:rPr>
              <w:t xml:space="preserve">, </w:t>
            </w:r>
            <w:r w:rsidRPr="00E249E7">
              <w:rPr>
                <w:rFonts w:eastAsiaTheme="minorEastAsia"/>
                <w:sz w:val="21"/>
                <w:szCs w:val="21"/>
                <w:lang w:eastAsia="zh-CN"/>
              </w:rPr>
              <w:t>Nokia</w:t>
            </w:r>
          </w:p>
          <w:p w14:paraId="3A9DBEDD" w14:textId="210CA50E" w:rsidR="0089210A" w:rsidRDefault="003F127E" w:rsidP="003F127E">
            <w:pPr>
              <w:snapToGrid w:val="0"/>
              <w:spacing w:before="60" w:after="60"/>
              <w:rPr>
                <w:rFonts w:ascii="Arial" w:eastAsiaTheme="minorEastAsia" w:hAnsi="Arial"/>
                <w:b/>
                <w:color w:val="0070C0"/>
                <w:sz w:val="21"/>
                <w:szCs w:val="21"/>
                <w:lang w:val="en-US" w:eastAsia="zh-CN"/>
              </w:rPr>
            </w:pPr>
            <w:r>
              <w:rPr>
                <w:rFonts w:eastAsiaTheme="minorEastAsia"/>
                <w:sz w:val="21"/>
                <w:szCs w:val="21"/>
                <w:lang w:eastAsia="zh-CN"/>
              </w:rPr>
              <w:t>Same comments on adding IEs for UE capability #4,#5</w:t>
            </w:r>
          </w:p>
        </w:tc>
      </w:tr>
      <w:tr w:rsidR="0089210A" w14:paraId="629875B8" w14:textId="77777777">
        <w:trPr>
          <w:trHeight w:val="464"/>
        </w:trPr>
        <w:tc>
          <w:tcPr>
            <w:tcW w:w="1809" w:type="dxa"/>
            <w:vMerge/>
          </w:tcPr>
          <w:p w14:paraId="09BACE8D" w14:textId="77777777" w:rsidR="0089210A" w:rsidRDefault="0089210A">
            <w:pPr>
              <w:snapToGrid w:val="0"/>
              <w:spacing w:before="40" w:after="40"/>
              <w:rPr>
                <w:sz w:val="21"/>
                <w:szCs w:val="21"/>
                <w:lang w:eastAsia="zh-CN"/>
              </w:rPr>
            </w:pPr>
          </w:p>
        </w:tc>
        <w:tc>
          <w:tcPr>
            <w:tcW w:w="1843" w:type="dxa"/>
            <w:vMerge/>
          </w:tcPr>
          <w:p w14:paraId="5E92B782" w14:textId="77777777" w:rsidR="0089210A" w:rsidRDefault="0089210A">
            <w:pPr>
              <w:snapToGrid w:val="0"/>
              <w:spacing w:before="40" w:after="40"/>
              <w:rPr>
                <w:sz w:val="21"/>
                <w:szCs w:val="21"/>
                <w:lang w:eastAsia="zh-CN"/>
              </w:rPr>
            </w:pPr>
          </w:p>
        </w:tc>
        <w:tc>
          <w:tcPr>
            <w:tcW w:w="5670" w:type="dxa"/>
          </w:tcPr>
          <w:p w14:paraId="3D96F096" w14:textId="54D5F045" w:rsidR="0089210A" w:rsidRDefault="00984CEE">
            <w:pPr>
              <w:snapToGrid w:val="0"/>
              <w:spacing w:before="60" w:after="60"/>
              <w:rPr>
                <w:rFonts w:ascii="Arial" w:eastAsiaTheme="minorEastAsia" w:hAnsi="Arial"/>
                <w:b/>
                <w:color w:val="0070C0"/>
                <w:sz w:val="21"/>
                <w:szCs w:val="21"/>
                <w:lang w:val="en-US" w:eastAsia="zh-CN"/>
              </w:rPr>
            </w:pPr>
            <w:r w:rsidRPr="00984CEE">
              <w:rPr>
                <w:rFonts w:eastAsiaTheme="minorEastAsia" w:hint="eastAsia"/>
                <w:color w:val="0070C0"/>
                <w:sz w:val="21"/>
                <w:szCs w:val="21"/>
                <w:lang w:val="en-US" w:eastAsia="zh-CN"/>
              </w:rPr>
              <w:t>C</w:t>
            </w:r>
            <w:r w:rsidRPr="00984CEE">
              <w:rPr>
                <w:rFonts w:eastAsiaTheme="minorEastAsia"/>
                <w:color w:val="0070C0"/>
                <w:sz w:val="21"/>
                <w:szCs w:val="21"/>
                <w:lang w:val="en-US" w:eastAsia="zh-CN"/>
              </w:rPr>
              <w:t>MCC: We need the guidance about whether this CR should be merged to R4-2212104</w:t>
            </w:r>
          </w:p>
        </w:tc>
      </w:tr>
      <w:tr w:rsidR="0089210A" w14:paraId="1CB27E24" w14:textId="77777777">
        <w:trPr>
          <w:trHeight w:val="464"/>
        </w:trPr>
        <w:tc>
          <w:tcPr>
            <w:tcW w:w="1809" w:type="dxa"/>
            <w:vMerge/>
          </w:tcPr>
          <w:p w14:paraId="0DE8FBC6" w14:textId="77777777" w:rsidR="0089210A" w:rsidRDefault="0089210A">
            <w:pPr>
              <w:snapToGrid w:val="0"/>
              <w:spacing w:before="40" w:after="40"/>
              <w:rPr>
                <w:sz w:val="21"/>
                <w:szCs w:val="21"/>
                <w:lang w:eastAsia="zh-CN"/>
              </w:rPr>
            </w:pPr>
          </w:p>
        </w:tc>
        <w:tc>
          <w:tcPr>
            <w:tcW w:w="1843" w:type="dxa"/>
            <w:vMerge/>
          </w:tcPr>
          <w:p w14:paraId="3E0F8BEF" w14:textId="77777777" w:rsidR="0089210A" w:rsidRDefault="0089210A">
            <w:pPr>
              <w:snapToGrid w:val="0"/>
              <w:spacing w:before="40" w:after="40"/>
              <w:rPr>
                <w:sz w:val="21"/>
                <w:szCs w:val="21"/>
                <w:lang w:eastAsia="zh-CN"/>
              </w:rPr>
            </w:pPr>
          </w:p>
        </w:tc>
        <w:tc>
          <w:tcPr>
            <w:tcW w:w="5670" w:type="dxa"/>
          </w:tcPr>
          <w:p w14:paraId="757821B8" w14:textId="45CD07F0" w:rsidR="0089210A" w:rsidRDefault="00E52875">
            <w:pPr>
              <w:snapToGrid w:val="0"/>
              <w:spacing w:before="60" w:after="60"/>
              <w:rPr>
                <w:rFonts w:ascii="Arial" w:eastAsiaTheme="minorEastAsia" w:hAnsi="Arial"/>
                <w:b/>
                <w:color w:val="0070C0"/>
                <w:sz w:val="21"/>
                <w:szCs w:val="21"/>
                <w:lang w:val="en-US" w:eastAsia="zh-CN"/>
              </w:rPr>
            </w:pPr>
            <w:r w:rsidRPr="00E52875">
              <w:rPr>
                <w:rFonts w:eastAsiaTheme="minorEastAsia" w:hint="eastAsia"/>
                <w:iCs/>
                <w:sz w:val="21"/>
                <w:szCs w:val="21"/>
                <w:lang w:val="en-US" w:eastAsia="zh-CN"/>
              </w:rPr>
              <w:t>C</w:t>
            </w:r>
            <w:r w:rsidRPr="00E52875">
              <w:rPr>
                <w:rFonts w:eastAsiaTheme="minorEastAsia"/>
                <w:iCs/>
                <w:sz w:val="21"/>
                <w:szCs w:val="21"/>
                <w:lang w:val="en-US" w:eastAsia="zh-CN"/>
              </w:rPr>
              <w:t xml:space="preserve">TC: </w:t>
            </w:r>
            <w:r>
              <w:rPr>
                <w:rFonts w:eastAsiaTheme="minorEastAsia"/>
                <w:iCs/>
                <w:sz w:val="21"/>
                <w:szCs w:val="21"/>
                <w:lang w:val="en-US" w:eastAsia="zh-CN"/>
              </w:rPr>
              <w:t xml:space="preserve">Update the test applicability as agreed in </w:t>
            </w:r>
            <w:r w:rsidRPr="007E10C9">
              <w:rPr>
                <w:rFonts w:eastAsiaTheme="minorEastAsia"/>
                <w:iCs/>
                <w:sz w:val="21"/>
                <w:szCs w:val="21"/>
                <w:lang w:val="en-US" w:eastAsia="zh-CN"/>
              </w:rPr>
              <w:t>Issue 2-2</w:t>
            </w:r>
            <w:r w:rsidRPr="007E10C9">
              <w:rPr>
                <w:rFonts w:eastAsiaTheme="minorEastAsia" w:hint="eastAsia"/>
                <w:iCs/>
                <w:sz w:val="21"/>
                <w:szCs w:val="21"/>
                <w:lang w:val="en-US" w:eastAsia="zh-CN"/>
              </w:rPr>
              <w:t>-</w:t>
            </w:r>
            <w:r w:rsidRPr="007E10C9">
              <w:rPr>
                <w:rFonts w:eastAsiaTheme="minorEastAsia"/>
                <w:iCs/>
                <w:sz w:val="21"/>
                <w:szCs w:val="21"/>
                <w:lang w:val="en-US" w:eastAsia="zh-CN"/>
              </w:rPr>
              <w:t>1.</w:t>
            </w:r>
            <w:r>
              <w:rPr>
                <w:rFonts w:eastAsiaTheme="minorEastAsia"/>
                <w:iCs/>
                <w:sz w:val="21"/>
                <w:szCs w:val="21"/>
                <w:lang w:val="en-US" w:eastAsia="zh-CN"/>
              </w:rPr>
              <w:t xml:space="preserve"> Personally, we think we do not need to merge to </w:t>
            </w:r>
            <w:r>
              <w:rPr>
                <w:sz w:val="21"/>
                <w:szCs w:val="21"/>
                <w:lang w:eastAsia="zh-CN"/>
              </w:rPr>
              <w:t xml:space="preserve">R4-2212104 since the 2 CRs are for different capabilities and should be naturally belong to different rows in </w:t>
            </w:r>
            <w:r>
              <w:t>Table 5.1.1.3-1</w:t>
            </w:r>
            <w:r>
              <w:rPr>
                <w:sz w:val="21"/>
                <w:szCs w:val="21"/>
                <w:lang w:eastAsia="zh-CN"/>
              </w:rPr>
              <w:t>. Just need to keep the correct test clause number.</w:t>
            </w:r>
          </w:p>
        </w:tc>
      </w:tr>
      <w:tr w:rsidR="0089210A" w14:paraId="5D67AB61" w14:textId="77777777">
        <w:trPr>
          <w:trHeight w:val="464"/>
        </w:trPr>
        <w:tc>
          <w:tcPr>
            <w:tcW w:w="1809" w:type="dxa"/>
            <w:vMerge/>
          </w:tcPr>
          <w:p w14:paraId="069DECF2" w14:textId="77777777" w:rsidR="0089210A" w:rsidRDefault="0089210A">
            <w:pPr>
              <w:snapToGrid w:val="0"/>
              <w:spacing w:before="40" w:after="40"/>
              <w:rPr>
                <w:sz w:val="21"/>
                <w:szCs w:val="21"/>
                <w:lang w:eastAsia="zh-CN"/>
              </w:rPr>
            </w:pPr>
          </w:p>
        </w:tc>
        <w:tc>
          <w:tcPr>
            <w:tcW w:w="1843" w:type="dxa"/>
            <w:vMerge/>
          </w:tcPr>
          <w:p w14:paraId="7397A66D" w14:textId="77777777" w:rsidR="0089210A" w:rsidRDefault="0089210A">
            <w:pPr>
              <w:snapToGrid w:val="0"/>
              <w:spacing w:before="40" w:after="40"/>
              <w:rPr>
                <w:sz w:val="21"/>
                <w:szCs w:val="21"/>
                <w:lang w:eastAsia="zh-CN"/>
              </w:rPr>
            </w:pPr>
          </w:p>
        </w:tc>
        <w:tc>
          <w:tcPr>
            <w:tcW w:w="5670" w:type="dxa"/>
          </w:tcPr>
          <w:p w14:paraId="1BD88B60"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73F6A99A" w14:textId="77777777">
        <w:trPr>
          <w:trHeight w:val="464"/>
        </w:trPr>
        <w:tc>
          <w:tcPr>
            <w:tcW w:w="1809" w:type="dxa"/>
            <w:vMerge w:val="restart"/>
          </w:tcPr>
          <w:p w14:paraId="6D268958" w14:textId="77777777" w:rsidR="0089210A" w:rsidRDefault="008B0BED">
            <w:pPr>
              <w:keepNext/>
              <w:keepLines/>
              <w:overflowPunct/>
              <w:autoSpaceDE/>
              <w:autoSpaceDN/>
              <w:adjustRightInd/>
              <w:snapToGrid w:val="0"/>
              <w:spacing w:before="40" w:after="40"/>
              <w:textAlignment w:val="auto"/>
              <w:rPr>
                <w:rFonts w:eastAsiaTheme="minorEastAsia"/>
                <w:sz w:val="21"/>
                <w:szCs w:val="21"/>
                <w:lang w:eastAsia="zh-CN"/>
              </w:rPr>
            </w:pPr>
            <w:r>
              <w:rPr>
                <w:sz w:val="21"/>
                <w:szCs w:val="21"/>
                <w:lang w:eastAsia="zh-CN"/>
              </w:rPr>
              <w:t>R4-2212557</w:t>
            </w:r>
            <w:r>
              <w:rPr>
                <w:rFonts w:eastAsiaTheme="minorEastAsia" w:hint="eastAsia"/>
                <w:sz w:val="21"/>
                <w:szCs w:val="21"/>
                <w:lang w:eastAsia="zh-CN"/>
              </w:rPr>
              <w:t xml:space="preserve">, </w:t>
            </w:r>
            <w:r>
              <w:rPr>
                <w:rFonts w:eastAsiaTheme="minorEastAsia"/>
                <w:sz w:val="21"/>
                <w:szCs w:val="21"/>
                <w:lang w:eastAsia="zh-CN"/>
              </w:rPr>
              <w:t>Ericsson</w:t>
            </w:r>
          </w:p>
        </w:tc>
        <w:tc>
          <w:tcPr>
            <w:tcW w:w="1843" w:type="dxa"/>
            <w:vMerge w:val="restart"/>
          </w:tcPr>
          <w:p w14:paraId="7A6FDE64" w14:textId="77777777" w:rsidR="0089210A" w:rsidRDefault="008B0BED">
            <w:pPr>
              <w:snapToGrid w:val="0"/>
              <w:spacing w:before="40" w:after="40"/>
              <w:rPr>
                <w:sz w:val="21"/>
                <w:szCs w:val="21"/>
                <w:lang w:eastAsia="zh-CN"/>
              </w:rPr>
            </w:pPr>
            <w:r>
              <w:rPr>
                <w:sz w:val="21"/>
                <w:szCs w:val="21"/>
                <w:lang w:eastAsia="zh-CN"/>
              </w:rPr>
              <w:t>draft CR to 38.101-4: PDSCH requirement for CRS-IM TDD</w:t>
            </w:r>
          </w:p>
        </w:tc>
        <w:tc>
          <w:tcPr>
            <w:tcW w:w="5670" w:type="dxa"/>
          </w:tcPr>
          <w:p w14:paraId="30B3920C" w14:textId="35AB0913" w:rsidR="0089210A" w:rsidRDefault="00E52875">
            <w:pPr>
              <w:snapToGrid w:val="0"/>
              <w:spacing w:before="60" w:after="60"/>
              <w:rPr>
                <w:rFonts w:ascii="Arial" w:eastAsiaTheme="minorEastAsia" w:hAnsi="Arial"/>
                <w:b/>
                <w:color w:val="0070C0"/>
                <w:sz w:val="21"/>
                <w:szCs w:val="21"/>
                <w:lang w:val="en-US" w:eastAsia="zh-CN"/>
              </w:rPr>
            </w:pPr>
            <w:r>
              <w:rPr>
                <w:rFonts w:eastAsiaTheme="minorEastAsia" w:hint="eastAsia"/>
                <w:color w:val="0070C0"/>
                <w:sz w:val="21"/>
                <w:szCs w:val="21"/>
                <w:lang w:val="en-US" w:eastAsia="zh-CN"/>
              </w:rPr>
              <w:t>C</w:t>
            </w:r>
            <w:r>
              <w:rPr>
                <w:rFonts w:eastAsiaTheme="minorEastAsia"/>
                <w:color w:val="0070C0"/>
                <w:sz w:val="21"/>
                <w:szCs w:val="21"/>
                <w:lang w:val="en-US" w:eastAsia="zh-CN"/>
              </w:rPr>
              <w:t>TC: Note for INR definition is needed.</w:t>
            </w:r>
          </w:p>
        </w:tc>
      </w:tr>
      <w:tr w:rsidR="0089210A" w14:paraId="0AC178A6" w14:textId="77777777">
        <w:trPr>
          <w:trHeight w:val="464"/>
        </w:trPr>
        <w:tc>
          <w:tcPr>
            <w:tcW w:w="1809" w:type="dxa"/>
            <w:vMerge/>
          </w:tcPr>
          <w:p w14:paraId="58D57194" w14:textId="77777777" w:rsidR="0089210A" w:rsidRDefault="0089210A">
            <w:pPr>
              <w:snapToGrid w:val="0"/>
              <w:spacing w:before="40" w:after="40"/>
              <w:rPr>
                <w:sz w:val="21"/>
                <w:szCs w:val="21"/>
                <w:lang w:eastAsia="zh-CN"/>
              </w:rPr>
            </w:pPr>
          </w:p>
        </w:tc>
        <w:tc>
          <w:tcPr>
            <w:tcW w:w="1843" w:type="dxa"/>
            <w:vMerge/>
          </w:tcPr>
          <w:p w14:paraId="0F7325B1" w14:textId="77777777" w:rsidR="0089210A" w:rsidRDefault="0089210A">
            <w:pPr>
              <w:snapToGrid w:val="0"/>
              <w:spacing w:before="40" w:after="40"/>
              <w:rPr>
                <w:sz w:val="21"/>
                <w:szCs w:val="21"/>
                <w:lang w:eastAsia="zh-CN"/>
              </w:rPr>
            </w:pPr>
          </w:p>
        </w:tc>
        <w:tc>
          <w:tcPr>
            <w:tcW w:w="5670" w:type="dxa"/>
          </w:tcPr>
          <w:p w14:paraId="4F79B27E"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05D01E9A" w14:textId="77777777">
        <w:trPr>
          <w:trHeight w:val="464"/>
        </w:trPr>
        <w:tc>
          <w:tcPr>
            <w:tcW w:w="1809" w:type="dxa"/>
            <w:vMerge/>
          </w:tcPr>
          <w:p w14:paraId="3B3E28DC" w14:textId="77777777" w:rsidR="0089210A" w:rsidRDefault="0089210A">
            <w:pPr>
              <w:snapToGrid w:val="0"/>
              <w:spacing w:before="40" w:after="40"/>
              <w:rPr>
                <w:sz w:val="21"/>
                <w:szCs w:val="21"/>
                <w:lang w:eastAsia="zh-CN"/>
              </w:rPr>
            </w:pPr>
          </w:p>
        </w:tc>
        <w:tc>
          <w:tcPr>
            <w:tcW w:w="1843" w:type="dxa"/>
            <w:vMerge/>
          </w:tcPr>
          <w:p w14:paraId="5AB24E5F" w14:textId="77777777" w:rsidR="0089210A" w:rsidRDefault="0089210A">
            <w:pPr>
              <w:snapToGrid w:val="0"/>
              <w:spacing w:before="40" w:after="40"/>
              <w:rPr>
                <w:sz w:val="21"/>
                <w:szCs w:val="21"/>
                <w:lang w:eastAsia="zh-CN"/>
              </w:rPr>
            </w:pPr>
          </w:p>
        </w:tc>
        <w:tc>
          <w:tcPr>
            <w:tcW w:w="5670" w:type="dxa"/>
          </w:tcPr>
          <w:p w14:paraId="0575732C"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622924CF" w14:textId="77777777">
        <w:trPr>
          <w:trHeight w:val="464"/>
        </w:trPr>
        <w:tc>
          <w:tcPr>
            <w:tcW w:w="1809" w:type="dxa"/>
            <w:vMerge/>
          </w:tcPr>
          <w:p w14:paraId="1C32B597" w14:textId="77777777" w:rsidR="0089210A" w:rsidRDefault="0089210A">
            <w:pPr>
              <w:snapToGrid w:val="0"/>
              <w:spacing w:before="40" w:after="40"/>
              <w:rPr>
                <w:sz w:val="21"/>
                <w:szCs w:val="21"/>
                <w:lang w:eastAsia="zh-CN"/>
              </w:rPr>
            </w:pPr>
          </w:p>
        </w:tc>
        <w:tc>
          <w:tcPr>
            <w:tcW w:w="1843" w:type="dxa"/>
            <w:vMerge/>
          </w:tcPr>
          <w:p w14:paraId="606D2BCF" w14:textId="77777777" w:rsidR="0089210A" w:rsidRDefault="0089210A">
            <w:pPr>
              <w:snapToGrid w:val="0"/>
              <w:spacing w:before="40" w:after="40"/>
              <w:rPr>
                <w:sz w:val="21"/>
                <w:szCs w:val="21"/>
                <w:lang w:eastAsia="zh-CN"/>
              </w:rPr>
            </w:pPr>
          </w:p>
        </w:tc>
        <w:tc>
          <w:tcPr>
            <w:tcW w:w="5670" w:type="dxa"/>
          </w:tcPr>
          <w:p w14:paraId="573688C0"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45495BE2" w14:textId="77777777">
        <w:trPr>
          <w:trHeight w:val="464"/>
        </w:trPr>
        <w:tc>
          <w:tcPr>
            <w:tcW w:w="1809" w:type="dxa"/>
            <w:vMerge w:val="restart"/>
          </w:tcPr>
          <w:p w14:paraId="5F760B17" w14:textId="77777777" w:rsidR="0089210A" w:rsidRDefault="008B0BED">
            <w:pPr>
              <w:keepNext/>
              <w:keepLines/>
              <w:overflowPunct/>
              <w:autoSpaceDE/>
              <w:autoSpaceDN/>
              <w:adjustRightInd/>
              <w:snapToGrid w:val="0"/>
              <w:spacing w:before="40" w:after="40"/>
              <w:jc w:val="center"/>
              <w:textAlignment w:val="auto"/>
              <w:rPr>
                <w:rFonts w:eastAsiaTheme="minorEastAsia"/>
                <w:sz w:val="21"/>
                <w:szCs w:val="21"/>
                <w:lang w:eastAsia="zh-CN"/>
              </w:rPr>
            </w:pPr>
            <w:r>
              <w:rPr>
                <w:sz w:val="21"/>
                <w:szCs w:val="21"/>
                <w:lang w:eastAsia="zh-CN"/>
              </w:rPr>
              <w:t>R4-2213989</w:t>
            </w:r>
            <w:r>
              <w:rPr>
                <w:rFonts w:eastAsiaTheme="minorEastAsia" w:hint="eastAsia"/>
                <w:sz w:val="21"/>
                <w:szCs w:val="21"/>
                <w:lang w:eastAsia="zh-CN"/>
              </w:rPr>
              <w:t>, HW</w:t>
            </w:r>
          </w:p>
        </w:tc>
        <w:tc>
          <w:tcPr>
            <w:tcW w:w="1843" w:type="dxa"/>
            <w:vMerge w:val="restart"/>
          </w:tcPr>
          <w:p w14:paraId="4E944ECA" w14:textId="77777777" w:rsidR="0089210A" w:rsidRDefault="008B0BED">
            <w:pPr>
              <w:snapToGrid w:val="0"/>
              <w:spacing w:before="40" w:after="40"/>
              <w:rPr>
                <w:sz w:val="21"/>
                <w:szCs w:val="21"/>
                <w:lang w:eastAsia="zh-CN"/>
              </w:rPr>
            </w:pPr>
            <w:proofErr w:type="spellStart"/>
            <w:r>
              <w:rPr>
                <w:sz w:val="21"/>
                <w:szCs w:val="21"/>
                <w:lang w:eastAsia="zh-CN"/>
              </w:rPr>
              <w:t>draftCR</w:t>
            </w:r>
            <w:proofErr w:type="spellEnd"/>
            <w:r>
              <w:rPr>
                <w:sz w:val="21"/>
                <w:szCs w:val="21"/>
                <w:lang w:eastAsia="zh-CN"/>
              </w:rPr>
              <w:t>:</w:t>
            </w:r>
            <w:r>
              <w:rPr>
                <w:rFonts w:eastAsiaTheme="minorEastAsia" w:hint="eastAsia"/>
                <w:sz w:val="21"/>
                <w:szCs w:val="21"/>
                <w:lang w:eastAsia="zh-CN"/>
              </w:rPr>
              <w:t xml:space="preserve"> </w:t>
            </w:r>
            <w:r>
              <w:rPr>
                <w:sz w:val="21"/>
                <w:szCs w:val="21"/>
                <w:lang w:eastAsia="zh-CN"/>
              </w:rPr>
              <w:t>Introduce test setup and FRC for CRS-IM without NWA for FDD scenario2</w:t>
            </w:r>
          </w:p>
        </w:tc>
        <w:tc>
          <w:tcPr>
            <w:tcW w:w="5670" w:type="dxa"/>
          </w:tcPr>
          <w:p w14:paraId="6674A51B" w14:textId="77777777" w:rsidR="003F127E" w:rsidRDefault="003F127E" w:rsidP="003F127E">
            <w:pPr>
              <w:snapToGrid w:val="0"/>
              <w:spacing w:before="60" w:after="60"/>
              <w:rPr>
                <w:rFonts w:eastAsiaTheme="minorEastAsia"/>
                <w:bCs/>
                <w:color w:val="000000" w:themeColor="text1"/>
                <w:lang w:val="en-US" w:eastAsia="zh-CN"/>
              </w:rPr>
            </w:pPr>
            <w:r w:rsidRPr="00B20A5B">
              <w:rPr>
                <w:rFonts w:eastAsiaTheme="minorEastAsia"/>
                <w:bCs/>
                <w:color w:val="000000" w:themeColor="text1"/>
                <w:lang w:val="en-US" w:eastAsia="zh-CN"/>
              </w:rPr>
              <w:t xml:space="preserve">Apple: </w:t>
            </w:r>
            <w:proofErr w:type="gramStart"/>
            <w:r w:rsidRPr="00B20A5B">
              <w:rPr>
                <w:rFonts w:eastAsiaTheme="minorEastAsia"/>
                <w:bCs/>
                <w:color w:val="000000" w:themeColor="text1"/>
                <w:lang w:val="en-US" w:eastAsia="zh-CN"/>
              </w:rPr>
              <w:t>Its</w:t>
            </w:r>
            <w:proofErr w:type="gramEnd"/>
            <w:r w:rsidRPr="00B20A5B">
              <w:rPr>
                <w:rFonts w:eastAsiaTheme="minorEastAsia"/>
                <w:bCs/>
                <w:color w:val="000000" w:themeColor="text1"/>
                <w:lang w:val="en-US" w:eastAsia="zh-CN"/>
              </w:rPr>
              <w:t xml:space="preserve"> not clear why sections 3.3, 5.1.1.4 are added </w:t>
            </w:r>
            <w:r>
              <w:rPr>
                <w:rFonts w:eastAsiaTheme="minorEastAsia"/>
                <w:bCs/>
                <w:color w:val="000000" w:themeColor="text1"/>
                <w:lang w:val="en-US" w:eastAsia="zh-CN"/>
              </w:rPr>
              <w:t>in the draft CR when there are no changes to them.</w:t>
            </w:r>
          </w:p>
          <w:p w14:paraId="23EEDC0B" w14:textId="77777777" w:rsidR="003F127E" w:rsidRDefault="003F127E" w:rsidP="003F127E">
            <w:pPr>
              <w:snapToGrid w:val="0"/>
              <w:spacing w:before="60" w:after="60"/>
              <w:rPr>
                <w:rFonts w:eastAsiaTheme="minorEastAsia"/>
                <w:bCs/>
                <w:color w:val="000000" w:themeColor="text1"/>
                <w:lang w:val="en-US" w:eastAsia="zh-CN"/>
              </w:rPr>
            </w:pPr>
            <w:r>
              <w:rPr>
                <w:rFonts w:eastAsiaTheme="minorEastAsia"/>
                <w:bCs/>
                <w:color w:val="000000" w:themeColor="text1"/>
                <w:lang w:val="en-US" w:eastAsia="zh-CN"/>
              </w:rPr>
              <w:t>Sections with requirements for CRS-IM don’t exist in spec and need to be added with revision marks/ track changes.</w:t>
            </w:r>
          </w:p>
          <w:p w14:paraId="1D7C66AB" w14:textId="77777777" w:rsidR="003F127E" w:rsidRDefault="003F127E" w:rsidP="003F127E">
            <w:pPr>
              <w:snapToGrid w:val="0"/>
              <w:spacing w:before="60" w:after="60"/>
              <w:rPr>
                <w:lang w:eastAsia="zh-CN"/>
              </w:rPr>
            </w:pPr>
            <w:r>
              <w:rPr>
                <w:lang w:eastAsia="zh-CN"/>
              </w:rPr>
              <w:t xml:space="preserve">PDSCH is not scheduled and throughput is not </w:t>
            </w:r>
            <w:r w:rsidRPr="00B20A5B">
              <w:rPr>
                <w:strike/>
                <w:lang w:eastAsia="zh-CN"/>
              </w:rPr>
              <w:t>countered</w:t>
            </w:r>
            <w:r>
              <w:rPr>
                <w:lang w:eastAsia="zh-CN"/>
              </w:rPr>
              <w:t xml:space="preserve"> counted during </w:t>
            </w:r>
            <w:r w:rsidRPr="00B20A5B">
              <w:rPr>
                <w:strike/>
                <w:lang w:eastAsia="zh-CN"/>
              </w:rPr>
              <w:t>within</w:t>
            </w:r>
            <w:r>
              <w:rPr>
                <w:lang w:eastAsia="zh-CN"/>
              </w:rPr>
              <w:t xml:space="preserve"> [4.34s] at the beginning of test.  </w:t>
            </w:r>
          </w:p>
          <w:p w14:paraId="487B6B56" w14:textId="77777777" w:rsidR="003F127E" w:rsidRDefault="003F127E" w:rsidP="003F127E">
            <w:pPr>
              <w:snapToGrid w:val="0"/>
              <w:spacing w:before="60" w:after="60"/>
              <w:rPr>
                <w:lang w:eastAsia="zh-CN"/>
              </w:rPr>
            </w:pPr>
            <w:r>
              <w:rPr>
                <w:lang w:eastAsia="zh-CN"/>
              </w:rPr>
              <w:t xml:space="preserve">Recommend to follow the same order for FDD and TDD tests. For FDD 1-1 is with NWA and 2-1 is without NWA and is switched for TDD. Also need to merge the 30KHz SCS tests in TDD 15KHz SCS sections. </w:t>
            </w:r>
          </w:p>
          <w:p w14:paraId="41D1AB71" w14:textId="77777777" w:rsidR="003F127E" w:rsidRDefault="003F127E" w:rsidP="003F127E">
            <w:pPr>
              <w:snapToGrid w:val="0"/>
              <w:spacing w:before="60" w:after="60"/>
              <w:rPr>
                <w:lang w:eastAsia="zh-CN"/>
              </w:rPr>
            </w:pPr>
            <w:r>
              <w:rPr>
                <w:lang w:eastAsia="zh-CN"/>
              </w:rPr>
              <w:t xml:space="preserve">No revision marks in Annex sections, so </w:t>
            </w:r>
            <w:proofErr w:type="gramStart"/>
            <w:r>
              <w:rPr>
                <w:lang w:eastAsia="zh-CN"/>
              </w:rPr>
              <w:t>its</w:t>
            </w:r>
            <w:proofErr w:type="gramEnd"/>
            <w:r>
              <w:rPr>
                <w:lang w:eastAsia="zh-CN"/>
              </w:rPr>
              <w:t xml:space="preserve"> not clear what has changed or what has been added.</w:t>
            </w:r>
          </w:p>
          <w:p w14:paraId="2A9F88A1" w14:textId="23AAE8CA" w:rsidR="0089210A" w:rsidRDefault="003F127E" w:rsidP="003F127E">
            <w:pPr>
              <w:snapToGrid w:val="0"/>
              <w:spacing w:before="60" w:after="60"/>
              <w:rPr>
                <w:rFonts w:ascii="Arial" w:eastAsiaTheme="minorEastAsia" w:hAnsi="Arial"/>
                <w:b/>
                <w:color w:val="0070C0"/>
                <w:sz w:val="21"/>
                <w:szCs w:val="21"/>
                <w:lang w:val="en-US" w:eastAsia="zh-CN"/>
              </w:rPr>
            </w:pPr>
            <w:r>
              <w:rPr>
                <w:lang w:eastAsia="zh-CN"/>
              </w:rPr>
              <w:t>FRC for test with inter-RAT MO needs to be updated based on progress on MG configuration issue.</w:t>
            </w:r>
          </w:p>
        </w:tc>
      </w:tr>
      <w:tr w:rsidR="0089210A" w14:paraId="5245078B" w14:textId="77777777">
        <w:trPr>
          <w:trHeight w:val="464"/>
        </w:trPr>
        <w:tc>
          <w:tcPr>
            <w:tcW w:w="1809" w:type="dxa"/>
            <w:vMerge/>
          </w:tcPr>
          <w:p w14:paraId="2A56CD50"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5F0F323A"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6506D5CD" w14:textId="15B24346" w:rsidR="0089210A" w:rsidRDefault="00E52875">
            <w:pPr>
              <w:snapToGrid w:val="0"/>
              <w:spacing w:before="60" w:after="60"/>
              <w:rPr>
                <w:rFonts w:ascii="Arial" w:eastAsiaTheme="minorEastAsia" w:hAnsi="Arial"/>
                <w:b/>
                <w:color w:val="0070C0"/>
                <w:sz w:val="21"/>
                <w:szCs w:val="21"/>
                <w:lang w:val="en-US" w:eastAsia="zh-CN"/>
              </w:rPr>
            </w:pPr>
            <w:r w:rsidRPr="00E52875">
              <w:rPr>
                <w:rFonts w:eastAsiaTheme="minorEastAsia" w:hint="eastAsia"/>
                <w:color w:val="0070C0"/>
                <w:sz w:val="21"/>
                <w:szCs w:val="21"/>
                <w:lang w:val="en-US" w:eastAsia="zh-CN"/>
              </w:rPr>
              <w:t>C</w:t>
            </w:r>
            <w:r w:rsidRPr="00E52875">
              <w:rPr>
                <w:rFonts w:eastAsiaTheme="minorEastAsia"/>
                <w:color w:val="0070C0"/>
                <w:sz w:val="21"/>
                <w:szCs w:val="21"/>
                <w:lang w:val="en-US" w:eastAsia="zh-CN"/>
              </w:rPr>
              <w:t>TC: Please keep the last meeting endorsed changes with change marks since they are not implemented in the spec yet. For example, R.PDSCH.1-7.3 FDD FRC,</w:t>
            </w:r>
          </w:p>
        </w:tc>
      </w:tr>
      <w:tr w:rsidR="0089210A" w14:paraId="182748A4" w14:textId="77777777">
        <w:trPr>
          <w:trHeight w:val="464"/>
        </w:trPr>
        <w:tc>
          <w:tcPr>
            <w:tcW w:w="1809" w:type="dxa"/>
            <w:vMerge/>
          </w:tcPr>
          <w:p w14:paraId="3D3F32D1"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3C8D552A"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150912EA" w14:textId="77777777" w:rsidR="0089210A" w:rsidRDefault="0089210A">
            <w:pPr>
              <w:snapToGrid w:val="0"/>
              <w:spacing w:before="60" w:after="60"/>
              <w:rPr>
                <w:rFonts w:ascii="Arial" w:eastAsiaTheme="minorEastAsia" w:hAnsi="Arial"/>
                <w:b/>
                <w:color w:val="0070C0"/>
                <w:sz w:val="21"/>
                <w:szCs w:val="21"/>
                <w:lang w:val="en-US" w:eastAsia="zh-CN"/>
              </w:rPr>
            </w:pPr>
          </w:p>
        </w:tc>
      </w:tr>
      <w:tr w:rsidR="0089210A" w14:paraId="517DA726" w14:textId="77777777">
        <w:trPr>
          <w:trHeight w:val="464"/>
        </w:trPr>
        <w:tc>
          <w:tcPr>
            <w:tcW w:w="1809" w:type="dxa"/>
            <w:vMerge/>
          </w:tcPr>
          <w:p w14:paraId="361A86CF" w14:textId="77777777" w:rsidR="0089210A" w:rsidRDefault="0089210A">
            <w:pPr>
              <w:snapToGrid w:val="0"/>
              <w:spacing w:before="60" w:after="60"/>
              <w:jc w:val="both"/>
              <w:rPr>
                <w:rFonts w:eastAsiaTheme="minorEastAsia"/>
                <w:color w:val="0070C0"/>
                <w:sz w:val="21"/>
                <w:szCs w:val="21"/>
                <w:lang w:val="en-US" w:eastAsia="zh-CN"/>
              </w:rPr>
            </w:pPr>
          </w:p>
        </w:tc>
        <w:tc>
          <w:tcPr>
            <w:tcW w:w="1843" w:type="dxa"/>
            <w:vMerge/>
          </w:tcPr>
          <w:p w14:paraId="32B274C3" w14:textId="77777777" w:rsidR="0089210A" w:rsidRDefault="0089210A">
            <w:pPr>
              <w:snapToGrid w:val="0"/>
              <w:spacing w:before="60" w:after="60"/>
              <w:rPr>
                <w:rFonts w:eastAsiaTheme="minorEastAsia"/>
                <w:color w:val="0070C0"/>
                <w:sz w:val="21"/>
                <w:szCs w:val="21"/>
                <w:lang w:val="en-US" w:eastAsia="zh-CN"/>
              </w:rPr>
            </w:pPr>
          </w:p>
        </w:tc>
        <w:tc>
          <w:tcPr>
            <w:tcW w:w="5670" w:type="dxa"/>
          </w:tcPr>
          <w:p w14:paraId="03363436" w14:textId="77777777" w:rsidR="0089210A" w:rsidRDefault="0089210A">
            <w:pPr>
              <w:snapToGrid w:val="0"/>
              <w:spacing w:before="60" w:after="60"/>
              <w:rPr>
                <w:rFonts w:ascii="Arial" w:eastAsiaTheme="minorEastAsia" w:hAnsi="Arial"/>
                <w:b/>
                <w:color w:val="0070C0"/>
                <w:sz w:val="21"/>
                <w:szCs w:val="21"/>
                <w:lang w:val="en-US" w:eastAsia="zh-CN"/>
              </w:rPr>
            </w:pPr>
          </w:p>
        </w:tc>
      </w:tr>
    </w:tbl>
    <w:p w14:paraId="5C824B1A" w14:textId="77777777" w:rsidR="0089210A" w:rsidRDefault="0089210A">
      <w:pPr>
        <w:rPr>
          <w:lang w:eastAsia="zh-CN"/>
        </w:rPr>
      </w:pPr>
    </w:p>
    <w:p w14:paraId="0D87FD50" w14:textId="77777777" w:rsidR="0089210A" w:rsidRDefault="008B0BED">
      <w:pPr>
        <w:pStyle w:val="2"/>
      </w:pPr>
      <w:r>
        <w:lastRenderedPageBreak/>
        <w:t>Summary</w:t>
      </w:r>
      <w:r>
        <w:rPr>
          <w:rFonts w:hint="eastAsia"/>
        </w:rPr>
        <w:t xml:space="preserve"> for 1st round </w:t>
      </w:r>
    </w:p>
    <w:p w14:paraId="350DA9E0" w14:textId="77777777" w:rsidR="0089210A" w:rsidRDefault="008B0BED">
      <w:pPr>
        <w:pStyle w:val="3"/>
        <w:rPr>
          <w:sz w:val="24"/>
          <w:szCs w:val="16"/>
        </w:rPr>
      </w:pPr>
      <w:r>
        <w:rPr>
          <w:sz w:val="24"/>
          <w:szCs w:val="16"/>
        </w:rPr>
        <w:t>Open issues</w:t>
      </w:r>
    </w:p>
    <w:p w14:paraId="7D78F029" w14:textId="77777777" w:rsidR="00E26D42" w:rsidRPr="006661C9" w:rsidRDefault="00E26D42" w:rsidP="00E26D42">
      <w:pPr>
        <w:snapToGrid w:val="0"/>
        <w:spacing w:after="120" w:line="240" w:lineRule="auto"/>
        <w:rPr>
          <w:b/>
          <w:sz w:val="21"/>
          <w:szCs w:val="21"/>
          <w:u w:val="single"/>
          <w:lang w:eastAsia="zh-CN"/>
        </w:rPr>
      </w:pPr>
      <w:r w:rsidRPr="006661C9">
        <w:rPr>
          <w:b/>
          <w:sz w:val="21"/>
          <w:szCs w:val="21"/>
          <w:u w:val="single"/>
          <w:lang w:eastAsia="ko-KR"/>
        </w:rPr>
        <w:t>Issue 2-</w:t>
      </w:r>
      <w:r w:rsidRPr="006661C9">
        <w:rPr>
          <w:b/>
          <w:sz w:val="21"/>
          <w:szCs w:val="21"/>
          <w:u w:val="single"/>
          <w:lang w:eastAsia="zh-CN"/>
        </w:rPr>
        <w:t>1-1</w:t>
      </w:r>
      <w:r w:rsidRPr="006661C9">
        <w:rPr>
          <w:b/>
          <w:sz w:val="21"/>
          <w:szCs w:val="21"/>
          <w:u w:val="single"/>
          <w:lang w:eastAsia="ko-KR"/>
        </w:rPr>
        <w:t xml:space="preserve">: </w:t>
      </w:r>
      <w:r w:rsidRPr="006661C9">
        <w:rPr>
          <w:b/>
          <w:sz w:val="21"/>
          <w:szCs w:val="21"/>
          <w:u w:val="single"/>
          <w:lang w:eastAsia="zh-CN"/>
        </w:rPr>
        <w:t>Whether the same CRS-IM test requirements can be applied in the two sets of test setup in scenario 2</w:t>
      </w:r>
    </w:p>
    <w:p w14:paraId="23A2425E"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lang w:val="en-US" w:eastAsia="zh-CN"/>
        </w:rPr>
      </w:pPr>
      <w:r w:rsidRPr="006661C9">
        <w:rPr>
          <w:sz w:val="21"/>
          <w:szCs w:val="21"/>
          <w:highlight w:val="green"/>
        </w:rPr>
        <w:t>GTW agreement: Same requirement applies for the two sets of test setup (i.e., with NWA and with only inter-RAT MO configured) in scenario 2.</w:t>
      </w:r>
      <w:r w:rsidRPr="006661C9">
        <w:rPr>
          <w:sz w:val="21"/>
          <w:szCs w:val="21"/>
        </w:rPr>
        <w:t xml:space="preserve"> (China Telecom, CMCC, QC, E///, Nokia, ZTE, Apple)</w:t>
      </w:r>
    </w:p>
    <w:p w14:paraId="22D8D22A" w14:textId="77777777" w:rsidR="00E26D42" w:rsidRPr="006661C9" w:rsidRDefault="00E26D42" w:rsidP="00E26D42">
      <w:pPr>
        <w:widowControl w:val="0"/>
        <w:tabs>
          <w:tab w:val="left" w:pos="484"/>
          <w:tab w:val="left" w:pos="709"/>
          <w:tab w:val="left" w:pos="1440"/>
          <w:tab w:val="left" w:pos="1701"/>
        </w:tabs>
        <w:snapToGrid w:val="0"/>
        <w:spacing w:after="120" w:line="240" w:lineRule="auto"/>
        <w:rPr>
          <w:color w:val="00B050"/>
          <w:sz w:val="21"/>
          <w:szCs w:val="21"/>
        </w:rPr>
      </w:pPr>
    </w:p>
    <w:p w14:paraId="730349B4" w14:textId="77777777" w:rsidR="00E26D42" w:rsidRDefault="00E26D42" w:rsidP="00E26D42">
      <w:pPr>
        <w:widowControl w:val="0"/>
        <w:tabs>
          <w:tab w:val="left" w:pos="484"/>
          <w:tab w:val="left" w:pos="709"/>
          <w:tab w:val="left" w:pos="1440"/>
          <w:tab w:val="left" w:pos="1701"/>
        </w:tabs>
        <w:snapToGrid w:val="0"/>
        <w:spacing w:after="120" w:line="240" w:lineRule="auto"/>
        <w:rPr>
          <w:b/>
          <w:sz w:val="21"/>
          <w:szCs w:val="21"/>
          <w:u w:val="single"/>
          <w:lang w:eastAsia="zh-CN"/>
        </w:rPr>
      </w:pPr>
      <w:r w:rsidRPr="006661C9">
        <w:rPr>
          <w:b/>
          <w:sz w:val="21"/>
          <w:szCs w:val="21"/>
          <w:u w:val="single"/>
          <w:lang w:eastAsia="ko-KR"/>
        </w:rPr>
        <w:t>Issue 2-</w:t>
      </w:r>
      <w:r w:rsidRPr="006661C9">
        <w:rPr>
          <w:b/>
          <w:sz w:val="21"/>
          <w:szCs w:val="21"/>
          <w:u w:val="single"/>
          <w:lang w:eastAsia="zh-CN"/>
        </w:rPr>
        <w:t>1-2</w:t>
      </w:r>
      <w:r w:rsidRPr="006661C9">
        <w:rPr>
          <w:b/>
          <w:sz w:val="21"/>
          <w:szCs w:val="21"/>
          <w:u w:val="single"/>
          <w:lang w:eastAsia="ko-KR"/>
        </w:rPr>
        <w:t xml:space="preserve">: </w:t>
      </w:r>
      <w:r w:rsidRPr="006661C9">
        <w:rPr>
          <w:b/>
          <w:sz w:val="21"/>
          <w:szCs w:val="21"/>
          <w:u w:val="single"/>
          <w:lang w:eastAsia="zh-CN"/>
        </w:rPr>
        <w:t>E</w:t>
      </w:r>
      <w:r w:rsidRPr="006661C9">
        <w:rPr>
          <w:b/>
          <w:sz w:val="21"/>
          <w:szCs w:val="21"/>
          <w:u w:val="single"/>
          <w:lang w:eastAsia="ko-KR"/>
        </w:rPr>
        <w:t>xtra time for CHBW information detection</w:t>
      </w:r>
      <w:r w:rsidRPr="006661C9">
        <w:rPr>
          <w:b/>
          <w:sz w:val="21"/>
          <w:szCs w:val="21"/>
          <w:u w:val="single"/>
          <w:lang w:eastAsia="zh-CN"/>
        </w:rPr>
        <w:t xml:space="preserve"> in the test with only inter-RAT MO configured in scenario 2</w:t>
      </w:r>
    </w:p>
    <w:p w14:paraId="602F8449" w14:textId="77777777" w:rsidR="00E26D42" w:rsidRPr="006661C9" w:rsidRDefault="00E26D42" w:rsidP="00E26D42">
      <w:pPr>
        <w:snapToGrid w:val="0"/>
        <w:spacing w:after="120" w:line="240" w:lineRule="auto"/>
        <w:rPr>
          <w:rFonts w:eastAsiaTheme="minorEastAsia"/>
          <w:i/>
          <w:color w:val="0070C0"/>
          <w:sz w:val="21"/>
          <w:szCs w:val="21"/>
          <w:lang w:val="en-US" w:eastAsia="zh-CN"/>
        </w:rPr>
      </w:pPr>
      <w:r>
        <w:rPr>
          <w:rFonts w:eastAsiaTheme="minorEastAsia" w:hint="eastAsia"/>
          <w:i/>
          <w:color w:val="0070C0"/>
          <w:sz w:val="21"/>
          <w:szCs w:val="21"/>
          <w:lang w:val="en-US" w:eastAsia="zh-CN"/>
        </w:rPr>
        <w:t>Summary of round 1 discussion</w:t>
      </w:r>
      <w:r w:rsidRPr="006661C9">
        <w:rPr>
          <w:rFonts w:eastAsiaTheme="minorEastAsia"/>
          <w:i/>
          <w:color w:val="0070C0"/>
          <w:sz w:val="21"/>
          <w:szCs w:val="21"/>
          <w:lang w:val="en-US" w:eastAsia="zh-CN"/>
        </w:rPr>
        <w:t>:</w:t>
      </w:r>
    </w:p>
    <w:p w14:paraId="19F2D524"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eastAsia="zh-CN"/>
        </w:rPr>
      </w:pPr>
      <w:r>
        <w:rPr>
          <w:rFonts w:hint="eastAsia"/>
          <w:bCs/>
          <w:sz w:val="21"/>
          <w:szCs w:val="21"/>
          <w:lang w:eastAsia="zh-CN"/>
        </w:rPr>
        <w:t>O</w:t>
      </w:r>
      <w:r w:rsidRPr="006661C9">
        <w:rPr>
          <w:bCs/>
          <w:sz w:val="21"/>
          <w:szCs w:val="21"/>
          <w:lang w:eastAsia="zh-CN"/>
        </w:rPr>
        <w:t xml:space="preserve">n the Measurement Gap offset </w:t>
      </w:r>
      <w:r w:rsidRPr="006661C9">
        <w:rPr>
          <w:bCs/>
          <w:sz w:val="21"/>
          <w:szCs w:val="21"/>
          <w:lang w:val="en-US" w:eastAsia="zh-CN"/>
        </w:rPr>
        <w:t>for 15 kHz FDD, 15 kHz TDD and 30 kHz TDD</w:t>
      </w:r>
      <w:r w:rsidRPr="006661C9">
        <w:rPr>
          <w:bCs/>
          <w:sz w:val="21"/>
          <w:szCs w:val="21"/>
          <w:lang w:eastAsia="zh-CN"/>
        </w:rPr>
        <w:t>:</w:t>
      </w:r>
    </w:p>
    <w:p w14:paraId="13E779C8" w14:textId="77777777" w:rsidR="00E26D42" w:rsidRPr="006661C9" w:rsidRDefault="00E26D42" w:rsidP="00E26D42">
      <w:pPr>
        <w:pStyle w:val="afd"/>
        <w:numPr>
          <w:ilvl w:val="1"/>
          <w:numId w:val="20"/>
        </w:numPr>
        <w:overflowPunct/>
        <w:autoSpaceDE/>
        <w:autoSpaceDN/>
        <w:adjustRightInd/>
        <w:snapToGrid w:val="0"/>
        <w:spacing w:after="120" w:line="240" w:lineRule="auto"/>
        <w:ind w:left="1134" w:firstLineChars="0" w:hanging="283"/>
        <w:textAlignment w:val="auto"/>
        <w:rPr>
          <w:bCs/>
          <w:strike/>
          <w:sz w:val="21"/>
          <w:szCs w:val="21"/>
          <w:lang w:eastAsia="zh-CN"/>
        </w:rPr>
      </w:pPr>
      <w:r w:rsidRPr="006661C9">
        <w:rPr>
          <w:bCs/>
          <w:strike/>
          <w:sz w:val="21"/>
          <w:szCs w:val="21"/>
          <w:lang w:eastAsia="zh-CN"/>
        </w:rPr>
        <w:t xml:space="preserve">Option 1: </w:t>
      </w:r>
      <w:r w:rsidRPr="006661C9">
        <w:rPr>
          <w:bCs/>
          <w:strike/>
          <w:sz w:val="21"/>
          <w:szCs w:val="21"/>
        </w:rPr>
        <w:t xml:space="preserve">gap offset </w:t>
      </w:r>
      <w:r w:rsidRPr="006661C9">
        <w:rPr>
          <w:rFonts w:eastAsiaTheme="minorEastAsia"/>
          <w:bCs/>
          <w:strike/>
          <w:sz w:val="21"/>
          <w:szCs w:val="21"/>
          <w:lang w:eastAsia="zh-CN"/>
        </w:rPr>
        <w:t>is</w:t>
      </w:r>
      <w:r w:rsidRPr="006661C9">
        <w:rPr>
          <w:bCs/>
          <w:strike/>
          <w:sz w:val="21"/>
          <w:szCs w:val="21"/>
        </w:rPr>
        <w:t xml:space="preserve"> 7 for </w:t>
      </w:r>
      <w:r w:rsidRPr="006661C9">
        <w:rPr>
          <w:rFonts w:eastAsia="宋体"/>
          <w:bCs/>
          <w:strike/>
          <w:sz w:val="21"/>
          <w:szCs w:val="21"/>
          <w:lang w:val="en-US" w:eastAsia="zh-CN"/>
        </w:rPr>
        <w:t xml:space="preserve">15 kHz </w:t>
      </w:r>
      <w:r w:rsidRPr="006661C9">
        <w:rPr>
          <w:bCs/>
          <w:strike/>
          <w:sz w:val="21"/>
          <w:szCs w:val="21"/>
        </w:rPr>
        <w:t xml:space="preserve">FDD and 0 for </w:t>
      </w:r>
      <w:r w:rsidRPr="006661C9">
        <w:rPr>
          <w:rFonts w:eastAsia="宋体"/>
          <w:bCs/>
          <w:strike/>
          <w:sz w:val="21"/>
          <w:szCs w:val="21"/>
          <w:lang w:val="en-US" w:eastAsia="zh-CN"/>
        </w:rPr>
        <w:t xml:space="preserve">15 kHz </w:t>
      </w:r>
      <w:r w:rsidRPr="006661C9">
        <w:rPr>
          <w:bCs/>
          <w:strike/>
          <w:sz w:val="21"/>
          <w:szCs w:val="21"/>
        </w:rPr>
        <w:t>TDD</w:t>
      </w:r>
    </w:p>
    <w:p w14:paraId="3237ADDF" w14:textId="77777777" w:rsidR="00E26D42" w:rsidRPr="006661C9" w:rsidRDefault="00E26D42" w:rsidP="00E26D42">
      <w:pPr>
        <w:pStyle w:val="afd"/>
        <w:numPr>
          <w:ilvl w:val="1"/>
          <w:numId w:val="20"/>
        </w:numPr>
        <w:overflowPunct/>
        <w:autoSpaceDE/>
        <w:autoSpaceDN/>
        <w:adjustRightInd/>
        <w:snapToGrid w:val="0"/>
        <w:spacing w:after="120" w:line="240" w:lineRule="auto"/>
        <w:ind w:left="1134" w:firstLineChars="0" w:hanging="283"/>
        <w:textAlignment w:val="auto"/>
        <w:rPr>
          <w:bCs/>
          <w:sz w:val="21"/>
          <w:szCs w:val="21"/>
          <w:lang w:eastAsia="zh-CN"/>
        </w:rPr>
      </w:pPr>
      <w:r w:rsidRPr="006661C9">
        <w:rPr>
          <w:rFonts w:eastAsiaTheme="minorEastAsia"/>
          <w:bCs/>
          <w:sz w:val="21"/>
          <w:szCs w:val="21"/>
          <w:lang w:eastAsia="zh-CN"/>
        </w:rPr>
        <w:t xml:space="preserve">Option 2: </w:t>
      </w:r>
      <w:r w:rsidRPr="006661C9">
        <w:rPr>
          <w:bCs/>
          <w:sz w:val="21"/>
          <w:szCs w:val="21"/>
        </w:rPr>
        <w:t>(Huawei, QC, Apple)</w:t>
      </w:r>
    </w:p>
    <w:p w14:paraId="1D16110A" w14:textId="77777777" w:rsidR="00E26D42" w:rsidRPr="006661C9" w:rsidRDefault="00E26D42" w:rsidP="00E26D42">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560" w:hanging="284"/>
        <w:textAlignment w:val="baseline"/>
        <w:rPr>
          <w:rFonts w:eastAsia="MS Mincho"/>
          <w:bCs/>
          <w:sz w:val="21"/>
          <w:szCs w:val="21"/>
          <w:lang w:eastAsia="zh-CN"/>
        </w:rPr>
      </w:pPr>
      <w:r w:rsidRPr="006661C9">
        <w:rPr>
          <w:rFonts w:eastAsiaTheme="minorEastAsia"/>
          <w:bCs/>
          <w:sz w:val="21"/>
          <w:szCs w:val="21"/>
          <w:lang w:eastAsia="zh-CN"/>
        </w:rPr>
        <w:t xml:space="preserve">For 15kHz FDD: </w:t>
      </w:r>
      <w:r w:rsidRPr="006661C9">
        <w:rPr>
          <w:sz w:val="21"/>
          <w:szCs w:val="21"/>
          <w:lang w:val="en-US" w:eastAsia="zh-CN"/>
        </w:rPr>
        <w:t>gap offset is 7</w:t>
      </w:r>
      <w:r w:rsidRPr="006661C9">
        <w:rPr>
          <w:rFonts w:eastAsiaTheme="minorEastAsia"/>
          <w:bCs/>
          <w:sz w:val="21"/>
          <w:szCs w:val="21"/>
          <w:lang w:eastAsia="zh-CN"/>
        </w:rPr>
        <w:t xml:space="preserve"> and </w:t>
      </w:r>
      <w:r w:rsidRPr="006661C9">
        <w:rPr>
          <w:sz w:val="21"/>
          <w:szCs w:val="21"/>
          <w:lang w:val="en-US" w:eastAsia="zh-CN"/>
        </w:rPr>
        <w:t>TR</w:t>
      </w:r>
      <w:r w:rsidRPr="006661C9">
        <w:rPr>
          <w:sz w:val="21"/>
          <w:szCs w:val="21"/>
        </w:rPr>
        <w:t>S offset is 13,14</w:t>
      </w:r>
    </w:p>
    <w:p w14:paraId="72987BFB" w14:textId="77777777" w:rsidR="00E26D42" w:rsidRPr="006661C9" w:rsidRDefault="00E26D42" w:rsidP="00E26D42">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560" w:hanging="284"/>
        <w:textAlignment w:val="baseline"/>
        <w:rPr>
          <w:rFonts w:eastAsiaTheme="minorEastAsia"/>
          <w:bCs/>
          <w:sz w:val="21"/>
          <w:szCs w:val="21"/>
          <w:lang w:eastAsia="zh-CN"/>
        </w:rPr>
      </w:pPr>
      <w:r w:rsidRPr="006661C9">
        <w:rPr>
          <w:rFonts w:eastAsiaTheme="minorEastAsia"/>
          <w:bCs/>
          <w:sz w:val="21"/>
          <w:szCs w:val="21"/>
          <w:lang w:eastAsia="zh-CN"/>
        </w:rPr>
        <w:t>For 15 kHz TDD and 30kHz TDD: Gap offset is set to 1</w:t>
      </w:r>
    </w:p>
    <w:p w14:paraId="5ED933BC" w14:textId="77777777" w:rsidR="00E26D42" w:rsidRPr="006661C9" w:rsidRDefault="00E26D42" w:rsidP="00E26D42">
      <w:pPr>
        <w:pStyle w:val="afd"/>
        <w:numPr>
          <w:ilvl w:val="1"/>
          <w:numId w:val="20"/>
        </w:numPr>
        <w:overflowPunct/>
        <w:autoSpaceDE/>
        <w:autoSpaceDN/>
        <w:adjustRightInd/>
        <w:snapToGrid w:val="0"/>
        <w:spacing w:after="120" w:line="240" w:lineRule="auto"/>
        <w:ind w:left="1134" w:firstLineChars="0" w:hanging="283"/>
        <w:textAlignment w:val="auto"/>
        <w:rPr>
          <w:rFonts w:eastAsiaTheme="minorEastAsia"/>
          <w:bCs/>
          <w:sz w:val="21"/>
          <w:szCs w:val="21"/>
          <w:lang w:eastAsia="zh-CN"/>
        </w:rPr>
      </w:pPr>
      <w:r w:rsidRPr="006661C9">
        <w:rPr>
          <w:rFonts w:eastAsiaTheme="minorEastAsia"/>
          <w:bCs/>
          <w:sz w:val="21"/>
          <w:szCs w:val="21"/>
          <w:lang w:eastAsia="zh-CN"/>
        </w:rPr>
        <w:t>Option 3: directly follow RRM test case configurations or not to specify a particular offset (E///)</w:t>
      </w:r>
    </w:p>
    <w:p w14:paraId="4DA28E2F"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eastAsia="zh-CN"/>
        </w:rPr>
      </w:pPr>
      <w:r>
        <w:rPr>
          <w:rFonts w:hint="eastAsia"/>
          <w:bCs/>
          <w:sz w:val="21"/>
          <w:szCs w:val="21"/>
          <w:lang w:eastAsia="zh-CN"/>
        </w:rPr>
        <w:t>O</w:t>
      </w:r>
      <w:r w:rsidRPr="006661C9">
        <w:rPr>
          <w:bCs/>
          <w:sz w:val="21"/>
          <w:szCs w:val="21"/>
          <w:lang w:eastAsia="zh-CN"/>
        </w:rPr>
        <w:t>n the time period length before PDSCH scheduling</w:t>
      </w:r>
    </w:p>
    <w:p w14:paraId="70358793" w14:textId="77777777" w:rsidR="00E26D42" w:rsidRPr="006661C9" w:rsidRDefault="00E26D42" w:rsidP="00E26D42">
      <w:pPr>
        <w:pStyle w:val="afd"/>
        <w:numPr>
          <w:ilvl w:val="1"/>
          <w:numId w:val="20"/>
        </w:numPr>
        <w:overflowPunct/>
        <w:autoSpaceDE/>
        <w:autoSpaceDN/>
        <w:adjustRightInd/>
        <w:snapToGrid w:val="0"/>
        <w:spacing w:after="120" w:line="240" w:lineRule="auto"/>
        <w:ind w:left="1134" w:firstLineChars="0" w:hanging="283"/>
        <w:textAlignment w:val="auto"/>
        <w:rPr>
          <w:rFonts w:eastAsiaTheme="minorEastAsia"/>
          <w:bCs/>
          <w:sz w:val="21"/>
          <w:szCs w:val="21"/>
          <w:highlight w:val="green"/>
          <w:lang w:eastAsia="zh-CN"/>
        </w:rPr>
      </w:pPr>
      <w:r w:rsidRPr="006661C9">
        <w:rPr>
          <w:rFonts w:eastAsiaTheme="minorEastAsia"/>
          <w:bCs/>
          <w:sz w:val="21"/>
          <w:szCs w:val="21"/>
          <w:highlight w:val="green"/>
          <w:lang w:eastAsia="zh-CN"/>
        </w:rPr>
        <w:t>GTW agreement: 3840ms for Period 1 for cell identification, 800ms for Period 2 for PBCH decoding</w:t>
      </w:r>
    </w:p>
    <w:p w14:paraId="509EFED3" w14:textId="77777777" w:rsidR="00E26D42" w:rsidRPr="006661C9" w:rsidRDefault="00E26D42" w:rsidP="00E26D42">
      <w:pPr>
        <w:snapToGrid w:val="0"/>
        <w:spacing w:after="120" w:line="240" w:lineRule="auto"/>
        <w:rPr>
          <w:rFonts w:eastAsiaTheme="minorEastAsia"/>
          <w:i/>
          <w:color w:val="0070C0"/>
          <w:sz w:val="21"/>
          <w:szCs w:val="21"/>
          <w:lang w:val="en-US" w:eastAsia="zh-CN"/>
        </w:rPr>
      </w:pPr>
      <w:r>
        <w:rPr>
          <w:rFonts w:eastAsiaTheme="minorEastAsia"/>
          <w:i/>
          <w:color w:val="0070C0"/>
          <w:sz w:val="21"/>
          <w:szCs w:val="21"/>
          <w:lang w:val="en-US" w:eastAsia="zh-CN"/>
        </w:rPr>
        <w:t>Recommendation</w:t>
      </w:r>
      <w:r>
        <w:rPr>
          <w:rFonts w:eastAsiaTheme="minorEastAsia" w:hint="eastAsia"/>
          <w:i/>
          <w:color w:val="0070C0"/>
          <w:sz w:val="21"/>
          <w:szCs w:val="21"/>
          <w:lang w:val="en-US" w:eastAsia="zh-CN"/>
        </w:rPr>
        <w:t xml:space="preserve"> for round 2</w:t>
      </w:r>
      <w:r w:rsidRPr="006661C9">
        <w:rPr>
          <w:rFonts w:eastAsiaTheme="minorEastAsia"/>
          <w:i/>
          <w:color w:val="0070C0"/>
          <w:sz w:val="21"/>
          <w:szCs w:val="21"/>
          <w:lang w:val="en-US" w:eastAsia="zh-CN"/>
        </w:rPr>
        <w:t>:</w:t>
      </w:r>
    </w:p>
    <w:p w14:paraId="7EA2B832" w14:textId="77777777" w:rsidR="00E26D42"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eastAsia="zh-CN"/>
        </w:rPr>
      </w:pPr>
      <w:r>
        <w:rPr>
          <w:rFonts w:hint="eastAsia"/>
          <w:bCs/>
          <w:sz w:val="21"/>
          <w:szCs w:val="21"/>
          <w:lang w:eastAsia="zh-CN"/>
        </w:rPr>
        <w:t>O</w:t>
      </w:r>
      <w:r>
        <w:rPr>
          <w:bCs/>
          <w:sz w:val="21"/>
          <w:szCs w:val="21"/>
          <w:lang w:eastAsia="zh-CN"/>
        </w:rPr>
        <w:t>n the Measurement Gap offse</w:t>
      </w:r>
      <w:r>
        <w:rPr>
          <w:rFonts w:hint="eastAsia"/>
          <w:bCs/>
          <w:sz w:val="21"/>
          <w:szCs w:val="21"/>
          <w:lang w:eastAsia="zh-CN"/>
        </w:rPr>
        <w:t xml:space="preserve">t, check if </w:t>
      </w:r>
      <w:r>
        <w:rPr>
          <w:bCs/>
          <w:sz w:val="21"/>
          <w:szCs w:val="21"/>
          <w:lang w:eastAsia="zh-CN"/>
        </w:rPr>
        <w:t>option</w:t>
      </w:r>
      <w:r>
        <w:rPr>
          <w:rFonts w:hint="eastAsia"/>
          <w:bCs/>
          <w:sz w:val="21"/>
          <w:szCs w:val="21"/>
          <w:lang w:eastAsia="zh-CN"/>
        </w:rPr>
        <w:t xml:space="preserve"> 2 is agreeable.</w:t>
      </w:r>
    </w:p>
    <w:p w14:paraId="4381444F"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eastAsia="zh-CN"/>
        </w:rPr>
      </w:pPr>
      <w:r>
        <w:rPr>
          <w:rFonts w:hint="eastAsia"/>
          <w:bCs/>
          <w:sz w:val="21"/>
          <w:szCs w:val="21"/>
          <w:lang w:eastAsia="zh-CN"/>
        </w:rPr>
        <w:t xml:space="preserve">Capture </w:t>
      </w:r>
      <w:r>
        <w:rPr>
          <w:bCs/>
          <w:sz w:val="21"/>
          <w:szCs w:val="21"/>
          <w:lang w:eastAsia="zh-CN"/>
        </w:rPr>
        <w:t>the</w:t>
      </w:r>
      <w:r>
        <w:rPr>
          <w:rFonts w:hint="eastAsia"/>
          <w:bCs/>
          <w:sz w:val="21"/>
          <w:szCs w:val="21"/>
          <w:lang w:eastAsia="zh-CN"/>
        </w:rPr>
        <w:t xml:space="preserve"> agreement in the CR.</w:t>
      </w:r>
    </w:p>
    <w:p w14:paraId="512664FD" w14:textId="77777777" w:rsidR="00E26D42" w:rsidRPr="00E95257" w:rsidRDefault="00E26D42" w:rsidP="00E26D42">
      <w:pPr>
        <w:snapToGrid w:val="0"/>
        <w:spacing w:after="120" w:line="240" w:lineRule="auto"/>
        <w:rPr>
          <w:bCs/>
          <w:color w:val="00B050"/>
          <w:sz w:val="21"/>
          <w:szCs w:val="21"/>
          <w:lang w:eastAsia="zh-CN"/>
        </w:rPr>
      </w:pPr>
    </w:p>
    <w:p w14:paraId="48FD1307" w14:textId="77777777" w:rsidR="00E26D42" w:rsidRPr="006661C9" w:rsidRDefault="00E26D42" w:rsidP="00E26D42">
      <w:pPr>
        <w:snapToGrid w:val="0"/>
        <w:spacing w:after="120" w:line="240" w:lineRule="auto"/>
        <w:rPr>
          <w:b/>
          <w:sz w:val="21"/>
          <w:szCs w:val="21"/>
          <w:u w:val="single"/>
          <w:lang w:eastAsia="zh-CN"/>
        </w:rPr>
      </w:pPr>
      <w:r w:rsidRPr="006661C9">
        <w:rPr>
          <w:b/>
          <w:sz w:val="21"/>
          <w:szCs w:val="21"/>
          <w:u w:val="single"/>
          <w:lang w:eastAsia="ko-KR"/>
        </w:rPr>
        <w:t>Issue 2-</w:t>
      </w:r>
      <w:r w:rsidRPr="006661C9">
        <w:rPr>
          <w:b/>
          <w:sz w:val="21"/>
          <w:szCs w:val="21"/>
          <w:u w:val="single"/>
          <w:lang w:eastAsia="zh-CN"/>
        </w:rPr>
        <w:t>2-1</w:t>
      </w:r>
      <w:r w:rsidRPr="006661C9">
        <w:rPr>
          <w:b/>
          <w:sz w:val="21"/>
          <w:szCs w:val="21"/>
          <w:u w:val="single"/>
          <w:lang w:eastAsia="ko-KR"/>
        </w:rPr>
        <w:t xml:space="preserve">: </w:t>
      </w:r>
      <w:r w:rsidRPr="006661C9">
        <w:rPr>
          <w:b/>
          <w:sz w:val="21"/>
          <w:szCs w:val="21"/>
          <w:u w:val="single"/>
          <w:lang w:eastAsia="zh-CN"/>
        </w:rPr>
        <w:t>Test applicability for CRS-IM scenario 2</w:t>
      </w:r>
    </w:p>
    <w:p w14:paraId="2FCFDA92" w14:textId="77777777" w:rsidR="00E26D42" w:rsidRPr="00531ADE"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i/>
          <w:sz w:val="21"/>
          <w:szCs w:val="21"/>
          <w:highlight w:val="green"/>
          <w:lang w:val="en-US" w:eastAsia="zh-CN"/>
        </w:rPr>
      </w:pPr>
      <w:r w:rsidRPr="00531ADE">
        <w:rPr>
          <w:sz w:val="21"/>
          <w:szCs w:val="21"/>
          <w:highlight w:val="green"/>
        </w:rPr>
        <w:t xml:space="preserve">GTW agreement: UE is only required to pass performance requirements without NWA </w:t>
      </w:r>
      <w:proofErr w:type="spellStart"/>
      <w:r w:rsidRPr="00531ADE">
        <w:rPr>
          <w:sz w:val="21"/>
          <w:szCs w:val="21"/>
          <w:highlight w:val="green"/>
        </w:rPr>
        <w:t>signaling</w:t>
      </w:r>
      <w:proofErr w:type="spellEnd"/>
      <w:r w:rsidRPr="00531ADE">
        <w:rPr>
          <w:sz w:val="21"/>
          <w:szCs w:val="21"/>
          <w:highlight w:val="green"/>
        </w:rPr>
        <w:t xml:space="preserve"> based test setup, i.e. UE capability #2 and #4.</w:t>
      </w:r>
    </w:p>
    <w:p w14:paraId="5400E383" w14:textId="77777777" w:rsidR="00E26D42" w:rsidRPr="006661C9" w:rsidRDefault="00E26D42" w:rsidP="00E26D42">
      <w:pPr>
        <w:snapToGrid w:val="0"/>
        <w:spacing w:after="120" w:line="240" w:lineRule="auto"/>
        <w:rPr>
          <w:rFonts w:eastAsiaTheme="minorEastAsia"/>
          <w:i/>
          <w:color w:val="0070C0"/>
          <w:sz w:val="21"/>
          <w:szCs w:val="21"/>
          <w:lang w:val="en-US" w:eastAsia="zh-CN"/>
        </w:rPr>
      </w:pPr>
      <w:r>
        <w:rPr>
          <w:rFonts w:eastAsiaTheme="minorEastAsia"/>
          <w:i/>
          <w:color w:val="0070C0"/>
          <w:sz w:val="21"/>
          <w:szCs w:val="21"/>
          <w:lang w:val="en-US" w:eastAsia="zh-CN"/>
        </w:rPr>
        <w:t>Recommendation</w:t>
      </w:r>
      <w:r>
        <w:rPr>
          <w:rFonts w:eastAsiaTheme="minorEastAsia" w:hint="eastAsia"/>
          <w:i/>
          <w:color w:val="0070C0"/>
          <w:sz w:val="21"/>
          <w:szCs w:val="21"/>
          <w:lang w:val="en-US" w:eastAsia="zh-CN"/>
        </w:rPr>
        <w:t xml:space="preserve"> for round 2</w:t>
      </w:r>
      <w:r w:rsidRPr="006661C9">
        <w:rPr>
          <w:rFonts w:eastAsiaTheme="minorEastAsia"/>
          <w:i/>
          <w:color w:val="0070C0"/>
          <w:sz w:val="21"/>
          <w:szCs w:val="21"/>
          <w:lang w:val="en-US" w:eastAsia="zh-CN"/>
        </w:rPr>
        <w:t>:</w:t>
      </w:r>
    </w:p>
    <w:p w14:paraId="4124F593"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eastAsia="zh-CN"/>
        </w:rPr>
      </w:pPr>
      <w:r>
        <w:rPr>
          <w:rFonts w:hint="eastAsia"/>
          <w:bCs/>
          <w:sz w:val="21"/>
          <w:szCs w:val="21"/>
          <w:lang w:eastAsia="zh-CN"/>
        </w:rPr>
        <w:t xml:space="preserve">Capture </w:t>
      </w:r>
      <w:r>
        <w:rPr>
          <w:bCs/>
          <w:sz w:val="21"/>
          <w:szCs w:val="21"/>
          <w:lang w:eastAsia="zh-CN"/>
        </w:rPr>
        <w:t>the</w:t>
      </w:r>
      <w:r>
        <w:rPr>
          <w:rFonts w:hint="eastAsia"/>
          <w:bCs/>
          <w:sz w:val="21"/>
          <w:szCs w:val="21"/>
          <w:lang w:eastAsia="zh-CN"/>
        </w:rPr>
        <w:t xml:space="preserve"> agreement in the CR.</w:t>
      </w:r>
    </w:p>
    <w:p w14:paraId="41EDF234" w14:textId="77777777" w:rsidR="00E26D42" w:rsidRPr="00531ADE" w:rsidRDefault="00E26D42" w:rsidP="00E26D42">
      <w:pPr>
        <w:snapToGrid w:val="0"/>
        <w:spacing w:after="120" w:line="240" w:lineRule="auto"/>
        <w:rPr>
          <w:bCs/>
          <w:color w:val="00B050"/>
          <w:sz w:val="21"/>
          <w:szCs w:val="21"/>
          <w:lang w:eastAsia="zh-CN"/>
        </w:rPr>
      </w:pPr>
    </w:p>
    <w:p w14:paraId="60717AA6" w14:textId="77777777" w:rsidR="00E26D42" w:rsidRPr="006661C9" w:rsidRDefault="00E26D42" w:rsidP="00E26D42">
      <w:pPr>
        <w:snapToGrid w:val="0"/>
        <w:spacing w:after="120" w:line="240" w:lineRule="auto"/>
        <w:rPr>
          <w:b/>
          <w:sz w:val="21"/>
          <w:szCs w:val="21"/>
          <w:u w:val="single"/>
          <w:lang w:eastAsia="zh-CN"/>
        </w:rPr>
      </w:pPr>
      <w:r w:rsidRPr="006661C9">
        <w:rPr>
          <w:b/>
          <w:sz w:val="21"/>
          <w:szCs w:val="21"/>
          <w:u w:val="single"/>
          <w:lang w:eastAsia="ko-KR"/>
        </w:rPr>
        <w:t>Issue 2-</w:t>
      </w:r>
      <w:r w:rsidRPr="006661C9">
        <w:rPr>
          <w:b/>
          <w:sz w:val="21"/>
          <w:szCs w:val="21"/>
          <w:u w:val="single"/>
          <w:lang w:eastAsia="zh-CN"/>
        </w:rPr>
        <w:t>3-1</w:t>
      </w:r>
      <w:r w:rsidRPr="006661C9">
        <w:rPr>
          <w:b/>
          <w:sz w:val="21"/>
          <w:szCs w:val="21"/>
          <w:u w:val="single"/>
          <w:lang w:eastAsia="ko-KR"/>
        </w:rPr>
        <w:t xml:space="preserve">: </w:t>
      </w:r>
      <w:r w:rsidRPr="006661C9">
        <w:rPr>
          <w:b/>
          <w:sz w:val="21"/>
          <w:szCs w:val="21"/>
          <w:u w:val="single"/>
          <w:lang w:eastAsia="zh-CN"/>
        </w:rPr>
        <w:t>Test case structure for TDD scenario 2</w:t>
      </w:r>
    </w:p>
    <w:p w14:paraId="7C7B1043" w14:textId="77777777" w:rsidR="00E26D42" w:rsidRPr="00E95257" w:rsidRDefault="00E26D42" w:rsidP="00E26D42">
      <w:pPr>
        <w:snapToGrid w:val="0"/>
        <w:spacing w:after="120" w:line="240" w:lineRule="auto"/>
        <w:rPr>
          <w:rFonts w:eastAsiaTheme="minorEastAsia"/>
          <w:i/>
          <w:color w:val="00B050"/>
          <w:sz w:val="21"/>
          <w:szCs w:val="21"/>
          <w:lang w:val="en-US" w:eastAsia="zh-CN"/>
        </w:rPr>
      </w:pPr>
      <w:r w:rsidRPr="00E95257">
        <w:rPr>
          <w:rFonts w:eastAsiaTheme="minorEastAsia"/>
          <w:i/>
          <w:color w:val="00B050"/>
          <w:sz w:val="21"/>
          <w:szCs w:val="21"/>
          <w:lang w:val="en-US" w:eastAsia="zh-CN"/>
        </w:rPr>
        <w:t>Tentative agreements:</w:t>
      </w:r>
    </w:p>
    <w:p w14:paraId="182BD201" w14:textId="77777777" w:rsidR="00E26D42" w:rsidRPr="00E95257"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
          <w:color w:val="00B050"/>
          <w:sz w:val="21"/>
          <w:szCs w:val="21"/>
          <w:u w:val="single"/>
          <w:lang w:eastAsia="zh-CN"/>
        </w:rPr>
      </w:pPr>
      <w:r w:rsidRPr="006661C9">
        <w:rPr>
          <w:color w:val="00B050"/>
          <w:sz w:val="21"/>
          <w:szCs w:val="21"/>
          <w:lang w:val="en-US" w:eastAsia="zh-CN"/>
        </w:rPr>
        <w:t xml:space="preserve">Keep the CRS-IM requirements for TDD scenario 2 with 15kHz SCS and 30kHz SCS in the same </w:t>
      </w:r>
      <w:r w:rsidRPr="006661C9">
        <w:rPr>
          <w:b/>
          <w:bCs/>
          <w:color w:val="00B050"/>
          <w:sz w:val="21"/>
          <w:szCs w:val="21"/>
          <w:lang w:val="en-US" w:eastAsia="zh-CN"/>
        </w:rPr>
        <w:t>sub-</w:t>
      </w:r>
      <w:r w:rsidRPr="006661C9">
        <w:rPr>
          <w:color w:val="00B050"/>
          <w:sz w:val="21"/>
          <w:szCs w:val="21"/>
          <w:lang w:val="en-US" w:eastAsia="zh-CN"/>
        </w:rPr>
        <w:t>clause in TS38.101-4 (China Telecom, Nokia, Ericsson, ZTE, Apple, CMCC, QC)</w:t>
      </w:r>
    </w:p>
    <w:p w14:paraId="642426FC" w14:textId="77777777" w:rsidR="00E26D42" w:rsidRPr="006661C9" w:rsidRDefault="00E26D42" w:rsidP="00E26D42">
      <w:pPr>
        <w:snapToGrid w:val="0"/>
        <w:spacing w:after="120" w:line="240" w:lineRule="auto"/>
        <w:rPr>
          <w:rFonts w:eastAsiaTheme="minorEastAsia"/>
          <w:i/>
          <w:color w:val="0070C0"/>
          <w:sz w:val="21"/>
          <w:szCs w:val="21"/>
          <w:lang w:val="en-US" w:eastAsia="zh-CN"/>
        </w:rPr>
      </w:pPr>
      <w:r>
        <w:rPr>
          <w:rFonts w:eastAsiaTheme="minorEastAsia" w:hint="eastAsia"/>
          <w:i/>
          <w:color w:val="0070C0"/>
          <w:sz w:val="21"/>
          <w:szCs w:val="21"/>
          <w:lang w:val="en-US" w:eastAsia="zh-CN"/>
        </w:rPr>
        <w:t>Recommendation for round 2</w:t>
      </w:r>
      <w:r w:rsidRPr="006661C9">
        <w:rPr>
          <w:rFonts w:eastAsiaTheme="minorEastAsia"/>
          <w:i/>
          <w:color w:val="0070C0"/>
          <w:sz w:val="21"/>
          <w:szCs w:val="21"/>
          <w:lang w:val="en-US" w:eastAsia="zh-CN"/>
        </w:rPr>
        <w:t>:</w:t>
      </w:r>
    </w:p>
    <w:p w14:paraId="59F87B58"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
          <w:color w:val="00B050"/>
          <w:sz w:val="21"/>
          <w:szCs w:val="21"/>
          <w:u w:val="single"/>
          <w:lang w:eastAsia="zh-CN"/>
        </w:rPr>
      </w:pPr>
      <w:r w:rsidRPr="006661C9">
        <w:rPr>
          <w:rFonts w:eastAsiaTheme="minorEastAsia"/>
          <w:sz w:val="21"/>
          <w:szCs w:val="21"/>
          <w:lang w:eastAsia="zh-CN"/>
        </w:rPr>
        <w:t xml:space="preserve">Capture the requirements for </w:t>
      </w:r>
      <w:r w:rsidRPr="006661C9">
        <w:rPr>
          <w:sz w:val="21"/>
          <w:szCs w:val="21"/>
          <w:lang w:val="en-US" w:eastAsia="zh-CN"/>
        </w:rPr>
        <w:t xml:space="preserve">TDD scenario 2 with </w:t>
      </w:r>
      <w:proofErr w:type="gramStart"/>
      <w:r w:rsidRPr="006661C9">
        <w:rPr>
          <w:sz w:val="21"/>
          <w:szCs w:val="21"/>
          <w:lang w:val="en-US" w:eastAsia="zh-CN"/>
        </w:rPr>
        <w:t>30kHz</w:t>
      </w:r>
      <w:proofErr w:type="gramEnd"/>
      <w:r w:rsidRPr="006661C9">
        <w:rPr>
          <w:sz w:val="21"/>
          <w:szCs w:val="21"/>
          <w:lang w:val="en-US" w:eastAsia="zh-CN"/>
        </w:rPr>
        <w:t xml:space="preserve"> SCS</w:t>
      </w:r>
      <w:r w:rsidRPr="006661C9">
        <w:rPr>
          <w:sz w:val="21"/>
          <w:szCs w:val="21"/>
          <w:lang w:eastAsia="zh-CN"/>
        </w:rPr>
        <w:t xml:space="preserve"> in the revised draft CR R4-2212295</w:t>
      </w:r>
      <w:r>
        <w:rPr>
          <w:rFonts w:hint="eastAsia"/>
          <w:sz w:val="21"/>
          <w:szCs w:val="21"/>
          <w:lang w:eastAsia="zh-CN"/>
        </w:rPr>
        <w:t>.</w:t>
      </w:r>
    </w:p>
    <w:p w14:paraId="2CA0CB17" w14:textId="77777777" w:rsidR="00E26D42" w:rsidRPr="006661C9" w:rsidRDefault="00E26D42" w:rsidP="00E26D42">
      <w:pPr>
        <w:snapToGrid w:val="0"/>
        <w:spacing w:after="120" w:line="240" w:lineRule="auto"/>
        <w:rPr>
          <w:bCs/>
          <w:color w:val="00B050"/>
          <w:sz w:val="21"/>
          <w:szCs w:val="21"/>
          <w:lang w:eastAsia="zh-CN"/>
        </w:rPr>
      </w:pPr>
    </w:p>
    <w:p w14:paraId="2F9C0F51" w14:textId="77777777" w:rsidR="00E26D42" w:rsidRPr="006661C9" w:rsidRDefault="00E26D42" w:rsidP="00E26D42">
      <w:pPr>
        <w:snapToGrid w:val="0"/>
        <w:spacing w:after="120" w:line="240" w:lineRule="auto"/>
        <w:rPr>
          <w:b/>
          <w:sz w:val="21"/>
          <w:szCs w:val="21"/>
          <w:u w:val="single"/>
          <w:lang w:eastAsia="zh-CN"/>
        </w:rPr>
      </w:pPr>
      <w:r w:rsidRPr="006661C9">
        <w:rPr>
          <w:b/>
          <w:sz w:val="21"/>
          <w:szCs w:val="21"/>
          <w:u w:val="single"/>
          <w:lang w:eastAsia="ko-KR"/>
        </w:rPr>
        <w:t>Issue 2-</w:t>
      </w:r>
      <w:r w:rsidRPr="006661C9">
        <w:rPr>
          <w:b/>
          <w:sz w:val="21"/>
          <w:szCs w:val="21"/>
          <w:u w:val="single"/>
          <w:lang w:eastAsia="zh-CN"/>
        </w:rPr>
        <w:t>3-2</w:t>
      </w:r>
      <w:r w:rsidRPr="006661C9">
        <w:rPr>
          <w:b/>
          <w:sz w:val="21"/>
          <w:szCs w:val="21"/>
          <w:u w:val="single"/>
          <w:lang w:eastAsia="ko-KR"/>
        </w:rPr>
        <w:t xml:space="preserve">: </w:t>
      </w:r>
      <w:r w:rsidRPr="006661C9">
        <w:rPr>
          <w:b/>
          <w:sz w:val="21"/>
          <w:szCs w:val="21"/>
          <w:u w:val="single"/>
          <w:lang w:eastAsia="zh-CN"/>
        </w:rPr>
        <w:t>Test case clause heading in the big CR</w:t>
      </w:r>
    </w:p>
    <w:p w14:paraId="110467BA" w14:textId="77777777" w:rsidR="00E26D42" w:rsidRPr="00E95257" w:rsidRDefault="00E26D42" w:rsidP="00E26D42">
      <w:pPr>
        <w:snapToGrid w:val="0"/>
        <w:spacing w:after="120" w:line="240" w:lineRule="auto"/>
        <w:rPr>
          <w:rFonts w:eastAsiaTheme="minorEastAsia"/>
          <w:i/>
          <w:color w:val="00B050"/>
          <w:sz w:val="21"/>
          <w:szCs w:val="21"/>
          <w:lang w:val="en-US" w:eastAsia="zh-CN"/>
        </w:rPr>
      </w:pPr>
      <w:r w:rsidRPr="00E95257">
        <w:rPr>
          <w:rFonts w:eastAsiaTheme="minorEastAsia"/>
          <w:i/>
          <w:color w:val="00B050"/>
          <w:sz w:val="21"/>
          <w:szCs w:val="21"/>
          <w:lang w:val="en-US" w:eastAsia="zh-CN"/>
        </w:rPr>
        <w:t>Tentative agreements:</w:t>
      </w:r>
    </w:p>
    <w:p w14:paraId="710C011E"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Theme="minorEastAsia"/>
          <w:color w:val="00B050"/>
          <w:sz w:val="21"/>
          <w:szCs w:val="21"/>
          <w:lang w:eastAsia="zh-CN"/>
        </w:rPr>
      </w:pPr>
      <w:r w:rsidRPr="006661C9">
        <w:rPr>
          <w:color w:val="00B050"/>
          <w:sz w:val="21"/>
          <w:szCs w:val="21"/>
        </w:rPr>
        <w:t xml:space="preserve">Change </w:t>
      </w:r>
      <w:r w:rsidRPr="006661C9">
        <w:rPr>
          <w:rFonts w:eastAsiaTheme="minorEastAsia"/>
          <w:color w:val="00B050"/>
          <w:sz w:val="21"/>
          <w:szCs w:val="21"/>
          <w:lang w:eastAsia="zh-CN"/>
        </w:rPr>
        <w:t>headline numbering to include a number after the x (i.e. 5.2.2.1.x1, 5.2.2.1.x2, etc.) to secure all references are correctly implemented</w:t>
      </w:r>
    </w:p>
    <w:p w14:paraId="7493BEBA"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rFonts w:eastAsiaTheme="minorEastAsia"/>
          <w:color w:val="00B050"/>
          <w:sz w:val="21"/>
          <w:szCs w:val="21"/>
          <w:lang w:eastAsia="zh-CN"/>
        </w:rPr>
      </w:pPr>
      <w:r w:rsidRPr="006661C9">
        <w:rPr>
          <w:rFonts w:eastAsiaTheme="minorEastAsia"/>
          <w:color w:val="00B050"/>
          <w:sz w:val="21"/>
          <w:szCs w:val="21"/>
          <w:lang w:eastAsia="zh-CN"/>
        </w:rPr>
        <w:t>For easier read, include surrounding headlines in the draft Big CR to more clearly visualise the added structure.</w:t>
      </w:r>
    </w:p>
    <w:p w14:paraId="6308D5E3" w14:textId="77777777" w:rsidR="00E26D42" w:rsidRPr="006661C9" w:rsidRDefault="00E26D42" w:rsidP="00E26D42">
      <w:pPr>
        <w:snapToGrid w:val="0"/>
        <w:spacing w:after="120" w:line="240" w:lineRule="auto"/>
        <w:rPr>
          <w:rFonts w:eastAsiaTheme="minorEastAsia"/>
          <w:i/>
          <w:color w:val="0070C0"/>
          <w:sz w:val="21"/>
          <w:szCs w:val="21"/>
          <w:lang w:val="en-US" w:eastAsia="zh-CN"/>
        </w:rPr>
      </w:pPr>
      <w:r>
        <w:rPr>
          <w:rFonts w:eastAsiaTheme="minorEastAsia" w:hint="eastAsia"/>
          <w:i/>
          <w:color w:val="0070C0"/>
          <w:sz w:val="21"/>
          <w:szCs w:val="21"/>
          <w:lang w:val="en-US" w:eastAsia="zh-CN"/>
        </w:rPr>
        <w:lastRenderedPageBreak/>
        <w:t>Recommendation for round 2</w:t>
      </w:r>
      <w:r w:rsidRPr="006661C9">
        <w:rPr>
          <w:rFonts w:eastAsiaTheme="minorEastAsia"/>
          <w:i/>
          <w:color w:val="0070C0"/>
          <w:sz w:val="21"/>
          <w:szCs w:val="21"/>
          <w:lang w:val="en-US" w:eastAsia="zh-CN"/>
        </w:rPr>
        <w:t>:</w:t>
      </w:r>
    </w:p>
    <w:p w14:paraId="65024A17"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eastAsia="zh-CN"/>
        </w:rPr>
      </w:pPr>
      <w:r>
        <w:rPr>
          <w:rFonts w:hint="eastAsia"/>
          <w:bCs/>
          <w:sz w:val="21"/>
          <w:szCs w:val="21"/>
          <w:lang w:eastAsia="zh-CN"/>
        </w:rPr>
        <w:t xml:space="preserve">Capture </w:t>
      </w:r>
      <w:r>
        <w:rPr>
          <w:bCs/>
          <w:sz w:val="21"/>
          <w:szCs w:val="21"/>
          <w:lang w:eastAsia="zh-CN"/>
        </w:rPr>
        <w:t>the</w:t>
      </w:r>
      <w:r>
        <w:rPr>
          <w:rFonts w:hint="eastAsia"/>
          <w:bCs/>
          <w:sz w:val="21"/>
          <w:szCs w:val="21"/>
          <w:lang w:eastAsia="zh-CN"/>
        </w:rPr>
        <w:t xml:space="preserve"> agreement in the post-meeting big CR.</w:t>
      </w:r>
    </w:p>
    <w:p w14:paraId="23E15263" w14:textId="77777777" w:rsidR="00E26D42" w:rsidRPr="00531ADE" w:rsidRDefault="00E26D42" w:rsidP="00E26D42">
      <w:pPr>
        <w:snapToGrid w:val="0"/>
        <w:spacing w:after="120" w:line="240" w:lineRule="auto"/>
        <w:rPr>
          <w:bCs/>
          <w:color w:val="00B050"/>
          <w:sz w:val="21"/>
          <w:szCs w:val="21"/>
          <w:lang w:eastAsia="zh-CN"/>
        </w:rPr>
      </w:pPr>
    </w:p>
    <w:p w14:paraId="16226760" w14:textId="77777777" w:rsidR="00E26D42" w:rsidRPr="006661C9" w:rsidRDefault="00E26D42" w:rsidP="00E26D42">
      <w:pPr>
        <w:snapToGrid w:val="0"/>
        <w:spacing w:after="120" w:line="240" w:lineRule="auto"/>
        <w:rPr>
          <w:b/>
          <w:sz w:val="21"/>
          <w:szCs w:val="21"/>
          <w:u w:val="single"/>
          <w:lang w:eastAsia="ko-KR"/>
        </w:rPr>
      </w:pPr>
      <w:r w:rsidRPr="006661C9">
        <w:rPr>
          <w:b/>
          <w:sz w:val="21"/>
          <w:szCs w:val="21"/>
          <w:u w:val="single"/>
          <w:lang w:eastAsia="ko-KR"/>
        </w:rPr>
        <w:t>Issue 2-</w:t>
      </w:r>
      <w:r w:rsidRPr="006661C9">
        <w:rPr>
          <w:b/>
          <w:sz w:val="21"/>
          <w:szCs w:val="21"/>
          <w:u w:val="single"/>
          <w:lang w:eastAsia="zh-CN"/>
        </w:rPr>
        <w:t>4-1</w:t>
      </w:r>
      <w:r w:rsidRPr="006661C9">
        <w:rPr>
          <w:b/>
          <w:sz w:val="21"/>
          <w:szCs w:val="21"/>
          <w:u w:val="single"/>
          <w:lang w:eastAsia="ko-KR"/>
        </w:rPr>
        <w:t>: How to solve the problem that if default assumptions is invalid</w:t>
      </w:r>
    </w:p>
    <w:p w14:paraId="40E48552" w14:textId="77777777" w:rsidR="00E26D42" w:rsidRPr="006661C9" w:rsidRDefault="00E26D42" w:rsidP="00E26D42">
      <w:pPr>
        <w:snapToGrid w:val="0"/>
        <w:spacing w:after="120" w:line="240" w:lineRule="auto"/>
        <w:rPr>
          <w:rFonts w:eastAsiaTheme="minorEastAsia"/>
          <w:i/>
          <w:color w:val="0070C0"/>
          <w:sz w:val="21"/>
          <w:szCs w:val="21"/>
          <w:lang w:val="en-US" w:eastAsia="zh-CN"/>
        </w:rPr>
      </w:pPr>
      <w:r>
        <w:rPr>
          <w:rFonts w:eastAsiaTheme="minorEastAsia" w:hint="eastAsia"/>
          <w:i/>
          <w:color w:val="0070C0"/>
          <w:sz w:val="21"/>
          <w:szCs w:val="21"/>
          <w:lang w:val="en-US" w:eastAsia="zh-CN"/>
        </w:rPr>
        <w:t>Summary of round 1 discussion</w:t>
      </w:r>
      <w:r w:rsidRPr="006661C9">
        <w:rPr>
          <w:rFonts w:eastAsiaTheme="minorEastAsia"/>
          <w:i/>
          <w:color w:val="0070C0"/>
          <w:sz w:val="21"/>
          <w:szCs w:val="21"/>
          <w:lang w:val="en-US" w:eastAsia="zh-CN"/>
        </w:rPr>
        <w:t>:</w:t>
      </w:r>
    </w:p>
    <w:p w14:paraId="19DB8484"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val="en-US" w:eastAsia="zh-CN"/>
        </w:rPr>
      </w:pPr>
      <w:r w:rsidRPr="006661C9">
        <w:rPr>
          <w:bCs/>
          <w:sz w:val="21"/>
          <w:szCs w:val="21"/>
          <w:lang w:eastAsia="zh-CN"/>
        </w:rPr>
        <w:t>Whether to define</w:t>
      </w:r>
      <w:r w:rsidRPr="006661C9">
        <w:rPr>
          <w:sz w:val="21"/>
          <w:szCs w:val="21"/>
          <w:lang w:val="en-US" w:eastAsia="zh-CN"/>
        </w:rPr>
        <w:t xml:space="preserve"> a single bit network assistance signaling to indicate whether it is known that deployment is aligned with default network assumptions or not. </w:t>
      </w:r>
    </w:p>
    <w:p w14:paraId="15777ABF" w14:textId="77777777" w:rsidR="00E26D42" w:rsidRPr="006661C9" w:rsidRDefault="00E26D42" w:rsidP="00E26D42">
      <w:pPr>
        <w:pStyle w:val="afd"/>
        <w:numPr>
          <w:ilvl w:val="1"/>
          <w:numId w:val="20"/>
        </w:numPr>
        <w:overflowPunct/>
        <w:autoSpaceDE/>
        <w:autoSpaceDN/>
        <w:adjustRightInd/>
        <w:snapToGrid w:val="0"/>
        <w:spacing w:after="120" w:line="240" w:lineRule="auto"/>
        <w:ind w:left="1134" w:firstLineChars="0" w:hanging="283"/>
        <w:textAlignment w:val="auto"/>
        <w:rPr>
          <w:rFonts w:eastAsiaTheme="minorEastAsia"/>
          <w:bCs/>
          <w:sz w:val="21"/>
          <w:szCs w:val="21"/>
          <w:lang w:eastAsia="zh-CN"/>
        </w:rPr>
      </w:pPr>
      <w:r w:rsidRPr="00E26D42">
        <w:rPr>
          <w:rFonts w:eastAsiaTheme="minorEastAsia"/>
          <w:bCs/>
          <w:sz w:val="21"/>
          <w:szCs w:val="21"/>
          <w:lang w:eastAsia="zh-CN"/>
        </w:rPr>
        <w:t xml:space="preserve">Option </w:t>
      </w:r>
      <w:r w:rsidRPr="006661C9">
        <w:rPr>
          <w:rFonts w:eastAsiaTheme="minorEastAsia"/>
          <w:bCs/>
          <w:sz w:val="21"/>
          <w:szCs w:val="21"/>
          <w:lang w:eastAsia="zh-CN"/>
        </w:rPr>
        <w:t>1: Yes (QC, Huawei, Apple, MTK)</w:t>
      </w:r>
    </w:p>
    <w:p w14:paraId="23ACAD1B" w14:textId="77777777" w:rsidR="00E26D42" w:rsidRPr="00E26D42" w:rsidRDefault="00E26D42" w:rsidP="00E26D42">
      <w:pPr>
        <w:pStyle w:val="afd"/>
        <w:numPr>
          <w:ilvl w:val="1"/>
          <w:numId w:val="20"/>
        </w:numPr>
        <w:overflowPunct/>
        <w:autoSpaceDE/>
        <w:autoSpaceDN/>
        <w:adjustRightInd/>
        <w:snapToGrid w:val="0"/>
        <w:spacing w:after="120" w:line="240" w:lineRule="auto"/>
        <w:ind w:left="1134" w:firstLineChars="0" w:hanging="283"/>
        <w:textAlignment w:val="auto"/>
        <w:rPr>
          <w:rFonts w:eastAsiaTheme="minorEastAsia"/>
          <w:bCs/>
          <w:sz w:val="21"/>
          <w:szCs w:val="21"/>
          <w:lang w:eastAsia="zh-CN"/>
        </w:rPr>
      </w:pPr>
      <w:r w:rsidRPr="006661C9">
        <w:rPr>
          <w:rFonts w:eastAsiaTheme="minorEastAsia"/>
          <w:bCs/>
          <w:sz w:val="21"/>
          <w:szCs w:val="21"/>
          <w:lang w:eastAsia="zh-CN"/>
        </w:rPr>
        <w:t xml:space="preserve">Option 2: No </w:t>
      </w:r>
      <w:r w:rsidRPr="00E26D42">
        <w:rPr>
          <w:rFonts w:eastAsiaTheme="minorEastAsia"/>
          <w:bCs/>
          <w:sz w:val="21"/>
          <w:szCs w:val="21"/>
          <w:lang w:eastAsia="zh-CN"/>
        </w:rPr>
        <w:t>(E///, [ZTE, CMCC])</w:t>
      </w:r>
    </w:p>
    <w:p w14:paraId="3279B5BB"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val="en-US" w:eastAsia="zh-CN"/>
        </w:rPr>
      </w:pPr>
      <w:r w:rsidRPr="006661C9">
        <w:rPr>
          <w:bCs/>
          <w:sz w:val="21"/>
          <w:szCs w:val="21"/>
          <w:lang w:val="en-US" w:eastAsia="zh-CN"/>
        </w:rPr>
        <w:t xml:space="preserve">If the </w:t>
      </w:r>
      <w:r w:rsidRPr="006661C9">
        <w:rPr>
          <w:sz w:val="21"/>
          <w:szCs w:val="21"/>
          <w:lang w:val="en-US" w:eastAsia="zh-CN"/>
        </w:rPr>
        <w:t>single bit network assistance signaling is introduced, following should be discussed:</w:t>
      </w:r>
    </w:p>
    <w:p w14:paraId="023DA75F" w14:textId="77777777" w:rsidR="00E26D42" w:rsidRPr="006661C9" w:rsidRDefault="00E26D42" w:rsidP="00E26D42">
      <w:pPr>
        <w:pStyle w:val="afd"/>
        <w:numPr>
          <w:ilvl w:val="1"/>
          <w:numId w:val="20"/>
        </w:numPr>
        <w:overflowPunct/>
        <w:autoSpaceDE/>
        <w:autoSpaceDN/>
        <w:adjustRightInd/>
        <w:snapToGrid w:val="0"/>
        <w:spacing w:after="120" w:line="240" w:lineRule="auto"/>
        <w:ind w:left="1134" w:firstLineChars="0" w:hanging="283"/>
        <w:textAlignment w:val="auto"/>
        <w:rPr>
          <w:rFonts w:eastAsiaTheme="minorEastAsia"/>
          <w:bCs/>
          <w:sz w:val="21"/>
          <w:szCs w:val="21"/>
          <w:lang w:eastAsia="zh-CN"/>
        </w:rPr>
      </w:pPr>
      <w:r w:rsidRPr="006661C9">
        <w:rPr>
          <w:rFonts w:eastAsiaTheme="minorEastAsia"/>
          <w:bCs/>
          <w:sz w:val="21"/>
          <w:szCs w:val="21"/>
          <w:lang w:eastAsia="zh-CN"/>
        </w:rPr>
        <w:t>Optional or mandatory for the BS to configure if the default network assumption is not valid:</w:t>
      </w:r>
    </w:p>
    <w:p w14:paraId="124A9239" w14:textId="77777777" w:rsidR="00E26D42" w:rsidRPr="006661C9" w:rsidRDefault="00E26D42" w:rsidP="00E26D42">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560" w:hanging="284"/>
        <w:textAlignment w:val="baseline"/>
        <w:rPr>
          <w:rFonts w:eastAsiaTheme="minorEastAsia"/>
          <w:bCs/>
          <w:sz w:val="21"/>
          <w:szCs w:val="21"/>
          <w:lang w:eastAsia="zh-CN"/>
        </w:rPr>
      </w:pPr>
      <w:r w:rsidRPr="006661C9">
        <w:rPr>
          <w:rFonts w:eastAsiaTheme="minorEastAsia"/>
          <w:bCs/>
          <w:sz w:val="21"/>
          <w:szCs w:val="21"/>
          <w:lang w:eastAsia="zh-CN"/>
        </w:rPr>
        <w:t>Option 1: Mandatory (QC, HW)</w:t>
      </w:r>
    </w:p>
    <w:p w14:paraId="51D85CB7" w14:textId="77777777" w:rsidR="00E26D42" w:rsidRPr="006661C9" w:rsidRDefault="00E26D42" w:rsidP="00E26D42">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560" w:hanging="284"/>
        <w:textAlignment w:val="baseline"/>
        <w:rPr>
          <w:rFonts w:eastAsiaTheme="minorEastAsia"/>
          <w:bCs/>
          <w:sz w:val="21"/>
          <w:szCs w:val="21"/>
          <w:lang w:eastAsia="zh-CN"/>
        </w:rPr>
      </w:pPr>
      <w:r w:rsidRPr="006661C9">
        <w:rPr>
          <w:rFonts w:eastAsiaTheme="minorEastAsia"/>
          <w:bCs/>
          <w:sz w:val="21"/>
          <w:szCs w:val="21"/>
          <w:lang w:eastAsia="zh-CN"/>
        </w:rPr>
        <w:t>Option 2: Optional (QC)</w:t>
      </w:r>
    </w:p>
    <w:p w14:paraId="7469B850" w14:textId="77777777" w:rsidR="00E26D42" w:rsidRPr="006661C9" w:rsidRDefault="00E26D42" w:rsidP="00E26D42">
      <w:pPr>
        <w:pStyle w:val="afd"/>
        <w:numPr>
          <w:ilvl w:val="1"/>
          <w:numId w:val="20"/>
        </w:numPr>
        <w:overflowPunct/>
        <w:autoSpaceDE/>
        <w:autoSpaceDN/>
        <w:adjustRightInd/>
        <w:snapToGrid w:val="0"/>
        <w:spacing w:after="120" w:line="240" w:lineRule="auto"/>
        <w:ind w:left="1134" w:firstLineChars="0" w:hanging="283"/>
        <w:textAlignment w:val="auto"/>
        <w:rPr>
          <w:rFonts w:eastAsiaTheme="minorEastAsia"/>
          <w:bCs/>
          <w:sz w:val="21"/>
          <w:szCs w:val="21"/>
          <w:lang w:eastAsia="zh-CN"/>
        </w:rPr>
      </w:pPr>
      <w:r w:rsidRPr="006661C9">
        <w:rPr>
          <w:rFonts w:eastAsiaTheme="minorEastAsia"/>
          <w:bCs/>
          <w:sz w:val="21"/>
          <w:szCs w:val="21"/>
          <w:lang w:eastAsia="zh-CN"/>
        </w:rPr>
        <w:t>Is configured for each neighbour cell or the whole Network:</w:t>
      </w:r>
    </w:p>
    <w:p w14:paraId="16D0BB1E" w14:textId="77777777" w:rsidR="00E26D42" w:rsidRPr="006661C9" w:rsidRDefault="00E26D42" w:rsidP="00E26D42">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560" w:hanging="284"/>
        <w:textAlignment w:val="baseline"/>
        <w:rPr>
          <w:rFonts w:eastAsiaTheme="minorEastAsia"/>
          <w:bCs/>
          <w:sz w:val="21"/>
          <w:szCs w:val="21"/>
          <w:lang w:eastAsia="zh-CN"/>
        </w:rPr>
      </w:pPr>
      <w:r w:rsidRPr="006661C9">
        <w:rPr>
          <w:rFonts w:eastAsiaTheme="minorEastAsia"/>
          <w:bCs/>
          <w:sz w:val="21"/>
          <w:szCs w:val="21"/>
          <w:lang w:eastAsia="zh-CN"/>
        </w:rPr>
        <w:t>Option 1: For the whole Network (QC, HW)</w:t>
      </w:r>
    </w:p>
    <w:p w14:paraId="60A73082" w14:textId="77777777" w:rsidR="00E26D42" w:rsidRPr="006661C9" w:rsidRDefault="00E26D42" w:rsidP="00E26D42">
      <w:pPr>
        <w:snapToGrid w:val="0"/>
        <w:spacing w:after="120" w:line="240" w:lineRule="auto"/>
        <w:rPr>
          <w:rFonts w:eastAsiaTheme="minorEastAsia"/>
          <w:i/>
          <w:color w:val="0070C0"/>
          <w:sz w:val="21"/>
          <w:szCs w:val="21"/>
          <w:lang w:val="en-US" w:eastAsia="zh-CN"/>
        </w:rPr>
      </w:pPr>
      <w:r w:rsidRPr="006661C9">
        <w:rPr>
          <w:rFonts w:eastAsiaTheme="minorEastAsia"/>
          <w:i/>
          <w:color w:val="0070C0"/>
          <w:sz w:val="21"/>
          <w:szCs w:val="21"/>
          <w:lang w:val="en-US" w:eastAsia="zh-CN"/>
        </w:rPr>
        <w:t>Recommendations for 2</w:t>
      </w:r>
      <w:r w:rsidRPr="006661C9">
        <w:rPr>
          <w:rFonts w:eastAsiaTheme="minorEastAsia"/>
          <w:i/>
          <w:color w:val="0070C0"/>
          <w:sz w:val="21"/>
          <w:szCs w:val="21"/>
          <w:vertAlign w:val="superscript"/>
          <w:lang w:val="en-US" w:eastAsia="zh-CN"/>
        </w:rPr>
        <w:t>nd</w:t>
      </w:r>
      <w:r w:rsidRPr="006661C9">
        <w:rPr>
          <w:rFonts w:eastAsiaTheme="minorEastAsia"/>
          <w:i/>
          <w:color w:val="0070C0"/>
          <w:sz w:val="21"/>
          <w:szCs w:val="21"/>
          <w:lang w:val="en-US" w:eastAsia="zh-CN"/>
        </w:rPr>
        <w:t xml:space="preserve"> round:</w:t>
      </w:r>
    </w:p>
    <w:p w14:paraId="08FCD76D"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val="en-US" w:eastAsia="zh-CN"/>
        </w:rPr>
      </w:pPr>
      <w:r w:rsidRPr="006661C9">
        <w:rPr>
          <w:bCs/>
          <w:sz w:val="21"/>
          <w:szCs w:val="21"/>
          <w:lang w:val="en-US" w:eastAsia="zh-CN"/>
        </w:rPr>
        <w:t>Further discuss</w:t>
      </w:r>
      <w:r>
        <w:rPr>
          <w:rFonts w:hint="eastAsia"/>
          <w:bCs/>
          <w:sz w:val="21"/>
          <w:szCs w:val="21"/>
          <w:lang w:val="en-US" w:eastAsia="zh-CN"/>
        </w:rPr>
        <w:t xml:space="preserve">. A </w:t>
      </w:r>
      <w:proofErr w:type="spellStart"/>
      <w:r>
        <w:rPr>
          <w:rFonts w:hint="eastAsia"/>
          <w:bCs/>
          <w:sz w:val="21"/>
          <w:szCs w:val="21"/>
          <w:lang w:val="en-US" w:eastAsia="zh-CN"/>
        </w:rPr>
        <w:t>tdoc</w:t>
      </w:r>
      <w:proofErr w:type="spellEnd"/>
      <w:r>
        <w:rPr>
          <w:rFonts w:hint="eastAsia"/>
          <w:bCs/>
          <w:sz w:val="21"/>
          <w:szCs w:val="21"/>
          <w:lang w:val="en-US" w:eastAsia="zh-CN"/>
        </w:rPr>
        <w:t xml:space="preserve"> number for LS will be requested, and whether the LS can be agreeable is pending on round 2 </w:t>
      </w:r>
      <w:proofErr w:type="gramStart"/>
      <w:r>
        <w:rPr>
          <w:rFonts w:hint="eastAsia"/>
          <w:bCs/>
          <w:sz w:val="21"/>
          <w:szCs w:val="21"/>
          <w:lang w:val="en-US" w:eastAsia="zh-CN"/>
        </w:rPr>
        <w:t>discussion</w:t>
      </w:r>
      <w:proofErr w:type="gramEnd"/>
      <w:r>
        <w:rPr>
          <w:rFonts w:hint="eastAsia"/>
          <w:bCs/>
          <w:sz w:val="21"/>
          <w:szCs w:val="21"/>
          <w:lang w:val="en-US" w:eastAsia="zh-CN"/>
        </w:rPr>
        <w:t>.</w:t>
      </w:r>
    </w:p>
    <w:p w14:paraId="66E12F29" w14:textId="77777777" w:rsidR="00E26D42" w:rsidRPr="006661C9" w:rsidRDefault="00E26D42" w:rsidP="00E26D42">
      <w:pPr>
        <w:widowControl w:val="0"/>
        <w:tabs>
          <w:tab w:val="left" w:pos="484"/>
          <w:tab w:val="left" w:pos="709"/>
          <w:tab w:val="left" w:pos="1440"/>
          <w:tab w:val="left" w:pos="1701"/>
        </w:tabs>
        <w:snapToGrid w:val="0"/>
        <w:spacing w:after="120" w:line="240" w:lineRule="auto"/>
        <w:rPr>
          <w:bCs/>
          <w:sz w:val="21"/>
          <w:szCs w:val="21"/>
          <w:lang w:val="en-US" w:eastAsia="zh-CN"/>
        </w:rPr>
      </w:pPr>
    </w:p>
    <w:p w14:paraId="67DB2B6F" w14:textId="77777777" w:rsidR="00E26D42" w:rsidRPr="006661C9" w:rsidRDefault="00E26D42" w:rsidP="00E26D42">
      <w:pPr>
        <w:snapToGrid w:val="0"/>
        <w:spacing w:after="120" w:line="240" w:lineRule="auto"/>
        <w:rPr>
          <w:b/>
          <w:sz w:val="21"/>
          <w:szCs w:val="21"/>
          <w:u w:val="single"/>
          <w:lang w:eastAsia="ko-KR"/>
        </w:rPr>
      </w:pPr>
      <w:r w:rsidRPr="006661C9">
        <w:rPr>
          <w:b/>
          <w:sz w:val="21"/>
          <w:szCs w:val="21"/>
          <w:u w:val="single"/>
          <w:lang w:eastAsia="ko-KR"/>
        </w:rPr>
        <w:t>Issue 2-</w:t>
      </w:r>
      <w:r w:rsidRPr="006661C9">
        <w:rPr>
          <w:b/>
          <w:sz w:val="21"/>
          <w:szCs w:val="21"/>
          <w:u w:val="single"/>
          <w:lang w:eastAsia="zh-CN"/>
        </w:rPr>
        <w:t>4-2</w:t>
      </w:r>
      <w:r w:rsidRPr="006661C9">
        <w:rPr>
          <w:b/>
          <w:sz w:val="21"/>
          <w:szCs w:val="21"/>
          <w:u w:val="single"/>
          <w:lang w:eastAsia="ko-KR"/>
        </w:rPr>
        <w:t>: Whether Cell ID should be mandatory to be signalled when network decides to indicate other parameters to the UE</w:t>
      </w:r>
    </w:p>
    <w:p w14:paraId="51A46489" w14:textId="77777777" w:rsidR="00B46ADD" w:rsidRPr="006661C9" w:rsidRDefault="00B46ADD" w:rsidP="00B46ADD">
      <w:pPr>
        <w:snapToGrid w:val="0"/>
        <w:spacing w:after="120" w:line="240" w:lineRule="auto"/>
        <w:rPr>
          <w:rFonts w:eastAsiaTheme="minorEastAsia"/>
          <w:i/>
          <w:color w:val="0070C0"/>
          <w:sz w:val="21"/>
          <w:szCs w:val="21"/>
          <w:lang w:val="en-US" w:eastAsia="zh-CN"/>
        </w:rPr>
      </w:pPr>
      <w:r>
        <w:rPr>
          <w:rFonts w:eastAsiaTheme="minorEastAsia" w:hint="eastAsia"/>
          <w:i/>
          <w:color w:val="0070C0"/>
          <w:sz w:val="21"/>
          <w:szCs w:val="21"/>
          <w:lang w:val="en-US" w:eastAsia="zh-CN"/>
        </w:rPr>
        <w:t>Summary of round 1 discussion</w:t>
      </w:r>
      <w:r w:rsidRPr="006661C9">
        <w:rPr>
          <w:rFonts w:eastAsiaTheme="minorEastAsia"/>
          <w:i/>
          <w:color w:val="0070C0"/>
          <w:sz w:val="21"/>
          <w:szCs w:val="21"/>
          <w:lang w:val="en-US" w:eastAsia="zh-CN"/>
        </w:rPr>
        <w:t>:</w:t>
      </w:r>
    </w:p>
    <w:p w14:paraId="448925FB"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sz w:val="21"/>
          <w:szCs w:val="21"/>
          <w:lang w:val="en-US" w:eastAsia="zh-CN"/>
        </w:rPr>
      </w:pPr>
      <w:r w:rsidRPr="006661C9">
        <w:rPr>
          <w:sz w:val="21"/>
          <w:szCs w:val="21"/>
          <w:lang w:val="en-US" w:eastAsia="zh-CN"/>
        </w:rPr>
        <w:t>Option 1: Not to have such limitation (E///, ZTE, CMCC, Nokia)</w:t>
      </w:r>
    </w:p>
    <w:p w14:paraId="5C82E9D2"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sz w:val="21"/>
          <w:szCs w:val="21"/>
          <w:lang w:val="en-US" w:eastAsia="zh-CN"/>
        </w:rPr>
      </w:pPr>
      <w:r w:rsidRPr="006661C9">
        <w:rPr>
          <w:sz w:val="21"/>
          <w:szCs w:val="21"/>
          <w:lang w:val="en-US" w:eastAsia="zh-CN"/>
        </w:rPr>
        <w:t>Option 2: (QC, Apple, [HW])</w:t>
      </w:r>
    </w:p>
    <w:p w14:paraId="2550FCC0" w14:textId="77777777" w:rsidR="00E26D42" w:rsidRPr="006661C9" w:rsidRDefault="00E26D42" w:rsidP="00E26D42">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sidRPr="006661C9">
        <w:rPr>
          <w:sz w:val="21"/>
          <w:szCs w:val="21"/>
          <w:lang w:val="en-US" w:eastAsia="zh-CN"/>
        </w:rPr>
        <w:t xml:space="preserve">Cell Id should be indicated, if any NWA except </w:t>
      </w:r>
      <w:proofErr w:type="spellStart"/>
      <w:r w:rsidRPr="006661C9">
        <w:rPr>
          <w:sz w:val="21"/>
          <w:szCs w:val="21"/>
          <w:lang w:val="en-US" w:eastAsia="zh-CN"/>
        </w:rPr>
        <w:t>vshift</w:t>
      </w:r>
      <w:proofErr w:type="spellEnd"/>
      <w:r w:rsidRPr="006661C9">
        <w:rPr>
          <w:sz w:val="21"/>
          <w:szCs w:val="21"/>
          <w:lang w:val="en-US" w:eastAsia="zh-CN"/>
        </w:rPr>
        <w:t xml:space="preserve"> is provided to the UE.</w:t>
      </w:r>
    </w:p>
    <w:p w14:paraId="2EFD14F6" w14:textId="77777777" w:rsidR="00E26D42" w:rsidRPr="006661C9" w:rsidRDefault="00E26D42" w:rsidP="00E26D42">
      <w:pPr>
        <w:widowControl w:val="0"/>
        <w:numPr>
          <w:ilvl w:val="2"/>
          <w:numId w:val="9"/>
        </w:numPr>
        <w:tabs>
          <w:tab w:val="left" w:pos="484"/>
          <w:tab w:val="left" w:pos="709"/>
          <w:tab w:val="left" w:pos="1701"/>
          <w:tab w:val="left" w:pos="2160"/>
        </w:tabs>
        <w:overflowPunct w:val="0"/>
        <w:autoSpaceDE w:val="0"/>
        <w:autoSpaceDN w:val="0"/>
        <w:adjustRightInd w:val="0"/>
        <w:snapToGrid w:val="0"/>
        <w:spacing w:after="120" w:line="240" w:lineRule="auto"/>
        <w:ind w:left="1021" w:hanging="227"/>
        <w:textAlignment w:val="baseline"/>
        <w:rPr>
          <w:sz w:val="21"/>
          <w:szCs w:val="21"/>
          <w:lang w:val="en-US" w:eastAsia="zh-CN"/>
        </w:rPr>
      </w:pPr>
      <w:r w:rsidRPr="006661C9">
        <w:rPr>
          <w:sz w:val="21"/>
          <w:szCs w:val="21"/>
          <w:lang w:val="en-US" w:eastAsia="zh-CN"/>
        </w:rPr>
        <w:t xml:space="preserve">RAN2 can further decide how to define this for common </w:t>
      </w:r>
      <w:proofErr w:type="spellStart"/>
      <w:r w:rsidRPr="006661C9">
        <w:rPr>
          <w:sz w:val="21"/>
          <w:szCs w:val="21"/>
          <w:lang w:val="en-US" w:eastAsia="zh-CN"/>
        </w:rPr>
        <w:t>signalling</w:t>
      </w:r>
      <w:proofErr w:type="spellEnd"/>
      <w:r w:rsidRPr="006661C9">
        <w:rPr>
          <w:sz w:val="21"/>
          <w:szCs w:val="21"/>
          <w:lang w:val="en-US" w:eastAsia="zh-CN"/>
        </w:rPr>
        <w:t xml:space="preserve"> for all cells. One candidate option is to not indicate Cell Id and only one set of </w:t>
      </w:r>
      <w:proofErr w:type="spellStart"/>
      <w:r w:rsidRPr="006661C9">
        <w:rPr>
          <w:sz w:val="21"/>
          <w:szCs w:val="21"/>
          <w:lang w:val="en-US" w:eastAsia="zh-CN"/>
        </w:rPr>
        <w:t>signalling</w:t>
      </w:r>
      <w:proofErr w:type="spellEnd"/>
      <w:r w:rsidRPr="006661C9">
        <w:rPr>
          <w:sz w:val="21"/>
          <w:szCs w:val="21"/>
          <w:lang w:val="en-US" w:eastAsia="zh-CN"/>
        </w:rPr>
        <w:t xml:space="preserve"> is sent.</w:t>
      </w:r>
    </w:p>
    <w:p w14:paraId="3E19F896" w14:textId="77777777" w:rsidR="00E26D42" w:rsidRPr="006661C9" w:rsidRDefault="00E26D42" w:rsidP="00E26D42">
      <w:pPr>
        <w:snapToGrid w:val="0"/>
        <w:spacing w:after="120" w:line="240" w:lineRule="auto"/>
        <w:rPr>
          <w:rFonts w:eastAsiaTheme="minorEastAsia"/>
          <w:i/>
          <w:color w:val="0070C0"/>
          <w:sz w:val="21"/>
          <w:szCs w:val="21"/>
          <w:lang w:val="en-US" w:eastAsia="zh-CN"/>
        </w:rPr>
      </w:pPr>
      <w:r w:rsidRPr="006661C9">
        <w:rPr>
          <w:rFonts w:eastAsiaTheme="minorEastAsia"/>
          <w:i/>
          <w:color w:val="0070C0"/>
          <w:sz w:val="21"/>
          <w:szCs w:val="21"/>
          <w:lang w:val="en-US" w:eastAsia="zh-CN"/>
        </w:rPr>
        <w:t>Recommendations for 2</w:t>
      </w:r>
      <w:r w:rsidRPr="006661C9">
        <w:rPr>
          <w:rFonts w:eastAsiaTheme="minorEastAsia"/>
          <w:i/>
          <w:color w:val="0070C0"/>
          <w:sz w:val="21"/>
          <w:szCs w:val="21"/>
          <w:vertAlign w:val="superscript"/>
          <w:lang w:val="en-US" w:eastAsia="zh-CN"/>
        </w:rPr>
        <w:t>nd</w:t>
      </w:r>
      <w:r w:rsidRPr="006661C9">
        <w:rPr>
          <w:rFonts w:eastAsiaTheme="minorEastAsia"/>
          <w:i/>
          <w:color w:val="0070C0"/>
          <w:sz w:val="21"/>
          <w:szCs w:val="21"/>
          <w:lang w:val="en-US" w:eastAsia="zh-CN"/>
        </w:rPr>
        <w:t xml:space="preserve"> round:</w:t>
      </w:r>
    </w:p>
    <w:p w14:paraId="05625675"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bCs/>
          <w:sz w:val="21"/>
          <w:szCs w:val="21"/>
          <w:lang w:val="en-US" w:eastAsia="zh-CN"/>
        </w:rPr>
      </w:pPr>
      <w:r w:rsidRPr="006661C9">
        <w:rPr>
          <w:bCs/>
          <w:sz w:val="21"/>
          <w:szCs w:val="21"/>
          <w:lang w:val="en-US" w:eastAsia="zh-CN"/>
        </w:rPr>
        <w:t>Further discuss.</w:t>
      </w:r>
    </w:p>
    <w:p w14:paraId="289B7051" w14:textId="77777777" w:rsidR="00E26D42" w:rsidRPr="006661C9" w:rsidRDefault="00E26D42" w:rsidP="00E26D42">
      <w:pPr>
        <w:widowControl w:val="0"/>
        <w:tabs>
          <w:tab w:val="left" w:pos="484"/>
          <w:tab w:val="left" w:pos="709"/>
          <w:tab w:val="left" w:pos="1701"/>
          <w:tab w:val="left" w:pos="2160"/>
        </w:tabs>
        <w:overflowPunct w:val="0"/>
        <w:autoSpaceDE w:val="0"/>
        <w:autoSpaceDN w:val="0"/>
        <w:adjustRightInd w:val="0"/>
        <w:snapToGrid w:val="0"/>
        <w:spacing w:after="120" w:line="240" w:lineRule="auto"/>
        <w:textAlignment w:val="baseline"/>
        <w:rPr>
          <w:sz w:val="21"/>
          <w:szCs w:val="21"/>
          <w:lang w:val="en-US" w:eastAsia="zh-CN"/>
        </w:rPr>
      </w:pPr>
    </w:p>
    <w:p w14:paraId="6E309489" w14:textId="77777777" w:rsidR="00E26D42" w:rsidRPr="006661C9" w:rsidRDefault="00E26D42" w:rsidP="00E26D42">
      <w:pPr>
        <w:snapToGrid w:val="0"/>
        <w:spacing w:after="120" w:line="240" w:lineRule="auto"/>
        <w:rPr>
          <w:b/>
          <w:sz w:val="21"/>
          <w:szCs w:val="21"/>
          <w:u w:val="single"/>
          <w:lang w:eastAsia="zh-CN"/>
        </w:rPr>
      </w:pPr>
      <w:r w:rsidRPr="006661C9">
        <w:rPr>
          <w:b/>
          <w:sz w:val="21"/>
          <w:szCs w:val="21"/>
          <w:u w:val="single"/>
          <w:lang w:eastAsia="ko-KR"/>
        </w:rPr>
        <w:t>Issue 2-</w:t>
      </w:r>
      <w:r w:rsidRPr="006661C9">
        <w:rPr>
          <w:b/>
          <w:sz w:val="21"/>
          <w:szCs w:val="21"/>
          <w:u w:val="single"/>
          <w:lang w:eastAsia="zh-CN"/>
        </w:rPr>
        <w:t>5-1</w:t>
      </w:r>
      <w:r w:rsidRPr="006661C9">
        <w:rPr>
          <w:b/>
          <w:sz w:val="21"/>
          <w:szCs w:val="21"/>
          <w:u w:val="single"/>
          <w:lang w:eastAsia="ko-KR"/>
        </w:rPr>
        <w:t xml:space="preserve">: </w:t>
      </w:r>
      <w:r w:rsidRPr="006661C9">
        <w:rPr>
          <w:b/>
          <w:sz w:val="21"/>
          <w:szCs w:val="21"/>
          <w:u w:val="single"/>
          <w:lang w:eastAsia="zh-CN"/>
        </w:rPr>
        <w:t>SNR value requirement derivation for CRS-IM</w:t>
      </w:r>
    </w:p>
    <w:p w14:paraId="58BF460D" w14:textId="77777777" w:rsidR="00E26D42" w:rsidRPr="00531ADE" w:rsidRDefault="00E26D42" w:rsidP="00E26D42">
      <w:pPr>
        <w:snapToGrid w:val="0"/>
        <w:spacing w:after="120" w:line="240" w:lineRule="auto"/>
        <w:rPr>
          <w:rFonts w:eastAsiaTheme="minorEastAsia"/>
          <w:i/>
          <w:color w:val="00B050"/>
          <w:sz w:val="21"/>
          <w:szCs w:val="21"/>
          <w:lang w:val="en-US" w:eastAsia="zh-CN"/>
        </w:rPr>
      </w:pPr>
      <w:r w:rsidRPr="00531ADE">
        <w:rPr>
          <w:rFonts w:eastAsiaTheme="minorEastAsia"/>
          <w:i/>
          <w:color w:val="00B050"/>
          <w:sz w:val="21"/>
          <w:szCs w:val="21"/>
          <w:lang w:val="en-US" w:eastAsia="zh-CN"/>
        </w:rPr>
        <w:t>Tentative agreements:</w:t>
      </w:r>
    </w:p>
    <w:p w14:paraId="3CEF4B59" w14:textId="77777777" w:rsidR="00E26D42" w:rsidRPr="006661C9" w:rsidRDefault="00E26D42" w:rsidP="00E26D42">
      <w:pPr>
        <w:widowControl w:val="0"/>
        <w:numPr>
          <w:ilvl w:val="1"/>
          <w:numId w:val="5"/>
        </w:numPr>
        <w:tabs>
          <w:tab w:val="left" w:pos="484"/>
          <w:tab w:val="left" w:pos="709"/>
          <w:tab w:val="left" w:pos="1440"/>
          <w:tab w:val="left" w:pos="1701"/>
        </w:tabs>
        <w:snapToGrid w:val="0"/>
        <w:spacing w:after="120" w:line="240" w:lineRule="auto"/>
        <w:ind w:leftChars="213" w:left="709" w:hanging="283"/>
        <w:rPr>
          <w:color w:val="00B050"/>
          <w:sz w:val="21"/>
          <w:szCs w:val="21"/>
          <w:lang w:eastAsia="zh-CN"/>
        </w:rPr>
      </w:pPr>
      <w:r w:rsidRPr="006661C9">
        <w:rPr>
          <w:bCs/>
          <w:color w:val="00B050"/>
          <w:sz w:val="21"/>
          <w:szCs w:val="21"/>
          <w:lang w:val="en-US" w:eastAsia="zh-CN"/>
        </w:rPr>
        <w:t>RAN4</w:t>
      </w:r>
      <w:r w:rsidRPr="006661C9">
        <w:rPr>
          <w:color w:val="00B050"/>
          <w:sz w:val="21"/>
          <w:szCs w:val="21"/>
          <w:lang w:val="en-US" w:eastAsia="zh-CN"/>
        </w:rPr>
        <w:t xml:space="preserve"> does not consider the farthest result(s) from the ideal AVERAGE value, until the span becomes 2.5 dB or less. The final requirements are derived from AVERAGE impairment results with the corresponding ideal results whose span is within 2.5 </w:t>
      </w:r>
      <w:proofErr w:type="spellStart"/>
      <w:r w:rsidRPr="006661C9">
        <w:rPr>
          <w:color w:val="00B050"/>
          <w:sz w:val="21"/>
          <w:szCs w:val="21"/>
          <w:lang w:val="en-US" w:eastAsia="zh-CN"/>
        </w:rPr>
        <w:t>dB.</w:t>
      </w:r>
      <w:proofErr w:type="spellEnd"/>
    </w:p>
    <w:p w14:paraId="683AB89C" w14:textId="77777777" w:rsidR="0089210A" w:rsidRPr="00E26D42" w:rsidRDefault="0089210A">
      <w:pPr>
        <w:rPr>
          <w:i/>
          <w:lang w:eastAsia="zh-CN"/>
        </w:rPr>
      </w:pPr>
    </w:p>
    <w:p w14:paraId="2FC92864" w14:textId="77777777" w:rsidR="0089210A" w:rsidRDefault="008B0BED">
      <w:pPr>
        <w:pStyle w:val="3"/>
        <w:rPr>
          <w:sz w:val="24"/>
          <w:szCs w:val="16"/>
        </w:rPr>
      </w:pPr>
      <w:r>
        <w:rPr>
          <w:rFonts w:hint="eastAsia"/>
          <w:sz w:val="24"/>
          <w:szCs w:val="16"/>
        </w:rPr>
        <w:t xml:space="preserve">Draft </w:t>
      </w:r>
      <w:r>
        <w:rPr>
          <w:sz w:val="24"/>
          <w:szCs w:val="16"/>
        </w:rPr>
        <w:t>CR</w:t>
      </w:r>
      <w:r>
        <w:rPr>
          <w:rFonts w:hint="eastAsia"/>
          <w:sz w:val="24"/>
          <w:szCs w:val="16"/>
        </w:rPr>
        <w:t xml:space="preserve">s </w:t>
      </w:r>
    </w:p>
    <w:tbl>
      <w:tblPr>
        <w:tblStyle w:val="af3"/>
        <w:tblW w:w="9322" w:type="dxa"/>
        <w:tblLayout w:type="fixed"/>
        <w:tblLook w:val="04A0" w:firstRow="1" w:lastRow="0" w:firstColumn="1" w:lastColumn="0" w:noHBand="0" w:noVBand="1"/>
      </w:tblPr>
      <w:tblGrid>
        <w:gridCol w:w="1809"/>
        <w:gridCol w:w="4253"/>
        <w:gridCol w:w="3260"/>
      </w:tblGrid>
      <w:tr w:rsidR="00E26D42" w14:paraId="71908438" w14:textId="77777777" w:rsidTr="00B46ADD">
        <w:tc>
          <w:tcPr>
            <w:tcW w:w="1809" w:type="dxa"/>
          </w:tcPr>
          <w:p w14:paraId="42D432D8" w14:textId="77777777" w:rsidR="00E26D42" w:rsidRDefault="00E26D42" w:rsidP="006C0E3D">
            <w:pPr>
              <w:snapToGrid w:val="0"/>
              <w:spacing w:before="60" w:after="60"/>
              <w:rPr>
                <w:rFonts w:eastAsiaTheme="minorEastAsia"/>
                <w:b/>
                <w:bCs/>
                <w:color w:val="0070C0"/>
                <w:sz w:val="21"/>
                <w:szCs w:val="21"/>
                <w:lang w:val="en-US" w:eastAsia="zh-CN"/>
              </w:rPr>
            </w:pPr>
            <w:proofErr w:type="spellStart"/>
            <w:r>
              <w:rPr>
                <w:rFonts w:eastAsiaTheme="minorEastAsia"/>
                <w:b/>
                <w:bCs/>
                <w:color w:val="0070C0"/>
                <w:sz w:val="21"/>
                <w:szCs w:val="21"/>
                <w:lang w:val="en-US" w:eastAsia="zh-CN"/>
              </w:rPr>
              <w:t>tdoc</w:t>
            </w:r>
            <w:proofErr w:type="spellEnd"/>
            <w:r>
              <w:rPr>
                <w:rFonts w:eastAsiaTheme="minorEastAsia"/>
                <w:b/>
                <w:bCs/>
                <w:color w:val="0070C0"/>
                <w:sz w:val="21"/>
                <w:szCs w:val="21"/>
                <w:lang w:val="en-US" w:eastAsia="zh-CN"/>
              </w:rPr>
              <w:t xml:space="preserve"> number</w:t>
            </w:r>
          </w:p>
        </w:tc>
        <w:tc>
          <w:tcPr>
            <w:tcW w:w="4253" w:type="dxa"/>
          </w:tcPr>
          <w:p w14:paraId="61AF6FCB" w14:textId="77777777" w:rsidR="00E26D42" w:rsidRDefault="00E26D42" w:rsidP="006C0E3D">
            <w:pPr>
              <w:snapToGrid w:val="0"/>
              <w:spacing w:before="60" w:after="60"/>
              <w:rPr>
                <w:rFonts w:eastAsiaTheme="minorEastAsia"/>
                <w:b/>
                <w:bCs/>
                <w:color w:val="0070C0"/>
                <w:sz w:val="21"/>
                <w:szCs w:val="21"/>
                <w:lang w:val="en-US" w:eastAsia="zh-CN"/>
              </w:rPr>
            </w:pPr>
            <w:r>
              <w:rPr>
                <w:rFonts w:eastAsiaTheme="minorEastAsia" w:hint="eastAsia"/>
                <w:b/>
                <w:bCs/>
                <w:color w:val="0070C0"/>
                <w:sz w:val="21"/>
                <w:szCs w:val="21"/>
                <w:lang w:val="en-US" w:eastAsia="zh-CN"/>
              </w:rPr>
              <w:t>Title/Content</w:t>
            </w:r>
          </w:p>
        </w:tc>
        <w:tc>
          <w:tcPr>
            <w:tcW w:w="3260" w:type="dxa"/>
          </w:tcPr>
          <w:p w14:paraId="2260AB18" w14:textId="77777777" w:rsidR="00E26D42" w:rsidRDefault="00E26D42" w:rsidP="006C0E3D">
            <w:pPr>
              <w:snapToGrid w:val="0"/>
              <w:spacing w:before="60" w:after="60"/>
              <w:rPr>
                <w:rFonts w:eastAsiaTheme="minorEastAsia"/>
                <w:b/>
                <w:bCs/>
                <w:color w:val="0070C0"/>
                <w:sz w:val="21"/>
                <w:szCs w:val="21"/>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26D42" w14:paraId="4775EDC3" w14:textId="77777777" w:rsidTr="00B46ADD">
        <w:trPr>
          <w:trHeight w:val="577"/>
        </w:trPr>
        <w:tc>
          <w:tcPr>
            <w:tcW w:w="1809" w:type="dxa"/>
          </w:tcPr>
          <w:p w14:paraId="502D43A4" w14:textId="77777777" w:rsidR="00E26D42" w:rsidRDefault="00E26D42" w:rsidP="006C0E3D">
            <w:pPr>
              <w:snapToGrid w:val="0"/>
              <w:spacing w:before="40" w:after="40"/>
              <w:rPr>
                <w:sz w:val="21"/>
                <w:szCs w:val="21"/>
                <w:lang w:eastAsia="zh-CN"/>
              </w:rPr>
            </w:pPr>
            <w:r>
              <w:rPr>
                <w:sz w:val="21"/>
                <w:szCs w:val="21"/>
                <w:lang w:eastAsia="zh-CN"/>
              </w:rPr>
              <w:t>R4-2211785</w:t>
            </w:r>
            <w:r>
              <w:rPr>
                <w:rFonts w:eastAsiaTheme="minorEastAsia" w:hint="eastAsia"/>
                <w:sz w:val="21"/>
                <w:szCs w:val="21"/>
                <w:lang w:eastAsia="zh-CN"/>
              </w:rPr>
              <w:t xml:space="preserve">, </w:t>
            </w:r>
            <w:r>
              <w:rPr>
                <w:rFonts w:eastAsiaTheme="minorEastAsia"/>
                <w:sz w:val="21"/>
                <w:szCs w:val="21"/>
                <w:lang w:eastAsia="zh-CN"/>
              </w:rPr>
              <w:t>China Telecom</w:t>
            </w:r>
          </w:p>
        </w:tc>
        <w:tc>
          <w:tcPr>
            <w:tcW w:w="4253" w:type="dxa"/>
          </w:tcPr>
          <w:p w14:paraId="7388C89C" w14:textId="77777777" w:rsidR="00E26D42" w:rsidRDefault="00E26D42" w:rsidP="006C0E3D">
            <w:pPr>
              <w:snapToGrid w:val="0"/>
              <w:spacing w:before="40" w:after="40"/>
              <w:rPr>
                <w:sz w:val="21"/>
                <w:szCs w:val="21"/>
                <w:lang w:eastAsia="zh-CN"/>
              </w:rPr>
            </w:pPr>
            <w:r>
              <w:rPr>
                <w:sz w:val="21"/>
                <w:szCs w:val="21"/>
                <w:lang w:eastAsia="zh-CN"/>
              </w:rPr>
              <w:t xml:space="preserve">Draft CR on FDD PDSCH CRS-IM </w:t>
            </w:r>
            <w:proofErr w:type="spellStart"/>
            <w:r>
              <w:rPr>
                <w:sz w:val="21"/>
                <w:szCs w:val="21"/>
                <w:lang w:eastAsia="zh-CN"/>
              </w:rPr>
              <w:t>demod</w:t>
            </w:r>
            <w:proofErr w:type="spellEnd"/>
            <w:r>
              <w:rPr>
                <w:sz w:val="21"/>
                <w:szCs w:val="21"/>
                <w:lang w:eastAsia="zh-CN"/>
              </w:rPr>
              <w:t xml:space="preserve"> requirements for DSS Scenario</w:t>
            </w:r>
          </w:p>
        </w:tc>
        <w:tc>
          <w:tcPr>
            <w:tcW w:w="3260" w:type="dxa"/>
          </w:tcPr>
          <w:p w14:paraId="6185074D" w14:textId="77777777" w:rsidR="00E26D42" w:rsidRDefault="00E26D42" w:rsidP="006C0E3D">
            <w:pPr>
              <w:snapToGrid w:val="0"/>
              <w:spacing w:before="60" w:after="60"/>
              <w:rPr>
                <w:rFonts w:eastAsiaTheme="minorEastAsia"/>
                <w:i/>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4FE62F58" w14:textId="77777777" w:rsidTr="00B46ADD">
        <w:trPr>
          <w:trHeight w:val="387"/>
        </w:trPr>
        <w:tc>
          <w:tcPr>
            <w:tcW w:w="1809" w:type="dxa"/>
          </w:tcPr>
          <w:p w14:paraId="122F350C" w14:textId="77777777" w:rsidR="00E26D42" w:rsidRDefault="00E26D42" w:rsidP="006C0E3D">
            <w:pPr>
              <w:snapToGrid w:val="0"/>
              <w:spacing w:before="40" w:after="40"/>
              <w:rPr>
                <w:sz w:val="21"/>
                <w:szCs w:val="21"/>
                <w:lang w:eastAsia="zh-CN"/>
              </w:rPr>
            </w:pPr>
            <w:r>
              <w:rPr>
                <w:sz w:val="21"/>
                <w:szCs w:val="21"/>
                <w:lang w:eastAsia="zh-CN"/>
              </w:rPr>
              <w:lastRenderedPageBreak/>
              <w:t>R4-2212104</w:t>
            </w:r>
            <w:r>
              <w:rPr>
                <w:rFonts w:eastAsiaTheme="minorEastAsia" w:hint="eastAsia"/>
                <w:sz w:val="21"/>
                <w:szCs w:val="21"/>
                <w:lang w:eastAsia="zh-CN"/>
              </w:rPr>
              <w:t xml:space="preserve">, </w:t>
            </w:r>
            <w:r>
              <w:rPr>
                <w:rFonts w:eastAsiaTheme="minorEastAsia"/>
                <w:sz w:val="21"/>
                <w:szCs w:val="21"/>
                <w:lang w:eastAsia="zh-CN"/>
              </w:rPr>
              <w:t>Nokia</w:t>
            </w:r>
          </w:p>
        </w:tc>
        <w:tc>
          <w:tcPr>
            <w:tcW w:w="4253" w:type="dxa"/>
          </w:tcPr>
          <w:p w14:paraId="3812D3B8" w14:textId="77777777" w:rsidR="00E26D42" w:rsidRDefault="00E26D42" w:rsidP="006C0E3D">
            <w:pPr>
              <w:snapToGrid w:val="0"/>
              <w:spacing w:before="40" w:after="40"/>
              <w:rPr>
                <w:sz w:val="21"/>
                <w:szCs w:val="21"/>
                <w:lang w:eastAsia="zh-CN"/>
              </w:rPr>
            </w:pPr>
            <w:proofErr w:type="spellStart"/>
            <w:r>
              <w:rPr>
                <w:sz w:val="21"/>
                <w:szCs w:val="21"/>
                <w:lang w:eastAsia="zh-CN"/>
              </w:rPr>
              <w:t>draftCR</w:t>
            </w:r>
            <w:proofErr w:type="spellEnd"/>
            <w:r>
              <w:rPr>
                <w:sz w:val="21"/>
                <w:szCs w:val="21"/>
                <w:lang w:eastAsia="zh-CN"/>
              </w:rPr>
              <w:t xml:space="preserve"> for 38_101-4 CRS-IM 15KHz SCS Scenario - General and applicability</w:t>
            </w:r>
          </w:p>
        </w:tc>
        <w:tc>
          <w:tcPr>
            <w:tcW w:w="3260" w:type="dxa"/>
          </w:tcPr>
          <w:p w14:paraId="455102D3" w14:textId="77777777" w:rsidR="00E26D42" w:rsidRDefault="00E26D42" w:rsidP="006C0E3D">
            <w:pPr>
              <w:snapToGrid w:val="0"/>
              <w:spacing w:before="60" w:after="60"/>
              <w:rPr>
                <w:rFonts w:eastAsiaTheme="minorEastAsia"/>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41F0E411" w14:textId="77777777" w:rsidTr="00B46ADD">
        <w:trPr>
          <w:trHeight w:val="481"/>
        </w:trPr>
        <w:tc>
          <w:tcPr>
            <w:tcW w:w="1809" w:type="dxa"/>
          </w:tcPr>
          <w:p w14:paraId="4CB322E0" w14:textId="77777777" w:rsidR="00E26D42" w:rsidRDefault="00E26D42" w:rsidP="006C0E3D">
            <w:pPr>
              <w:snapToGrid w:val="0"/>
              <w:spacing w:before="40" w:after="40"/>
              <w:rPr>
                <w:rFonts w:eastAsiaTheme="minorEastAsia"/>
                <w:sz w:val="21"/>
                <w:szCs w:val="21"/>
                <w:lang w:eastAsia="zh-CN"/>
              </w:rPr>
            </w:pPr>
            <w:r>
              <w:rPr>
                <w:sz w:val="21"/>
                <w:szCs w:val="21"/>
                <w:lang w:eastAsia="zh-CN"/>
              </w:rPr>
              <w:t>R4-2212295, CMCC</w:t>
            </w:r>
          </w:p>
        </w:tc>
        <w:tc>
          <w:tcPr>
            <w:tcW w:w="4253" w:type="dxa"/>
          </w:tcPr>
          <w:p w14:paraId="0F4DD866" w14:textId="77777777" w:rsidR="00E26D42" w:rsidRDefault="00E26D42" w:rsidP="006C0E3D">
            <w:pPr>
              <w:snapToGrid w:val="0"/>
              <w:spacing w:before="40" w:after="40"/>
              <w:rPr>
                <w:rFonts w:eastAsiaTheme="minorEastAsia"/>
                <w:bCs/>
                <w:sz w:val="21"/>
                <w:szCs w:val="21"/>
                <w:lang w:eastAsia="zh-CN"/>
              </w:rPr>
            </w:pPr>
            <w:r>
              <w:rPr>
                <w:sz w:val="21"/>
                <w:szCs w:val="21"/>
                <w:lang w:eastAsia="zh-CN"/>
              </w:rPr>
              <w:t xml:space="preserve">Draft CR on TDD PDSCH CRS-IM </w:t>
            </w:r>
            <w:proofErr w:type="spellStart"/>
            <w:r>
              <w:rPr>
                <w:sz w:val="21"/>
                <w:szCs w:val="21"/>
                <w:lang w:eastAsia="zh-CN"/>
              </w:rPr>
              <w:t>demod</w:t>
            </w:r>
            <w:proofErr w:type="spellEnd"/>
            <w:r>
              <w:rPr>
                <w:sz w:val="21"/>
                <w:szCs w:val="21"/>
                <w:lang w:eastAsia="zh-CN"/>
              </w:rPr>
              <w:t xml:space="preserve"> requirements for Scenario2 with overlapping spectrum for LTE and NR 15kHz SCS</w:t>
            </w:r>
          </w:p>
        </w:tc>
        <w:tc>
          <w:tcPr>
            <w:tcW w:w="3260" w:type="dxa"/>
          </w:tcPr>
          <w:p w14:paraId="38737F8C" w14:textId="77777777" w:rsidR="00E26D42" w:rsidRDefault="00E26D42" w:rsidP="006C0E3D">
            <w:pPr>
              <w:snapToGrid w:val="0"/>
              <w:spacing w:before="60" w:after="60"/>
              <w:rPr>
                <w:rFonts w:eastAsiaTheme="minorEastAsia"/>
                <w:iCs/>
                <w:sz w:val="21"/>
                <w:szCs w:val="21"/>
                <w:lang w:val="en-US"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38FB2229" w14:textId="77777777" w:rsidTr="00B46ADD">
        <w:trPr>
          <w:trHeight w:val="681"/>
        </w:trPr>
        <w:tc>
          <w:tcPr>
            <w:tcW w:w="1809" w:type="dxa"/>
          </w:tcPr>
          <w:p w14:paraId="516A4195" w14:textId="77777777" w:rsidR="00E26D42" w:rsidRDefault="00E26D42" w:rsidP="006C0E3D">
            <w:pPr>
              <w:snapToGrid w:val="0"/>
              <w:spacing w:before="40" w:after="40"/>
              <w:rPr>
                <w:rFonts w:eastAsiaTheme="minorEastAsia"/>
                <w:sz w:val="21"/>
                <w:szCs w:val="21"/>
                <w:lang w:eastAsia="zh-CN"/>
              </w:rPr>
            </w:pPr>
            <w:r>
              <w:rPr>
                <w:sz w:val="21"/>
                <w:szCs w:val="21"/>
                <w:lang w:eastAsia="zh-CN"/>
              </w:rPr>
              <w:t>R4-2212296</w:t>
            </w:r>
            <w:r>
              <w:rPr>
                <w:rFonts w:eastAsiaTheme="minorEastAsia" w:hint="eastAsia"/>
                <w:sz w:val="21"/>
                <w:szCs w:val="21"/>
                <w:lang w:eastAsia="zh-CN"/>
              </w:rPr>
              <w:t xml:space="preserve">, </w:t>
            </w:r>
            <w:r>
              <w:rPr>
                <w:rFonts w:eastAsiaTheme="minorEastAsia"/>
                <w:sz w:val="21"/>
                <w:szCs w:val="21"/>
                <w:lang w:eastAsia="zh-CN"/>
              </w:rPr>
              <w:t>CMCC</w:t>
            </w:r>
          </w:p>
        </w:tc>
        <w:tc>
          <w:tcPr>
            <w:tcW w:w="4253" w:type="dxa"/>
          </w:tcPr>
          <w:p w14:paraId="7462D00F" w14:textId="77777777" w:rsidR="00E26D42" w:rsidRDefault="00E26D42" w:rsidP="006C0E3D">
            <w:pPr>
              <w:snapToGrid w:val="0"/>
              <w:spacing w:before="40" w:after="40"/>
              <w:rPr>
                <w:rFonts w:eastAsiaTheme="minorEastAsia"/>
                <w:bCs/>
                <w:sz w:val="21"/>
                <w:szCs w:val="21"/>
                <w:lang w:eastAsia="zh-CN"/>
              </w:rPr>
            </w:pPr>
            <w:r>
              <w:rPr>
                <w:sz w:val="21"/>
                <w:szCs w:val="21"/>
                <w:lang w:eastAsia="zh-CN"/>
              </w:rPr>
              <w:t>Draft CR for introduction of general applicability section of CRS-IM with serving cell 30kHz SCS in TS38.101-4</w:t>
            </w:r>
          </w:p>
        </w:tc>
        <w:tc>
          <w:tcPr>
            <w:tcW w:w="3260" w:type="dxa"/>
          </w:tcPr>
          <w:p w14:paraId="0DD4D4FA" w14:textId="77777777" w:rsidR="00E26D42" w:rsidRDefault="00E26D42" w:rsidP="006C0E3D">
            <w:pPr>
              <w:snapToGrid w:val="0"/>
              <w:spacing w:before="60" w:after="60"/>
              <w:rPr>
                <w:sz w:val="21"/>
                <w:szCs w:val="21"/>
                <w:lang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12BD64F8" w14:textId="77777777" w:rsidTr="00B46ADD">
        <w:trPr>
          <w:trHeight w:val="807"/>
        </w:trPr>
        <w:tc>
          <w:tcPr>
            <w:tcW w:w="1809" w:type="dxa"/>
          </w:tcPr>
          <w:p w14:paraId="155A403C" w14:textId="77777777" w:rsidR="00E26D42" w:rsidRDefault="00E26D42" w:rsidP="006C0E3D">
            <w:pPr>
              <w:snapToGrid w:val="0"/>
              <w:spacing w:before="40" w:after="40"/>
              <w:rPr>
                <w:rFonts w:eastAsiaTheme="minorEastAsia"/>
                <w:b/>
                <w:sz w:val="21"/>
                <w:szCs w:val="21"/>
                <w:lang w:eastAsia="zh-CN"/>
              </w:rPr>
            </w:pPr>
            <w:r>
              <w:rPr>
                <w:sz w:val="21"/>
                <w:szCs w:val="21"/>
                <w:lang w:eastAsia="zh-CN"/>
              </w:rPr>
              <w:t>R4-2212557</w:t>
            </w:r>
            <w:r>
              <w:rPr>
                <w:rFonts w:eastAsiaTheme="minorEastAsia" w:hint="eastAsia"/>
                <w:sz w:val="21"/>
                <w:szCs w:val="21"/>
                <w:lang w:eastAsia="zh-CN"/>
              </w:rPr>
              <w:t xml:space="preserve">, </w:t>
            </w:r>
            <w:r>
              <w:rPr>
                <w:rFonts w:eastAsiaTheme="minorEastAsia"/>
                <w:sz w:val="21"/>
                <w:szCs w:val="21"/>
                <w:lang w:eastAsia="zh-CN"/>
              </w:rPr>
              <w:t>Ericsson</w:t>
            </w:r>
          </w:p>
        </w:tc>
        <w:tc>
          <w:tcPr>
            <w:tcW w:w="4253" w:type="dxa"/>
          </w:tcPr>
          <w:p w14:paraId="425F0042" w14:textId="77777777" w:rsidR="00E26D42" w:rsidRDefault="00E26D42" w:rsidP="006C0E3D">
            <w:pPr>
              <w:snapToGrid w:val="0"/>
              <w:spacing w:before="60" w:after="60"/>
              <w:rPr>
                <w:rFonts w:eastAsiaTheme="minorEastAsia"/>
                <w:sz w:val="21"/>
                <w:szCs w:val="21"/>
                <w:lang w:eastAsia="zh-CN"/>
              </w:rPr>
            </w:pPr>
            <w:r>
              <w:rPr>
                <w:sz w:val="21"/>
                <w:szCs w:val="21"/>
                <w:lang w:eastAsia="zh-CN"/>
              </w:rPr>
              <w:t>draft CR to 38.101-4: PDSCH requirement for CRS-IM TDD</w:t>
            </w:r>
          </w:p>
        </w:tc>
        <w:tc>
          <w:tcPr>
            <w:tcW w:w="3260" w:type="dxa"/>
          </w:tcPr>
          <w:p w14:paraId="5199C23C" w14:textId="77777777" w:rsidR="00E26D42" w:rsidRDefault="00E26D42" w:rsidP="006C0E3D">
            <w:pPr>
              <w:snapToGrid w:val="0"/>
              <w:spacing w:before="60" w:after="60"/>
              <w:rPr>
                <w:sz w:val="21"/>
                <w:szCs w:val="21"/>
                <w:lang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r w:rsidR="00E26D42" w14:paraId="14B596FA" w14:textId="77777777" w:rsidTr="00B46ADD">
        <w:trPr>
          <w:trHeight w:val="807"/>
        </w:trPr>
        <w:tc>
          <w:tcPr>
            <w:tcW w:w="1809" w:type="dxa"/>
          </w:tcPr>
          <w:p w14:paraId="06D74A86" w14:textId="77777777" w:rsidR="00E26D42" w:rsidRDefault="00E26D42" w:rsidP="006C0E3D">
            <w:pPr>
              <w:snapToGrid w:val="0"/>
              <w:spacing w:before="40" w:after="40"/>
              <w:rPr>
                <w:sz w:val="21"/>
                <w:szCs w:val="21"/>
                <w:lang w:eastAsia="zh-CN"/>
              </w:rPr>
            </w:pPr>
            <w:r>
              <w:rPr>
                <w:sz w:val="21"/>
                <w:szCs w:val="21"/>
                <w:lang w:eastAsia="zh-CN"/>
              </w:rPr>
              <w:t>R4-2213989</w:t>
            </w:r>
            <w:r>
              <w:rPr>
                <w:rFonts w:eastAsiaTheme="minorEastAsia" w:hint="eastAsia"/>
                <w:sz w:val="21"/>
                <w:szCs w:val="21"/>
                <w:lang w:eastAsia="zh-CN"/>
              </w:rPr>
              <w:t>, HW</w:t>
            </w:r>
          </w:p>
        </w:tc>
        <w:tc>
          <w:tcPr>
            <w:tcW w:w="4253" w:type="dxa"/>
          </w:tcPr>
          <w:p w14:paraId="0C52B4A6" w14:textId="77777777" w:rsidR="00E26D42" w:rsidRDefault="00E26D42" w:rsidP="006C0E3D">
            <w:pPr>
              <w:snapToGrid w:val="0"/>
              <w:spacing w:before="60" w:after="60"/>
              <w:rPr>
                <w:sz w:val="21"/>
                <w:szCs w:val="21"/>
                <w:lang w:eastAsia="zh-CN"/>
              </w:rPr>
            </w:pPr>
            <w:proofErr w:type="spellStart"/>
            <w:r>
              <w:rPr>
                <w:sz w:val="21"/>
                <w:szCs w:val="21"/>
                <w:lang w:eastAsia="zh-CN"/>
              </w:rPr>
              <w:t>draftCR</w:t>
            </w:r>
            <w:proofErr w:type="spellEnd"/>
            <w:r>
              <w:rPr>
                <w:sz w:val="21"/>
                <w:szCs w:val="21"/>
                <w:lang w:eastAsia="zh-CN"/>
              </w:rPr>
              <w:t>:</w:t>
            </w:r>
            <w:r>
              <w:rPr>
                <w:rFonts w:eastAsiaTheme="minorEastAsia" w:hint="eastAsia"/>
                <w:sz w:val="21"/>
                <w:szCs w:val="21"/>
                <w:lang w:eastAsia="zh-CN"/>
              </w:rPr>
              <w:t xml:space="preserve"> </w:t>
            </w:r>
            <w:r>
              <w:rPr>
                <w:sz w:val="21"/>
                <w:szCs w:val="21"/>
                <w:lang w:eastAsia="zh-CN"/>
              </w:rPr>
              <w:t>Introduce test setup and FRC for CRS-IM without NWA for FDD scenario2</w:t>
            </w:r>
          </w:p>
        </w:tc>
        <w:tc>
          <w:tcPr>
            <w:tcW w:w="3260" w:type="dxa"/>
          </w:tcPr>
          <w:p w14:paraId="5BE90019" w14:textId="77777777" w:rsidR="00E26D42" w:rsidRDefault="00E26D42" w:rsidP="006C0E3D">
            <w:pPr>
              <w:snapToGrid w:val="0"/>
              <w:spacing w:before="60" w:after="60"/>
              <w:rPr>
                <w:sz w:val="21"/>
                <w:szCs w:val="21"/>
                <w:lang w:eastAsia="zh-CN"/>
              </w:rPr>
            </w:pPr>
            <w:r>
              <w:rPr>
                <w:rFonts w:eastAsiaTheme="minorEastAsia" w:hint="eastAsia"/>
                <w:i/>
                <w:iCs/>
                <w:sz w:val="21"/>
                <w:szCs w:val="21"/>
                <w:lang w:val="en-US" w:eastAsia="zh-CN"/>
              </w:rPr>
              <w:t>T</w:t>
            </w:r>
            <w:r>
              <w:rPr>
                <w:rFonts w:eastAsiaTheme="minorEastAsia"/>
                <w:i/>
                <w:iCs/>
                <w:sz w:val="21"/>
                <w:szCs w:val="21"/>
                <w:lang w:val="en-US" w:eastAsia="zh-CN"/>
              </w:rPr>
              <w:t>o be revised.</w:t>
            </w:r>
          </w:p>
        </w:tc>
      </w:tr>
    </w:tbl>
    <w:p w14:paraId="78B41255" w14:textId="77777777" w:rsidR="0089210A" w:rsidRDefault="0089210A">
      <w:pPr>
        <w:rPr>
          <w:rFonts w:hint="eastAsia"/>
          <w:i/>
          <w:lang w:eastAsia="zh-CN"/>
        </w:rPr>
      </w:pPr>
    </w:p>
    <w:p w14:paraId="4D3742BF" w14:textId="05979A7C" w:rsidR="00B404BA" w:rsidRDefault="00B404BA" w:rsidP="00B404BA">
      <w:pPr>
        <w:pStyle w:val="2"/>
        <w:rPr>
          <w:rFonts w:hint="eastAsia"/>
        </w:rPr>
      </w:pPr>
      <w:r>
        <w:rPr>
          <w:rFonts w:hint="eastAsia"/>
        </w:rPr>
        <w:t>Discussion on 2nd round</w:t>
      </w:r>
    </w:p>
    <w:p w14:paraId="2E33E070" w14:textId="77777777" w:rsidR="00B404BA" w:rsidRDefault="00B404BA" w:rsidP="00B404BA">
      <w:pPr>
        <w:pStyle w:val="3"/>
        <w:spacing w:line="240" w:lineRule="auto"/>
        <w:rPr>
          <w:ins w:id="103" w:author="China Telecom" w:date="2022-08-25T20:27:00Z"/>
        </w:rPr>
      </w:pPr>
      <w:ins w:id="104" w:author="China Telecom" w:date="2022-08-25T20:27:00Z">
        <w:r>
          <w:rPr>
            <w:rFonts w:hint="eastAsia"/>
          </w:rPr>
          <w:t>Open issue</w:t>
        </w:r>
      </w:ins>
    </w:p>
    <w:p w14:paraId="5F232CE1" w14:textId="77777777" w:rsidR="00B404BA" w:rsidRDefault="00B404BA" w:rsidP="00B404BA">
      <w:pPr>
        <w:widowControl w:val="0"/>
        <w:tabs>
          <w:tab w:val="left" w:pos="484"/>
          <w:tab w:val="left" w:pos="709"/>
          <w:tab w:val="left" w:pos="1440"/>
          <w:tab w:val="left" w:pos="1701"/>
        </w:tabs>
        <w:snapToGrid w:val="0"/>
        <w:spacing w:after="120"/>
        <w:rPr>
          <w:ins w:id="105" w:author="China Telecom" w:date="2022-08-25T20:27:00Z"/>
          <w:b/>
          <w:sz w:val="21"/>
          <w:szCs w:val="21"/>
          <w:u w:val="single"/>
          <w:lang w:eastAsia="zh-CN"/>
        </w:rPr>
      </w:pPr>
      <w:ins w:id="106" w:author="China Telecom" w:date="2022-08-25T20:27:00Z">
        <w:r w:rsidRPr="006661C9">
          <w:rPr>
            <w:b/>
            <w:sz w:val="21"/>
            <w:szCs w:val="21"/>
            <w:u w:val="single"/>
          </w:rPr>
          <w:t>Issue 2-</w:t>
        </w:r>
        <w:r w:rsidRPr="006661C9">
          <w:rPr>
            <w:b/>
            <w:sz w:val="21"/>
            <w:szCs w:val="21"/>
            <w:u w:val="single"/>
            <w:lang w:eastAsia="zh-CN"/>
          </w:rPr>
          <w:t>1-2</w:t>
        </w:r>
        <w:r w:rsidRPr="006661C9">
          <w:rPr>
            <w:b/>
            <w:sz w:val="21"/>
            <w:szCs w:val="21"/>
            <w:u w:val="single"/>
          </w:rPr>
          <w:t xml:space="preserve">: </w:t>
        </w:r>
        <w:r w:rsidRPr="005C2D5A">
          <w:rPr>
            <w:b/>
            <w:sz w:val="21"/>
            <w:szCs w:val="21"/>
            <w:u w:val="single"/>
            <w:lang w:eastAsia="zh-CN"/>
          </w:rPr>
          <w:t>Measurement Gap offset for 15 kHz FDD, 15 kHz TDD and 30 kHz TDD</w:t>
        </w:r>
        <w:r w:rsidRPr="006661C9">
          <w:rPr>
            <w:b/>
            <w:sz w:val="21"/>
            <w:szCs w:val="21"/>
            <w:u w:val="single"/>
            <w:lang w:eastAsia="zh-CN"/>
          </w:rPr>
          <w:t xml:space="preserve"> in the test with only inter-RAT MO configured in scenario 2</w:t>
        </w:r>
      </w:ins>
    </w:p>
    <w:p w14:paraId="637D8D93" w14:textId="77777777" w:rsidR="00B404BA" w:rsidRPr="00FB3D98" w:rsidRDefault="00B404BA" w:rsidP="00B404BA">
      <w:pPr>
        <w:widowControl w:val="0"/>
        <w:numPr>
          <w:ilvl w:val="0"/>
          <w:numId w:val="28"/>
        </w:numPr>
        <w:tabs>
          <w:tab w:val="left" w:pos="484"/>
          <w:tab w:val="left" w:pos="709"/>
          <w:tab w:val="left" w:pos="1440"/>
          <w:tab w:val="left" w:pos="1701"/>
        </w:tabs>
        <w:overflowPunct w:val="0"/>
        <w:autoSpaceDE w:val="0"/>
        <w:autoSpaceDN w:val="0"/>
        <w:adjustRightInd w:val="0"/>
        <w:snapToGrid w:val="0"/>
        <w:spacing w:after="120" w:line="240" w:lineRule="auto"/>
        <w:textAlignment w:val="baseline"/>
        <w:rPr>
          <w:ins w:id="107" w:author="China Telecom" w:date="2022-08-25T20:27:00Z"/>
          <w:sz w:val="21"/>
          <w:szCs w:val="21"/>
          <w:lang w:val="en-US" w:eastAsia="zh-CN"/>
        </w:rPr>
      </w:pPr>
      <w:ins w:id="108" w:author="China Telecom" w:date="2022-08-25T20:27:00Z">
        <w:r w:rsidRPr="00FB3D98">
          <w:rPr>
            <w:rFonts w:hint="eastAsia"/>
            <w:sz w:val="21"/>
            <w:szCs w:val="21"/>
            <w:lang w:val="en-US" w:eastAsia="zh-CN"/>
          </w:rPr>
          <w:t>O</w:t>
        </w:r>
        <w:r w:rsidRPr="00FB3D98">
          <w:rPr>
            <w:sz w:val="21"/>
            <w:szCs w:val="21"/>
            <w:lang w:val="en-US" w:eastAsia="zh-CN"/>
          </w:rPr>
          <w:t>n the Measurement Gap offset for 15 kHz FDD, 15 kHz TDD and 30 kHz TDD:</w:t>
        </w:r>
      </w:ins>
    </w:p>
    <w:p w14:paraId="62AD3870" w14:textId="77777777" w:rsidR="00B404BA" w:rsidRPr="006661C9" w:rsidRDefault="00B404BA" w:rsidP="00B404BA">
      <w:pPr>
        <w:pStyle w:val="afd"/>
        <w:numPr>
          <w:ilvl w:val="1"/>
          <w:numId w:val="20"/>
        </w:numPr>
        <w:overflowPunct/>
        <w:autoSpaceDE/>
        <w:autoSpaceDN/>
        <w:adjustRightInd/>
        <w:snapToGrid w:val="0"/>
        <w:spacing w:after="120" w:line="240" w:lineRule="auto"/>
        <w:ind w:left="1134" w:firstLineChars="0" w:hanging="283"/>
        <w:textAlignment w:val="auto"/>
        <w:rPr>
          <w:ins w:id="109" w:author="China Telecom" w:date="2022-08-25T20:27:00Z"/>
          <w:bCs/>
          <w:sz w:val="21"/>
          <w:szCs w:val="21"/>
        </w:rPr>
      </w:pPr>
      <w:ins w:id="110" w:author="China Telecom" w:date="2022-08-25T20:27:00Z">
        <w:r w:rsidRPr="006661C9">
          <w:rPr>
            <w:rFonts w:eastAsiaTheme="minorEastAsia"/>
            <w:bCs/>
            <w:sz w:val="21"/>
            <w:szCs w:val="21"/>
          </w:rPr>
          <w:t xml:space="preserve">Option 2: </w:t>
        </w:r>
        <w:r w:rsidRPr="006661C9">
          <w:rPr>
            <w:bCs/>
            <w:sz w:val="21"/>
            <w:szCs w:val="21"/>
          </w:rPr>
          <w:t>(Huawei, QC, Apple</w:t>
        </w:r>
        <w:r>
          <w:rPr>
            <w:bCs/>
            <w:sz w:val="21"/>
            <w:szCs w:val="21"/>
          </w:rPr>
          <w:t>, CMCC, China Telecom</w:t>
        </w:r>
        <w:r w:rsidRPr="006661C9">
          <w:rPr>
            <w:bCs/>
            <w:sz w:val="21"/>
            <w:szCs w:val="21"/>
          </w:rPr>
          <w:t>)</w:t>
        </w:r>
      </w:ins>
    </w:p>
    <w:p w14:paraId="2A5AFA14" w14:textId="77777777" w:rsidR="00B404BA" w:rsidRPr="006661C9" w:rsidRDefault="00B404BA" w:rsidP="00B404BA">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560" w:hanging="284"/>
        <w:textAlignment w:val="baseline"/>
        <w:rPr>
          <w:ins w:id="111" w:author="China Telecom" w:date="2022-08-25T20:27:00Z"/>
          <w:rFonts w:eastAsia="MS Mincho"/>
          <w:bCs/>
          <w:sz w:val="21"/>
          <w:szCs w:val="21"/>
          <w:lang w:eastAsia="zh-CN"/>
        </w:rPr>
      </w:pPr>
      <w:ins w:id="112" w:author="China Telecom" w:date="2022-08-25T20:27:00Z">
        <w:r w:rsidRPr="006661C9">
          <w:rPr>
            <w:rFonts w:eastAsiaTheme="minorEastAsia"/>
            <w:bCs/>
            <w:sz w:val="21"/>
            <w:szCs w:val="21"/>
            <w:lang w:eastAsia="zh-CN"/>
          </w:rPr>
          <w:t xml:space="preserve">For 15kHz FDD: </w:t>
        </w:r>
        <w:r w:rsidRPr="006661C9">
          <w:rPr>
            <w:sz w:val="21"/>
            <w:szCs w:val="21"/>
            <w:lang w:val="en-US" w:eastAsia="zh-CN"/>
          </w:rPr>
          <w:t>gap offset is 7</w:t>
        </w:r>
        <w:r w:rsidRPr="006661C9">
          <w:rPr>
            <w:rFonts w:eastAsiaTheme="minorEastAsia"/>
            <w:bCs/>
            <w:sz w:val="21"/>
            <w:szCs w:val="21"/>
            <w:lang w:eastAsia="zh-CN"/>
          </w:rPr>
          <w:t xml:space="preserve"> and </w:t>
        </w:r>
        <w:r w:rsidRPr="006661C9">
          <w:rPr>
            <w:sz w:val="21"/>
            <w:szCs w:val="21"/>
            <w:lang w:val="en-US" w:eastAsia="zh-CN"/>
          </w:rPr>
          <w:t>TR</w:t>
        </w:r>
        <w:r w:rsidRPr="006661C9">
          <w:rPr>
            <w:sz w:val="21"/>
            <w:szCs w:val="21"/>
          </w:rPr>
          <w:t>S offset is 13,14</w:t>
        </w:r>
      </w:ins>
    </w:p>
    <w:p w14:paraId="7F389F7D" w14:textId="77777777" w:rsidR="00B404BA" w:rsidRPr="006661C9" w:rsidRDefault="00B404BA" w:rsidP="00B404BA">
      <w:pPr>
        <w:widowControl w:val="0"/>
        <w:numPr>
          <w:ilvl w:val="3"/>
          <w:numId w:val="16"/>
        </w:numPr>
        <w:tabs>
          <w:tab w:val="left" w:pos="484"/>
          <w:tab w:val="left" w:pos="709"/>
          <w:tab w:val="left" w:pos="1701"/>
          <w:tab w:val="left" w:pos="2160"/>
        </w:tabs>
        <w:overflowPunct w:val="0"/>
        <w:autoSpaceDE w:val="0"/>
        <w:autoSpaceDN w:val="0"/>
        <w:adjustRightInd w:val="0"/>
        <w:snapToGrid w:val="0"/>
        <w:spacing w:after="120" w:line="240" w:lineRule="auto"/>
        <w:ind w:left="1560" w:hanging="284"/>
        <w:textAlignment w:val="baseline"/>
        <w:rPr>
          <w:ins w:id="113" w:author="China Telecom" w:date="2022-08-25T20:27:00Z"/>
          <w:rFonts w:eastAsiaTheme="minorEastAsia"/>
          <w:bCs/>
          <w:sz w:val="21"/>
          <w:szCs w:val="21"/>
          <w:lang w:eastAsia="zh-CN"/>
        </w:rPr>
      </w:pPr>
      <w:ins w:id="114" w:author="China Telecom" w:date="2022-08-25T20:27:00Z">
        <w:r w:rsidRPr="006661C9">
          <w:rPr>
            <w:rFonts w:eastAsiaTheme="minorEastAsia"/>
            <w:bCs/>
            <w:sz w:val="21"/>
            <w:szCs w:val="21"/>
            <w:lang w:eastAsia="zh-CN"/>
          </w:rPr>
          <w:t>For 15 kHz TDD and 30kHz TDD: Gap offset is set to 1</w:t>
        </w:r>
      </w:ins>
    </w:p>
    <w:p w14:paraId="3A4B7087" w14:textId="77777777" w:rsidR="00B404BA" w:rsidRPr="00A80DAA" w:rsidRDefault="00B404BA" w:rsidP="00B404BA">
      <w:pPr>
        <w:pStyle w:val="afd"/>
        <w:numPr>
          <w:ilvl w:val="1"/>
          <w:numId w:val="20"/>
        </w:numPr>
        <w:overflowPunct/>
        <w:autoSpaceDE/>
        <w:autoSpaceDN/>
        <w:adjustRightInd/>
        <w:snapToGrid w:val="0"/>
        <w:spacing w:after="120" w:line="240" w:lineRule="auto"/>
        <w:ind w:left="1134" w:firstLineChars="0" w:hanging="283"/>
        <w:textAlignment w:val="auto"/>
        <w:rPr>
          <w:ins w:id="115" w:author="China Telecom" w:date="2022-08-25T20:27:00Z"/>
          <w:rFonts w:eastAsiaTheme="minorEastAsia"/>
          <w:bCs/>
          <w:sz w:val="21"/>
          <w:szCs w:val="21"/>
        </w:rPr>
      </w:pPr>
      <w:ins w:id="116" w:author="China Telecom" w:date="2022-08-25T20:27:00Z">
        <w:r w:rsidRPr="006661C9">
          <w:rPr>
            <w:rFonts w:eastAsiaTheme="minorEastAsia"/>
            <w:bCs/>
            <w:sz w:val="21"/>
            <w:szCs w:val="21"/>
          </w:rPr>
          <w:t>Option 3: directly follow RRM test case configurations or not to specify a particular offset (E///)</w:t>
        </w:r>
      </w:ins>
    </w:p>
    <w:p w14:paraId="7B28B718" w14:textId="77777777" w:rsidR="00B404BA" w:rsidRPr="00044216" w:rsidRDefault="00B404BA" w:rsidP="00B404BA">
      <w:pPr>
        <w:widowControl w:val="0"/>
        <w:numPr>
          <w:ilvl w:val="0"/>
          <w:numId w:val="28"/>
        </w:numPr>
        <w:tabs>
          <w:tab w:val="left" w:pos="484"/>
          <w:tab w:val="left" w:pos="709"/>
          <w:tab w:val="left" w:pos="1440"/>
          <w:tab w:val="left" w:pos="1701"/>
        </w:tabs>
        <w:overflowPunct w:val="0"/>
        <w:autoSpaceDE w:val="0"/>
        <w:autoSpaceDN w:val="0"/>
        <w:adjustRightInd w:val="0"/>
        <w:snapToGrid w:val="0"/>
        <w:spacing w:after="120" w:line="240" w:lineRule="auto"/>
        <w:textAlignment w:val="baseline"/>
        <w:rPr>
          <w:ins w:id="117" w:author="China Telecom" w:date="2022-08-25T20:27:00Z"/>
          <w:sz w:val="21"/>
          <w:szCs w:val="21"/>
          <w:lang w:val="en-US" w:eastAsia="zh-CN"/>
        </w:rPr>
      </w:pPr>
      <w:ins w:id="118" w:author="China Telecom" w:date="2022-08-25T20:27:00Z">
        <w:r>
          <w:rPr>
            <w:rFonts w:hint="eastAsia"/>
            <w:sz w:val="21"/>
            <w:szCs w:val="21"/>
            <w:lang w:val="en-US" w:eastAsia="zh-CN"/>
          </w:rPr>
          <w:t xml:space="preserve">GTW </w:t>
        </w:r>
        <w:r w:rsidRPr="00FB3D98">
          <w:rPr>
            <w:sz w:val="21"/>
            <w:szCs w:val="21"/>
            <w:lang w:val="en-US" w:eastAsia="zh-CN"/>
          </w:rPr>
          <w:t xml:space="preserve">Agreement: </w:t>
        </w:r>
        <w:r w:rsidRPr="00FB3D98">
          <w:rPr>
            <w:sz w:val="21"/>
            <w:szCs w:val="21"/>
            <w:highlight w:val="green"/>
            <w:lang w:val="en-US" w:eastAsia="zh-CN"/>
          </w:rPr>
          <w:t>Option 2 with [ ] on the value.</w:t>
        </w:r>
        <w:r w:rsidRPr="00FB3D98">
          <w:rPr>
            <w:sz w:val="21"/>
            <w:szCs w:val="21"/>
            <w:lang w:val="en-US" w:eastAsia="zh-CN"/>
          </w:rPr>
          <w:t xml:space="preserve"> </w:t>
        </w:r>
      </w:ins>
    </w:p>
    <w:p w14:paraId="7A77C08F" w14:textId="77777777" w:rsidR="00B404BA" w:rsidRDefault="00B404BA" w:rsidP="00B404BA">
      <w:pPr>
        <w:rPr>
          <w:rFonts w:hint="eastAsia"/>
          <w:lang w:val="en-US" w:eastAsia="zh-CN"/>
        </w:rPr>
      </w:pPr>
    </w:p>
    <w:p w14:paraId="658C4BC2" w14:textId="77777777" w:rsidR="00B404BA" w:rsidRDefault="00B404BA" w:rsidP="00B404BA">
      <w:pPr>
        <w:pStyle w:val="3"/>
        <w:spacing w:line="240" w:lineRule="auto"/>
        <w:rPr>
          <w:ins w:id="119" w:author="China Telecom" w:date="2022-08-25T20:28:00Z"/>
        </w:rPr>
      </w:pPr>
      <w:ins w:id="120" w:author="China Telecom" w:date="2022-08-25T20:28:00Z">
        <w:r>
          <w:rPr>
            <w:rFonts w:hint="eastAsia"/>
          </w:rPr>
          <w:t>Simulation results and CRs</w:t>
        </w:r>
      </w:ins>
    </w:p>
    <w:tbl>
      <w:tblPr>
        <w:tblStyle w:val="af3"/>
        <w:tblW w:w="9640" w:type="dxa"/>
        <w:tblInd w:w="-34" w:type="dxa"/>
        <w:tblLayout w:type="fixed"/>
        <w:tblLook w:val="04A0" w:firstRow="1" w:lastRow="0" w:firstColumn="1" w:lastColumn="0" w:noHBand="0" w:noVBand="1"/>
      </w:tblPr>
      <w:tblGrid>
        <w:gridCol w:w="1843"/>
        <w:gridCol w:w="2268"/>
        <w:gridCol w:w="5529"/>
      </w:tblGrid>
      <w:tr w:rsidR="00B404BA" w:rsidRPr="009C1CDA" w14:paraId="6A7EB370" w14:textId="77777777" w:rsidTr="00223B25">
        <w:trPr>
          <w:trHeight w:val="299"/>
          <w:ins w:id="121" w:author="China Telecom" w:date="2022-08-25T20:21:00Z"/>
        </w:trPr>
        <w:tc>
          <w:tcPr>
            <w:tcW w:w="1843" w:type="dxa"/>
          </w:tcPr>
          <w:p w14:paraId="5C087612" w14:textId="77777777" w:rsidR="00B404BA" w:rsidRPr="009C1CDA" w:rsidRDefault="00B404BA" w:rsidP="00223B25">
            <w:pPr>
              <w:snapToGrid w:val="0"/>
              <w:spacing w:before="40" w:after="40"/>
              <w:rPr>
                <w:ins w:id="122" w:author="China Telecom" w:date="2022-08-25T20:21:00Z"/>
                <w:rFonts w:eastAsiaTheme="minorEastAsia"/>
                <w:b/>
                <w:color w:val="0070C0"/>
                <w:sz w:val="21"/>
                <w:szCs w:val="21"/>
                <w:lang w:eastAsia="zh-CN"/>
              </w:rPr>
            </w:pPr>
            <w:proofErr w:type="spellStart"/>
            <w:ins w:id="123" w:author="China Telecom" w:date="2022-08-25T20:21:00Z">
              <w:r w:rsidRPr="009C1CDA">
                <w:rPr>
                  <w:rFonts w:eastAsiaTheme="minorEastAsia" w:hint="eastAsia"/>
                  <w:b/>
                  <w:color w:val="0070C0"/>
                  <w:sz w:val="21"/>
                  <w:szCs w:val="21"/>
                  <w:lang w:eastAsia="zh-CN"/>
                </w:rPr>
                <w:t>Tdoc</w:t>
              </w:r>
              <w:proofErr w:type="spellEnd"/>
              <w:r w:rsidRPr="009C1CDA">
                <w:rPr>
                  <w:rFonts w:eastAsiaTheme="minorEastAsia" w:hint="eastAsia"/>
                  <w:b/>
                  <w:color w:val="0070C0"/>
                  <w:sz w:val="21"/>
                  <w:szCs w:val="21"/>
                  <w:lang w:eastAsia="zh-CN"/>
                </w:rPr>
                <w:t xml:space="preserve"> number</w:t>
              </w:r>
            </w:ins>
          </w:p>
        </w:tc>
        <w:tc>
          <w:tcPr>
            <w:tcW w:w="2268" w:type="dxa"/>
          </w:tcPr>
          <w:p w14:paraId="4BA684D4" w14:textId="77777777" w:rsidR="00B404BA" w:rsidRPr="009C1CDA" w:rsidRDefault="00B404BA" w:rsidP="00223B25">
            <w:pPr>
              <w:snapToGrid w:val="0"/>
              <w:spacing w:before="40" w:after="40"/>
              <w:rPr>
                <w:ins w:id="124" w:author="China Telecom" w:date="2022-08-25T20:21:00Z"/>
                <w:rFonts w:eastAsiaTheme="minorEastAsia"/>
                <w:b/>
                <w:color w:val="0070C0"/>
                <w:sz w:val="21"/>
                <w:szCs w:val="21"/>
                <w:lang w:eastAsia="zh-CN"/>
              </w:rPr>
            </w:pPr>
            <w:ins w:id="125" w:author="China Telecom" w:date="2022-08-25T20:21:00Z">
              <w:r w:rsidRPr="009C1CDA">
                <w:rPr>
                  <w:rFonts w:eastAsiaTheme="minorEastAsia" w:hint="eastAsia"/>
                  <w:b/>
                  <w:color w:val="0070C0"/>
                  <w:sz w:val="21"/>
                  <w:szCs w:val="21"/>
                  <w:lang w:eastAsia="zh-CN"/>
                </w:rPr>
                <w:t>Title</w:t>
              </w:r>
            </w:ins>
          </w:p>
        </w:tc>
        <w:tc>
          <w:tcPr>
            <w:tcW w:w="5529" w:type="dxa"/>
          </w:tcPr>
          <w:p w14:paraId="4E428F42" w14:textId="77777777" w:rsidR="00B404BA" w:rsidRPr="009C1CDA" w:rsidRDefault="00B404BA" w:rsidP="00223B25">
            <w:pPr>
              <w:snapToGrid w:val="0"/>
              <w:spacing w:before="40" w:after="40"/>
              <w:rPr>
                <w:ins w:id="126" w:author="China Telecom" w:date="2022-08-25T20:21:00Z"/>
                <w:rFonts w:eastAsiaTheme="minorEastAsia"/>
                <w:b/>
                <w:color w:val="0070C0"/>
                <w:sz w:val="21"/>
                <w:szCs w:val="21"/>
                <w:lang w:eastAsia="zh-CN"/>
              </w:rPr>
            </w:pPr>
            <w:ins w:id="127" w:author="China Telecom" w:date="2022-08-25T20:21:00Z">
              <w:r>
                <w:rPr>
                  <w:rFonts w:eastAsiaTheme="minorEastAsia" w:hint="eastAsia"/>
                  <w:b/>
                  <w:color w:val="0070C0"/>
                  <w:sz w:val="21"/>
                  <w:szCs w:val="21"/>
                  <w:lang w:eastAsia="zh-CN"/>
                </w:rPr>
                <w:t>Comment collection</w:t>
              </w:r>
            </w:ins>
          </w:p>
        </w:tc>
      </w:tr>
      <w:tr w:rsidR="00B404BA" w:rsidRPr="006C0E3D" w14:paraId="0D84323F" w14:textId="77777777" w:rsidTr="00223B25">
        <w:trPr>
          <w:trHeight w:val="699"/>
          <w:ins w:id="128" w:author="China Telecom" w:date="2022-08-25T20:21:00Z"/>
        </w:trPr>
        <w:tc>
          <w:tcPr>
            <w:tcW w:w="1843" w:type="dxa"/>
            <w:vMerge w:val="restart"/>
          </w:tcPr>
          <w:p w14:paraId="19B6AF13" w14:textId="77777777" w:rsidR="00B404BA" w:rsidRPr="006C0E3D" w:rsidRDefault="00B404BA" w:rsidP="00223B25">
            <w:pPr>
              <w:snapToGrid w:val="0"/>
              <w:spacing w:before="40" w:after="40"/>
              <w:rPr>
                <w:ins w:id="129" w:author="China Telecom" w:date="2022-08-25T20:21:00Z"/>
                <w:rFonts w:eastAsiaTheme="minorEastAsia"/>
                <w:sz w:val="21"/>
                <w:szCs w:val="21"/>
                <w:lang w:eastAsia="zh-CN"/>
              </w:rPr>
            </w:pPr>
            <w:ins w:id="130" w:author="China Telecom" w:date="2022-08-25T20:21:00Z">
              <w:r w:rsidRPr="006C0E3D">
                <w:rPr>
                  <w:rFonts w:eastAsiaTheme="minorEastAsia"/>
                  <w:sz w:val="21"/>
                  <w:szCs w:val="21"/>
                  <w:lang w:eastAsia="zh-CN"/>
                </w:rPr>
                <w:t xml:space="preserve">Revision of </w:t>
              </w:r>
              <w:r w:rsidRPr="006C0E3D">
                <w:rPr>
                  <w:sz w:val="21"/>
                  <w:szCs w:val="21"/>
                  <w:lang w:eastAsia="zh-CN"/>
                </w:rPr>
                <w:t>R4-2211785</w:t>
              </w:r>
              <w:r w:rsidRPr="006C0E3D">
                <w:rPr>
                  <w:rFonts w:eastAsiaTheme="minorEastAsia"/>
                  <w:sz w:val="21"/>
                  <w:szCs w:val="21"/>
                  <w:lang w:eastAsia="zh-CN"/>
                </w:rPr>
                <w:t>, China Telecom</w:t>
              </w:r>
            </w:ins>
          </w:p>
        </w:tc>
        <w:tc>
          <w:tcPr>
            <w:tcW w:w="2268" w:type="dxa"/>
            <w:vMerge w:val="restart"/>
          </w:tcPr>
          <w:p w14:paraId="10672826" w14:textId="77777777" w:rsidR="00B404BA" w:rsidRPr="006C0E3D" w:rsidRDefault="00B404BA" w:rsidP="00223B25">
            <w:pPr>
              <w:snapToGrid w:val="0"/>
              <w:spacing w:before="40" w:after="40"/>
              <w:rPr>
                <w:ins w:id="131" w:author="China Telecom" w:date="2022-08-25T20:21:00Z"/>
                <w:rFonts w:eastAsiaTheme="minorEastAsia"/>
                <w:sz w:val="21"/>
                <w:szCs w:val="21"/>
                <w:lang w:eastAsia="zh-CN"/>
              </w:rPr>
            </w:pPr>
            <w:ins w:id="132" w:author="China Telecom" w:date="2022-08-25T20:21:00Z">
              <w:r w:rsidRPr="006C0E3D">
                <w:rPr>
                  <w:sz w:val="21"/>
                  <w:szCs w:val="21"/>
                  <w:lang w:eastAsia="zh-CN"/>
                </w:rPr>
                <w:t xml:space="preserve">Draft CR on FDD PDSCH CRS-IM </w:t>
              </w:r>
              <w:proofErr w:type="spellStart"/>
              <w:r w:rsidRPr="006C0E3D">
                <w:rPr>
                  <w:sz w:val="21"/>
                  <w:szCs w:val="21"/>
                  <w:lang w:eastAsia="zh-CN"/>
                </w:rPr>
                <w:t>demod</w:t>
              </w:r>
              <w:proofErr w:type="spellEnd"/>
              <w:r w:rsidRPr="006C0E3D">
                <w:rPr>
                  <w:sz w:val="21"/>
                  <w:szCs w:val="21"/>
                  <w:lang w:eastAsia="zh-CN"/>
                </w:rPr>
                <w:t xml:space="preserve"> requirements for DSS Scenario</w:t>
              </w:r>
            </w:ins>
          </w:p>
        </w:tc>
        <w:tc>
          <w:tcPr>
            <w:tcW w:w="5529" w:type="dxa"/>
          </w:tcPr>
          <w:p w14:paraId="607BEEC7" w14:textId="77777777" w:rsidR="00B404BA" w:rsidRPr="006C0E3D" w:rsidRDefault="00B404BA" w:rsidP="00223B25">
            <w:pPr>
              <w:snapToGrid w:val="0"/>
              <w:spacing w:before="40" w:after="40"/>
              <w:rPr>
                <w:ins w:id="133" w:author="China Telecom" w:date="2022-08-25T20:21:00Z"/>
                <w:rFonts w:eastAsiaTheme="minorEastAsia"/>
                <w:sz w:val="21"/>
                <w:szCs w:val="21"/>
                <w:lang w:eastAsia="zh-CN"/>
              </w:rPr>
            </w:pPr>
            <w:ins w:id="134" w:author="China Telecom" w:date="2022-08-25T20:21:00Z">
              <w:r>
                <w:rPr>
                  <w:sz w:val="21"/>
                  <w:szCs w:val="21"/>
                  <w:lang w:eastAsia="zh-CN"/>
                </w:rPr>
                <w:t>Qualcomm: We assume that the requirements will be added before the final upload?</w:t>
              </w:r>
            </w:ins>
          </w:p>
        </w:tc>
      </w:tr>
      <w:tr w:rsidR="00B404BA" w:rsidRPr="006C0E3D" w14:paraId="0CBEB75F" w14:textId="77777777" w:rsidTr="00223B25">
        <w:trPr>
          <w:trHeight w:val="699"/>
          <w:ins w:id="135" w:author="China Telecom" w:date="2022-08-25T20:21:00Z"/>
        </w:trPr>
        <w:tc>
          <w:tcPr>
            <w:tcW w:w="1843" w:type="dxa"/>
            <w:vMerge/>
          </w:tcPr>
          <w:p w14:paraId="23884838" w14:textId="77777777" w:rsidR="00B404BA" w:rsidRPr="006C0E3D" w:rsidRDefault="00B404BA" w:rsidP="00223B25">
            <w:pPr>
              <w:snapToGrid w:val="0"/>
              <w:spacing w:before="40" w:after="40"/>
              <w:rPr>
                <w:ins w:id="136" w:author="China Telecom" w:date="2022-08-25T20:21:00Z"/>
                <w:rFonts w:eastAsiaTheme="minorEastAsia"/>
                <w:sz w:val="21"/>
                <w:szCs w:val="21"/>
                <w:lang w:eastAsia="zh-CN"/>
              </w:rPr>
            </w:pPr>
          </w:p>
        </w:tc>
        <w:tc>
          <w:tcPr>
            <w:tcW w:w="2268" w:type="dxa"/>
            <w:vMerge/>
          </w:tcPr>
          <w:p w14:paraId="3E476210" w14:textId="77777777" w:rsidR="00B404BA" w:rsidRPr="006C0E3D" w:rsidRDefault="00B404BA" w:rsidP="00223B25">
            <w:pPr>
              <w:snapToGrid w:val="0"/>
              <w:spacing w:before="40" w:after="40"/>
              <w:rPr>
                <w:ins w:id="137" w:author="China Telecom" w:date="2022-08-25T20:21:00Z"/>
                <w:sz w:val="21"/>
                <w:szCs w:val="21"/>
                <w:lang w:eastAsia="zh-CN"/>
              </w:rPr>
            </w:pPr>
          </w:p>
        </w:tc>
        <w:tc>
          <w:tcPr>
            <w:tcW w:w="5529" w:type="dxa"/>
          </w:tcPr>
          <w:p w14:paraId="5389D1DC" w14:textId="77777777" w:rsidR="00B404BA" w:rsidRDefault="00B404BA" w:rsidP="00223B25">
            <w:pPr>
              <w:snapToGrid w:val="0"/>
              <w:spacing w:before="40" w:after="40"/>
              <w:rPr>
                <w:ins w:id="138" w:author="China Telecom" w:date="2022-08-25T20:21:00Z"/>
                <w:rFonts w:eastAsiaTheme="minorEastAsia"/>
                <w:sz w:val="21"/>
                <w:szCs w:val="21"/>
                <w:lang w:eastAsia="zh-CN"/>
              </w:rPr>
            </w:pPr>
            <w:ins w:id="139" w:author="China Telecom" w:date="2022-08-25T20:21:00Z">
              <w:r>
                <w:rPr>
                  <w:rFonts w:eastAsiaTheme="minorEastAsia"/>
                  <w:sz w:val="21"/>
                  <w:szCs w:val="21"/>
                  <w:lang w:eastAsia="zh-CN"/>
                </w:rPr>
                <w:t>Apple: Capture the requirements in “[ ]” from summary, excluding outlier results if any.</w:t>
              </w:r>
            </w:ins>
          </w:p>
          <w:p w14:paraId="6944BACA" w14:textId="77777777" w:rsidR="00B404BA" w:rsidRPr="006C0E3D" w:rsidRDefault="00B404BA" w:rsidP="00223B25">
            <w:pPr>
              <w:snapToGrid w:val="0"/>
              <w:spacing w:before="40" w:after="40"/>
              <w:rPr>
                <w:ins w:id="140" w:author="China Telecom" w:date="2022-08-25T20:21:00Z"/>
                <w:rFonts w:eastAsiaTheme="minorEastAsia"/>
                <w:sz w:val="21"/>
                <w:szCs w:val="21"/>
                <w:lang w:eastAsia="zh-CN"/>
              </w:rPr>
            </w:pPr>
            <w:ins w:id="141" w:author="China Telecom" w:date="2022-08-25T20:21:00Z">
              <w:r>
                <w:t>INR is defined in Annex B.6.1</w:t>
              </w:r>
            </w:ins>
          </w:p>
        </w:tc>
      </w:tr>
      <w:tr w:rsidR="00B404BA" w:rsidRPr="006C0E3D" w14:paraId="528B511A" w14:textId="77777777" w:rsidTr="00223B25">
        <w:trPr>
          <w:trHeight w:val="699"/>
          <w:ins w:id="142" w:author="China Telecom" w:date="2022-08-25T20:21:00Z"/>
        </w:trPr>
        <w:tc>
          <w:tcPr>
            <w:tcW w:w="1843" w:type="dxa"/>
            <w:vMerge/>
          </w:tcPr>
          <w:p w14:paraId="0B8D5EC7" w14:textId="77777777" w:rsidR="00B404BA" w:rsidRPr="006C0E3D" w:rsidRDefault="00B404BA" w:rsidP="00223B25">
            <w:pPr>
              <w:snapToGrid w:val="0"/>
              <w:spacing w:before="40" w:after="40"/>
              <w:rPr>
                <w:ins w:id="143" w:author="China Telecom" w:date="2022-08-25T20:21:00Z"/>
                <w:rFonts w:eastAsiaTheme="minorEastAsia"/>
                <w:sz w:val="21"/>
                <w:szCs w:val="21"/>
                <w:lang w:eastAsia="zh-CN"/>
              </w:rPr>
            </w:pPr>
          </w:p>
        </w:tc>
        <w:tc>
          <w:tcPr>
            <w:tcW w:w="2268" w:type="dxa"/>
            <w:vMerge/>
          </w:tcPr>
          <w:p w14:paraId="4979B2A9" w14:textId="77777777" w:rsidR="00B404BA" w:rsidRPr="006C0E3D" w:rsidRDefault="00B404BA" w:rsidP="00223B25">
            <w:pPr>
              <w:snapToGrid w:val="0"/>
              <w:spacing w:before="40" w:after="40"/>
              <w:rPr>
                <w:ins w:id="144" w:author="China Telecom" w:date="2022-08-25T20:21:00Z"/>
                <w:sz w:val="21"/>
                <w:szCs w:val="21"/>
                <w:lang w:eastAsia="zh-CN"/>
              </w:rPr>
            </w:pPr>
          </w:p>
        </w:tc>
        <w:tc>
          <w:tcPr>
            <w:tcW w:w="5529" w:type="dxa"/>
          </w:tcPr>
          <w:p w14:paraId="5CC7EA57" w14:textId="77777777" w:rsidR="00B404BA" w:rsidRDefault="00B404BA" w:rsidP="00223B25">
            <w:pPr>
              <w:snapToGrid w:val="0"/>
              <w:spacing w:before="40" w:after="40"/>
              <w:rPr>
                <w:ins w:id="145" w:author="China Telecom" w:date="2022-08-25T20:21:00Z"/>
                <w:rFonts w:eastAsiaTheme="minorEastAsia"/>
                <w:sz w:val="21"/>
                <w:szCs w:val="21"/>
                <w:lang w:eastAsia="zh-CN"/>
              </w:rPr>
            </w:pPr>
          </w:p>
          <w:p w14:paraId="7C75E97D" w14:textId="77777777" w:rsidR="00B404BA" w:rsidRPr="006C0E3D" w:rsidRDefault="00B404BA" w:rsidP="00223B25">
            <w:pPr>
              <w:snapToGrid w:val="0"/>
              <w:spacing w:before="40" w:after="40"/>
              <w:rPr>
                <w:ins w:id="146" w:author="China Telecom" w:date="2022-08-25T20:21:00Z"/>
                <w:rFonts w:eastAsiaTheme="minorEastAsia"/>
                <w:sz w:val="21"/>
                <w:szCs w:val="21"/>
                <w:lang w:eastAsia="zh-CN"/>
              </w:rPr>
            </w:pPr>
          </w:p>
        </w:tc>
      </w:tr>
      <w:tr w:rsidR="00B404BA" w:rsidRPr="006C0E3D" w14:paraId="560F347E" w14:textId="77777777" w:rsidTr="00223B25">
        <w:trPr>
          <w:trHeight w:val="699"/>
          <w:ins w:id="147" w:author="China Telecom" w:date="2022-08-25T20:21:00Z"/>
        </w:trPr>
        <w:tc>
          <w:tcPr>
            <w:tcW w:w="1843" w:type="dxa"/>
            <w:vMerge/>
          </w:tcPr>
          <w:p w14:paraId="45B3337A" w14:textId="77777777" w:rsidR="00B404BA" w:rsidRPr="006C0E3D" w:rsidRDefault="00B404BA" w:rsidP="00223B25">
            <w:pPr>
              <w:snapToGrid w:val="0"/>
              <w:spacing w:before="40" w:after="40"/>
              <w:rPr>
                <w:ins w:id="148" w:author="China Telecom" w:date="2022-08-25T20:21:00Z"/>
                <w:rFonts w:eastAsiaTheme="minorEastAsia"/>
                <w:sz w:val="21"/>
                <w:szCs w:val="21"/>
                <w:lang w:eastAsia="zh-CN"/>
              </w:rPr>
            </w:pPr>
          </w:p>
        </w:tc>
        <w:tc>
          <w:tcPr>
            <w:tcW w:w="2268" w:type="dxa"/>
            <w:vMerge/>
          </w:tcPr>
          <w:p w14:paraId="06CAB1C8" w14:textId="77777777" w:rsidR="00B404BA" w:rsidRPr="006C0E3D" w:rsidRDefault="00B404BA" w:rsidP="00223B25">
            <w:pPr>
              <w:snapToGrid w:val="0"/>
              <w:spacing w:before="40" w:after="40"/>
              <w:rPr>
                <w:ins w:id="149" w:author="China Telecom" w:date="2022-08-25T20:21:00Z"/>
                <w:sz w:val="21"/>
                <w:szCs w:val="21"/>
                <w:lang w:eastAsia="zh-CN"/>
              </w:rPr>
            </w:pPr>
          </w:p>
        </w:tc>
        <w:tc>
          <w:tcPr>
            <w:tcW w:w="5529" w:type="dxa"/>
          </w:tcPr>
          <w:p w14:paraId="2912ECB2" w14:textId="77777777" w:rsidR="00B404BA" w:rsidRPr="006C0E3D" w:rsidRDefault="00B404BA" w:rsidP="00223B25">
            <w:pPr>
              <w:snapToGrid w:val="0"/>
              <w:spacing w:before="40" w:after="40"/>
              <w:rPr>
                <w:ins w:id="150" w:author="China Telecom" w:date="2022-08-25T20:21:00Z"/>
                <w:rFonts w:eastAsiaTheme="minorEastAsia"/>
                <w:sz w:val="21"/>
                <w:szCs w:val="21"/>
                <w:lang w:eastAsia="zh-CN"/>
              </w:rPr>
            </w:pPr>
          </w:p>
        </w:tc>
      </w:tr>
      <w:tr w:rsidR="00B404BA" w:rsidRPr="006C0E3D" w14:paraId="57AE2F03" w14:textId="77777777" w:rsidTr="00223B25">
        <w:trPr>
          <w:trHeight w:val="699"/>
          <w:ins w:id="151" w:author="China Telecom" w:date="2022-08-25T20:21:00Z"/>
        </w:trPr>
        <w:tc>
          <w:tcPr>
            <w:tcW w:w="1843" w:type="dxa"/>
            <w:vMerge/>
          </w:tcPr>
          <w:p w14:paraId="205D98B9" w14:textId="77777777" w:rsidR="00B404BA" w:rsidRPr="006C0E3D" w:rsidRDefault="00B404BA" w:rsidP="00223B25">
            <w:pPr>
              <w:snapToGrid w:val="0"/>
              <w:spacing w:before="40" w:after="40"/>
              <w:rPr>
                <w:ins w:id="152" w:author="China Telecom" w:date="2022-08-25T20:21:00Z"/>
                <w:rFonts w:eastAsiaTheme="minorEastAsia"/>
                <w:sz w:val="21"/>
                <w:szCs w:val="21"/>
                <w:lang w:eastAsia="zh-CN"/>
              </w:rPr>
            </w:pPr>
          </w:p>
        </w:tc>
        <w:tc>
          <w:tcPr>
            <w:tcW w:w="2268" w:type="dxa"/>
            <w:vMerge/>
          </w:tcPr>
          <w:p w14:paraId="41B8A79B" w14:textId="77777777" w:rsidR="00B404BA" w:rsidRPr="006C0E3D" w:rsidRDefault="00B404BA" w:rsidP="00223B25">
            <w:pPr>
              <w:snapToGrid w:val="0"/>
              <w:spacing w:before="40" w:after="40"/>
              <w:rPr>
                <w:ins w:id="153" w:author="China Telecom" w:date="2022-08-25T20:21:00Z"/>
                <w:sz w:val="21"/>
                <w:szCs w:val="21"/>
                <w:lang w:eastAsia="zh-CN"/>
              </w:rPr>
            </w:pPr>
          </w:p>
        </w:tc>
        <w:tc>
          <w:tcPr>
            <w:tcW w:w="5529" w:type="dxa"/>
          </w:tcPr>
          <w:p w14:paraId="6402BA33" w14:textId="77777777" w:rsidR="00B404BA" w:rsidRPr="006C0E3D" w:rsidRDefault="00B404BA" w:rsidP="00223B25">
            <w:pPr>
              <w:snapToGrid w:val="0"/>
              <w:spacing w:before="40" w:after="40"/>
              <w:rPr>
                <w:ins w:id="154" w:author="China Telecom" w:date="2022-08-25T20:21:00Z"/>
                <w:rFonts w:eastAsiaTheme="minorEastAsia"/>
                <w:sz w:val="21"/>
                <w:szCs w:val="21"/>
                <w:lang w:eastAsia="zh-CN"/>
              </w:rPr>
            </w:pPr>
          </w:p>
        </w:tc>
      </w:tr>
      <w:tr w:rsidR="00B404BA" w:rsidRPr="006C0E3D" w14:paraId="5FBD935C" w14:textId="77777777" w:rsidTr="00223B25">
        <w:trPr>
          <w:trHeight w:val="626"/>
          <w:ins w:id="155" w:author="China Telecom" w:date="2022-08-25T20:21:00Z"/>
        </w:trPr>
        <w:tc>
          <w:tcPr>
            <w:tcW w:w="1843" w:type="dxa"/>
            <w:vMerge w:val="restart"/>
          </w:tcPr>
          <w:p w14:paraId="504E62ED" w14:textId="77777777" w:rsidR="00B404BA" w:rsidRPr="006C0E3D" w:rsidRDefault="00B404BA" w:rsidP="00223B25">
            <w:pPr>
              <w:snapToGrid w:val="0"/>
              <w:spacing w:before="40" w:after="40"/>
              <w:rPr>
                <w:ins w:id="156" w:author="China Telecom" w:date="2022-08-25T20:21:00Z"/>
                <w:sz w:val="21"/>
                <w:szCs w:val="21"/>
                <w:lang w:eastAsia="zh-CN"/>
              </w:rPr>
            </w:pPr>
            <w:ins w:id="157" w:author="China Telecom" w:date="2022-08-25T20:21:00Z">
              <w:r w:rsidRPr="006C0E3D">
                <w:rPr>
                  <w:rFonts w:eastAsiaTheme="minorEastAsia"/>
                  <w:sz w:val="21"/>
                  <w:szCs w:val="21"/>
                  <w:lang w:eastAsia="zh-CN"/>
                </w:rPr>
                <w:t xml:space="preserve">Revision of </w:t>
              </w:r>
              <w:r w:rsidRPr="006C0E3D">
                <w:rPr>
                  <w:sz w:val="21"/>
                  <w:szCs w:val="21"/>
                  <w:lang w:eastAsia="zh-CN"/>
                </w:rPr>
                <w:t>R4-2212104</w:t>
              </w:r>
              <w:r w:rsidRPr="006C0E3D">
                <w:rPr>
                  <w:rFonts w:eastAsiaTheme="minorEastAsia"/>
                  <w:sz w:val="21"/>
                  <w:szCs w:val="21"/>
                  <w:lang w:eastAsia="zh-CN"/>
                </w:rPr>
                <w:t>, Nokia</w:t>
              </w:r>
            </w:ins>
          </w:p>
        </w:tc>
        <w:tc>
          <w:tcPr>
            <w:tcW w:w="2268" w:type="dxa"/>
            <w:vMerge w:val="restart"/>
          </w:tcPr>
          <w:p w14:paraId="6A35F9F5" w14:textId="77777777" w:rsidR="00B404BA" w:rsidRPr="006C0E3D" w:rsidRDefault="00B404BA" w:rsidP="00223B25">
            <w:pPr>
              <w:snapToGrid w:val="0"/>
              <w:spacing w:before="40" w:after="40"/>
              <w:rPr>
                <w:ins w:id="158" w:author="China Telecom" w:date="2022-08-25T20:21:00Z"/>
                <w:sz w:val="21"/>
                <w:szCs w:val="21"/>
                <w:lang w:eastAsia="zh-CN"/>
              </w:rPr>
            </w:pPr>
            <w:proofErr w:type="spellStart"/>
            <w:ins w:id="159" w:author="China Telecom" w:date="2022-08-25T20:21:00Z">
              <w:r w:rsidRPr="006C0E3D">
                <w:rPr>
                  <w:sz w:val="21"/>
                  <w:szCs w:val="21"/>
                  <w:lang w:eastAsia="zh-CN"/>
                </w:rPr>
                <w:t>draftCR</w:t>
              </w:r>
              <w:proofErr w:type="spellEnd"/>
              <w:r w:rsidRPr="006C0E3D">
                <w:rPr>
                  <w:sz w:val="21"/>
                  <w:szCs w:val="21"/>
                  <w:lang w:eastAsia="zh-CN"/>
                </w:rPr>
                <w:t xml:space="preserve"> for 38_101-4 CRS-IM 15KHz SCS </w:t>
              </w:r>
              <w:r w:rsidRPr="006C0E3D">
                <w:rPr>
                  <w:sz w:val="21"/>
                  <w:szCs w:val="21"/>
                  <w:lang w:eastAsia="zh-CN"/>
                </w:rPr>
                <w:lastRenderedPageBreak/>
                <w:t>Scenario - General and applicability</w:t>
              </w:r>
            </w:ins>
          </w:p>
        </w:tc>
        <w:tc>
          <w:tcPr>
            <w:tcW w:w="5529" w:type="dxa"/>
          </w:tcPr>
          <w:p w14:paraId="33C3205E" w14:textId="77777777" w:rsidR="00B404BA" w:rsidRPr="006C0E3D" w:rsidRDefault="00B404BA" w:rsidP="00223B25">
            <w:pPr>
              <w:snapToGrid w:val="0"/>
              <w:spacing w:before="40" w:after="40"/>
              <w:rPr>
                <w:ins w:id="160" w:author="China Telecom" w:date="2022-08-25T20:21:00Z"/>
                <w:rFonts w:eastAsiaTheme="minorEastAsia"/>
                <w:sz w:val="21"/>
                <w:szCs w:val="21"/>
                <w:lang w:eastAsia="zh-CN"/>
              </w:rPr>
            </w:pPr>
            <w:ins w:id="161" w:author="China Telecom" w:date="2022-08-25T20:21:00Z">
              <w:r>
                <w:rPr>
                  <w:rFonts w:eastAsiaTheme="minorEastAsia"/>
                  <w:sz w:val="21"/>
                  <w:szCs w:val="21"/>
                  <w:lang w:eastAsia="zh-CN"/>
                </w:rPr>
                <w:lastRenderedPageBreak/>
                <w:t>Qualcomm: Rows for capability#4 and #5 should be removed since it is conflicting with the CMCC draft CR R4-2212296.</w:t>
              </w:r>
            </w:ins>
          </w:p>
        </w:tc>
      </w:tr>
      <w:tr w:rsidR="00B404BA" w:rsidRPr="006C0E3D" w14:paraId="6F6B82DA" w14:textId="77777777" w:rsidTr="00223B25">
        <w:trPr>
          <w:trHeight w:val="626"/>
          <w:ins w:id="162" w:author="China Telecom" w:date="2022-08-25T20:21:00Z"/>
        </w:trPr>
        <w:tc>
          <w:tcPr>
            <w:tcW w:w="1843" w:type="dxa"/>
            <w:vMerge/>
          </w:tcPr>
          <w:p w14:paraId="06CB08C4" w14:textId="77777777" w:rsidR="00B404BA" w:rsidRPr="006C0E3D" w:rsidRDefault="00B404BA" w:rsidP="00223B25">
            <w:pPr>
              <w:snapToGrid w:val="0"/>
              <w:spacing w:before="40" w:after="40"/>
              <w:rPr>
                <w:ins w:id="163" w:author="China Telecom" w:date="2022-08-25T20:21:00Z"/>
                <w:rFonts w:eastAsiaTheme="minorEastAsia"/>
                <w:sz w:val="21"/>
                <w:szCs w:val="21"/>
                <w:lang w:eastAsia="zh-CN"/>
              </w:rPr>
            </w:pPr>
          </w:p>
        </w:tc>
        <w:tc>
          <w:tcPr>
            <w:tcW w:w="2268" w:type="dxa"/>
            <w:vMerge/>
          </w:tcPr>
          <w:p w14:paraId="361C0099" w14:textId="77777777" w:rsidR="00B404BA" w:rsidRPr="006C0E3D" w:rsidRDefault="00B404BA" w:rsidP="00223B25">
            <w:pPr>
              <w:snapToGrid w:val="0"/>
              <w:spacing w:before="40" w:after="40"/>
              <w:rPr>
                <w:ins w:id="164" w:author="China Telecom" w:date="2022-08-25T20:21:00Z"/>
                <w:sz w:val="21"/>
                <w:szCs w:val="21"/>
                <w:lang w:eastAsia="zh-CN"/>
              </w:rPr>
            </w:pPr>
          </w:p>
        </w:tc>
        <w:tc>
          <w:tcPr>
            <w:tcW w:w="5529" w:type="dxa"/>
          </w:tcPr>
          <w:p w14:paraId="6B4FCCAA" w14:textId="77777777" w:rsidR="00B404BA" w:rsidRPr="006C0E3D" w:rsidRDefault="00B404BA" w:rsidP="00223B25">
            <w:pPr>
              <w:snapToGrid w:val="0"/>
              <w:spacing w:before="40" w:after="40"/>
              <w:rPr>
                <w:ins w:id="165" w:author="China Telecom" w:date="2022-08-25T20:21:00Z"/>
                <w:rFonts w:eastAsiaTheme="minorEastAsia"/>
                <w:sz w:val="21"/>
                <w:szCs w:val="21"/>
                <w:lang w:eastAsia="zh-CN"/>
              </w:rPr>
            </w:pPr>
            <w:ins w:id="166" w:author="China Telecom" w:date="2022-08-25T20:21:00Z">
              <w:r>
                <w:rPr>
                  <w:rFonts w:eastAsiaTheme="minorEastAsia"/>
                  <w:sz w:val="21"/>
                  <w:szCs w:val="21"/>
                  <w:lang w:eastAsia="zh-CN"/>
                </w:rPr>
                <w:t>Apple: Suggest to capture test applicability similar to CMCC’s draft CR. Same comment as Qualcomm on rows for Cap#4</w:t>
              </w:r>
              <w:proofErr w:type="gramStart"/>
              <w:r>
                <w:rPr>
                  <w:rFonts w:eastAsiaTheme="minorEastAsia"/>
                  <w:sz w:val="21"/>
                  <w:szCs w:val="21"/>
                  <w:lang w:eastAsia="zh-CN"/>
                </w:rPr>
                <w:t>,#</w:t>
              </w:r>
              <w:proofErr w:type="gramEnd"/>
              <w:r>
                <w:rPr>
                  <w:rFonts w:eastAsiaTheme="minorEastAsia"/>
                  <w:sz w:val="21"/>
                  <w:szCs w:val="21"/>
                  <w:lang w:eastAsia="zh-CN"/>
                </w:rPr>
                <w:t>5.</w:t>
              </w:r>
            </w:ins>
          </w:p>
        </w:tc>
      </w:tr>
      <w:tr w:rsidR="00B404BA" w:rsidRPr="006C0E3D" w14:paraId="7E4F9954" w14:textId="77777777" w:rsidTr="00223B25">
        <w:trPr>
          <w:trHeight w:val="626"/>
          <w:ins w:id="167" w:author="China Telecom" w:date="2022-08-25T20:21:00Z"/>
        </w:trPr>
        <w:tc>
          <w:tcPr>
            <w:tcW w:w="1843" w:type="dxa"/>
            <w:vMerge/>
          </w:tcPr>
          <w:p w14:paraId="0A87D105" w14:textId="77777777" w:rsidR="00B404BA" w:rsidRPr="006C0E3D" w:rsidRDefault="00B404BA" w:rsidP="00223B25">
            <w:pPr>
              <w:snapToGrid w:val="0"/>
              <w:spacing w:before="40" w:after="40"/>
              <w:rPr>
                <w:ins w:id="168" w:author="China Telecom" w:date="2022-08-25T20:21:00Z"/>
                <w:rFonts w:eastAsiaTheme="minorEastAsia"/>
                <w:sz w:val="21"/>
                <w:szCs w:val="21"/>
                <w:lang w:eastAsia="zh-CN"/>
              </w:rPr>
            </w:pPr>
          </w:p>
        </w:tc>
        <w:tc>
          <w:tcPr>
            <w:tcW w:w="2268" w:type="dxa"/>
            <w:vMerge/>
          </w:tcPr>
          <w:p w14:paraId="176A6EFB" w14:textId="77777777" w:rsidR="00B404BA" w:rsidRPr="006C0E3D" w:rsidRDefault="00B404BA" w:rsidP="00223B25">
            <w:pPr>
              <w:snapToGrid w:val="0"/>
              <w:spacing w:before="40" w:after="40"/>
              <w:rPr>
                <w:ins w:id="169" w:author="China Telecom" w:date="2022-08-25T20:21:00Z"/>
                <w:sz w:val="21"/>
                <w:szCs w:val="21"/>
                <w:lang w:eastAsia="zh-CN"/>
              </w:rPr>
            </w:pPr>
          </w:p>
        </w:tc>
        <w:tc>
          <w:tcPr>
            <w:tcW w:w="5529" w:type="dxa"/>
          </w:tcPr>
          <w:p w14:paraId="69305591" w14:textId="77777777" w:rsidR="00B404BA" w:rsidRPr="006C0E3D" w:rsidRDefault="00B404BA" w:rsidP="00223B25">
            <w:pPr>
              <w:snapToGrid w:val="0"/>
              <w:spacing w:before="40" w:after="40"/>
              <w:rPr>
                <w:ins w:id="170" w:author="China Telecom" w:date="2022-08-25T20:21:00Z"/>
                <w:rFonts w:eastAsiaTheme="minorEastAsia"/>
                <w:sz w:val="21"/>
                <w:szCs w:val="21"/>
                <w:lang w:eastAsia="zh-CN"/>
              </w:rPr>
            </w:pPr>
          </w:p>
        </w:tc>
      </w:tr>
      <w:tr w:rsidR="00B404BA" w:rsidRPr="006C0E3D" w14:paraId="6A4D7DD7" w14:textId="77777777" w:rsidTr="00223B25">
        <w:trPr>
          <w:trHeight w:val="626"/>
          <w:ins w:id="171" w:author="China Telecom" w:date="2022-08-25T20:21:00Z"/>
        </w:trPr>
        <w:tc>
          <w:tcPr>
            <w:tcW w:w="1843" w:type="dxa"/>
            <w:vMerge/>
          </w:tcPr>
          <w:p w14:paraId="4EBA1CCE" w14:textId="77777777" w:rsidR="00B404BA" w:rsidRPr="006C0E3D" w:rsidRDefault="00B404BA" w:rsidP="00223B25">
            <w:pPr>
              <w:snapToGrid w:val="0"/>
              <w:spacing w:before="40" w:after="40"/>
              <w:rPr>
                <w:ins w:id="172" w:author="China Telecom" w:date="2022-08-25T20:21:00Z"/>
                <w:rFonts w:eastAsiaTheme="minorEastAsia"/>
                <w:sz w:val="21"/>
                <w:szCs w:val="21"/>
                <w:lang w:eastAsia="zh-CN"/>
              </w:rPr>
            </w:pPr>
          </w:p>
        </w:tc>
        <w:tc>
          <w:tcPr>
            <w:tcW w:w="2268" w:type="dxa"/>
            <w:vMerge/>
          </w:tcPr>
          <w:p w14:paraId="54EFFD40" w14:textId="77777777" w:rsidR="00B404BA" w:rsidRPr="006C0E3D" w:rsidRDefault="00B404BA" w:rsidP="00223B25">
            <w:pPr>
              <w:snapToGrid w:val="0"/>
              <w:spacing w:before="40" w:after="40"/>
              <w:rPr>
                <w:ins w:id="173" w:author="China Telecom" w:date="2022-08-25T20:21:00Z"/>
                <w:sz w:val="21"/>
                <w:szCs w:val="21"/>
                <w:lang w:eastAsia="zh-CN"/>
              </w:rPr>
            </w:pPr>
          </w:p>
        </w:tc>
        <w:tc>
          <w:tcPr>
            <w:tcW w:w="5529" w:type="dxa"/>
          </w:tcPr>
          <w:p w14:paraId="15D3681A" w14:textId="77777777" w:rsidR="00B404BA" w:rsidRPr="006C0E3D" w:rsidRDefault="00B404BA" w:rsidP="00223B25">
            <w:pPr>
              <w:snapToGrid w:val="0"/>
              <w:spacing w:before="40" w:after="40"/>
              <w:rPr>
                <w:ins w:id="174" w:author="China Telecom" w:date="2022-08-25T20:21:00Z"/>
                <w:rFonts w:eastAsiaTheme="minorEastAsia"/>
                <w:sz w:val="21"/>
                <w:szCs w:val="21"/>
                <w:lang w:eastAsia="zh-CN"/>
              </w:rPr>
            </w:pPr>
          </w:p>
        </w:tc>
      </w:tr>
      <w:tr w:rsidR="00B404BA" w:rsidRPr="006C0E3D" w14:paraId="3D841FCD" w14:textId="77777777" w:rsidTr="00223B25">
        <w:trPr>
          <w:trHeight w:val="626"/>
          <w:ins w:id="175" w:author="China Telecom" w:date="2022-08-25T20:21:00Z"/>
        </w:trPr>
        <w:tc>
          <w:tcPr>
            <w:tcW w:w="1843" w:type="dxa"/>
            <w:vMerge/>
          </w:tcPr>
          <w:p w14:paraId="39E19D7D" w14:textId="77777777" w:rsidR="00B404BA" w:rsidRPr="006C0E3D" w:rsidRDefault="00B404BA" w:rsidP="00223B25">
            <w:pPr>
              <w:snapToGrid w:val="0"/>
              <w:spacing w:before="40" w:after="40"/>
              <w:rPr>
                <w:ins w:id="176" w:author="China Telecom" w:date="2022-08-25T20:21:00Z"/>
                <w:rFonts w:eastAsiaTheme="minorEastAsia"/>
                <w:sz w:val="21"/>
                <w:szCs w:val="21"/>
                <w:lang w:eastAsia="zh-CN"/>
              </w:rPr>
            </w:pPr>
          </w:p>
        </w:tc>
        <w:tc>
          <w:tcPr>
            <w:tcW w:w="2268" w:type="dxa"/>
            <w:vMerge/>
          </w:tcPr>
          <w:p w14:paraId="1F638BF8" w14:textId="77777777" w:rsidR="00B404BA" w:rsidRPr="006C0E3D" w:rsidRDefault="00B404BA" w:rsidP="00223B25">
            <w:pPr>
              <w:snapToGrid w:val="0"/>
              <w:spacing w:before="40" w:after="40"/>
              <w:rPr>
                <w:ins w:id="177" w:author="China Telecom" w:date="2022-08-25T20:21:00Z"/>
                <w:sz w:val="21"/>
                <w:szCs w:val="21"/>
                <w:lang w:eastAsia="zh-CN"/>
              </w:rPr>
            </w:pPr>
          </w:p>
        </w:tc>
        <w:tc>
          <w:tcPr>
            <w:tcW w:w="5529" w:type="dxa"/>
          </w:tcPr>
          <w:p w14:paraId="48FD6E7A" w14:textId="77777777" w:rsidR="00B404BA" w:rsidRPr="006C0E3D" w:rsidRDefault="00B404BA" w:rsidP="00223B25">
            <w:pPr>
              <w:snapToGrid w:val="0"/>
              <w:spacing w:before="40" w:after="40"/>
              <w:rPr>
                <w:ins w:id="178" w:author="China Telecom" w:date="2022-08-25T20:21:00Z"/>
                <w:rFonts w:eastAsiaTheme="minorEastAsia"/>
                <w:sz w:val="21"/>
                <w:szCs w:val="21"/>
                <w:lang w:eastAsia="zh-CN"/>
              </w:rPr>
            </w:pPr>
          </w:p>
        </w:tc>
      </w:tr>
      <w:tr w:rsidR="00B404BA" w:rsidRPr="006C0E3D" w14:paraId="149A56D0" w14:textId="77777777" w:rsidTr="00223B25">
        <w:trPr>
          <w:trHeight w:val="699"/>
          <w:ins w:id="179" w:author="China Telecom" w:date="2022-08-25T20:21:00Z"/>
        </w:trPr>
        <w:tc>
          <w:tcPr>
            <w:tcW w:w="1843" w:type="dxa"/>
            <w:vMerge w:val="restart"/>
          </w:tcPr>
          <w:p w14:paraId="10C4E161" w14:textId="77777777" w:rsidR="00B404BA" w:rsidRPr="006C0E3D" w:rsidRDefault="00B404BA" w:rsidP="00223B25">
            <w:pPr>
              <w:snapToGrid w:val="0"/>
              <w:spacing w:before="40" w:after="40"/>
              <w:rPr>
                <w:ins w:id="180" w:author="China Telecom" w:date="2022-08-25T20:21:00Z"/>
                <w:sz w:val="21"/>
                <w:szCs w:val="21"/>
                <w:lang w:eastAsia="zh-CN"/>
              </w:rPr>
            </w:pPr>
            <w:ins w:id="181" w:author="China Telecom" w:date="2022-08-25T20:21:00Z">
              <w:r w:rsidRPr="006C0E3D">
                <w:rPr>
                  <w:rFonts w:eastAsiaTheme="minorEastAsia"/>
                  <w:sz w:val="21"/>
                  <w:szCs w:val="21"/>
                  <w:lang w:eastAsia="zh-CN"/>
                </w:rPr>
                <w:t xml:space="preserve">Revision of </w:t>
              </w:r>
              <w:r w:rsidRPr="006C0E3D">
                <w:rPr>
                  <w:sz w:val="21"/>
                  <w:szCs w:val="21"/>
                  <w:lang w:eastAsia="zh-CN"/>
                </w:rPr>
                <w:t>R4-2212295, CMCC</w:t>
              </w:r>
            </w:ins>
          </w:p>
        </w:tc>
        <w:tc>
          <w:tcPr>
            <w:tcW w:w="2268" w:type="dxa"/>
            <w:vMerge w:val="restart"/>
          </w:tcPr>
          <w:p w14:paraId="6C06FAE9" w14:textId="77777777" w:rsidR="00B404BA" w:rsidRPr="006C0E3D" w:rsidRDefault="00B404BA" w:rsidP="00223B25">
            <w:pPr>
              <w:snapToGrid w:val="0"/>
              <w:spacing w:before="40" w:after="40"/>
              <w:rPr>
                <w:ins w:id="182" w:author="China Telecom" w:date="2022-08-25T20:21:00Z"/>
                <w:sz w:val="21"/>
                <w:szCs w:val="21"/>
                <w:lang w:eastAsia="zh-CN"/>
              </w:rPr>
            </w:pPr>
            <w:ins w:id="183" w:author="China Telecom" w:date="2022-08-25T20:21:00Z">
              <w:r w:rsidRPr="006C0E3D">
                <w:rPr>
                  <w:sz w:val="21"/>
                  <w:szCs w:val="21"/>
                  <w:lang w:eastAsia="zh-CN"/>
                </w:rPr>
                <w:t xml:space="preserve">Draft CR on TDD PDSCH CRS-IM </w:t>
              </w:r>
              <w:proofErr w:type="spellStart"/>
              <w:r w:rsidRPr="006C0E3D">
                <w:rPr>
                  <w:sz w:val="21"/>
                  <w:szCs w:val="21"/>
                  <w:lang w:eastAsia="zh-CN"/>
                </w:rPr>
                <w:t>demod</w:t>
              </w:r>
              <w:proofErr w:type="spellEnd"/>
              <w:r w:rsidRPr="006C0E3D">
                <w:rPr>
                  <w:sz w:val="21"/>
                  <w:szCs w:val="21"/>
                  <w:lang w:eastAsia="zh-CN"/>
                </w:rPr>
                <w:t xml:space="preserve"> requirements for Scenario2 with overlapping spectrum for LTE and NR 15kHz SCS</w:t>
              </w:r>
            </w:ins>
          </w:p>
        </w:tc>
        <w:tc>
          <w:tcPr>
            <w:tcW w:w="5529" w:type="dxa"/>
          </w:tcPr>
          <w:p w14:paraId="62D4B115" w14:textId="77777777" w:rsidR="00B404BA" w:rsidRPr="006C0E3D" w:rsidRDefault="00B404BA" w:rsidP="00223B25">
            <w:pPr>
              <w:snapToGrid w:val="0"/>
              <w:spacing w:before="40" w:after="40"/>
              <w:rPr>
                <w:ins w:id="184" w:author="China Telecom" w:date="2022-08-25T20:21:00Z"/>
                <w:sz w:val="21"/>
                <w:szCs w:val="21"/>
                <w:lang w:eastAsia="zh-CN"/>
              </w:rPr>
            </w:pPr>
            <w:ins w:id="185" w:author="China Telecom" w:date="2022-08-25T20:21:00Z">
              <w:r>
                <w:rPr>
                  <w:sz w:val="21"/>
                  <w:szCs w:val="21"/>
                  <w:lang w:eastAsia="zh-CN"/>
                </w:rPr>
                <w:t xml:space="preserve">Qualcomm: We assume that the requirements will be added before the final upload? 30kHz simulation results </w:t>
              </w:r>
              <w:proofErr w:type="spellStart"/>
              <w:r>
                <w:rPr>
                  <w:sz w:val="21"/>
                  <w:szCs w:val="21"/>
                  <w:lang w:eastAsia="zh-CN"/>
                </w:rPr>
                <w:t>spreadsheet</w:t>
              </w:r>
              <w:proofErr w:type="spellEnd"/>
              <w:r>
                <w:rPr>
                  <w:sz w:val="21"/>
                  <w:szCs w:val="21"/>
                  <w:lang w:eastAsia="zh-CN"/>
                </w:rPr>
                <w:t xml:space="preserve"> doesn’t have 0.5dB margin added to the average SNR. Please make sure that it is added when capturing the requirements.</w:t>
              </w:r>
            </w:ins>
          </w:p>
        </w:tc>
      </w:tr>
      <w:tr w:rsidR="00B404BA" w:rsidRPr="006C0E3D" w14:paraId="5C6A5E83" w14:textId="77777777" w:rsidTr="00223B25">
        <w:trPr>
          <w:trHeight w:val="699"/>
          <w:ins w:id="186" w:author="China Telecom" w:date="2022-08-25T20:21:00Z"/>
        </w:trPr>
        <w:tc>
          <w:tcPr>
            <w:tcW w:w="1843" w:type="dxa"/>
            <w:vMerge/>
          </w:tcPr>
          <w:p w14:paraId="0001176C" w14:textId="77777777" w:rsidR="00B404BA" w:rsidRPr="006C0E3D" w:rsidRDefault="00B404BA" w:rsidP="00223B25">
            <w:pPr>
              <w:snapToGrid w:val="0"/>
              <w:spacing w:before="40" w:after="40"/>
              <w:rPr>
                <w:ins w:id="187" w:author="China Telecom" w:date="2022-08-25T20:21:00Z"/>
                <w:rFonts w:eastAsiaTheme="minorEastAsia"/>
                <w:sz w:val="21"/>
                <w:szCs w:val="21"/>
                <w:lang w:eastAsia="zh-CN"/>
              </w:rPr>
            </w:pPr>
          </w:p>
        </w:tc>
        <w:tc>
          <w:tcPr>
            <w:tcW w:w="2268" w:type="dxa"/>
            <w:vMerge/>
          </w:tcPr>
          <w:p w14:paraId="44EC4401" w14:textId="77777777" w:rsidR="00B404BA" w:rsidRPr="006C0E3D" w:rsidRDefault="00B404BA" w:rsidP="00223B25">
            <w:pPr>
              <w:snapToGrid w:val="0"/>
              <w:spacing w:before="40" w:after="40"/>
              <w:rPr>
                <w:ins w:id="188" w:author="China Telecom" w:date="2022-08-25T20:21:00Z"/>
                <w:sz w:val="21"/>
                <w:szCs w:val="21"/>
                <w:lang w:eastAsia="zh-CN"/>
              </w:rPr>
            </w:pPr>
          </w:p>
        </w:tc>
        <w:tc>
          <w:tcPr>
            <w:tcW w:w="5529" w:type="dxa"/>
          </w:tcPr>
          <w:p w14:paraId="36F9B5EE" w14:textId="77777777" w:rsidR="00B404BA" w:rsidRDefault="00B404BA" w:rsidP="00223B25">
            <w:pPr>
              <w:snapToGrid w:val="0"/>
              <w:spacing w:before="40" w:after="40"/>
              <w:rPr>
                <w:ins w:id="189" w:author="China Telecom" w:date="2022-08-25T20:21:00Z"/>
              </w:rPr>
            </w:pPr>
            <w:ins w:id="190" w:author="China Telecom" w:date="2022-08-25T20:21:00Z">
              <w:r>
                <w:rPr>
                  <w:sz w:val="21"/>
                  <w:szCs w:val="21"/>
                  <w:lang w:eastAsia="zh-CN"/>
                </w:rPr>
                <w:t xml:space="preserve">Apple: </w:t>
              </w:r>
              <w:r>
                <w:t>INR is defined in Annex B.6.1</w:t>
              </w:r>
            </w:ins>
          </w:p>
          <w:p w14:paraId="24C52B74" w14:textId="77777777" w:rsidR="00B404BA" w:rsidRDefault="00B404BA" w:rsidP="00223B25">
            <w:pPr>
              <w:snapToGrid w:val="0"/>
              <w:spacing w:before="40" w:after="40"/>
              <w:rPr>
                <w:ins w:id="191" w:author="China Telecom" w:date="2022-08-25T20:21:00Z"/>
                <w:sz w:val="21"/>
                <w:szCs w:val="21"/>
                <w:lang w:eastAsia="zh-CN"/>
              </w:rPr>
            </w:pPr>
            <w:ins w:id="192" w:author="China Telecom" w:date="2022-08-25T20:21:00Z">
              <w:r>
                <w:rPr>
                  <w:sz w:val="21"/>
                  <w:szCs w:val="21"/>
                  <w:lang w:eastAsia="zh-CN"/>
                </w:rPr>
                <w:t>For test procedure with inter-RAT MO,</w:t>
              </w:r>
            </w:ins>
          </w:p>
          <w:p w14:paraId="3B20B943" w14:textId="77777777" w:rsidR="00B404BA" w:rsidRDefault="00B404BA" w:rsidP="00223B25">
            <w:pPr>
              <w:rPr>
                <w:ins w:id="193" w:author="China Telecom" w:date="2022-08-25T20:21:00Z"/>
                <w:lang w:eastAsia="zh-CN"/>
              </w:rPr>
            </w:pPr>
            <w:ins w:id="194" w:author="China Telecom" w:date="2022-08-25T20:21:00Z">
              <w:r>
                <w:rPr>
                  <w:lang w:eastAsia="zh-CN"/>
                </w:rPr>
                <w:t xml:space="preserve">Schedule NR PDSCH transmission after </w:t>
              </w:r>
              <w:r w:rsidRPr="008D3404">
                <w:rPr>
                  <w:lang w:eastAsia="zh-CN"/>
                </w:rPr>
                <w:t>Extra time</w:t>
              </w:r>
              <w:r>
                <w:rPr>
                  <w:lang w:eastAsia="zh-CN"/>
                </w:rPr>
                <w:t xml:space="preserve"> = 4640ms</w:t>
              </w:r>
            </w:ins>
          </w:p>
          <w:p w14:paraId="71701B0D" w14:textId="77777777" w:rsidR="00B404BA" w:rsidRDefault="00B404BA" w:rsidP="00223B25">
            <w:pPr>
              <w:rPr>
                <w:ins w:id="195" w:author="China Telecom" w:date="2022-08-25T20:21:00Z"/>
                <w:lang w:eastAsia="zh-CN"/>
              </w:rPr>
            </w:pPr>
            <w:ins w:id="196" w:author="China Telecom" w:date="2022-08-25T20:21:00Z">
              <w:r>
                <w:rPr>
                  <w:lang w:eastAsia="zh-CN"/>
                </w:rPr>
                <w:t xml:space="preserve">Add some additional description like in HWs draft CR </w:t>
              </w:r>
              <w:r w:rsidRPr="006C0E3D">
                <w:rPr>
                  <w:sz w:val="21"/>
                  <w:szCs w:val="21"/>
                  <w:lang w:eastAsia="zh-CN"/>
                </w:rPr>
                <w:t>R4-2213989</w:t>
              </w:r>
            </w:ins>
          </w:p>
          <w:p w14:paraId="74CAA826" w14:textId="77777777" w:rsidR="00B404BA" w:rsidRDefault="00B404BA" w:rsidP="00223B25">
            <w:pPr>
              <w:snapToGrid w:val="0"/>
              <w:spacing w:before="40" w:after="40"/>
              <w:rPr>
                <w:ins w:id="197" w:author="China Telecom" w:date="2022-08-25T20:21:00Z"/>
                <w:rFonts w:eastAsiaTheme="minorEastAsia"/>
                <w:sz w:val="21"/>
                <w:szCs w:val="21"/>
                <w:lang w:eastAsia="zh-CN"/>
              </w:rPr>
            </w:pPr>
            <w:ins w:id="198" w:author="China Telecom" w:date="2022-08-25T20:21:00Z">
              <w:r>
                <w:rPr>
                  <w:rFonts w:eastAsiaTheme="minorEastAsia"/>
                  <w:sz w:val="21"/>
                  <w:szCs w:val="21"/>
                  <w:lang w:eastAsia="zh-CN"/>
                </w:rPr>
                <w:t>Capture the requirements in “[ ]” from summary, excluding outlier results if any.</w:t>
              </w:r>
            </w:ins>
          </w:p>
          <w:p w14:paraId="1DA19F56" w14:textId="77777777" w:rsidR="00B404BA" w:rsidRPr="006C0E3D" w:rsidRDefault="00B404BA" w:rsidP="00223B25">
            <w:pPr>
              <w:snapToGrid w:val="0"/>
              <w:spacing w:before="40" w:after="40"/>
              <w:rPr>
                <w:ins w:id="199" w:author="China Telecom" w:date="2022-08-25T20:21:00Z"/>
                <w:sz w:val="21"/>
                <w:szCs w:val="21"/>
                <w:lang w:eastAsia="zh-CN"/>
              </w:rPr>
            </w:pPr>
          </w:p>
        </w:tc>
      </w:tr>
      <w:tr w:rsidR="00B404BA" w:rsidRPr="006C0E3D" w14:paraId="58794D67" w14:textId="77777777" w:rsidTr="00223B25">
        <w:trPr>
          <w:trHeight w:val="699"/>
          <w:ins w:id="200" w:author="China Telecom" w:date="2022-08-25T20:21:00Z"/>
        </w:trPr>
        <w:tc>
          <w:tcPr>
            <w:tcW w:w="1843" w:type="dxa"/>
            <w:vMerge/>
          </w:tcPr>
          <w:p w14:paraId="77B8B13C" w14:textId="77777777" w:rsidR="00B404BA" w:rsidRPr="006C0E3D" w:rsidRDefault="00B404BA" w:rsidP="00223B25">
            <w:pPr>
              <w:snapToGrid w:val="0"/>
              <w:spacing w:before="40" w:after="40"/>
              <w:rPr>
                <w:ins w:id="201" w:author="China Telecom" w:date="2022-08-25T20:21:00Z"/>
                <w:rFonts w:eastAsiaTheme="minorEastAsia"/>
                <w:sz w:val="21"/>
                <w:szCs w:val="21"/>
                <w:lang w:eastAsia="zh-CN"/>
              </w:rPr>
            </w:pPr>
          </w:p>
        </w:tc>
        <w:tc>
          <w:tcPr>
            <w:tcW w:w="2268" w:type="dxa"/>
            <w:vMerge/>
          </w:tcPr>
          <w:p w14:paraId="03744F59" w14:textId="77777777" w:rsidR="00B404BA" w:rsidRPr="006C0E3D" w:rsidRDefault="00B404BA" w:rsidP="00223B25">
            <w:pPr>
              <w:snapToGrid w:val="0"/>
              <w:spacing w:before="40" w:after="40"/>
              <w:rPr>
                <w:ins w:id="202" w:author="China Telecom" w:date="2022-08-25T20:21:00Z"/>
                <w:sz w:val="21"/>
                <w:szCs w:val="21"/>
                <w:lang w:eastAsia="zh-CN"/>
              </w:rPr>
            </w:pPr>
          </w:p>
        </w:tc>
        <w:tc>
          <w:tcPr>
            <w:tcW w:w="5529" w:type="dxa"/>
          </w:tcPr>
          <w:p w14:paraId="2014C940" w14:textId="77777777" w:rsidR="00B404BA" w:rsidRPr="006C0E3D" w:rsidRDefault="00B404BA" w:rsidP="00223B25">
            <w:pPr>
              <w:snapToGrid w:val="0"/>
              <w:spacing w:before="40" w:after="40"/>
              <w:rPr>
                <w:ins w:id="203" w:author="China Telecom" w:date="2022-08-25T20:21:00Z"/>
                <w:sz w:val="21"/>
                <w:szCs w:val="21"/>
                <w:lang w:eastAsia="zh-CN"/>
              </w:rPr>
            </w:pPr>
            <w:ins w:id="204" w:author="China Telecom" w:date="2022-08-25T20:21:00Z">
              <w:r>
                <w:rPr>
                  <w:rFonts w:hint="eastAsia"/>
                  <w:sz w:val="21"/>
                  <w:szCs w:val="21"/>
                  <w:lang w:eastAsia="zh-CN"/>
                </w:rPr>
                <w:t>C</w:t>
              </w:r>
              <w:r>
                <w:rPr>
                  <w:sz w:val="21"/>
                  <w:szCs w:val="21"/>
                  <w:lang w:eastAsia="zh-CN"/>
                </w:rPr>
                <w:t xml:space="preserve">MCC: Thank you for your comments, all comments </w:t>
              </w:r>
              <w:proofErr w:type="gramStart"/>
              <w:r>
                <w:rPr>
                  <w:sz w:val="21"/>
                  <w:szCs w:val="21"/>
                  <w:lang w:eastAsia="zh-CN"/>
                </w:rPr>
                <w:t>have</w:t>
              </w:r>
              <w:proofErr w:type="gramEnd"/>
              <w:r>
                <w:rPr>
                  <w:sz w:val="21"/>
                  <w:szCs w:val="21"/>
                  <w:lang w:eastAsia="zh-CN"/>
                </w:rPr>
                <w:t xml:space="preserve"> been captured in v01.</w:t>
              </w:r>
            </w:ins>
          </w:p>
        </w:tc>
      </w:tr>
      <w:tr w:rsidR="00B404BA" w:rsidRPr="006C0E3D" w14:paraId="2138271D" w14:textId="77777777" w:rsidTr="00223B25">
        <w:trPr>
          <w:trHeight w:val="699"/>
          <w:ins w:id="205" w:author="China Telecom" w:date="2022-08-25T20:21:00Z"/>
        </w:trPr>
        <w:tc>
          <w:tcPr>
            <w:tcW w:w="1843" w:type="dxa"/>
            <w:vMerge/>
          </w:tcPr>
          <w:p w14:paraId="409B4840" w14:textId="77777777" w:rsidR="00B404BA" w:rsidRPr="006C0E3D" w:rsidRDefault="00B404BA" w:rsidP="00223B25">
            <w:pPr>
              <w:snapToGrid w:val="0"/>
              <w:spacing w:before="40" w:after="40"/>
              <w:rPr>
                <w:ins w:id="206" w:author="China Telecom" w:date="2022-08-25T20:21:00Z"/>
                <w:rFonts w:eastAsiaTheme="minorEastAsia"/>
                <w:sz w:val="21"/>
                <w:szCs w:val="21"/>
                <w:lang w:eastAsia="zh-CN"/>
              </w:rPr>
            </w:pPr>
          </w:p>
        </w:tc>
        <w:tc>
          <w:tcPr>
            <w:tcW w:w="2268" w:type="dxa"/>
            <w:vMerge/>
          </w:tcPr>
          <w:p w14:paraId="202FA54E" w14:textId="77777777" w:rsidR="00B404BA" w:rsidRPr="006C0E3D" w:rsidRDefault="00B404BA" w:rsidP="00223B25">
            <w:pPr>
              <w:snapToGrid w:val="0"/>
              <w:spacing w:before="40" w:after="40"/>
              <w:rPr>
                <w:ins w:id="207" w:author="China Telecom" w:date="2022-08-25T20:21:00Z"/>
                <w:sz w:val="21"/>
                <w:szCs w:val="21"/>
                <w:lang w:eastAsia="zh-CN"/>
              </w:rPr>
            </w:pPr>
          </w:p>
        </w:tc>
        <w:tc>
          <w:tcPr>
            <w:tcW w:w="5529" w:type="dxa"/>
          </w:tcPr>
          <w:p w14:paraId="5EE563F2" w14:textId="77777777" w:rsidR="00B404BA" w:rsidRPr="006C0E3D" w:rsidRDefault="00B404BA" w:rsidP="00223B25">
            <w:pPr>
              <w:snapToGrid w:val="0"/>
              <w:spacing w:before="40" w:after="40"/>
              <w:rPr>
                <w:ins w:id="208" w:author="China Telecom" w:date="2022-08-25T20:21:00Z"/>
                <w:sz w:val="21"/>
                <w:szCs w:val="21"/>
                <w:lang w:eastAsia="zh-CN"/>
              </w:rPr>
            </w:pPr>
            <w:ins w:id="209" w:author="China Telecom" w:date="2022-08-25T20:21:00Z">
              <w:r>
                <w:rPr>
                  <w:rFonts w:hint="eastAsia"/>
                  <w:sz w:val="21"/>
                  <w:szCs w:val="21"/>
                  <w:lang w:eastAsia="zh-CN"/>
                </w:rPr>
                <w:t>C</w:t>
              </w:r>
              <w:r>
                <w:rPr>
                  <w:sz w:val="21"/>
                  <w:szCs w:val="21"/>
                  <w:lang w:eastAsia="zh-CN"/>
                </w:rPr>
                <w:t xml:space="preserve">TC: </w:t>
              </w:r>
              <w:r>
                <w:rPr>
                  <w:rFonts w:hint="eastAsia"/>
                  <w:lang w:eastAsia="zh-CN"/>
                </w:rPr>
                <w:t>C</w:t>
              </w:r>
              <w:r>
                <w:rPr>
                  <w:lang w:eastAsia="zh-CN"/>
                </w:rPr>
                <w:t xml:space="preserve">onfigure the measurement gap </w:t>
              </w:r>
              <w:r w:rsidRPr="00D64571">
                <w:rPr>
                  <w:b/>
                  <w:bCs/>
                  <w:lang w:eastAsia="zh-CN"/>
                </w:rPr>
                <w:t>according to Table xxx</w:t>
              </w:r>
              <w:r>
                <w:rPr>
                  <w:lang w:eastAsia="zh-CN"/>
                </w:rPr>
                <w:t>.</w:t>
              </w:r>
            </w:ins>
          </w:p>
        </w:tc>
      </w:tr>
      <w:tr w:rsidR="00B404BA" w:rsidRPr="006C0E3D" w14:paraId="38051BAC" w14:textId="77777777" w:rsidTr="00223B25">
        <w:trPr>
          <w:trHeight w:val="699"/>
          <w:ins w:id="210" w:author="China Telecom" w:date="2022-08-25T20:21:00Z"/>
        </w:trPr>
        <w:tc>
          <w:tcPr>
            <w:tcW w:w="1843" w:type="dxa"/>
            <w:vMerge/>
          </w:tcPr>
          <w:p w14:paraId="0241421B" w14:textId="77777777" w:rsidR="00B404BA" w:rsidRPr="006C0E3D" w:rsidRDefault="00B404BA" w:rsidP="00223B25">
            <w:pPr>
              <w:snapToGrid w:val="0"/>
              <w:spacing w:before="40" w:after="40"/>
              <w:rPr>
                <w:ins w:id="211" w:author="China Telecom" w:date="2022-08-25T20:21:00Z"/>
                <w:rFonts w:eastAsiaTheme="minorEastAsia"/>
                <w:sz w:val="21"/>
                <w:szCs w:val="21"/>
                <w:lang w:eastAsia="zh-CN"/>
              </w:rPr>
            </w:pPr>
          </w:p>
        </w:tc>
        <w:tc>
          <w:tcPr>
            <w:tcW w:w="2268" w:type="dxa"/>
            <w:vMerge/>
          </w:tcPr>
          <w:p w14:paraId="1C91ACA0" w14:textId="77777777" w:rsidR="00B404BA" w:rsidRPr="006C0E3D" w:rsidRDefault="00B404BA" w:rsidP="00223B25">
            <w:pPr>
              <w:snapToGrid w:val="0"/>
              <w:spacing w:before="40" w:after="40"/>
              <w:rPr>
                <w:ins w:id="212" w:author="China Telecom" w:date="2022-08-25T20:21:00Z"/>
                <w:sz w:val="21"/>
                <w:szCs w:val="21"/>
                <w:lang w:eastAsia="zh-CN"/>
              </w:rPr>
            </w:pPr>
          </w:p>
        </w:tc>
        <w:tc>
          <w:tcPr>
            <w:tcW w:w="5529" w:type="dxa"/>
          </w:tcPr>
          <w:p w14:paraId="1B982D0D" w14:textId="77777777" w:rsidR="00B404BA" w:rsidRPr="006C0E3D" w:rsidRDefault="00B404BA" w:rsidP="00223B25">
            <w:pPr>
              <w:snapToGrid w:val="0"/>
              <w:spacing w:before="40" w:after="40"/>
              <w:rPr>
                <w:ins w:id="213" w:author="China Telecom" w:date="2022-08-25T20:21:00Z"/>
                <w:sz w:val="21"/>
                <w:szCs w:val="21"/>
                <w:lang w:eastAsia="zh-CN"/>
              </w:rPr>
            </w:pPr>
            <w:ins w:id="214" w:author="China Telecom" w:date="2022-08-25T20:21:00Z">
              <w:r>
                <w:rPr>
                  <w:sz w:val="21"/>
                  <w:szCs w:val="21"/>
                  <w:lang w:eastAsia="zh-CN"/>
                </w:rPr>
                <w:t>Qualcomm2</w:t>
              </w:r>
              <w:proofErr w:type="gramStart"/>
              <w:r>
                <w:rPr>
                  <w:sz w:val="21"/>
                  <w:szCs w:val="21"/>
                  <w:lang w:eastAsia="zh-CN"/>
                </w:rPr>
                <w:t>:Based</w:t>
              </w:r>
              <w:proofErr w:type="gramEnd"/>
              <w:r>
                <w:rPr>
                  <w:sz w:val="21"/>
                  <w:szCs w:val="21"/>
                  <w:lang w:eastAsia="zh-CN"/>
                </w:rPr>
                <w:t xml:space="preserve"> on the latest summary, requirement for TDD 15kHz Non-DSS 4Rx should be 8.6dB.</w:t>
              </w:r>
            </w:ins>
          </w:p>
        </w:tc>
      </w:tr>
      <w:tr w:rsidR="00B404BA" w:rsidRPr="006C0E3D" w14:paraId="7DB5DC8D" w14:textId="77777777" w:rsidTr="00223B25">
        <w:trPr>
          <w:trHeight w:val="699"/>
          <w:ins w:id="215" w:author="China Telecom" w:date="2022-08-25T20:21:00Z"/>
        </w:trPr>
        <w:tc>
          <w:tcPr>
            <w:tcW w:w="1843" w:type="dxa"/>
          </w:tcPr>
          <w:p w14:paraId="3703680E" w14:textId="77777777" w:rsidR="00B404BA" w:rsidRPr="006C0E3D" w:rsidRDefault="00B404BA" w:rsidP="00223B25">
            <w:pPr>
              <w:snapToGrid w:val="0"/>
              <w:spacing w:before="40" w:after="40"/>
              <w:rPr>
                <w:ins w:id="216" w:author="China Telecom" w:date="2022-08-25T20:21:00Z"/>
                <w:rFonts w:eastAsiaTheme="minorEastAsia"/>
                <w:sz w:val="21"/>
                <w:szCs w:val="21"/>
                <w:lang w:eastAsia="zh-CN"/>
              </w:rPr>
            </w:pPr>
          </w:p>
        </w:tc>
        <w:tc>
          <w:tcPr>
            <w:tcW w:w="2268" w:type="dxa"/>
          </w:tcPr>
          <w:p w14:paraId="18BBC15F" w14:textId="77777777" w:rsidR="00B404BA" w:rsidRPr="006C0E3D" w:rsidRDefault="00B404BA" w:rsidP="00223B25">
            <w:pPr>
              <w:snapToGrid w:val="0"/>
              <w:spacing w:before="40" w:after="40"/>
              <w:rPr>
                <w:ins w:id="217" w:author="China Telecom" w:date="2022-08-25T20:21:00Z"/>
                <w:sz w:val="21"/>
                <w:szCs w:val="21"/>
                <w:lang w:eastAsia="zh-CN"/>
              </w:rPr>
            </w:pPr>
          </w:p>
        </w:tc>
        <w:tc>
          <w:tcPr>
            <w:tcW w:w="5529" w:type="dxa"/>
          </w:tcPr>
          <w:p w14:paraId="75F61CA5" w14:textId="77777777" w:rsidR="00B404BA" w:rsidRDefault="00B404BA" w:rsidP="00223B25">
            <w:pPr>
              <w:snapToGrid w:val="0"/>
              <w:spacing w:before="40" w:after="40"/>
              <w:rPr>
                <w:ins w:id="218" w:author="China Telecom" w:date="2022-08-25T20:21:00Z"/>
                <w:sz w:val="21"/>
                <w:szCs w:val="21"/>
                <w:lang w:eastAsia="zh-CN"/>
              </w:rPr>
            </w:pPr>
            <w:ins w:id="219" w:author="China Telecom" w:date="2022-08-25T20:21:00Z">
              <w:r>
                <w:rPr>
                  <w:rFonts w:hint="eastAsia"/>
                  <w:sz w:val="21"/>
                  <w:szCs w:val="21"/>
                  <w:lang w:eastAsia="zh-CN"/>
                </w:rPr>
                <w:t>C</w:t>
              </w:r>
              <w:r>
                <w:rPr>
                  <w:sz w:val="21"/>
                  <w:szCs w:val="21"/>
                  <w:lang w:eastAsia="zh-CN"/>
                </w:rPr>
                <w:t xml:space="preserve">MCC2: The comments from CTC </w:t>
              </w:r>
              <w:r>
                <w:rPr>
                  <w:rFonts w:hint="eastAsia"/>
                  <w:sz w:val="21"/>
                  <w:szCs w:val="21"/>
                  <w:lang w:eastAsia="zh-CN"/>
                </w:rPr>
                <w:t>and</w:t>
              </w:r>
              <w:r>
                <w:rPr>
                  <w:sz w:val="21"/>
                  <w:szCs w:val="21"/>
                  <w:lang w:eastAsia="zh-CN"/>
                </w:rPr>
                <w:t xml:space="preserve"> QC have been captured in v02.</w:t>
              </w:r>
            </w:ins>
          </w:p>
        </w:tc>
      </w:tr>
      <w:tr w:rsidR="00B404BA" w:rsidRPr="006C0E3D" w14:paraId="61B520C4" w14:textId="77777777" w:rsidTr="00223B25">
        <w:trPr>
          <w:trHeight w:val="699"/>
          <w:ins w:id="220" w:author="China Telecom" w:date="2022-08-25T20:21:00Z"/>
        </w:trPr>
        <w:tc>
          <w:tcPr>
            <w:tcW w:w="1843" w:type="dxa"/>
            <w:vMerge w:val="restart"/>
          </w:tcPr>
          <w:p w14:paraId="44DAFBBE" w14:textId="77777777" w:rsidR="00B404BA" w:rsidRPr="006C0E3D" w:rsidRDefault="00B404BA" w:rsidP="00223B25">
            <w:pPr>
              <w:snapToGrid w:val="0"/>
              <w:spacing w:before="40" w:after="40"/>
              <w:rPr>
                <w:ins w:id="221" w:author="China Telecom" w:date="2022-08-25T20:21:00Z"/>
                <w:sz w:val="21"/>
                <w:szCs w:val="21"/>
                <w:lang w:eastAsia="zh-CN"/>
              </w:rPr>
            </w:pPr>
            <w:ins w:id="222" w:author="China Telecom" w:date="2022-08-25T20:21:00Z">
              <w:r w:rsidRPr="006C0E3D">
                <w:rPr>
                  <w:rFonts w:eastAsiaTheme="minorEastAsia"/>
                  <w:sz w:val="21"/>
                  <w:szCs w:val="21"/>
                  <w:lang w:eastAsia="zh-CN"/>
                </w:rPr>
                <w:t xml:space="preserve">Revision of </w:t>
              </w:r>
              <w:r w:rsidRPr="006C0E3D">
                <w:rPr>
                  <w:sz w:val="21"/>
                  <w:szCs w:val="21"/>
                  <w:lang w:eastAsia="zh-CN"/>
                </w:rPr>
                <w:t>R4-2212296</w:t>
              </w:r>
              <w:r w:rsidRPr="006C0E3D">
                <w:rPr>
                  <w:rFonts w:eastAsiaTheme="minorEastAsia"/>
                  <w:sz w:val="21"/>
                  <w:szCs w:val="21"/>
                  <w:lang w:eastAsia="zh-CN"/>
                </w:rPr>
                <w:t>, CMCC</w:t>
              </w:r>
            </w:ins>
          </w:p>
        </w:tc>
        <w:tc>
          <w:tcPr>
            <w:tcW w:w="2268" w:type="dxa"/>
            <w:vMerge w:val="restart"/>
          </w:tcPr>
          <w:p w14:paraId="1FF87EDE" w14:textId="77777777" w:rsidR="00B404BA" w:rsidRPr="006C0E3D" w:rsidRDefault="00B404BA" w:rsidP="00223B25">
            <w:pPr>
              <w:snapToGrid w:val="0"/>
              <w:spacing w:before="40" w:after="40"/>
              <w:rPr>
                <w:ins w:id="223" w:author="China Telecom" w:date="2022-08-25T20:21:00Z"/>
                <w:sz w:val="21"/>
                <w:szCs w:val="21"/>
                <w:lang w:eastAsia="zh-CN"/>
              </w:rPr>
            </w:pPr>
            <w:ins w:id="224" w:author="China Telecom" w:date="2022-08-25T20:21:00Z">
              <w:r w:rsidRPr="006C0E3D">
                <w:rPr>
                  <w:sz w:val="21"/>
                  <w:szCs w:val="21"/>
                  <w:lang w:eastAsia="zh-CN"/>
                </w:rPr>
                <w:t>Draft CR for introduction of general applicability section of CRS-IM with serving cell 30kHz SCS in TS38.101-4</w:t>
              </w:r>
            </w:ins>
          </w:p>
        </w:tc>
        <w:tc>
          <w:tcPr>
            <w:tcW w:w="5529" w:type="dxa"/>
          </w:tcPr>
          <w:p w14:paraId="1B27D222" w14:textId="77777777" w:rsidR="00B404BA" w:rsidRPr="006C0E3D" w:rsidRDefault="00B404BA" w:rsidP="00223B25">
            <w:pPr>
              <w:snapToGrid w:val="0"/>
              <w:spacing w:before="40" w:after="40"/>
              <w:rPr>
                <w:ins w:id="225" w:author="China Telecom" w:date="2022-08-25T20:21:00Z"/>
                <w:rFonts w:eastAsiaTheme="minorEastAsia"/>
                <w:bCs/>
                <w:sz w:val="21"/>
                <w:szCs w:val="21"/>
                <w:lang w:eastAsia="zh-CN"/>
              </w:rPr>
            </w:pPr>
          </w:p>
        </w:tc>
      </w:tr>
      <w:tr w:rsidR="00B404BA" w:rsidRPr="006C0E3D" w14:paraId="0D312086" w14:textId="77777777" w:rsidTr="00223B25">
        <w:trPr>
          <w:trHeight w:val="699"/>
          <w:ins w:id="226" w:author="China Telecom" w:date="2022-08-25T20:21:00Z"/>
        </w:trPr>
        <w:tc>
          <w:tcPr>
            <w:tcW w:w="1843" w:type="dxa"/>
            <w:vMerge/>
          </w:tcPr>
          <w:p w14:paraId="7CB6E4CD" w14:textId="77777777" w:rsidR="00B404BA" w:rsidRPr="006C0E3D" w:rsidRDefault="00B404BA" w:rsidP="00223B25">
            <w:pPr>
              <w:snapToGrid w:val="0"/>
              <w:spacing w:before="40" w:after="40"/>
              <w:rPr>
                <w:ins w:id="227" w:author="China Telecom" w:date="2022-08-25T20:21:00Z"/>
                <w:rFonts w:eastAsiaTheme="minorEastAsia"/>
                <w:sz w:val="21"/>
                <w:szCs w:val="21"/>
                <w:lang w:eastAsia="zh-CN"/>
              </w:rPr>
            </w:pPr>
          </w:p>
        </w:tc>
        <w:tc>
          <w:tcPr>
            <w:tcW w:w="2268" w:type="dxa"/>
            <w:vMerge/>
          </w:tcPr>
          <w:p w14:paraId="0F74985E" w14:textId="77777777" w:rsidR="00B404BA" w:rsidRPr="006C0E3D" w:rsidRDefault="00B404BA" w:rsidP="00223B25">
            <w:pPr>
              <w:snapToGrid w:val="0"/>
              <w:spacing w:before="40" w:after="40"/>
              <w:rPr>
                <w:ins w:id="228" w:author="China Telecom" w:date="2022-08-25T20:21:00Z"/>
                <w:sz w:val="21"/>
                <w:szCs w:val="21"/>
                <w:lang w:eastAsia="zh-CN"/>
              </w:rPr>
            </w:pPr>
          </w:p>
        </w:tc>
        <w:tc>
          <w:tcPr>
            <w:tcW w:w="5529" w:type="dxa"/>
          </w:tcPr>
          <w:p w14:paraId="0706066C" w14:textId="77777777" w:rsidR="00B404BA" w:rsidRPr="006C0E3D" w:rsidRDefault="00B404BA" w:rsidP="00223B25">
            <w:pPr>
              <w:snapToGrid w:val="0"/>
              <w:spacing w:before="40" w:after="40"/>
              <w:rPr>
                <w:ins w:id="229" w:author="China Telecom" w:date="2022-08-25T20:21:00Z"/>
                <w:rFonts w:eastAsiaTheme="minorEastAsia"/>
                <w:bCs/>
                <w:sz w:val="21"/>
                <w:szCs w:val="21"/>
                <w:lang w:eastAsia="zh-CN"/>
              </w:rPr>
            </w:pPr>
          </w:p>
        </w:tc>
      </w:tr>
      <w:tr w:rsidR="00B404BA" w:rsidRPr="006C0E3D" w14:paraId="1B6DB025" w14:textId="77777777" w:rsidTr="00223B25">
        <w:trPr>
          <w:trHeight w:val="699"/>
          <w:ins w:id="230" w:author="China Telecom" w:date="2022-08-25T20:21:00Z"/>
        </w:trPr>
        <w:tc>
          <w:tcPr>
            <w:tcW w:w="1843" w:type="dxa"/>
            <w:vMerge/>
          </w:tcPr>
          <w:p w14:paraId="30B96C81" w14:textId="77777777" w:rsidR="00B404BA" w:rsidRPr="006C0E3D" w:rsidRDefault="00B404BA" w:rsidP="00223B25">
            <w:pPr>
              <w:snapToGrid w:val="0"/>
              <w:spacing w:before="40" w:after="40"/>
              <w:rPr>
                <w:ins w:id="231" w:author="China Telecom" w:date="2022-08-25T20:21:00Z"/>
                <w:rFonts w:eastAsiaTheme="minorEastAsia"/>
                <w:sz w:val="21"/>
                <w:szCs w:val="21"/>
                <w:lang w:eastAsia="zh-CN"/>
              </w:rPr>
            </w:pPr>
          </w:p>
        </w:tc>
        <w:tc>
          <w:tcPr>
            <w:tcW w:w="2268" w:type="dxa"/>
            <w:vMerge/>
          </w:tcPr>
          <w:p w14:paraId="548450B4" w14:textId="77777777" w:rsidR="00B404BA" w:rsidRPr="006C0E3D" w:rsidRDefault="00B404BA" w:rsidP="00223B25">
            <w:pPr>
              <w:snapToGrid w:val="0"/>
              <w:spacing w:before="40" w:after="40"/>
              <w:rPr>
                <w:ins w:id="232" w:author="China Telecom" w:date="2022-08-25T20:21:00Z"/>
                <w:sz w:val="21"/>
                <w:szCs w:val="21"/>
                <w:lang w:eastAsia="zh-CN"/>
              </w:rPr>
            </w:pPr>
          </w:p>
        </w:tc>
        <w:tc>
          <w:tcPr>
            <w:tcW w:w="5529" w:type="dxa"/>
          </w:tcPr>
          <w:p w14:paraId="7318D9F0" w14:textId="77777777" w:rsidR="00B404BA" w:rsidRPr="006C0E3D" w:rsidRDefault="00B404BA" w:rsidP="00223B25">
            <w:pPr>
              <w:snapToGrid w:val="0"/>
              <w:spacing w:before="40" w:after="40"/>
              <w:rPr>
                <w:ins w:id="233" w:author="China Telecom" w:date="2022-08-25T20:21:00Z"/>
                <w:rFonts w:eastAsiaTheme="minorEastAsia"/>
                <w:bCs/>
                <w:sz w:val="21"/>
                <w:szCs w:val="21"/>
                <w:lang w:eastAsia="zh-CN"/>
              </w:rPr>
            </w:pPr>
          </w:p>
        </w:tc>
      </w:tr>
      <w:tr w:rsidR="00B404BA" w:rsidRPr="006C0E3D" w14:paraId="0DD73E4E" w14:textId="77777777" w:rsidTr="00223B25">
        <w:trPr>
          <w:trHeight w:val="699"/>
          <w:ins w:id="234" w:author="China Telecom" w:date="2022-08-25T20:21:00Z"/>
        </w:trPr>
        <w:tc>
          <w:tcPr>
            <w:tcW w:w="1843" w:type="dxa"/>
            <w:vMerge/>
          </w:tcPr>
          <w:p w14:paraId="5A0B3AC1" w14:textId="77777777" w:rsidR="00B404BA" w:rsidRPr="006C0E3D" w:rsidRDefault="00B404BA" w:rsidP="00223B25">
            <w:pPr>
              <w:snapToGrid w:val="0"/>
              <w:spacing w:before="40" w:after="40"/>
              <w:rPr>
                <w:ins w:id="235" w:author="China Telecom" w:date="2022-08-25T20:21:00Z"/>
                <w:rFonts w:eastAsiaTheme="minorEastAsia"/>
                <w:sz w:val="21"/>
                <w:szCs w:val="21"/>
                <w:lang w:eastAsia="zh-CN"/>
              </w:rPr>
            </w:pPr>
          </w:p>
        </w:tc>
        <w:tc>
          <w:tcPr>
            <w:tcW w:w="2268" w:type="dxa"/>
            <w:vMerge/>
          </w:tcPr>
          <w:p w14:paraId="7BD9EA9B" w14:textId="77777777" w:rsidR="00B404BA" w:rsidRPr="006C0E3D" w:rsidRDefault="00B404BA" w:rsidP="00223B25">
            <w:pPr>
              <w:snapToGrid w:val="0"/>
              <w:spacing w:before="40" w:after="40"/>
              <w:rPr>
                <w:ins w:id="236" w:author="China Telecom" w:date="2022-08-25T20:21:00Z"/>
                <w:sz w:val="21"/>
                <w:szCs w:val="21"/>
                <w:lang w:eastAsia="zh-CN"/>
              </w:rPr>
            </w:pPr>
          </w:p>
        </w:tc>
        <w:tc>
          <w:tcPr>
            <w:tcW w:w="5529" w:type="dxa"/>
          </w:tcPr>
          <w:p w14:paraId="720A3D1C" w14:textId="77777777" w:rsidR="00B404BA" w:rsidRPr="006C0E3D" w:rsidRDefault="00B404BA" w:rsidP="00223B25">
            <w:pPr>
              <w:snapToGrid w:val="0"/>
              <w:spacing w:before="40" w:after="40"/>
              <w:rPr>
                <w:ins w:id="237" w:author="China Telecom" w:date="2022-08-25T20:21:00Z"/>
                <w:rFonts w:eastAsiaTheme="minorEastAsia"/>
                <w:bCs/>
                <w:sz w:val="21"/>
                <w:szCs w:val="21"/>
                <w:lang w:eastAsia="zh-CN"/>
              </w:rPr>
            </w:pPr>
          </w:p>
        </w:tc>
      </w:tr>
      <w:tr w:rsidR="00B404BA" w:rsidRPr="006C0E3D" w14:paraId="266F6D1B" w14:textId="77777777" w:rsidTr="00223B25">
        <w:trPr>
          <w:trHeight w:val="699"/>
          <w:ins w:id="238" w:author="China Telecom" w:date="2022-08-25T20:21:00Z"/>
        </w:trPr>
        <w:tc>
          <w:tcPr>
            <w:tcW w:w="1843" w:type="dxa"/>
            <w:vMerge/>
          </w:tcPr>
          <w:p w14:paraId="157DF5CE" w14:textId="77777777" w:rsidR="00B404BA" w:rsidRPr="006C0E3D" w:rsidRDefault="00B404BA" w:rsidP="00223B25">
            <w:pPr>
              <w:snapToGrid w:val="0"/>
              <w:spacing w:before="40" w:after="40"/>
              <w:rPr>
                <w:ins w:id="239" w:author="China Telecom" w:date="2022-08-25T20:21:00Z"/>
                <w:rFonts w:eastAsiaTheme="minorEastAsia"/>
                <w:sz w:val="21"/>
                <w:szCs w:val="21"/>
                <w:lang w:eastAsia="zh-CN"/>
              </w:rPr>
            </w:pPr>
          </w:p>
        </w:tc>
        <w:tc>
          <w:tcPr>
            <w:tcW w:w="2268" w:type="dxa"/>
            <w:vMerge/>
          </w:tcPr>
          <w:p w14:paraId="1C4B8D8B" w14:textId="77777777" w:rsidR="00B404BA" w:rsidRPr="006C0E3D" w:rsidRDefault="00B404BA" w:rsidP="00223B25">
            <w:pPr>
              <w:snapToGrid w:val="0"/>
              <w:spacing w:before="40" w:after="40"/>
              <w:rPr>
                <w:ins w:id="240" w:author="China Telecom" w:date="2022-08-25T20:21:00Z"/>
                <w:sz w:val="21"/>
                <w:szCs w:val="21"/>
                <w:lang w:eastAsia="zh-CN"/>
              </w:rPr>
            </w:pPr>
          </w:p>
        </w:tc>
        <w:tc>
          <w:tcPr>
            <w:tcW w:w="5529" w:type="dxa"/>
          </w:tcPr>
          <w:p w14:paraId="1981DFB2" w14:textId="77777777" w:rsidR="00B404BA" w:rsidRPr="006C0E3D" w:rsidRDefault="00B404BA" w:rsidP="00223B25">
            <w:pPr>
              <w:snapToGrid w:val="0"/>
              <w:spacing w:before="40" w:after="40"/>
              <w:rPr>
                <w:ins w:id="241" w:author="China Telecom" w:date="2022-08-25T20:21:00Z"/>
                <w:rFonts w:eastAsiaTheme="minorEastAsia"/>
                <w:bCs/>
                <w:sz w:val="21"/>
                <w:szCs w:val="21"/>
                <w:lang w:eastAsia="zh-CN"/>
              </w:rPr>
            </w:pPr>
          </w:p>
        </w:tc>
      </w:tr>
      <w:tr w:rsidR="00B404BA" w:rsidRPr="006C0E3D" w14:paraId="1A379F2B" w14:textId="77777777" w:rsidTr="00223B25">
        <w:trPr>
          <w:trHeight w:val="699"/>
          <w:ins w:id="242" w:author="China Telecom" w:date="2022-08-25T20:21:00Z"/>
        </w:trPr>
        <w:tc>
          <w:tcPr>
            <w:tcW w:w="1843" w:type="dxa"/>
            <w:vMerge w:val="restart"/>
          </w:tcPr>
          <w:p w14:paraId="1BB97C8D" w14:textId="77777777" w:rsidR="00B404BA" w:rsidRPr="006C0E3D" w:rsidRDefault="00B404BA" w:rsidP="00223B25">
            <w:pPr>
              <w:snapToGrid w:val="0"/>
              <w:spacing w:before="40" w:after="40"/>
              <w:rPr>
                <w:ins w:id="243" w:author="China Telecom" w:date="2022-08-25T20:21:00Z"/>
                <w:sz w:val="21"/>
                <w:szCs w:val="21"/>
                <w:lang w:eastAsia="zh-CN"/>
              </w:rPr>
            </w:pPr>
            <w:ins w:id="244" w:author="China Telecom" w:date="2022-08-25T20:21:00Z">
              <w:r w:rsidRPr="006C0E3D">
                <w:rPr>
                  <w:rFonts w:eastAsiaTheme="minorEastAsia"/>
                  <w:sz w:val="21"/>
                  <w:szCs w:val="21"/>
                  <w:lang w:eastAsia="zh-CN"/>
                </w:rPr>
                <w:t xml:space="preserve">Revision of </w:t>
              </w:r>
              <w:r w:rsidRPr="006C0E3D">
                <w:rPr>
                  <w:sz w:val="21"/>
                  <w:szCs w:val="21"/>
                  <w:lang w:eastAsia="zh-CN"/>
                </w:rPr>
                <w:t>R4-2212557</w:t>
              </w:r>
              <w:r w:rsidRPr="006C0E3D">
                <w:rPr>
                  <w:rFonts w:eastAsiaTheme="minorEastAsia"/>
                  <w:sz w:val="21"/>
                  <w:szCs w:val="21"/>
                  <w:lang w:eastAsia="zh-CN"/>
                </w:rPr>
                <w:t>, Ericsson</w:t>
              </w:r>
            </w:ins>
          </w:p>
        </w:tc>
        <w:tc>
          <w:tcPr>
            <w:tcW w:w="2268" w:type="dxa"/>
            <w:vMerge w:val="restart"/>
          </w:tcPr>
          <w:p w14:paraId="35EBFB99" w14:textId="77777777" w:rsidR="00B404BA" w:rsidRPr="006C0E3D" w:rsidRDefault="00B404BA" w:rsidP="00223B25">
            <w:pPr>
              <w:snapToGrid w:val="0"/>
              <w:spacing w:before="40" w:after="40"/>
              <w:rPr>
                <w:ins w:id="245" w:author="China Telecom" w:date="2022-08-25T20:21:00Z"/>
                <w:sz w:val="21"/>
                <w:szCs w:val="21"/>
                <w:lang w:eastAsia="zh-CN"/>
              </w:rPr>
            </w:pPr>
            <w:ins w:id="246" w:author="China Telecom" w:date="2022-08-25T20:21:00Z">
              <w:r w:rsidRPr="006C0E3D">
                <w:rPr>
                  <w:sz w:val="21"/>
                  <w:szCs w:val="21"/>
                  <w:lang w:eastAsia="zh-CN"/>
                </w:rPr>
                <w:t>draft CR to 38.101-4: PDSCH requirement for CRS-IM TDD</w:t>
              </w:r>
            </w:ins>
          </w:p>
        </w:tc>
        <w:tc>
          <w:tcPr>
            <w:tcW w:w="5529" w:type="dxa"/>
          </w:tcPr>
          <w:p w14:paraId="391FF646" w14:textId="77777777" w:rsidR="00B404BA" w:rsidRPr="006C0E3D" w:rsidRDefault="00B404BA" w:rsidP="00223B25">
            <w:pPr>
              <w:snapToGrid w:val="0"/>
              <w:spacing w:before="40" w:after="40"/>
              <w:rPr>
                <w:ins w:id="247" w:author="China Telecom" w:date="2022-08-25T20:21:00Z"/>
                <w:rFonts w:eastAsiaTheme="minorEastAsia"/>
                <w:sz w:val="21"/>
                <w:szCs w:val="21"/>
                <w:lang w:val="en-US" w:eastAsia="zh-CN"/>
              </w:rPr>
            </w:pPr>
            <w:ins w:id="248" w:author="China Telecom" w:date="2022-08-25T20:21:00Z">
              <w:r>
                <w:rPr>
                  <w:rFonts w:eastAsiaTheme="minorEastAsia"/>
                  <w:sz w:val="21"/>
                  <w:szCs w:val="21"/>
                  <w:lang w:val="en-US" w:eastAsia="zh-CN"/>
                </w:rPr>
                <w:t>Qualcomm: Need to update the requirement to 12.6dB for 2Rx.</w:t>
              </w:r>
            </w:ins>
          </w:p>
        </w:tc>
      </w:tr>
      <w:tr w:rsidR="00B404BA" w:rsidRPr="006C0E3D" w14:paraId="581C587B" w14:textId="77777777" w:rsidTr="00223B25">
        <w:trPr>
          <w:trHeight w:val="699"/>
          <w:ins w:id="249" w:author="China Telecom" w:date="2022-08-25T20:21:00Z"/>
        </w:trPr>
        <w:tc>
          <w:tcPr>
            <w:tcW w:w="1843" w:type="dxa"/>
            <w:vMerge/>
          </w:tcPr>
          <w:p w14:paraId="62E1EFE3" w14:textId="77777777" w:rsidR="00B404BA" w:rsidRPr="006C0E3D" w:rsidRDefault="00B404BA" w:rsidP="00223B25">
            <w:pPr>
              <w:snapToGrid w:val="0"/>
              <w:spacing w:before="40" w:after="40"/>
              <w:rPr>
                <w:ins w:id="250" w:author="China Telecom" w:date="2022-08-25T20:21:00Z"/>
                <w:rFonts w:eastAsiaTheme="minorEastAsia"/>
                <w:sz w:val="21"/>
                <w:szCs w:val="21"/>
                <w:lang w:eastAsia="zh-CN"/>
              </w:rPr>
            </w:pPr>
          </w:p>
        </w:tc>
        <w:tc>
          <w:tcPr>
            <w:tcW w:w="2268" w:type="dxa"/>
            <w:vMerge/>
          </w:tcPr>
          <w:p w14:paraId="10BCCB4F" w14:textId="77777777" w:rsidR="00B404BA" w:rsidRPr="006C0E3D" w:rsidRDefault="00B404BA" w:rsidP="00223B25">
            <w:pPr>
              <w:snapToGrid w:val="0"/>
              <w:spacing w:before="40" w:after="40"/>
              <w:rPr>
                <w:ins w:id="251" w:author="China Telecom" w:date="2022-08-25T20:21:00Z"/>
                <w:sz w:val="21"/>
                <w:szCs w:val="21"/>
                <w:lang w:eastAsia="zh-CN"/>
              </w:rPr>
            </w:pPr>
          </w:p>
        </w:tc>
        <w:tc>
          <w:tcPr>
            <w:tcW w:w="5529" w:type="dxa"/>
          </w:tcPr>
          <w:p w14:paraId="35D04222" w14:textId="77777777" w:rsidR="00B404BA" w:rsidRDefault="00B404BA" w:rsidP="00223B25">
            <w:pPr>
              <w:snapToGrid w:val="0"/>
              <w:spacing w:before="40" w:after="40"/>
              <w:rPr>
                <w:ins w:id="252" w:author="China Telecom" w:date="2022-08-25T20:21:00Z"/>
              </w:rPr>
            </w:pPr>
            <w:ins w:id="253" w:author="China Telecom" w:date="2022-08-25T20:21:00Z">
              <w:r>
                <w:rPr>
                  <w:sz w:val="21"/>
                  <w:szCs w:val="21"/>
                  <w:lang w:eastAsia="zh-CN"/>
                </w:rPr>
                <w:t xml:space="preserve">Apple: </w:t>
              </w:r>
              <w:r>
                <w:t>INR is defined in Annex B.6.1</w:t>
              </w:r>
            </w:ins>
          </w:p>
          <w:p w14:paraId="1185E12E" w14:textId="77777777" w:rsidR="00B404BA" w:rsidRPr="006C0E3D" w:rsidRDefault="00B404BA" w:rsidP="00223B25">
            <w:pPr>
              <w:snapToGrid w:val="0"/>
              <w:spacing w:before="40" w:after="40"/>
              <w:rPr>
                <w:ins w:id="254" w:author="China Telecom" w:date="2022-08-25T20:21:00Z"/>
                <w:rFonts w:eastAsiaTheme="minorEastAsia"/>
                <w:sz w:val="21"/>
                <w:szCs w:val="21"/>
                <w:lang w:val="en-US" w:eastAsia="zh-CN"/>
              </w:rPr>
            </w:pPr>
          </w:p>
        </w:tc>
      </w:tr>
      <w:tr w:rsidR="00B404BA" w:rsidRPr="006C0E3D" w14:paraId="57612F1F" w14:textId="77777777" w:rsidTr="00223B25">
        <w:trPr>
          <w:trHeight w:val="699"/>
          <w:ins w:id="255" w:author="China Telecom" w:date="2022-08-25T20:21:00Z"/>
        </w:trPr>
        <w:tc>
          <w:tcPr>
            <w:tcW w:w="1843" w:type="dxa"/>
            <w:vMerge/>
          </w:tcPr>
          <w:p w14:paraId="527B5E6B" w14:textId="77777777" w:rsidR="00B404BA" w:rsidRPr="006C0E3D" w:rsidRDefault="00B404BA" w:rsidP="00223B25">
            <w:pPr>
              <w:snapToGrid w:val="0"/>
              <w:spacing w:before="40" w:after="40"/>
              <w:rPr>
                <w:ins w:id="256" w:author="China Telecom" w:date="2022-08-25T20:21:00Z"/>
                <w:rFonts w:eastAsiaTheme="minorEastAsia"/>
                <w:sz w:val="21"/>
                <w:szCs w:val="21"/>
                <w:lang w:eastAsia="zh-CN"/>
              </w:rPr>
            </w:pPr>
          </w:p>
        </w:tc>
        <w:tc>
          <w:tcPr>
            <w:tcW w:w="2268" w:type="dxa"/>
            <w:vMerge/>
          </w:tcPr>
          <w:p w14:paraId="61E212C0" w14:textId="77777777" w:rsidR="00B404BA" w:rsidRPr="006C0E3D" w:rsidRDefault="00B404BA" w:rsidP="00223B25">
            <w:pPr>
              <w:snapToGrid w:val="0"/>
              <w:spacing w:before="40" w:after="40"/>
              <w:rPr>
                <w:ins w:id="257" w:author="China Telecom" w:date="2022-08-25T20:21:00Z"/>
                <w:sz w:val="21"/>
                <w:szCs w:val="21"/>
                <w:lang w:eastAsia="zh-CN"/>
              </w:rPr>
            </w:pPr>
          </w:p>
        </w:tc>
        <w:tc>
          <w:tcPr>
            <w:tcW w:w="5529" w:type="dxa"/>
          </w:tcPr>
          <w:p w14:paraId="38F62E76" w14:textId="77777777" w:rsidR="00B404BA" w:rsidRPr="006C0E3D" w:rsidRDefault="00B404BA" w:rsidP="00223B25">
            <w:pPr>
              <w:snapToGrid w:val="0"/>
              <w:spacing w:before="40" w:after="40"/>
              <w:rPr>
                <w:ins w:id="258" w:author="China Telecom" w:date="2022-08-25T20:21:00Z"/>
                <w:rFonts w:eastAsiaTheme="minorEastAsia"/>
                <w:sz w:val="21"/>
                <w:szCs w:val="21"/>
                <w:lang w:val="en-US" w:eastAsia="zh-CN"/>
              </w:rPr>
            </w:pPr>
          </w:p>
        </w:tc>
      </w:tr>
      <w:tr w:rsidR="00B404BA" w:rsidRPr="006C0E3D" w14:paraId="5D6456B7" w14:textId="77777777" w:rsidTr="00223B25">
        <w:trPr>
          <w:trHeight w:val="699"/>
          <w:ins w:id="259" w:author="China Telecom" w:date="2022-08-25T20:21:00Z"/>
        </w:trPr>
        <w:tc>
          <w:tcPr>
            <w:tcW w:w="1843" w:type="dxa"/>
            <w:vMerge/>
          </w:tcPr>
          <w:p w14:paraId="46599253" w14:textId="77777777" w:rsidR="00B404BA" w:rsidRPr="006C0E3D" w:rsidRDefault="00B404BA" w:rsidP="00223B25">
            <w:pPr>
              <w:snapToGrid w:val="0"/>
              <w:spacing w:before="40" w:after="40"/>
              <w:rPr>
                <w:ins w:id="260" w:author="China Telecom" w:date="2022-08-25T20:21:00Z"/>
                <w:rFonts w:eastAsiaTheme="minorEastAsia"/>
                <w:sz w:val="21"/>
                <w:szCs w:val="21"/>
                <w:lang w:eastAsia="zh-CN"/>
              </w:rPr>
            </w:pPr>
          </w:p>
        </w:tc>
        <w:tc>
          <w:tcPr>
            <w:tcW w:w="2268" w:type="dxa"/>
            <w:vMerge/>
          </w:tcPr>
          <w:p w14:paraId="754F60BA" w14:textId="77777777" w:rsidR="00B404BA" w:rsidRPr="006C0E3D" w:rsidRDefault="00B404BA" w:rsidP="00223B25">
            <w:pPr>
              <w:snapToGrid w:val="0"/>
              <w:spacing w:before="40" w:after="40"/>
              <w:rPr>
                <w:ins w:id="261" w:author="China Telecom" w:date="2022-08-25T20:21:00Z"/>
                <w:sz w:val="21"/>
                <w:szCs w:val="21"/>
                <w:lang w:eastAsia="zh-CN"/>
              </w:rPr>
            </w:pPr>
          </w:p>
        </w:tc>
        <w:tc>
          <w:tcPr>
            <w:tcW w:w="5529" w:type="dxa"/>
          </w:tcPr>
          <w:p w14:paraId="013EB2F7" w14:textId="77777777" w:rsidR="00B404BA" w:rsidRPr="006C0E3D" w:rsidRDefault="00B404BA" w:rsidP="00223B25">
            <w:pPr>
              <w:snapToGrid w:val="0"/>
              <w:spacing w:before="40" w:after="40"/>
              <w:rPr>
                <w:ins w:id="262" w:author="China Telecom" w:date="2022-08-25T20:21:00Z"/>
                <w:rFonts w:eastAsiaTheme="minorEastAsia"/>
                <w:sz w:val="21"/>
                <w:szCs w:val="21"/>
                <w:lang w:val="en-US" w:eastAsia="zh-CN"/>
              </w:rPr>
            </w:pPr>
          </w:p>
        </w:tc>
      </w:tr>
      <w:tr w:rsidR="00B404BA" w:rsidRPr="006C0E3D" w14:paraId="43A37F94" w14:textId="77777777" w:rsidTr="00223B25">
        <w:trPr>
          <w:trHeight w:val="699"/>
          <w:ins w:id="263" w:author="China Telecom" w:date="2022-08-25T20:21:00Z"/>
        </w:trPr>
        <w:tc>
          <w:tcPr>
            <w:tcW w:w="1843" w:type="dxa"/>
            <w:vMerge/>
          </w:tcPr>
          <w:p w14:paraId="6D5F9208" w14:textId="77777777" w:rsidR="00B404BA" w:rsidRPr="006C0E3D" w:rsidRDefault="00B404BA" w:rsidP="00223B25">
            <w:pPr>
              <w:snapToGrid w:val="0"/>
              <w:spacing w:before="40" w:after="40"/>
              <w:rPr>
                <w:ins w:id="264" w:author="China Telecom" w:date="2022-08-25T20:21:00Z"/>
                <w:rFonts w:eastAsiaTheme="minorEastAsia"/>
                <w:sz w:val="21"/>
                <w:szCs w:val="21"/>
                <w:lang w:eastAsia="zh-CN"/>
              </w:rPr>
            </w:pPr>
          </w:p>
        </w:tc>
        <w:tc>
          <w:tcPr>
            <w:tcW w:w="2268" w:type="dxa"/>
            <w:vMerge/>
          </w:tcPr>
          <w:p w14:paraId="06722343" w14:textId="77777777" w:rsidR="00B404BA" w:rsidRPr="006C0E3D" w:rsidRDefault="00B404BA" w:rsidP="00223B25">
            <w:pPr>
              <w:snapToGrid w:val="0"/>
              <w:spacing w:before="40" w:after="40"/>
              <w:rPr>
                <w:ins w:id="265" w:author="China Telecom" w:date="2022-08-25T20:21:00Z"/>
                <w:sz w:val="21"/>
                <w:szCs w:val="21"/>
                <w:lang w:eastAsia="zh-CN"/>
              </w:rPr>
            </w:pPr>
          </w:p>
        </w:tc>
        <w:tc>
          <w:tcPr>
            <w:tcW w:w="5529" w:type="dxa"/>
          </w:tcPr>
          <w:p w14:paraId="63BF7976" w14:textId="77777777" w:rsidR="00B404BA" w:rsidRPr="006C0E3D" w:rsidRDefault="00B404BA" w:rsidP="00223B25">
            <w:pPr>
              <w:snapToGrid w:val="0"/>
              <w:spacing w:before="40" w:after="40"/>
              <w:rPr>
                <w:ins w:id="266" w:author="China Telecom" w:date="2022-08-25T20:21:00Z"/>
                <w:rFonts w:eastAsiaTheme="minorEastAsia"/>
                <w:sz w:val="21"/>
                <w:szCs w:val="21"/>
                <w:lang w:val="en-US" w:eastAsia="zh-CN"/>
              </w:rPr>
            </w:pPr>
          </w:p>
        </w:tc>
      </w:tr>
      <w:tr w:rsidR="00B404BA" w:rsidRPr="006C0E3D" w14:paraId="4F36CAB1" w14:textId="77777777" w:rsidTr="00223B25">
        <w:trPr>
          <w:trHeight w:val="514"/>
          <w:ins w:id="267" w:author="China Telecom" w:date="2022-08-25T20:21:00Z"/>
        </w:trPr>
        <w:tc>
          <w:tcPr>
            <w:tcW w:w="1843" w:type="dxa"/>
            <w:vMerge w:val="restart"/>
          </w:tcPr>
          <w:p w14:paraId="72623731" w14:textId="77777777" w:rsidR="00B404BA" w:rsidRPr="006C0E3D" w:rsidRDefault="00B404BA" w:rsidP="00223B25">
            <w:pPr>
              <w:snapToGrid w:val="0"/>
              <w:spacing w:before="40" w:after="40"/>
              <w:rPr>
                <w:ins w:id="268" w:author="China Telecom" w:date="2022-08-25T20:21:00Z"/>
                <w:sz w:val="21"/>
                <w:szCs w:val="21"/>
                <w:lang w:eastAsia="zh-CN"/>
              </w:rPr>
            </w:pPr>
            <w:ins w:id="269" w:author="China Telecom" w:date="2022-08-25T20:21:00Z">
              <w:r w:rsidRPr="006C0E3D">
                <w:rPr>
                  <w:rFonts w:eastAsiaTheme="minorEastAsia"/>
                  <w:sz w:val="21"/>
                  <w:szCs w:val="21"/>
                  <w:lang w:eastAsia="zh-CN"/>
                </w:rPr>
                <w:t xml:space="preserve">Revision of </w:t>
              </w:r>
              <w:r w:rsidRPr="006C0E3D">
                <w:rPr>
                  <w:sz w:val="21"/>
                  <w:szCs w:val="21"/>
                  <w:lang w:eastAsia="zh-CN"/>
                </w:rPr>
                <w:t>R4-2213989</w:t>
              </w:r>
              <w:r w:rsidRPr="006C0E3D">
                <w:rPr>
                  <w:rFonts w:eastAsiaTheme="minorEastAsia"/>
                  <w:sz w:val="21"/>
                  <w:szCs w:val="21"/>
                  <w:lang w:eastAsia="zh-CN"/>
                </w:rPr>
                <w:t>, HW</w:t>
              </w:r>
            </w:ins>
          </w:p>
        </w:tc>
        <w:tc>
          <w:tcPr>
            <w:tcW w:w="2268" w:type="dxa"/>
            <w:vMerge w:val="restart"/>
          </w:tcPr>
          <w:p w14:paraId="3CEC3841" w14:textId="77777777" w:rsidR="00B404BA" w:rsidRPr="006C0E3D" w:rsidRDefault="00B404BA" w:rsidP="00223B25">
            <w:pPr>
              <w:snapToGrid w:val="0"/>
              <w:spacing w:before="40" w:after="40"/>
              <w:rPr>
                <w:ins w:id="270" w:author="China Telecom" w:date="2022-08-25T20:21:00Z"/>
                <w:sz w:val="21"/>
                <w:szCs w:val="21"/>
                <w:lang w:eastAsia="zh-CN"/>
              </w:rPr>
            </w:pPr>
            <w:proofErr w:type="spellStart"/>
            <w:ins w:id="271" w:author="China Telecom" w:date="2022-08-25T20:21:00Z">
              <w:r w:rsidRPr="006C0E3D">
                <w:rPr>
                  <w:sz w:val="21"/>
                  <w:szCs w:val="21"/>
                  <w:lang w:eastAsia="zh-CN"/>
                </w:rPr>
                <w:t>draftCR</w:t>
              </w:r>
              <w:proofErr w:type="spellEnd"/>
              <w:r w:rsidRPr="006C0E3D">
                <w:rPr>
                  <w:sz w:val="21"/>
                  <w:szCs w:val="21"/>
                  <w:lang w:eastAsia="zh-CN"/>
                </w:rPr>
                <w:t>:</w:t>
              </w:r>
              <w:r w:rsidRPr="006C0E3D">
                <w:rPr>
                  <w:rFonts w:eastAsiaTheme="minorEastAsia"/>
                  <w:sz w:val="21"/>
                  <w:szCs w:val="21"/>
                  <w:lang w:eastAsia="zh-CN"/>
                </w:rPr>
                <w:t xml:space="preserve"> </w:t>
              </w:r>
              <w:r w:rsidRPr="006C0E3D">
                <w:rPr>
                  <w:sz w:val="21"/>
                  <w:szCs w:val="21"/>
                  <w:lang w:eastAsia="zh-CN"/>
                </w:rPr>
                <w:t>Introduce test setup and FRC for CRS-IM without NWA for FDD scenario2</w:t>
              </w:r>
            </w:ins>
          </w:p>
        </w:tc>
        <w:tc>
          <w:tcPr>
            <w:tcW w:w="5529" w:type="dxa"/>
          </w:tcPr>
          <w:p w14:paraId="4D36ED34" w14:textId="77777777" w:rsidR="00B404BA" w:rsidRPr="006C0E3D" w:rsidRDefault="00B404BA" w:rsidP="00223B25">
            <w:pPr>
              <w:snapToGrid w:val="0"/>
              <w:spacing w:before="40" w:after="40"/>
              <w:rPr>
                <w:ins w:id="272" w:author="China Telecom" w:date="2022-08-25T20:21:00Z"/>
                <w:rFonts w:eastAsiaTheme="minorEastAsia"/>
                <w:sz w:val="21"/>
                <w:szCs w:val="21"/>
                <w:lang w:val="en-US" w:eastAsia="zh-CN"/>
              </w:rPr>
            </w:pPr>
            <w:ins w:id="273" w:author="China Telecom" w:date="2022-08-25T20:21:00Z">
              <w:r>
                <w:rPr>
                  <w:rFonts w:eastAsiaTheme="minorEastAsia"/>
                  <w:sz w:val="21"/>
                  <w:szCs w:val="21"/>
                  <w:lang w:val="en-US" w:eastAsia="zh-CN"/>
                </w:rPr>
                <w:t xml:space="preserve">Ericsson: We don’t agree on specifying the gap offset value in those Measurement Gap configuration tables. This is RRM related issue and we don’t here is the right place and right time to add or revise something that are already settled in the RRM spec. It can be specified here only if it just simply follow what RRM has already agreed.  </w:t>
              </w:r>
            </w:ins>
          </w:p>
        </w:tc>
      </w:tr>
      <w:tr w:rsidR="00B404BA" w:rsidRPr="006C0E3D" w14:paraId="69ECFC33" w14:textId="77777777" w:rsidTr="00223B25">
        <w:trPr>
          <w:trHeight w:val="514"/>
          <w:ins w:id="274" w:author="China Telecom" w:date="2022-08-25T20:21:00Z"/>
        </w:trPr>
        <w:tc>
          <w:tcPr>
            <w:tcW w:w="1843" w:type="dxa"/>
            <w:vMerge/>
          </w:tcPr>
          <w:p w14:paraId="040ACA3C" w14:textId="77777777" w:rsidR="00B404BA" w:rsidRPr="006C0E3D" w:rsidRDefault="00B404BA" w:rsidP="00223B25">
            <w:pPr>
              <w:snapToGrid w:val="0"/>
              <w:spacing w:before="40" w:after="40"/>
              <w:rPr>
                <w:ins w:id="275" w:author="China Telecom" w:date="2022-08-25T20:21:00Z"/>
                <w:rFonts w:eastAsiaTheme="minorEastAsia"/>
                <w:sz w:val="21"/>
                <w:szCs w:val="21"/>
                <w:lang w:eastAsia="zh-CN"/>
              </w:rPr>
            </w:pPr>
          </w:p>
        </w:tc>
        <w:tc>
          <w:tcPr>
            <w:tcW w:w="2268" w:type="dxa"/>
            <w:vMerge/>
          </w:tcPr>
          <w:p w14:paraId="2CFD22C9" w14:textId="77777777" w:rsidR="00B404BA" w:rsidRPr="006C0E3D" w:rsidRDefault="00B404BA" w:rsidP="00223B25">
            <w:pPr>
              <w:snapToGrid w:val="0"/>
              <w:spacing w:before="40" w:after="40"/>
              <w:rPr>
                <w:ins w:id="276" w:author="China Telecom" w:date="2022-08-25T20:21:00Z"/>
                <w:sz w:val="21"/>
                <w:szCs w:val="21"/>
                <w:lang w:eastAsia="zh-CN"/>
              </w:rPr>
            </w:pPr>
          </w:p>
        </w:tc>
        <w:tc>
          <w:tcPr>
            <w:tcW w:w="5529" w:type="dxa"/>
          </w:tcPr>
          <w:p w14:paraId="062C3B56" w14:textId="77777777" w:rsidR="00B404BA" w:rsidRPr="006C0E3D" w:rsidRDefault="00B404BA" w:rsidP="00223B25">
            <w:pPr>
              <w:snapToGrid w:val="0"/>
              <w:spacing w:before="40" w:after="40"/>
              <w:rPr>
                <w:ins w:id="277" w:author="China Telecom" w:date="2022-08-25T20:21:00Z"/>
                <w:rFonts w:eastAsiaTheme="minorEastAsia"/>
                <w:sz w:val="21"/>
                <w:szCs w:val="21"/>
                <w:lang w:val="en-US" w:eastAsia="zh-CN"/>
              </w:rPr>
            </w:pPr>
            <w:ins w:id="278" w:author="China Telecom" w:date="2022-08-25T20:21:00Z">
              <w:r>
                <w:rPr>
                  <w:rFonts w:eastAsiaTheme="minorEastAsia"/>
                  <w:sz w:val="21"/>
                  <w:szCs w:val="21"/>
                  <w:lang w:val="en-US" w:eastAsia="zh-CN"/>
                </w:rPr>
                <w:t>Qualcomm: Some of the interfering cell parameters are missing for FDD such as CRS pattern, Transmission mode, Power allocation etc. Requirements for 15kHz needs to be updated. It is missing impairment results from Qualcomm and MTK. TDD non-DSS requirements are already captured in CMCC draft CR R4-2212295. So, it should be removed.</w:t>
              </w:r>
            </w:ins>
          </w:p>
        </w:tc>
      </w:tr>
      <w:tr w:rsidR="00B404BA" w:rsidRPr="006C0E3D" w14:paraId="01582A0F" w14:textId="77777777" w:rsidTr="00223B25">
        <w:trPr>
          <w:trHeight w:val="514"/>
          <w:ins w:id="279" w:author="China Telecom" w:date="2022-08-25T20:21:00Z"/>
        </w:trPr>
        <w:tc>
          <w:tcPr>
            <w:tcW w:w="1843" w:type="dxa"/>
            <w:vMerge/>
          </w:tcPr>
          <w:p w14:paraId="439425F1" w14:textId="77777777" w:rsidR="00B404BA" w:rsidRPr="006C0E3D" w:rsidRDefault="00B404BA" w:rsidP="00223B25">
            <w:pPr>
              <w:snapToGrid w:val="0"/>
              <w:spacing w:before="40" w:after="40"/>
              <w:rPr>
                <w:ins w:id="280" w:author="China Telecom" w:date="2022-08-25T20:21:00Z"/>
                <w:rFonts w:eastAsiaTheme="minorEastAsia"/>
                <w:sz w:val="21"/>
                <w:szCs w:val="21"/>
                <w:lang w:eastAsia="zh-CN"/>
              </w:rPr>
            </w:pPr>
          </w:p>
        </w:tc>
        <w:tc>
          <w:tcPr>
            <w:tcW w:w="2268" w:type="dxa"/>
            <w:vMerge/>
          </w:tcPr>
          <w:p w14:paraId="25805A3B" w14:textId="77777777" w:rsidR="00B404BA" w:rsidRPr="006C0E3D" w:rsidRDefault="00B404BA" w:rsidP="00223B25">
            <w:pPr>
              <w:snapToGrid w:val="0"/>
              <w:spacing w:before="40" w:after="40"/>
              <w:rPr>
                <w:ins w:id="281" w:author="China Telecom" w:date="2022-08-25T20:21:00Z"/>
                <w:sz w:val="21"/>
                <w:szCs w:val="21"/>
                <w:lang w:eastAsia="zh-CN"/>
              </w:rPr>
            </w:pPr>
          </w:p>
        </w:tc>
        <w:tc>
          <w:tcPr>
            <w:tcW w:w="5529" w:type="dxa"/>
          </w:tcPr>
          <w:p w14:paraId="48124E71" w14:textId="77777777" w:rsidR="00B404BA" w:rsidRPr="006C0E3D" w:rsidRDefault="00B404BA" w:rsidP="00223B25">
            <w:pPr>
              <w:snapToGrid w:val="0"/>
              <w:spacing w:before="40" w:after="40"/>
              <w:rPr>
                <w:ins w:id="282" w:author="China Telecom" w:date="2022-08-25T20:21:00Z"/>
                <w:rFonts w:eastAsiaTheme="minorEastAsia"/>
                <w:sz w:val="21"/>
                <w:szCs w:val="21"/>
                <w:lang w:val="en-US" w:eastAsia="zh-CN"/>
              </w:rPr>
            </w:pPr>
            <w:ins w:id="283" w:author="China Telecom" w:date="2022-08-25T20:21:00Z">
              <w:r>
                <w:rPr>
                  <w:rFonts w:eastAsiaTheme="minorEastAsia"/>
                  <w:sz w:val="21"/>
                  <w:szCs w:val="21"/>
                  <w:lang w:val="en-US" w:eastAsia="zh-CN"/>
                </w:rPr>
                <w:t xml:space="preserve">Apple: Replace </w:t>
              </w:r>
              <w:r w:rsidRPr="00353B15">
                <w:rPr>
                  <w:rFonts w:eastAsia="宋体" w:cs="Arial"/>
                  <w:noProof/>
                  <w:position w:val="-12"/>
                </w:rPr>
                <w:object w:dxaOrig="780" w:dyaOrig="380" w14:anchorId="22053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pt;height:15pt;mso-width-percent:0;mso-height-percent:0;mso-width-percent:0;mso-height-percent:0" o:ole="">
                    <v:imagedata r:id="rId18" o:title=""/>
                  </v:shape>
                  <o:OLEObject Type="Embed" ProgID="Equation.3" ShapeID="_x0000_i1025" DrawAspect="Content" ObjectID="_1722964957" r:id="rId19"/>
                </w:object>
              </w:r>
              <w:r>
                <w:rPr>
                  <w:rFonts w:cs="Arial"/>
                </w:rPr>
                <w:t xml:space="preserve">with INR like other draft CRs. Align the test parameters for interference cells with other </w:t>
              </w:r>
              <w:proofErr w:type="spellStart"/>
              <w:r>
                <w:rPr>
                  <w:rFonts w:cs="Arial"/>
                </w:rPr>
                <w:t>draftCRs</w:t>
              </w:r>
              <w:proofErr w:type="spellEnd"/>
              <w:r>
                <w:rPr>
                  <w:rFonts w:cs="Arial"/>
                </w:rPr>
                <w:t xml:space="preserve">. Align test procedure with CMCCs draft CR </w:t>
              </w:r>
              <w:r w:rsidRPr="006C0E3D">
                <w:rPr>
                  <w:sz w:val="21"/>
                  <w:szCs w:val="21"/>
                  <w:lang w:eastAsia="zh-CN"/>
                </w:rPr>
                <w:t>R4-2212295</w:t>
              </w:r>
              <w:r>
                <w:rPr>
                  <w:sz w:val="21"/>
                  <w:szCs w:val="21"/>
                  <w:lang w:eastAsia="zh-CN"/>
                </w:rPr>
                <w:t>. Same comments as Qualcomm on TDD non-DSS requirements.</w:t>
              </w:r>
            </w:ins>
          </w:p>
        </w:tc>
      </w:tr>
      <w:tr w:rsidR="00B404BA" w:rsidRPr="006C0E3D" w14:paraId="3989D8F8" w14:textId="77777777" w:rsidTr="00223B25">
        <w:trPr>
          <w:trHeight w:val="514"/>
          <w:ins w:id="284" w:author="China Telecom" w:date="2022-08-25T20:21:00Z"/>
        </w:trPr>
        <w:tc>
          <w:tcPr>
            <w:tcW w:w="1843" w:type="dxa"/>
            <w:vMerge/>
          </w:tcPr>
          <w:p w14:paraId="2E522F3B" w14:textId="77777777" w:rsidR="00B404BA" w:rsidRPr="006C0E3D" w:rsidRDefault="00B404BA" w:rsidP="00223B25">
            <w:pPr>
              <w:snapToGrid w:val="0"/>
              <w:spacing w:before="40" w:after="40"/>
              <w:rPr>
                <w:ins w:id="285" w:author="China Telecom" w:date="2022-08-25T20:21:00Z"/>
                <w:rFonts w:eastAsiaTheme="minorEastAsia"/>
                <w:sz w:val="21"/>
                <w:szCs w:val="21"/>
                <w:lang w:eastAsia="zh-CN"/>
              </w:rPr>
            </w:pPr>
          </w:p>
        </w:tc>
        <w:tc>
          <w:tcPr>
            <w:tcW w:w="2268" w:type="dxa"/>
            <w:vMerge/>
          </w:tcPr>
          <w:p w14:paraId="21EAC39A" w14:textId="77777777" w:rsidR="00B404BA" w:rsidRPr="006C0E3D" w:rsidRDefault="00B404BA" w:rsidP="00223B25">
            <w:pPr>
              <w:snapToGrid w:val="0"/>
              <w:spacing w:before="40" w:after="40"/>
              <w:rPr>
                <w:ins w:id="286" w:author="China Telecom" w:date="2022-08-25T20:21:00Z"/>
                <w:sz w:val="21"/>
                <w:szCs w:val="21"/>
                <w:lang w:eastAsia="zh-CN"/>
              </w:rPr>
            </w:pPr>
          </w:p>
        </w:tc>
        <w:tc>
          <w:tcPr>
            <w:tcW w:w="5529" w:type="dxa"/>
          </w:tcPr>
          <w:p w14:paraId="465EAFC4" w14:textId="77777777" w:rsidR="00B404BA" w:rsidRPr="006C0E3D" w:rsidRDefault="00B404BA" w:rsidP="00223B25">
            <w:pPr>
              <w:snapToGrid w:val="0"/>
              <w:spacing w:before="40" w:after="40"/>
              <w:rPr>
                <w:ins w:id="287" w:author="China Telecom" w:date="2022-08-25T20:21:00Z"/>
                <w:rFonts w:eastAsiaTheme="minorEastAsia"/>
                <w:sz w:val="21"/>
                <w:szCs w:val="21"/>
                <w:lang w:val="en-US" w:eastAsia="zh-CN"/>
              </w:rPr>
            </w:pPr>
            <w:ins w:id="288" w:author="China Telecom" w:date="2022-08-25T20:21:00Z">
              <w:r>
                <w:rPr>
                  <w:rFonts w:eastAsiaTheme="minorEastAsia" w:hint="eastAsia"/>
                  <w:sz w:val="21"/>
                  <w:szCs w:val="21"/>
                  <w:lang w:val="en-US" w:eastAsia="zh-CN"/>
                </w:rPr>
                <w:t>I</w:t>
              </w:r>
              <w:r>
                <w:rPr>
                  <w:rFonts w:eastAsiaTheme="minorEastAsia"/>
                  <w:sz w:val="21"/>
                  <w:szCs w:val="21"/>
                  <w:lang w:val="en-US" w:eastAsia="zh-CN"/>
                </w:rPr>
                <w:t>n the test procedure description, the 4.64 should be 4.64s.</w:t>
              </w:r>
            </w:ins>
          </w:p>
        </w:tc>
      </w:tr>
      <w:tr w:rsidR="00B404BA" w:rsidRPr="006C0E3D" w14:paraId="52D397EF" w14:textId="77777777" w:rsidTr="00223B25">
        <w:trPr>
          <w:trHeight w:val="514"/>
          <w:ins w:id="289" w:author="China Telecom" w:date="2022-08-25T20:21:00Z"/>
        </w:trPr>
        <w:tc>
          <w:tcPr>
            <w:tcW w:w="1843" w:type="dxa"/>
            <w:vMerge/>
          </w:tcPr>
          <w:p w14:paraId="78556D65" w14:textId="77777777" w:rsidR="00B404BA" w:rsidRPr="006C0E3D" w:rsidRDefault="00B404BA" w:rsidP="00223B25">
            <w:pPr>
              <w:snapToGrid w:val="0"/>
              <w:spacing w:before="40" w:after="40"/>
              <w:rPr>
                <w:ins w:id="290" w:author="China Telecom" w:date="2022-08-25T20:21:00Z"/>
                <w:rFonts w:eastAsiaTheme="minorEastAsia"/>
                <w:sz w:val="21"/>
                <w:szCs w:val="21"/>
                <w:lang w:eastAsia="zh-CN"/>
              </w:rPr>
            </w:pPr>
          </w:p>
        </w:tc>
        <w:tc>
          <w:tcPr>
            <w:tcW w:w="2268" w:type="dxa"/>
            <w:vMerge/>
          </w:tcPr>
          <w:p w14:paraId="0052AA97" w14:textId="77777777" w:rsidR="00B404BA" w:rsidRPr="006C0E3D" w:rsidRDefault="00B404BA" w:rsidP="00223B25">
            <w:pPr>
              <w:snapToGrid w:val="0"/>
              <w:spacing w:before="40" w:after="40"/>
              <w:rPr>
                <w:ins w:id="291" w:author="China Telecom" w:date="2022-08-25T20:21:00Z"/>
                <w:sz w:val="21"/>
                <w:szCs w:val="21"/>
                <w:lang w:eastAsia="zh-CN"/>
              </w:rPr>
            </w:pPr>
          </w:p>
        </w:tc>
        <w:tc>
          <w:tcPr>
            <w:tcW w:w="5529" w:type="dxa"/>
          </w:tcPr>
          <w:p w14:paraId="7E670FBC" w14:textId="77777777" w:rsidR="00B404BA" w:rsidRDefault="00B404BA" w:rsidP="00223B25">
            <w:pPr>
              <w:snapToGrid w:val="0"/>
              <w:spacing w:before="40" w:after="40"/>
              <w:rPr>
                <w:ins w:id="292" w:author="China Telecom" w:date="2022-08-25T20:21:00Z"/>
                <w:rFonts w:eastAsiaTheme="minorEastAsia"/>
                <w:sz w:val="21"/>
                <w:szCs w:val="21"/>
                <w:lang w:val="en-US" w:eastAsia="zh-CN"/>
              </w:rPr>
            </w:pPr>
            <w:ins w:id="293" w:author="China Telecom" w:date="2022-08-25T20:21:00Z">
              <w:r>
                <w:rPr>
                  <w:rFonts w:eastAsiaTheme="minorEastAsia" w:hint="eastAsia"/>
                  <w:sz w:val="21"/>
                  <w:szCs w:val="21"/>
                  <w:lang w:val="en-US" w:eastAsia="zh-CN"/>
                </w:rPr>
                <w:t>C</w:t>
              </w:r>
              <w:r>
                <w:rPr>
                  <w:rFonts w:eastAsiaTheme="minorEastAsia"/>
                  <w:sz w:val="21"/>
                  <w:szCs w:val="21"/>
                  <w:lang w:val="en-US" w:eastAsia="zh-CN"/>
                </w:rPr>
                <w:t>TC: Please also add the new FRCs for other scenarios endorsed in the last meeting in R4-2210924.</w:t>
              </w:r>
            </w:ins>
          </w:p>
        </w:tc>
      </w:tr>
      <w:tr w:rsidR="00B404BA" w:rsidRPr="006C0E3D" w14:paraId="24978579" w14:textId="77777777" w:rsidTr="00223B25">
        <w:trPr>
          <w:trHeight w:val="514"/>
          <w:ins w:id="294" w:author="China Telecom" w:date="2022-08-25T20:21:00Z"/>
        </w:trPr>
        <w:tc>
          <w:tcPr>
            <w:tcW w:w="1843" w:type="dxa"/>
            <w:vMerge/>
          </w:tcPr>
          <w:p w14:paraId="1A787E9F" w14:textId="77777777" w:rsidR="00B404BA" w:rsidRPr="006C0E3D" w:rsidRDefault="00B404BA" w:rsidP="00223B25">
            <w:pPr>
              <w:snapToGrid w:val="0"/>
              <w:spacing w:before="40" w:after="40"/>
              <w:rPr>
                <w:ins w:id="295" w:author="China Telecom" w:date="2022-08-25T20:21:00Z"/>
                <w:rFonts w:eastAsiaTheme="minorEastAsia"/>
                <w:sz w:val="21"/>
                <w:szCs w:val="21"/>
                <w:lang w:eastAsia="zh-CN"/>
              </w:rPr>
            </w:pPr>
          </w:p>
        </w:tc>
        <w:tc>
          <w:tcPr>
            <w:tcW w:w="2268" w:type="dxa"/>
            <w:vMerge/>
          </w:tcPr>
          <w:p w14:paraId="1B9E6897" w14:textId="77777777" w:rsidR="00B404BA" w:rsidRPr="006C0E3D" w:rsidRDefault="00B404BA" w:rsidP="00223B25">
            <w:pPr>
              <w:snapToGrid w:val="0"/>
              <w:spacing w:before="40" w:after="40"/>
              <w:rPr>
                <w:ins w:id="296" w:author="China Telecom" w:date="2022-08-25T20:21:00Z"/>
                <w:sz w:val="21"/>
                <w:szCs w:val="21"/>
                <w:lang w:eastAsia="zh-CN"/>
              </w:rPr>
            </w:pPr>
          </w:p>
        </w:tc>
        <w:tc>
          <w:tcPr>
            <w:tcW w:w="5529" w:type="dxa"/>
          </w:tcPr>
          <w:p w14:paraId="271F1FA1" w14:textId="77777777" w:rsidR="00B404BA" w:rsidRDefault="00B404BA" w:rsidP="00223B25">
            <w:pPr>
              <w:snapToGrid w:val="0"/>
              <w:spacing w:before="40" w:after="40"/>
              <w:rPr>
                <w:ins w:id="297" w:author="China Telecom" w:date="2022-08-25T20:21:00Z"/>
                <w:rFonts w:eastAsiaTheme="minorEastAsia"/>
                <w:sz w:val="21"/>
                <w:szCs w:val="21"/>
                <w:lang w:val="en-US" w:eastAsia="zh-CN"/>
              </w:rPr>
            </w:pPr>
            <w:ins w:id="298" w:author="China Telecom" w:date="2022-08-25T20:21:00Z">
              <w:r>
                <w:rPr>
                  <w:rFonts w:eastAsiaTheme="minorEastAsia"/>
                  <w:sz w:val="21"/>
                  <w:szCs w:val="21"/>
                  <w:lang w:val="en-US" w:eastAsia="zh-CN"/>
                </w:rPr>
                <w:t>Huawei: @ Qualcomm and Apple: Thanks for your comments, we have uploaded the updated CR in:</w:t>
              </w:r>
            </w:ins>
          </w:p>
          <w:p w14:paraId="700D34DC" w14:textId="77777777" w:rsidR="00B404BA" w:rsidRPr="00D64571" w:rsidRDefault="00B404BA" w:rsidP="00223B25">
            <w:pPr>
              <w:snapToGrid w:val="0"/>
              <w:spacing w:before="40" w:after="40"/>
              <w:rPr>
                <w:ins w:id="299" w:author="China Telecom" w:date="2022-08-25T20:21:00Z"/>
                <w:rFonts w:eastAsiaTheme="minorEastAsia"/>
                <w:sz w:val="21"/>
                <w:szCs w:val="21"/>
                <w:lang w:val="en-US" w:eastAsia="zh-CN"/>
              </w:rPr>
            </w:pPr>
            <w:ins w:id="300" w:author="China Telecom" w:date="2022-08-25T20:21:00Z">
              <w:r>
                <w:rPr>
                  <w:color w:val="000000"/>
                  <w:sz w:val="19"/>
                  <w:szCs w:val="19"/>
                </w:rPr>
                <w:fldChar w:fldCharType="begin"/>
              </w:r>
              <w:r>
                <w:rPr>
                  <w:color w:val="000000"/>
                  <w:sz w:val="19"/>
                  <w:szCs w:val="19"/>
                </w:rPr>
                <w:instrText xml:space="preserve"> HYPERLINK "https://www.3gpp.org/ftp/tsg_ran/WG4_Radio/TSGR4_104-e/Inbox/Drafts/%5B104-e%5D%5B321%5D%20NR_perf_enh2_Demod/draft%20CRs%20for%20CRS-IM/Revised%20R4-2213989%20DraftCR%20Introduce%20test%20setup%20and%20FRC%20for%20CRS-IM%20without%20NWA%20for%20FDD%20scenario%202_v1.docx" </w:instrText>
              </w:r>
              <w:r>
                <w:rPr>
                  <w:color w:val="000000"/>
                  <w:sz w:val="19"/>
                  <w:szCs w:val="19"/>
                </w:rPr>
                <w:fldChar w:fldCharType="separate"/>
              </w:r>
              <w:r>
                <w:rPr>
                  <w:color w:val="0000FF"/>
                  <w:sz w:val="19"/>
                  <w:szCs w:val="19"/>
                </w:rPr>
                <w:br/>
              </w:r>
              <w:r>
                <w:rPr>
                  <w:rStyle w:val="af8"/>
                  <w:sz w:val="19"/>
                  <w:szCs w:val="19"/>
                </w:rPr>
                <w:t>Revised R4-2213989 DraftCR Introduce test setup and FRC for CRS-IM without NWA for FDD scenario 2_v1.docx</w:t>
              </w:r>
              <w:r>
                <w:rPr>
                  <w:color w:val="000000"/>
                  <w:sz w:val="19"/>
                  <w:szCs w:val="19"/>
                </w:rPr>
                <w:fldChar w:fldCharType="end"/>
              </w:r>
            </w:ins>
          </w:p>
          <w:p w14:paraId="45B1BFCD" w14:textId="77777777" w:rsidR="00B404BA" w:rsidRDefault="00B404BA" w:rsidP="00223B25">
            <w:pPr>
              <w:snapToGrid w:val="0"/>
              <w:spacing w:before="40" w:after="40"/>
              <w:rPr>
                <w:ins w:id="301" w:author="China Telecom" w:date="2022-08-25T20:21:00Z"/>
                <w:rFonts w:eastAsiaTheme="minorEastAsia"/>
                <w:sz w:val="21"/>
                <w:szCs w:val="21"/>
                <w:lang w:val="en-US" w:eastAsia="zh-CN"/>
              </w:rPr>
            </w:pPr>
          </w:p>
          <w:p w14:paraId="4F17FA42" w14:textId="77777777" w:rsidR="00B404BA" w:rsidRDefault="00B404BA" w:rsidP="00223B25">
            <w:pPr>
              <w:snapToGrid w:val="0"/>
              <w:spacing w:before="40" w:after="40"/>
              <w:rPr>
                <w:ins w:id="302" w:author="China Telecom" w:date="2022-08-25T20:21:00Z"/>
                <w:rFonts w:eastAsiaTheme="minorEastAsia"/>
                <w:sz w:val="21"/>
                <w:szCs w:val="21"/>
                <w:lang w:val="en-US" w:eastAsia="zh-CN"/>
              </w:rPr>
            </w:pPr>
            <w:ins w:id="303" w:author="China Telecom" w:date="2022-08-25T20:21:00Z">
              <w:r>
                <w:rPr>
                  <w:rFonts w:eastAsiaTheme="minorEastAsia" w:hint="eastAsia"/>
                  <w:sz w:val="21"/>
                  <w:szCs w:val="21"/>
                  <w:lang w:val="en-US" w:eastAsia="zh-CN"/>
                </w:rPr>
                <w:t>@</w:t>
              </w:r>
              <w:r>
                <w:rPr>
                  <w:rFonts w:eastAsiaTheme="minorEastAsia"/>
                  <w:sz w:val="21"/>
                  <w:szCs w:val="21"/>
                  <w:lang w:val="en-US" w:eastAsia="zh-CN"/>
                </w:rPr>
                <w:t>Ericsson: We think we should define the gap offset since it affects the FRC. What’s more, the gap should be configured to not be overlapped with NR TRS and PBCH. Because UE should acquire the Doppler spread and delay spread from TRS and PBCH. Performance degradation can be observed if gap is overlapped with TRS/PBCH. Noted that we have reached agreements that we define the same agreements for CRS-IM with/without inter-RAT MO.</w:t>
              </w:r>
            </w:ins>
          </w:p>
          <w:p w14:paraId="65E88732" w14:textId="77777777" w:rsidR="00B404BA" w:rsidRPr="00E70609" w:rsidRDefault="00B404BA" w:rsidP="00223B25">
            <w:pPr>
              <w:snapToGrid w:val="0"/>
              <w:spacing w:before="40" w:after="40"/>
              <w:rPr>
                <w:ins w:id="304" w:author="China Telecom" w:date="2022-08-25T20:21:00Z"/>
                <w:rFonts w:eastAsiaTheme="minorEastAsia"/>
                <w:sz w:val="21"/>
                <w:szCs w:val="21"/>
                <w:lang w:val="en-US" w:eastAsia="zh-CN"/>
              </w:rPr>
            </w:pPr>
            <w:ins w:id="305" w:author="China Telecom" w:date="2022-08-25T20:21:00Z">
              <w:r>
                <w:rPr>
                  <w:rFonts w:eastAsiaTheme="minorEastAsia"/>
                  <w:sz w:val="21"/>
                  <w:szCs w:val="21"/>
                  <w:lang w:val="en-US" w:eastAsia="zh-CN"/>
                </w:rPr>
                <w:t xml:space="preserve">@ CTC: We prefer to create a new table for FRC with inter-RAT MO because it has very different scheduled pattern compared to NWA cases which make it hard to merge them in one table. </w:t>
              </w:r>
            </w:ins>
          </w:p>
        </w:tc>
      </w:tr>
      <w:tr w:rsidR="00B404BA" w:rsidRPr="006C0E3D" w14:paraId="0DA591E6" w14:textId="77777777" w:rsidTr="00223B25">
        <w:trPr>
          <w:trHeight w:val="514"/>
          <w:ins w:id="306" w:author="China Telecom" w:date="2022-08-25T20:21:00Z"/>
        </w:trPr>
        <w:tc>
          <w:tcPr>
            <w:tcW w:w="1843" w:type="dxa"/>
            <w:vMerge/>
            <w:tcBorders>
              <w:bottom w:val="nil"/>
            </w:tcBorders>
          </w:tcPr>
          <w:p w14:paraId="63E8338B" w14:textId="77777777" w:rsidR="00B404BA" w:rsidRPr="006C0E3D" w:rsidRDefault="00B404BA" w:rsidP="00223B25">
            <w:pPr>
              <w:snapToGrid w:val="0"/>
              <w:spacing w:before="40" w:after="40"/>
              <w:rPr>
                <w:ins w:id="307" w:author="China Telecom" w:date="2022-08-25T20:21:00Z"/>
                <w:rFonts w:eastAsiaTheme="minorEastAsia"/>
                <w:sz w:val="21"/>
                <w:szCs w:val="21"/>
                <w:lang w:eastAsia="zh-CN"/>
              </w:rPr>
            </w:pPr>
          </w:p>
        </w:tc>
        <w:tc>
          <w:tcPr>
            <w:tcW w:w="2268" w:type="dxa"/>
            <w:vMerge/>
            <w:tcBorders>
              <w:bottom w:val="nil"/>
            </w:tcBorders>
          </w:tcPr>
          <w:p w14:paraId="5E0E4B5D" w14:textId="77777777" w:rsidR="00B404BA" w:rsidRPr="006C0E3D" w:rsidRDefault="00B404BA" w:rsidP="00223B25">
            <w:pPr>
              <w:snapToGrid w:val="0"/>
              <w:spacing w:before="40" w:after="40"/>
              <w:rPr>
                <w:ins w:id="308" w:author="China Telecom" w:date="2022-08-25T20:21:00Z"/>
                <w:sz w:val="21"/>
                <w:szCs w:val="21"/>
                <w:lang w:eastAsia="zh-CN"/>
              </w:rPr>
            </w:pPr>
          </w:p>
        </w:tc>
        <w:tc>
          <w:tcPr>
            <w:tcW w:w="5529" w:type="dxa"/>
          </w:tcPr>
          <w:p w14:paraId="656E0FE4" w14:textId="77777777" w:rsidR="00B404BA" w:rsidRDefault="00B404BA" w:rsidP="00223B25">
            <w:pPr>
              <w:snapToGrid w:val="0"/>
              <w:spacing w:before="40" w:after="40"/>
              <w:rPr>
                <w:ins w:id="309" w:author="China Telecom" w:date="2022-08-25T20:21:00Z"/>
                <w:rFonts w:eastAsiaTheme="minorEastAsia"/>
                <w:sz w:val="21"/>
                <w:szCs w:val="21"/>
                <w:lang w:val="en-US" w:eastAsia="zh-CN"/>
              </w:rPr>
            </w:pPr>
            <w:ins w:id="310" w:author="China Telecom" w:date="2022-08-25T20:21:00Z">
              <w:r>
                <w:rPr>
                  <w:rFonts w:eastAsiaTheme="minorEastAsia"/>
                  <w:sz w:val="21"/>
                  <w:szCs w:val="21"/>
                  <w:lang w:val="en-US" w:eastAsia="zh-CN"/>
                </w:rPr>
                <w:t xml:space="preserve">Qualcomm2: Revised version still has TDD Non-DSS 15kHz requirements, which are already captured in CMCC draft CR. We request to remove it. Also, please </w:t>
              </w:r>
              <w:proofErr w:type="gramStart"/>
              <w:r>
                <w:rPr>
                  <w:rFonts w:eastAsiaTheme="minorEastAsia"/>
                  <w:sz w:val="21"/>
                  <w:szCs w:val="21"/>
                  <w:lang w:val="en-US" w:eastAsia="zh-CN"/>
                </w:rPr>
                <w:t>updated</w:t>
              </w:r>
              <w:proofErr w:type="gramEnd"/>
              <w:r>
                <w:rPr>
                  <w:rFonts w:eastAsiaTheme="minorEastAsia"/>
                  <w:sz w:val="21"/>
                  <w:szCs w:val="21"/>
                  <w:lang w:val="en-US" w:eastAsia="zh-CN"/>
                </w:rPr>
                <w:t xml:space="preserve"> the FDD requirements based on latest simulation results summary to 11.8 and 7.9dB for 2Rx and 4Rx, respectively.</w:t>
              </w:r>
            </w:ins>
          </w:p>
          <w:p w14:paraId="4A648740" w14:textId="77777777" w:rsidR="00B404BA" w:rsidRDefault="00B404BA" w:rsidP="00223B25">
            <w:pPr>
              <w:snapToGrid w:val="0"/>
              <w:spacing w:before="40" w:after="40"/>
              <w:rPr>
                <w:ins w:id="311" w:author="China Telecom" w:date="2022-08-25T20:21:00Z"/>
                <w:rFonts w:eastAsiaTheme="minorEastAsia"/>
                <w:sz w:val="21"/>
                <w:szCs w:val="21"/>
                <w:lang w:val="en-US" w:eastAsia="zh-CN"/>
              </w:rPr>
            </w:pPr>
            <w:ins w:id="312" w:author="China Telecom" w:date="2022-08-25T20:21:00Z">
              <w:r>
                <w:rPr>
                  <w:rFonts w:eastAsiaTheme="minorEastAsia"/>
                  <w:sz w:val="21"/>
                  <w:szCs w:val="21"/>
                  <w:lang w:val="en-US" w:eastAsia="zh-CN"/>
                </w:rPr>
                <w:lastRenderedPageBreak/>
                <w:t>Apple2: Same comments as Qualcomm2.</w:t>
              </w:r>
            </w:ins>
          </w:p>
        </w:tc>
      </w:tr>
      <w:tr w:rsidR="00B404BA" w:rsidRPr="006C0E3D" w14:paraId="5F1C7425" w14:textId="77777777" w:rsidTr="00223B25">
        <w:trPr>
          <w:trHeight w:val="514"/>
          <w:ins w:id="313" w:author="China Telecom" w:date="2022-08-25T20:21:00Z"/>
        </w:trPr>
        <w:tc>
          <w:tcPr>
            <w:tcW w:w="1843" w:type="dxa"/>
            <w:tcBorders>
              <w:top w:val="nil"/>
            </w:tcBorders>
          </w:tcPr>
          <w:p w14:paraId="23DACA65" w14:textId="77777777" w:rsidR="00B404BA" w:rsidRPr="006C0E3D" w:rsidRDefault="00B404BA" w:rsidP="00223B25">
            <w:pPr>
              <w:snapToGrid w:val="0"/>
              <w:spacing w:before="40" w:after="40"/>
              <w:rPr>
                <w:ins w:id="314" w:author="China Telecom" w:date="2022-08-25T20:21:00Z"/>
                <w:rFonts w:eastAsiaTheme="minorEastAsia"/>
                <w:sz w:val="21"/>
                <w:szCs w:val="21"/>
                <w:lang w:eastAsia="zh-CN"/>
              </w:rPr>
            </w:pPr>
          </w:p>
        </w:tc>
        <w:tc>
          <w:tcPr>
            <w:tcW w:w="2268" w:type="dxa"/>
            <w:tcBorders>
              <w:top w:val="nil"/>
            </w:tcBorders>
          </w:tcPr>
          <w:p w14:paraId="1B93541E" w14:textId="77777777" w:rsidR="00B404BA" w:rsidRPr="006C0E3D" w:rsidRDefault="00B404BA" w:rsidP="00223B25">
            <w:pPr>
              <w:snapToGrid w:val="0"/>
              <w:spacing w:before="40" w:after="40"/>
              <w:rPr>
                <w:ins w:id="315" w:author="China Telecom" w:date="2022-08-25T20:21:00Z"/>
                <w:sz w:val="21"/>
                <w:szCs w:val="21"/>
                <w:lang w:eastAsia="zh-CN"/>
              </w:rPr>
            </w:pPr>
          </w:p>
        </w:tc>
        <w:tc>
          <w:tcPr>
            <w:tcW w:w="5529" w:type="dxa"/>
          </w:tcPr>
          <w:p w14:paraId="7E0ECB0D" w14:textId="77777777" w:rsidR="00B404BA" w:rsidRDefault="00B404BA" w:rsidP="00223B25">
            <w:pPr>
              <w:rPr>
                <w:ins w:id="316" w:author="China Telecom" w:date="2022-08-25T20:21:00Z"/>
                <w:rFonts w:eastAsiaTheme="minorEastAsia"/>
                <w:sz w:val="21"/>
                <w:szCs w:val="21"/>
                <w:lang w:val="en-US" w:eastAsia="zh-CN"/>
              </w:rPr>
            </w:pPr>
            <w:ins w:id="317" w:author="China Telecom" w:date="2022-08-25T20:21:00Z">
              <w:r>
                <w:rPr>
                  <w:rFonts w:eastAsiaTheme="minorEastAsia" w:hint="eastAsia"/>
                  <w:sz w:val="21"/>
                  <w:szCs w:val="21"/>
                  <w:lang w:val="en-US" w:eastAsia="zh-CN"/>
                </w:rPr>
                <w:t>HW:</w:t>
              </w:r>
              <w:r>
                <w:rPr>
                  <w:rFonts w:eastAsiaTheme="minorEastAsia"/>
                  <w:sz w:val="21"/>
                  <w:szCs w:val="21"/>
                  <w:lang w:val="en-US" w:eastAsia="zh-CN"/>
                </w:rPr>
                <w:t xml:space="preserve"> </w:t>
              </w:r>
            </w:ins>
          </w:p>
          <w:p w14:paraId="1890AEDB" w14:textId="77777777" w:rsidR="00B404BA" w:rsidRDefault="00B404BA" w:rsidP="00223B25">
            <w:pPr>
              <w:rPr>
                <w:ins w:id="318" w:author="China Telecom" w:date="2022-08-25T20:21:00Z"/>
                <w:lang w:val="en-US"/>
              </w:rPr>
            </w:pPr>
            <w:ins w:id="319" w:author="China Telecom" w:date="2022-08-25T20:21:00Z">
              <w:r>
                <w:t>It is noted that we also capture all FRCs in this CR.</w:t>
              </w:r>
            </w:ins>
          </w:p>
          <w:p w14:paraId="0190C813" w14:textId="77777777" w:rsidR="00B404BA" w:rsidRPr="00044216" w:rsidRDefault="00B404BA" w:rsidP="00223B25">
            <w:pPr>
              <w:rPr>
                <w:ins w:id="320" w:author="China Telecom" w:date="2022-08-25T20:21:00Z"/>
              </w:rPr>
            </w:pPr>
            <w:ins w:id="321" w:author="China Telecom" w:date="2022-08-25T20:21:00Z">
              <w:r>
                <w:t>@Qualcomm and Apple. Thanks for your comments but I don’t follow it</w:t>
              </w:r>
            </w:ins>
          </w:p>
          <w:p w14:paraId="2A584371" w14:textId="77777777" w:rsidR="00B404BA" w:rsidRDefault="00B404BA" w:rsidP="00223B25">
            <w:pPr>
              <w:rPr>
                <w:ins w:id="322" w:author="China Telecom" w:date="2022-08-25T20:21:00Z"/>
                <w:lang w:val="en-US"/>
              </w:rPr>
            </w:pPr>
            <w:ins w:id="323" w:author="China Telecom" w:date="2022-08-25T20:21:00Z">
              <w:r>
                <w:t xml:space="preserve">In our CR: </w:t>
              </w:r>
            </w:ins>
          </w:p>
          <w:p w14:paraId="172004EB" w14:textId="77777777" w:rsidR="00B404BA" w:rsidRDefault="00B404BA" w:rsidP="00223B25">
            <w:pPr>
              <w:rPr>
                <w:ins w:id="324" w:author="China Telecom" w:date="2022-08-25T20:21:00Z"/>
              </w:rPr>
            </w:pPr>
            <w:ins w:id="325" w:author="China Telecom" w:date="2022-08-25T20:21:00Z">
              <w:r>
                <w:t>5.2.2.1.x is corresponding to Non-DSS scenario, FDD 2RX,15kHz SCS</w:t>
              </w:r>
            </w:ins>
          </w:p>
          <w:p w14:paraId="4269798F" w14:textId="77777777" w:rsidR="00B404BA" w:rsidRDefault="00B404BA" w:rsidP="00223B25">
            <w:pPr>
              <w:rPr>
                <w:ins w:id="326" w:author="China Telecom" w:date="2022-08-25T20:21:00Z"/>
              </w:rPr>
            </w:pPr>
            <w:ins w:id="327" w:author="China Telecom" w:date="2022-08-25T20:21:00Z">
              <w:r>
                <w:t>5.2.3.1.x is corresponding to Non-DSS scenario, FDD 4RX,15kHz,SCS</w:t>
              </w:r>
            </w:ins>
          </w:p>
          <w:p w14:paraId="63693E66" w14:textId="77777777" w:rsidR="00B404BA" w:rsidRDefault="00B404BA" w:rsidP="00223B25">
            <w:pPr>
              <w:rPr>
                <w:ins w:id="328" w:author="China Telecom" w:date="2022-08-25T20:21:00Z"/>
              </w:rPr>
            </w:pPr>
            <w:ins w:id="329" w:author="China Telecom" w:date="2022-08-25T20:21:00Z">
              <w:r>
                <w:t>5.2.2.2.x is corresponding to Non-DSS scenario, TDD 2RX,30kHz SCS</w:t>
              </w:r>
            </w:ins>
          </w:p>
          <w:p w14:paraId="578BB04F" w14:textId="77777777" w:rsidR="00B404BA" w:rsidRDefault="00B404BA" w:rsidP="00223B25">
            <w:pPr>
              <w:rPr>
                <w:ins w:id="330" w:author="China Telecom" w:date="2022-08-25T20:21:00Z"/>
              </w:rPr>
            </w:pPr>
            <w:ins w:id="331" w:author="China Telecom" w:date="2022-08-25T20:21:00Z">
              <w:r>
                <w:t>5.2.3.1.x is corresponding to Non-DSS scenario, TDD 2RX,30kHz SCS</w:t>
              </w:r>
            </w:ins>
          </w:p>
          <w:p w14:paraId="24F7BE10" w14:textId="77777777" w:rsidR="00B404BA" w:rsidRDefault="00B404BA" w:rsidP="00223B25">
            <w:pPr>
              <w:rPr>
                <w:ins w:id="332" w:author="China Telecom" w:date="2022-08-25T20:21:00Z"/>
              </w:rPr>
            </w:pPr>
            <w:ins w:id="333" w:author="China Telecom" w:date="2022-08-25T20:21:00Z">
              <w:r>
                <w:t xml:space="preserve">There </w:t>
              </w:r>
              <w:proofErr w:type="gramStart"/>
              <w:r>
                <w:t>is no TDD Non-DSS scenario requirements</w:t>
              </w:r>
              <w:proofErr w:type="gramEnd"/>
              <w:r>
                <w:t xml:space="preserve"> in this CR. In order to distinguish the requirements with 15kHz TDD and 30kHz TDD. We change the clause name from” Minimum requirements for PDSCH with inter cell CRS interference ” to Minimum requirements for PDSCH with inter cell CRS interference for NR 30kHz SCS.</w:t>
              </w:r>
            </w:ins>
          </w:p>
          <w:p w14:paraId="4F432CDA" w14:textId="77777777" w:rsidR="00B404BA" w:rsidRPr="00044216" w:rsidRDefault="00B404BA" w:rsidP="00223B25">
            <w:pPr>
              <w:snapToGrid w:val="0"/>
              <w:spacing w:before="40" w:after="40"/>
              <w:rPr>
                <w:ins w:id="334" w:author="China Telecom" w:date="2022-08-25T20:21:00Z"/>
                <w:rFonts w:eastAsiaTheme="minorEastAsia"/>
                <w:sz w:val="21"/>
                <w:szCs w:val="21"/>
                <w:lang w:eastAsia="zh-CN"/>
              </w:rPr>
            </w:pPr>
          </w:p>
        </w:tc>
      </w:tr>
    </w:tbl>
    <w:p w14:paraId="61A09E2F" w14:textId="77777777" w:rsidR="00B404BA" w:rsidRDefault="00B404BA" w:rsidP="00B404BA">
      <w:pPr>
        <w:rPr>
          <w:ins w:id="335" w:author="China Telecom" w:date="2022-08-25T20:21:00Z"/>
        </w:rPr>
      </w:pPr>
    </w:p>
    <w:p w14:paraId="4AB443FF" w14:textId="1061097C" w:rsidR="00B404BA" w:rsidRDefault="00B404BA" w:rsidP="00B404BA">
      <w:pPr>
        <w:pStyle w:val="3"/>
        <w:spacing w:line="240" w:lineRule="auto"/>
        <w:rPr>
          <w:ins w:id="336" w:author="China Telecom" w:date="2022-08-25T20:28:00Z"/>
        </w:rPr>
      </w:pPr>
      <w:ins w:id="337" w:author="China Telecom" w:date="2022-08-25T20:28:00Z">
        <w:r>
          <w:rPr>
            <w:rFonts w:hint="eastAsia"/>
          </w:rPr>
          <w:t>LS</w:t>
        </w:r>
      </w:ins>
    </w:p>
    <w:p w14:paraId="23AAD558" w14:textId="77777777" w:rsidR="00B404BA" w:rsidRPr="005A42E5" w:rsidRDefault="00B404BA" w:rsidP="00B404BA">
      <w:pPr>
        <w:spacing w:after="0"/>
        <w:rPr>
          <w:ins w:id="338" w:author="China Telecom" w:date="2022-08-25T20:21:00Z"/>
          <w:rFonts w:ascii="Calibri" w:eastAsia="Times New Roman" w:hAnsi="Calibri" w:cs="Calibri"/>
          <w:sz w:val="24"/>
          <w:szCs w:val="24"/>
          <w:lang w:val="en-US" w:eastAsia="zh-CN"/>
        </w:rPr>
      </w:pPr>
      <w:ins w:id="339" w:author="China Telecom" w:date="2022-08-25T20:21:00Z">
        <w:r>
          <w:rPr>
            <w:rFonts w:ascii="Arial" w:hAnsi="Arial" w:cs="Arial"/>
            <w:b/>
            <w:color w:val="0000FF"/>
            <w:sz w:val="24"/>
            <w:u w:val="thick"/>
          </w:rPr>
          <w:t>R4-2214362</w:t>
        </w:r>
        <w:r>
          <w:rPr>
            <w:b/>
            <w:lang w:val="en-US" w:eastAsia="zh-CN"/>
          </w:rPr>
          <w:tab/>
        </w:r>
        <w:r w:rsidRPr="009D7235">
          <w:rPr>
            <w:rFonts w:ascii="Arial" w:hAnsi="Arial" w:cs="Arial" w:hint="eastAsia"/>
            <w:b/>
            <w:sz w:val="24"/>
          </w:rPr>
          <w:t>L</w:t>
        </w:r>
        <w:r w:rsidRPr="009D7235">
          <w:rPr>
            <w:rFonts w:ascii="Arial" w:hAnsi="Arial" w:cs="Arial"/>
            <w:b/>
            <w:sz w:val="24"/>
          </w:rPr>
          <w:t>S on CRS-IM network assistance signalling</w:t>
        </w:r>
      </w:ins>
    </w:p>
    <w:p w14:paraId="6BC75BF8" w14:textId="77777777" w:rsidR="00B404BA" w:rsidRDefault="00B404BA" w:rsidP="00B404BA">
      <w:pPr>
        <w:rPr>
          <w:ins w:id="340" w:author="China Telecom" w:date="2022-08-25T20:21:00Z"/>
          <w:i/>
        </w:rPr>
      </w:pPr>
      <w:ins w:id="341" w:author="China Telecom" w:date="2022-08-25T20:21:00Z">
        <w:r>
          <w:rPr>
            <w:i/>
          </w:rPr>
          <w:tab/>
        </w:r>
        <w:r>
          <w:rPr>
            <w:i/>
          </w:rPr>
          <w:tab/>
        </w:r>
        <w:r>
          <w:rPr>
            <w:i/>
          </w:rPr>
          <w:tab/>
        </w:r>
        <w:r>
          <w:rPr>
            <w:i/>
          </w:rPr>
          <w:tab/>
        </w:r>
        <w:r>
          <w:rPr>
            <w:i/>
          </w:rPr>
          <w:tab/>
          <w:t>Type: LS out</w:t>
        </w:r>
        <w:r>
          <w:rPr>
            <w:i/>
          </w:rPr>
          <w:tab/>
        </w:r>
        <w:r>
          <w:rPr>
            <w:i/>
          </w:rPr>
          <w:tab/>
          <w:t>For: Approval</w:t>
        </w:r>
      </w:ins>
    </w:p>
    <w:p w14:paraId="5A20327A" w14:textId="77777777" w:rsidR="00B404BA" w:rsidRDefault="00B404BA" w:rsidP="00B404BA">
      <w:pPr>
        <w:rPr>
          <w:ins w:id="342" w:author="China Telecom" w:date="2022-08-25T20:21:00Z"/>
          <w:rFonts w:eastAsiaTheme="minorEastAsia"/>
          <w:i/>
        </w:rPr>
      </w:pPr>
      <w:ins w:id="343" w:author="China Telecom" w:date="2022-08-25T20:21:00Z">
        <w:r>
          <w:rPr>
            <w:i/>
          </w:rPr>
          <w:t xml:space="preserve">              To: RAN2</w:t>
        </w:r>
        <w:r>
          <w:rPr>
            <w:i/>
          </w:rPr>
          <w:br/>
        </w:r>
        <w:r>
          <w:rPr>
            <w:i/>
          </w:rPr>
          <w:tab/>
        </w:r>
        <w:r>
          <w:rPr>
            <w:i/>
          </w:rPr>
          <w:tab/>
        </w:r>
        <w:r>
          <w:rPr>
            <w:i/>
          </w:rPr>
          <w:tab/>
        </w:r>
        <w:r>
          <w:rPr>
            <w:i/>
          </w:rPr>
          <w:tab/>
        </w:r>
        <w:r>
          <w:rPr>
            <w:i/>
          </w:rPr>
          <w:tab/>
          <w:t>Source: Qualcomm</w:t>
        </w:r>
      </w:ins>
    </w:p>
    <w:p w14:paraId="203D560D" w14:textId="77777777" w:rsidR="00B404BA" w:rsidRDefault="00B404BA" w:rsidP="00B404BA">
      <w:pPr>
        <w:rPr>
          <w:ins w:id="344" w:author="China Telecom" w:date="2022-08-25T20:21:00Z"/>
          <w:rFonts w:ascii="Arial" w:hAnsi="Arial" w:cs="Arial"/>
          <w:b/>
          <w:lang w:val="en-US" w:eastAsia="zh-CN"/>
        </w:rPr>
      </w:pPr>
      <w:ins w:id="345" w:author="China Telecom" w:date="2022-08-25T20:21: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03E4">
          <w:rPr>
            <w:rFonts w:ascii="Arial" w:hAnsi="Arial" w:cs="Arial"/>
            <w:b/>
            <w:highlight w:val="green"/>
            <w:lang w:val="en-US" w:eastAsia="zh-CN"/>
          </w:rPr>
          <w:t>Approved</w:t>
        </w:r>
      </w:ins>
    </w:p>
    <w:p w14:paraId="6C1B017E" w14:textId="77777777" w:rsidR="00B404BA" w:rsidRDefault="00B404BA" w:rsidP="00B404BA">
      <w:pPr>
        <w:rPr>
          <w:ins w:id="346" w:author="China Telecom" w:date="2022-08-25T20:21:00Z"/>
        </w:rPr>
      </w:pPr>
    </w:p>
    <w:p w14:paraId="631537A2" w14:textId="77777777" w:rsidR="00B404BA" w:rsidRDefault="00B404BA" w:rsidP="00B404BA">
      <w:pPr>
        <w:rPr>
          <w:ins w:id="347" w:author="China Telecom" w:date="2022-08-25T20:21:00Z"/>
          <w:lang w:eastAsia="zh-CN"/>
        </w:rPr>
      </w:pPr>
      <w:ins w:id="348" w:author="China Telecom" w:date="2022-08-25T20:21:00Z">
        <w:r>
          <w:rPr>
            <w:rFonts w:hint="eastAsia"/>
            <w:lang w:eastAsia="zh-CN"/>
          </w:rPr>
          <w:t>Q</w:t>
        </w:r>
        <w:r>
          <w:rPr>
            <w:lang w:eastAsia="zh-CN"/>
          </w:rPr>
          <w:t>ualcomm:</w:t>
        </w:r>
      </w:ins>
    </w:p>
    <w:p w14:paraId="40041B3E" w14:textId="77777777" w:rsidR="00B404BA" w:rsidRDefault="00B404BA" w:rsidP="00B404BA">
      <w:pPr>
        <w:rPr>
          <w:ins w:id="349" w:author="China Telecom" w:date="2022-08-25T20:21:00Z"/>
          <w:lang w:eastAsia="zh-CN"/>
        </w:rPr>
      </w:pPr>
      <w:ins w:id="350" w:author="China Telecom" w:date="2022-08-25T20:21:00Z">
        <w:r>
          <w:rPr>
            <w:lang w:eastAsia="zh-CN"/>
          </w:rPr>
          <w:t>Based on the 1st round summary and some offline discussions with companies, I have uploaded the draft LS with a possible compromise between UE and NW/Infra vendors at: draft_R4-2214362_LS_CRS-IM_NWA_v1.docx</w:t>
        </w:r>
      </w:ins>
    </w:p>
    <w:p w14:paraId="7895E7BF" w14:textId="77777777" w:rsidR="00B404BA" w:rsidRDefault="00B404BA" w:rsidP="00B404BA">
      <w:pPr>
        <w:rPr>
          <w:ins w:id="351" w:author="China Telecom" w:date="2022-08-25T20:21:00Z"/>
          <w:lang w:eastAsia="zh-CN"/>
        </w:rPr>
      </w:pPr>
    </w:p>
    <w:p w14:paraId="29E87C81" w14:textId="77777777" w:rsidR="00B404BA" w:rsidRDefault="00B404BA" w:rsidP="00B404BA">
      <w:pPr>
        <w:rPr>
          <w:ins w:id="352" w:author="China Telecom" w:date="2022-08-25T20:21:00Z"/>
          <w:lang w:eastAsia="zh-CN"/>
        </w:rPr>
      </w:pPr>
      <w:ins w:id="353" w:author="China Telecom" w:date="2022-08-25T20:21:00Z">
        <w:r>
          <w:rPr>
            <w:lang w:eastAsia="zh-CN"/>
          </w:rPr>
          <w:t>We hope that it is acceptable to everyone and we can focus on the wording. Our plan is to get this LS approved in Wednesday GTW and send it to RAN2 for implementation in this meeting. So, it will be great if you could provide your comments as soon as possible, preferably before Wed GTW.</w:t>
        </w:r>
      </w:ins>
    </w:p>
    <w:p w14:paraId="56FD2CEA" w14:textId="77777777" w:rsidR="00B404BA" w:rsidRDefault="00B404BA" w:rsidP="00B404BA">
      <w:pPr>
        <w:rPr>
          <w:ins w:id="354" w:author="China Telecom" w:date="2022-08-25T20:21:00Z"/>
          <w:lang w:eastAsia="zh-CN"/>
        </w:rPr>
      </w:pPr>
    </w:p>
    <w:p w14:paraId="49B0F4DC" w14:textId="77777777" w:rsidR="00B404BA" w:rsidRDefault="00B404BA" w:rsidP="00B404BA">
      <w:pPr>
        <w:rPr>
          <w:ins w:id="355" w:author="China Telecom" w:date="2022-08-25T20:21:00Z"/>
          <w:lang w:eastAsia="zh-CN"/>
        </w:rPr>
      </w:pPr>
      <w:ins w:id="356" w:author="China Telecom" w:date="2022-08-25T20:21:00Z">
        <w:r>
          <w:rPr>
            <w:rFonts w:hint="eastAsia"/>
            <w:lang w:eastAsia="zh-CN"/>
          </w:rPr>
          <w:t>N</w:t>
        </w:r>
        <w:r>
          <w:rPr>
            <w:lang w:eastAsia="zh-CN"/>
          </w:rPr>
          <w:t xml:space="preserve">okia: </w:t>
        </w:r>
      </w:ins>
    </w:p>
    <w:p w14:paraId="24AE6C52" w14:textId="77777777" w:rsidR="00B404BA" w:rsidRDefault="00B404BA" w:rsidP="00B404BA">
      <w:pPr>
        <w:rPr>
          <w:ins w:id="357" w:author="China Telecom" w:date="2022-08-25T20:21:00Z"/>
          <w:lang w:eastAsia="zh-CN"/>
        </w:rPr>
      </w:pPr>
      <w:ins w:id="358" w:author="China Telecom" w:date="2022-08-25T20:21:00Z">
        <w:r>
          <w:rPr>
            <w:lang w:eastAsia="zh-CN"/>
          </w:rPr>
          <w:t xml:space="preserve">We have taken the liberty to upload a new version of the LS (v3) which seemly includes a large number of modifications. </w:t>
        </w:r>
      </w:ins>
    </w:p>
    <w:p w14:paraId="527E5BCE" w14:textId="77777777" w:rsidR="00B404BA" w:rsidRDefault="00B404BA" w:rsidP="00B404BA">
      <w:pPr>
        <w:rPr>
          <w:ins w:id="359" w:author="China Telecom" w:date="2022-08-25T20:21:00Z"/>
          <w:lang w:eastAsia="zh-CN"/>
        </w:rPr>
      </w:pPr>
      <w:ins w:id="360" w:author="China Telecom" w:date="2022-08-25T20:21:00Z">
        <w:r>
          <w:rPr>
            <w:lang w:eastAsia="zh-CN"/>
          </w:rPr>
          <w:lastRenderedPageBreak/>
          <w:t>After consulting with our RAN2 colleagues, they have suggested that some stylistic choices are adapted along the following lines:</w:t>
        </w:r>
      </w:ins>
    </w:p>
    <w:p w14:paraId="5494DBC1" w14:textId="77777777" w:rsidR="00B404BA" w:rsidRDefault="00B404BA" w:rsidP="00B404BA">
      <w:pPr>
        <w:rPr>
          <w:ins w:id="361" w:author="China Telecom" w:date="2022-08-25T20:21:00Z"/>
          <w:lang w:eastAsia="zh-CN"/>
        </w:rPr>
      </w:pPr>
      <w:ins w:id="362" w:author="China Telecom" w:date="2022-08-25T20:21:00Z">
        <w:r>
          <w:rPr>
            <w:rFonts w:hint="eastAsia"/>
            <w:lang w:eastAsia="zh-CN"/>
          </w:rPr>
          <w:t>•</w:t>
        </w:r>
        <w:r>
          <w:rPr>
            <w:lang w:eastAsia="zh-CN"/>
          </w:rPr>
          <w:tab/>
          <w:t>Avoid referring to exact RAN2 signalling elements.</w:t>
        </w:r>
      </w:ins>
    </w:p>
    <w:p w14:paraId="6DBF66DC" w14:textId="77777777" w:rsidR="00B404BA" w:rsidRDefault="00B404BA" w:rsidP="00B404BA">
      <w:pPr>
        <w:rPr>
          <w:ins w:id="363" w:author="China Telecom" w:date="2022-08-25T20:21:00Z"/>
          <w:lang w:eastAsia="zh-CN"/>
        </w:rPr>
      </w:pPr>
      <w:ins w:id="364" w:author="China Telecom" w:date="2022-08-25T20:21:00Z">
        <w:r>
          <w:rPr>
            <w:rFonts w:hint="eastAsia"/>
            <w:lang w:eastAsia="zh-CN"/>
          </w:rPr>
          <w:t>•</w:t>
        </w:r>
        <w:r>
          <w:rPr>
            <w:lang w:eastAsia="zh-CN"/>
          </w:rPr>
          <w:tab/>
          <w:t>Try to separate the cases into all the components, and make it clear which information is prioritized.</w:t>
        </w:r>
      </w:ins>
    </w:p>
    <w:p w14:paraId="62D9E767" w14:textId="77777777" w:rsidR="00B404BA" w:rsidRDefault="00B404BA" w:rsidP="00B404BA">
      <w:pPr>
        <w:rPr>
          <w:ins w:id="365" w:author="China Telecom" w:date="2022-08-25T20:21:00Z"/>
          <w:lang w:eastAsia="zh-CN"/>
        </w:rPr>
      </w:pPr>
      <w:ins w:id="366" w:author="China Telecom" w:date="2022-08-25T20:21:00Z">
        <w:r>
          <w:rPr>
            <w:lang w:eastAsia="zh-CN"/>
          </w:rPr>
          <w:t xml:space="preserve">Additionally we tried to add the following technical compromises in the </w:t>
        </w:r>
        <w:proofErr w:type="spellStart"/>
        <w:r>
          <w:rPr>
            <w:lang w:eastAsia="zh-CN"/>
          </w:rPr>
          <w:t>CellID</w:t>
        </w:r>
        <w:proofErr w:type="spellEnd"/>
        <w:r>
          <w:rPr>
            <w:lang w:eastAsia="zh-CN"/>
          </w:rPr>
          <w:t xml:space="preserve"> part:</w:t>
        </w:r>
      </w:ins>
    </w:p>
    <w:p w14:paraId="5C8F4065" w14:textId="77777777" w:rsidR="00B404BA" w:rsidRDefault="00B404BA" w:rsidP="00B404BA">
      <w:pPr>
        <w:rPr>
          <w:ins w:id="367" w:author="China Telecom" w:date="2022-08-25T20:21:00Z"/>
          <w:lang w:eastAsia="zh-CN"/>
        </w:rPr>
      </w:pPr>
      <w:ins w:id="368" w:author="China Telecom" w:date="2022-08-25T20:21:00Z">
        <w:r>
          <w:rPr>
            <w:rFonts w:hint="eastAsia"/>
            <w:lang w:eastAsia="zh-CN"/>
          </w:rPr>
          <w:t>•</w:t>
        </w:r>
        <w:r>
          <w:rPr>
            <w:lang w:eastAsia="zh-CN"/>
          </w:rPr>
          <w:tab/>
          <w:t xml:space="preserve">The now deleted section seemed to be trying to deal with the situation where list items conflict in their content, and no v-shift or PCI was included. We don't think that this clarification is necessary as this would constitute a misconfiguration from the </w:t>
        </w:r>
        <w:proofErr w:type="gramStart"/>
        <w:r>
          <w:rPr>
            <w:lang w:eastAsia="zh-CN"/>
          </w:rPr>
          <w:t>nw</w:t>
        </w:r>
        <w:proofErr w:type="gramEnd"/>
        <w:r>
          <w:rPr>
            <w:lang w:eastAsia="zh-CN"/>
          </w:rPr>
          <w:t>. However if such a clarification is deemed necessary we could include this point in the proposed section of prioritisation of entries.</w:t>
        </w:r>
      </w:ins>
    </w:p>
    <w:p w14:paraId="7EA644B2" w14:textId="77777777" w:rsidR="00B404BA" w:rsidRDefault="00B404BA" w:rsidP="00B404BA">
      <w:pPr>
        <w:rPr>
          <w:ins w:id="369" w:author="China Telecom" w:date="2022-08-25T20:21:00Z"/>
          <w:lang w:eastAsia="zh-CN"/>
        </w:rPr>
      </w:pPr>
      <w:ins w:id="370" w:author="China Telecom" w:date="2022-08-25T20:21:00Z">
        <w:r>
          <w:rPr>
            <w:lang w:eastAsia="zh-CN"/>
          </w:rPr>
          <w:t>o</w:t>
        </w:r>
        <w:r>
          <w:rPr>
            <w:lang w:eastAsia="zh-CN"/>
          </w:rPr>
          <w:tab/>
          <w:t xml:space="preserve">PCI vs. v-Shift: The provided content (the two sub bullets), effectively meant that only a single v-Shift could ever be provided, and for all other list entries it would have been forced to only </w:t>
        </w:r>
        <w:proofErr w:type="spellStart"/>
        <w:r>
          <w:rPr>
            <w:lang w:eastAsia="zh-CN"/>
          </w:rPr>
          <w:t>cellIDs</w:t>
        </w:r>
        <w:proofErr w:type="spellEnd"/>
        <w:r>
          <w:rPr>
            <w:lang w:eastAsia="zh-CN"/>
          </w:rPr>
          <w:t xml:space="preserve"> are used.  This would be against the agreement that network can also choose to indicate only the v-Shifts. We replaced this part with a clarification on what a UE can assume if no </w:t>
        </w:r>
        <w:proofErr w:type="spellStart"/>
        <w:r>
          <w:rPr>
            <w:lang w:eastAsia="zh-CN"/>
          </w:rPr>
          <w:t>vShift</w:t>
        </w:r>
        <w:proofErr w:type="spellEnd"/>
        <w:r>
          <w:rPr>
            <w:lang w:eastAsia="zh-CN"/>
          </w:rPr>
          <w:t xml:space="preserve"> OR PCI is provided.</w:t>
        </w:r>
      </w:ins>
    </w:p>
    <w:p w14:paraId="4BA650FB" w14:textId="77777777" w:rsidR="00B404BA" w:rsidRPr="00044216" w:rsidRDefault="00B404BA" w:rsidP="00B404BA">
      <w:pPr>
        <w:rPr>
          <w:ins w:id="371" w:author="China Telecom" w:date="2022-08-25T20:21:00Z"/>
          <w:lang w:eastAsia="zh-CN"/>
        </w:rPr>
      </w:pPr>
      <w:ins w:id="372" w:author="China Telecom" w:date="2022-08-25T20:21:00Z">
        <w:r>
          <w:rPr>
            <w:lang w:eastAsia="zh-CN"/>
          </w:rPr>
          <w:t>Finally we proposed to remove the N/A-bit dependent activation of CRS-IM, as we only discussed this behaviour in the PCI inclusion discussion.</w:t>
        </w:r>
      </w:ins>
    </w:p>
    <w:p w14:paraId="467D91D0" w14:textId="77777777" w:rsidR="00B404BA" w:rsidRDefault="00B404BA" w:rsidP="00B404BA">
      <w:pPr>
        <w:rPr>
          <w:ins w:id="373" w:author="China Telecom" w:date="2022-08-25T20:21:00Z"/>
        </w:rPr>
      </w:pPr>
    </w:p>
    <w:p w14:paraId="5A4FB03A" w14:textId="77777777" w:rsidR="00B404BA" w:rsidRDefault="00B404BA" w:rsidP="00B404BA">
      <w:pPr>
        <w:rPr>
          <w:ins w:id="374" w:author="China Telecom" w:date="2022-08-25T20:21:00Z"/>
          <w:lang w:eastAsia="zh-CN"/>
        </w:rPr>
      </w:pPr>
      <w:ins w:id="375" w:author="China Telecom" w:date="2022-08-25T20:21:00Z">
        <w:r>
          <w:rPr>
            <w:rFonts w:hint="eastAsia"/>
            <w:lang w:eastAsia="zh-CN"/>
          </w:rPr>
          <w:t>N</w:t>
        </w:r>
        <w:r>
          <w:rPr>
            <w:lang w:eastAsia="zh-CN"/>
          </w:rPr>
          <w:t>okia:</w:t>
        </w:r>
      </w:ins>
    </w:p>
    <w:p w14:paraId="3E288ED7" w14:textId="77777777" w:rsidR="00B404BA" w:rsidRDefault="00B404BA" w:rsidP="00B404BA">
      <w:pPr>
        <w:rPr>
          <w:ins w:id="376" w:author="China Telecom" w:date="2022-08-25T20:21:00Z"/>
          <w:lang w:eastAsia="zh-CN"/>
        </w:rPr>
      </w:pPr>
      <w:ins w:id="377" w:author="China Telecom" w:date="2022-08-25T20:21:00Z">
        <w:r>
          <w:rPr>
            <w:lang w:eastAsia="zh-CN"/>
          </w:rPr>
          <w:t>We have seen that Huawei has rejected all of our proposed changes, hence we are now back to the initial version proposed by Qualcomm, which was not agreeable to us.</w:t>
        </w:r>
      </w:ins>
    </w:p>
    <w:p w14:paraId="34FCABEB" w14:textId="77777777" w:rsidR="00B404BA" w:rsidRDefault="00B404BA" w:rsidP="00B404BA">
      <w:pPr>
        <w:rPr>
          <w:ins w:id="378" w:author="China Telecom" w:date="2022-08-25T20:21:00Z"/>
          <w:lang w:eastAsia="zh-CN"/>
        </w:rPr>
      </w:pPr>
      <w:ins w:id="379" w:author="China Telecom" w:date="2022-08-25T20:21:00Z">
        <w:r>
          <w:rPr>
            <w:lang w:eastAsia="zh-CN"/>
          </w:rPr>
          <w:t xml:space="preserve">As we tried to explain previously, we have the following technical concerns with the initial </w:t>
        </w:r>
        <w:proofErr w:type="gramStart"/>
        <w:r>
          <w:rPr>
            <w:lang w:eastAsia="zh-CN"/>
          </w:rPr>
          <w:t>version, that</w:t>
        </w:r>
        <w:proofErr w:type="gramEnd"/>
        <w:r>
          <w:rPr>
            <w:lang w:eastAsia="zh-CN"/>
          </w:rPr>
          <w:t xml:space="preserve"> we tried to address with our proposal:</w:t>
        </w:r>
      </w:ins>
    </w:p>
    <w:p w14:paraId="5C5C19BB" w14:textId="77777777" w:rsidR="00B404BA" w:rsidRDefault="00B404BA" w:rsidP="00B404BA">
      <w:pPr>
        <w:rPr>
          <w:ins w:id="380" w:author="China Telecom" w:date="2022-08-25T20:21:00Z"/>
          <w:lang w:eastAsia="zh-CN"/>
        </w:rPr>
      </w:pPr>
      <w:ins w:id="381" w:author="China Telecom" w:date="2022-08-25T20:21:00Z">
        <w:r>
          <w:rPr>
            <w:rFonts w:hint="eastAsia"/>
            <w:lang w:eastAsia="zh-CN"/>
          </w:rPr>
          <w:t>•</w:t>
        </w:r>
        <w:r>
          <w:rPr>
            <w:lang w:eastAsia="zh-CN"/>
          </w:rPr>
          <w:tab/>
          <w:t>Default network configuration</w:t>
        </w:r>
      </w:ins>
    </w:p>
    <w:p w14:paraId="54540016" w14:textId="77777777" w:rsidR="00B404BA" w:rsidRDefault="00B404BA" w:rsidP="00B404BA">
      <w:pPr>
        <w:rPr>
          <w:ins w:id="382" w:author="China Telecom" w:date="2022-08-25T20:21:00Z"/>
          <w:lang w:eastAsia="zh-CN"/>
        </w:rPr>
      </w:pPr>
      <w:proofErr w:type="gramStart"/>
      <w:ins w:id="383" w:author="China Telecom" w:date="2022-08-25T20:21:00Z">
        <w:r>
          <w:rPr>
            <w:lang w:eastAsia="zh-CN"/>
          </w:rPr>
          <w:t>o</w:t>
        </w:r>
        <w:proofErr w:type="gramEnd"/>
        <w:r>
          <w:rPr>
            <w:lang w:eastAsia="zh-CN"/>
          </w:rPr>
          <w:tab/>
          <w:t>New mandatory signalling: The RRC is frozen, adding new mandatory signalling is not backwards compatible. Additionally we did not discuss or agree to make this signalling mandatory in the previous meetings.</w:t>
        </w:r>
      </w:ins>
    </w:p>
    <w:p w14:paraId="35942E13" w14:textId="77777777" w:rsidR="00B404BA" w:rsidRDefault="00B404BA" w:rsidP="00B404BA">
      <w:pPr>
        <w:rPr>
          <w:ins w:id="384" w:author="China Telecom" w:date="2022-08-25T20:21:00Z"/>
          <w:lang w:eastAsia="zh-CN"/>
        </w:rPr>
      </w:pPr>
      <w:proofErr w:type="gramStart"/>
      <w:ins w:id="385" w:author="China Telecom" w:date="2022-08-25T20:21:00Z">
        <w:r>
          <w:rPr>
            <w:lang w:eastAsia="zh-CN"/>
          </w:rPr>
          <w:t>o</w:t>
        </w:r>
        <w:proofErr w:type="gramEnd"/>
        <w:r>
          <w:rPr>
            <w:lang w:eastAsia="zh-CN"/>
          </w:rPr>
          <w:tab/>
          <w:t xml:space="preserve">RAN2 communication: It is not up to RAN4 to decide how to implement signalling. RAN4 should only tell RAN2 </w:t>
        </w:r>
        <w:proofErr w:type="gramStart"/>
        <w:r>
          <w:rPr>
            <w:lang w:eastAsia="zh-CN"/>
          </w:rPr>
          <w:t>the intend</w:t>
        </w:r>
        <w:proofErr w:type="gramEnd"/>
        <w:r>
          <w:rPr>
            <w:lang w:eastAsia="zh-CN"/>
          </w:rPr>
          <w:t xml:space="preserve"> of the signalling. As such it is not advisable to indicate IE names and bits/values directly.</w:t>
        </w:r>
      </w:ins>
    </w:p>
    <w:p w14:paraId="10B85FD4" w14:textId="77777777" w:rsidR="00B404BA" w:rsidRDefault="00B404BA" w:rsidP="00B404BA">
      <w:pPr>
        <w:rPr>
          <w:ins w:id="386" w:author="China Telecom" w:date="2022-08-25T20:21:00Z"/>
          <w:lang w:eastAsia="zh-CN"/>
        </w:rPr>
      </w:pPr>
      <w:ins w:id="387" w:author="China Telecom" w:date="2022-08-25T20:21:00Z">
        <w:r>
          <w:rPr>
            <w:rFonts w:hint="eastAsia"/>
            <w:lang w:eastAsia="zh-CN"/>
          </w:rPr>
          <w:t>•</w:t>
        </w:r>
        <w:r>
          <w:rPr>
            <w:lang w:eastAsia="zh-CN"/>
          </w:rPr>
          <w:tab/>
        </w:r>
        <w:proofErr w:type="spellStart"/>
        <w:r>
          <w:rPr>
            <w:lang w:eastAsia="zh-CN"/>
          </w:rPr>
          <w:t>CellID</w:t>
        </w:r>
        <w:proofErr w:type="spellEnd"/>
        <w:r>
          <w:rPr>
            <w:lang w:eastAsia="zh-CN"/>
          </w:rPr>
          <w:t xml:space="preserve"> optionality</w:t>
        </w:r>
      </w:ins>
    </w:p>
    <w:p w14:paraId="0C410217" w14:textId="77777777" w:rsidR="00B404BA" w:rsidRDefault="00B404BA" w:rsidP="00B404BA">
      <w:pPr>
        <w:rPr>
          <w:ins w:id="388" w:author="China Telecom" w:date="2022-08-25T20:21:00Z"/>
          <w:lang w:eastAsia="zh-CN"/>
        </w:rPr>
      </w:pPr>
      <w:ins w:id="389" w:author="China Telecom" w:date="2022-08-25T20:21:00Z">
        <w:r>
          <w:rPr>
            <w:lang w:eastAsia="zh-CN"/>
          </w:rPr>
          <w:t>o</w:t>
        </w:r>
        <w:r>
          <w:rPr>
            <w:lang w:eastAsia="zh-CN"/>
          </w:rPr>
          <w:tab/>
        </w:r>
        <w:proofErr w:type="spellStart"/>
        <w:r>
          <w:rPr>
            <w:lang w:eastAsia="zh-CN"/>
          </w:rPr>
          <w:t>CellID</w:t>
        </w:r>
        <w:proofErr w:type="spellEnd"/>
        <w:r>
          <w:rPr>
            <w:lang w:eastAsia="zh-CN"/>
          </w:rPr>
          <w:t xml:space="preserve"> becoming virtually mandatory: The initial text means that only a single v-Shift could ever be provided, and for all other list entries it would have been forced to only </w:t>
        </w:r>
        <w:proofErr w:type="spellStart"/>
        <w:r>
          <w:rPr>
            <w:lang w:eastAsia="zh-CN"/>
          </w:rPr>
          <w:t>cellIDs</w:t>
        </w:r>
        <w:proofErr w:type="spellEnd"/>
        <w:r>
          <w:rPr>
            <w:lang w:eastAsia="zh-CN"/>
          </w:rPr>
          <w:t xml:space="preserve"> are used.  This would be against the agreement that network can also choose to indicate only the v-Shifts and makes the </w:t>
        </w:r>
        <w:proofErr w:type="spellStart"/>
        <w:r>
          <w:rPr>
            <w:lang w:eastAsia="zh-CN"/>
          </w:rPr>
          <w:t>CellID</w:t>
        </w:r>
        <w:proofErr w:type="spellEnd"/>
        <w:r>
          <w:rPr>
            <w:lang w:eastAsia="zh-CN"/>
          </w:rPr>
          <w:t xml:space="preserve"> mandatory for all but one list entry.</w:t>
        </w:r>
      </w:ins>
    </w:p>
    <w:p w14:paraId="34F9D711" w14:textId="77777777" w:rsidR="00B404BA" w:rsidRDefault="00B404BA" w:rsidP="00B404BA">
      <w:pPr>
        <w:rPr>
          <w:ins w:id="390" w:author="China Telecom" w:date="2022-08-25T20:21:00Z"/>
          <w:lang w:eastAsia="zh-CN"/>
        </w:rPr>
      </w:pPr>
      <w:proofErr w:type="gramStart"/>
      <w:ins w:id="391" w:author="China Telecom" w:date="2022-08-25T20:21:00Z">
        <w:r>
          <w:rPr>
            <w:lang w:eastAsia="zh-CN"/>
          </w:rPr>
          <w:t>o</w:t>
        </w:r>
        <w:proofErr w:type="gramEnd"/>
        <w:r>
          <w:rPr>
            <w:lang w:eastAsia="zh-CN"/>
          </w:rPr>
          <w:tab/>
          <w:t xml:space="preserve">Combination of </w:t>
        </w:r>
        <w:proofErr w:type="spellStart"/>
        <w:r>
          <w:rPr>
            <w:lang w:eastAsia="zh-CN"/>
          </w:rPr>
          <w:t>CellID</w:t>
        </w:r>
        <w:proofErr w:type="spellEnd"/>
        <w:r>
          <w:rPr>
            <w:lang w:eastAsia="zh-CN"/>
          </w:rPr>
          <w:t xml:space="preserve"> and non-</w:t>
        </w:r>
        <w:proofErr w:type="spellStart"/>
        <w:r>
          <w:rPr>
            <w:lang w:eastAsia="zh-CN"/>
          </w:rPr>
          <w:t>CellID</w:t>
        </w:r>
        <w:proofErr w:type="spellEnd"/>
        <w:r>
          <w:rPr>
            <w:lang w:eastAsia="zh-CN"/>
          </w:rPr>
          <w:t xml:space="preserve"> entries: The initial wording does not allow to signal combination of </w:t>
        </w:r>
        <w:proofErr w:type="spellStart"/>
        <w:r>
          <w:rPr>
            <w:lang w:eastAsia="zh-CN"/>
          </w:rPr>
          <w:t>CellID</w:t>
        </w:r>
        <w:proofErr w:type="spellEnd"/>
        <w:r>
          <w:rPr>
            <w:lang w:eastAsia="zh-CN"/>
          </w:rPr>
          <w:t xml:space="preserve"> and non-</w:t>
        </w:r>
        <w:proofErr w:type="spellStart"/>
        <w:r>
          <w:rPr>
            <w:lang w:eastAsia="zh-CN"/>
          </w:rPr>
          <w:t>CellID</w:t>
        </w:r>
        <w:proofErr w:type="spellEnd"/>
        <w:r>
          <w:rPr>
            <w:lang w:eastAsia="zh-CN"/>
          </w:rPr>
          <w:t xml:space="preserve"> entries, which goes against our prior agreements and prior LS. </w:t>
        </w:r>
      </w:ins>
    </w:p>
    <w:p w14:paraId="6FBC6F2E" w14:textId="77777777" w:rsidR="00B404BA" w:rsidRDefault="00B404BA" w:rsidP="00B404BA">
      <w:pPr>
        <w:rPr>
          <w:ins w:id="392" w:author="China Telecom" w:date="2022-08-25T20:21:00Z"/>
          <w:lang w:eastAsia="zh-CN"/>
        </w:rPr>
      </w:pPr>
      <w:proofErr w:type="gramStart"/>
      <w:ins w:id="393" w:author="China Telecom" w:date="2022-08-25T20:21:00Z">
        <w:r>
          <w:rPr>
            <w:lang w:eastAsia="zh-CN"/>
          </w:rPr>
          <w:t>o</w:t>
        </w:r>
        <w:proofErr w:type="gramEnd"/>
        <w:r>
          <w:rPr>
            <w:lang w:eastAsia="zh-CN"/>
          </w:rPr>
          <w:tab/>
          <w:t>UE behaviour with non-</w:t>
        </w:r>
        <w:proofErr w:type="spellStart"/>
        <w:r>
          <w:rPr>
            <w:lang w:eastAsia="zh-CN"/>
          </w:rPr>
          <w:t>CellID</w:t>
        </w:r>
        <w:proofErr w:type="spellEnd"/>
        <w:r>
          <w:rPr>
            <w:lang w:eastAsia="zh-CN"/>
          </w:rPr>
          <w:t>: The NW should give all available information to the UE, but the UE might not be able to integrate every partial information into the IM processing. The UE should be allowed to not use the information, if CRS-IM implementation would not achieve reasonable performance. However there should not be an expectation to not use no-</w:t>
        </w:r>
        <w:proofErr w:type="spellStart"/>
        <w:r>
          <w:rPr>
            <w:lang w:eastAsia="zh-CN"/>
          </w:rPr>
          <w:t>cellID</w:t>
        </w:r>
        <w:proofErr w:type="spellEnd"/>
        <w:r>
          <w:rPr>
            <w:lang w:eastAsia="zh-CN"/>
          </w:rPr>
          <w:t xml:space="preserve"> information from the start, which decreases system performance.</w:t>
        </w:r>
      </w:ins>
    </w:p>
    <w:p w14:paraId="2B0226E8" w14:textId="77777777" w:rsidR="00B404BA" w:rsidRDefault="00B404BA" w:rsidP="00B404BA">
      <w:pPr>
        <w:rPr>
          <w:ins w:id="394" w:author="China Telecom" w:date="2022-08-25T20:21:00Z"/>
          <w:lang w:eastAsia="zh-CN"/>
        </w:rPr>
      </w:pPr>
      <w:ins w:id="395" w:author="China Telecom" w:date="2022-08-25T20:21:00Z">
        <w:r>
          <w:rPr>
            <w:lang w:eastAsia="zh-CN"/>
          </w:rPr>
          <w:t>o</w:t>
        </w:r>
        <w:r>
          <w:rPr>
            <w:lang w:eastAsia="zh-CN"/>
          </w:rPr>
          <w:tab/>
          <w:t xml:space="preserve">Hierarchy of signalling: When allowing </w:t>
        </w:r>
        <w:proofErr w:type="spellStart"/>
        <w:r>
          <w:rPr>
            <w:lang w:eastAsia="zh-CN"/>
          </w:rPr>
          <w:t>CellID</w:t>
        </w:r>
        <w:proofErr w:type="spellEnd"/>
        <w:r>
          <w:rPr>
            <w:lang w:eastAsia="zh-CN"/>
          </w:rPr>
          <w:t xml:space="preserve"> and non-</w:t>
        </w:r>
        <w:proofErr w:type="spellStart"/>
        <w:r>
          <w:rPr>
            <w:lang w:eastAsia="zh-CN"/>
          </w:rPr>
          <w:t>CellID</w:t>
        </w:r>
        <w:proofErr w:type="spellEnd"/>
        <w:r>
          <w:rPr>
            <w:lang w:eastAsia="zh-CN"/>
          </w:rPr>
          <w:t xml:space="preserve"> list entries there is potential overlap in configurations, which could be resolved by introducing a hierarchy among entries (“PCI &gt; </w:t>
        </w:r>
        <w:proofErr w:type="spellStart"/>
        <w:r>
          <w:rPr>
            <w:lang w:eastAsia="zh-CN"/>
          </w:rPr>
          <w:t>vshift</w:t>
        </w:r>
        <w:proofErr w:type="spellEnd"/>
        <w:r>
          <w:rPr>
            <w:lang w:eastAsia="zh-CN"/>
          </w:rPr>
          <w:t xml:space="preserve"> &gt; other”).</w:t>
        </w:r>
      </w:ins>
    </w:p>
    <w:p w14:paraId="0C9B5B0A" w14:textId="77777777" w:rsidR="00B404BA" w:rsidRDefault="00B404BA" w:rsidP="00B404BA">
      <w:pPr>
        <w:rPr>
          <w:ins w:id="396" w:author="China Telecom" w:date="2022-08-25T20:21:00Z"/>
          <w:lang w:eastAsia="zh-CN"/>
        </w:rPr>
      </w:pPr>
      <w:ins w:id="397" w:author="China Telecom" w:date="2022-08-25T20:21:00Z">
        <w:r>
          <w:rPr>
            <w:lang w:eastAsia="zh-CN"/>
          </w:rPr>
          <w:t></w:t>
        </w:r>
        <w:r>
          <w:rPr>
            <w:lang w:eastAsia="zh-CN"/>
          </w:rPr>
          <w:tab/>
        </w:r>
        <w:proofErr w:type="gramStart"/>
        <w:r>
          <w:rPr>
            <w:lang w:eastAsia="zh-CN"/>
          </w:rPr>
          <w:t>In</w:t>
        </w:r>
        <w:proofErr w:type="gramEnd"/>
        <w:r>
          <w:rPr>
            <w:lang w:eastAsia="zh-CN"/>
          </w:rPr>
          <w:t xml:space="preserve"> the case that list items conflict in their content, and no v-shift or PCI was included, this would constitute a NW misconfiguration, which the spec does not need to protect against.</w:t>
        </w:r>
      </w:ins>
    </w:p>
    <w:p w14:paraId="3F00506C" w14:textId="77777777" w:rsidR="00B404BA" w:rsidRPr="00044216" w:rsidRDefault="00B404BA" w:rsidP="00B404BA">
      <w:pPr>
        <w:rPr>
          <w:ins w:id="398" w:author="China Telecom" w:date="2022-08-25T20:21:00Z"/>
          <w:lang w:eastAsia="zh-CN"/>
        </w:rPr>
      </w:pPr>
    </w:p>
    <w:p w14:paraId="491E147F" w14:textId="77777777" w:rsidR="00B404BA" w:rsidRPr="00B404BA" w:rsidRDefault="00B404BA">
      <w:pPr>
        <w:rPr>
          <w:i/>
          <w:lang w:eastAsia="zh-CN"/>
        </w:rPr>
      </w:pPr>
    </w:p>
    <w:p w14:paraId="5FD9EF47" w14:textId="77777777" w:rsidR="0089210A" w:rsidRDefault="008B0BED">
      <w:pPr>
        <w:pStyle w:val="1"/>
        <w:rPr>
          <w:lang w:val="en-US" w:eastAsia="ja-JP"/>
        </w:rPr>
      </w:pPr>
      <w:r>
        <w:rPr>
          <w:lang w:val="en-US" w:eastAsia="ja-JP"/>
        </w:rPr>
        <w:t xml:space="preserve">Recommendations for </w:t>
      </w:r>
      <w:proofErr w:type="spellStart"/>
      <w:r>
        <w:rPr>
          <w:lang w:val="en-US" w:eastAsia="ja-JP"/>
        </w:rPr>
        <w:t>Tdocs</w:t>
      </w:r>
      <w:proofErr w:type="spellEnd"/>
    </w:p>
    <w:p w14:paraId="46BD5F18" w14:textId="77777777" w:rsidR="0089210A" w:rsidRDefault="008B0BED">
      <w:pPr>
        <w:pStyle w:val="2"/>
      </w:pPr>
      <w:r>
        <w:rPr>
          <w:rFonts w:hint="eastAsia"/>
        </w:rPr>
        <w:t>1st</w:t>
      </w:r>
      <w:r>
        <w:t xml:space="preserve"> </w:t>
      </w:r>
      <w:r>
        <w:rPr>
          <w:rFonts w:hint="eastAsia"/>
        </w:rPr>
        <w:t xml:space="preserve">round </w:t>
      </w:r>
    </w:p>
    <w:p w14:paraId="69F5EF90" w14:textId="77777777" w:rsidR="0089210A" w:rsidRDefault="008B0BE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98"/>
        <w:gridCol w:w="4885"/>
        <w:gridCol w:w="1850"/>
        <w:gridCol w:w="3129"/>
      </w:tblGrid>
      <w:tr w:rsidR="0089210A" w14:paraId="2CA265E1" w14:textId="77777777" w:rsidTr="005808A1">
        <w:tc>
          <w:tcPr>
            <w:tcW w:w="697" w:type="pct"/>
          </w:tcPr>
          <w:p w14:paraId="1AF44AF8" w14:textId="77777777" w:rsidR="0089210A" w:rsidRDefault="008B0BE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1" w:type="pct"/>
          </w:tcPr>
          <w:p w14:paraId="28ECD5E6" w14:textId="77777777" w:rsidR="0089210A" w:rsidRDefault="008B0BED">
            <w:pPr>
              <w:spacing w:after="120"/>
              <w:rPr>
                <w:b/>
                <w:bCs/>
                <w:color w:val="0070C0"/>
                <w:lang w:val="en-US" w:eastAsia="zh-CN"/>
              </w:rPr>
            </w:pPr>
            <w:r>
              <w:rPr>
                <w:b/>
                <w:bCs/>
                <w:color w:val="0070C0"/>
                <w:lang w:val="en-US" w:eastAsia="zh-CN"/>
              </w:rPr>
              <w:t>Title</w:t>
            </w:r>
          </w:p>
        </w:tc>
        <w:tc>
          <w:tcPr>
            <w:tcW w:w="807" w:type="pct"/>
          </w:tcPr>
          <w:p w14:paraId="20D6AF2D" w14:textId="77777777" w:rsidR="0089210A" w:rsidRDefault="008B0BED">
            <w:pPr>
              <w:spacing w:after="120"/>
              <w:rPr>
                <w:b/>
                <w:bCs/>
                <w:color w:val="0070C0"/>
                <w:lang w:val="en-US" w:eastAsia="zh-CN"/>
              </w:rPr>
            </w:pPr>
            <w:r>
              <w:rPr>
                <w:b/>
                <w:bCs/>
                <w:color w:val="0070C0"/>
                <w:lang w:val="en-US" w:eastAsia="zh-CN"/>
              </w:rPr>
              <w:t>Source</w:t>
            </w:r>
          </w:p>
        </w:tc>
        <w:tc>
          <w:tcPr>
            <w:tcW w:w="1365" w:type="pct"/>
          </w:tcPr>
          <w:p w14:paraId="670B03EC" w14:textId="77777777" w:rsidR="0089210A" w:rsidRDefault="008B0BED">
            <w:pPr>
              <w:spacing w:after="120"/>
              <w:rPr>
                <w:b/>
                <w:bCs/>
                <w:color w:val="0070C0"/>
                <w:lang w:val="en-US" w:eastAsia="zh-CN"/>
              </w:rPr>
            </w:pPr>
            <w:r>
              <w:rPr>
                <w:b/>
                <w:bCs/>
                <w:color w:val="0070C0"/>
                <w:lang w:val="en-US" w:eastAsia="zh-CN"/>
              </w:rPr>
              <w:t>Comments</w:t>
            </w:r>
          </w:p>
        </w:tc>
      </w:tr>
      <w:tr w:rsidR="0089210A" w14:paraId="1077EF00" w14:textId="77777777" w:rsidTr="005808A1">
        <w:tc>
          <w:tcPr>
            <w:tcW w:w="697" w:type="pct"/>
          </w:tcPr>
          <w:p w14:paraId="6D2B26DA" w14:textId="77777777" w:rsidR="0089210A" w:rsidRDefault="0089210A">
            <w:pPr>
              <w:spacing w:after="120"/>
              <w:rPr>
                <w:rFonts w:eastAsiaTheme="minorEastAsia"/>
                <w:color w:val="0070C0"/>
                <w:lang w:val="en-US" w:eastAsia="zh-CN"/>
              </w:rPr>
            </w:pPr>
          </w:p>
        </w:tc>
        <w:tc>
          <w:tcPr>
            <w:tcW w:w="2131" w:type="pct"/>
          </w:tcPr>
          <w:p w14:paraId="2B7E694A" w14:textId="77777777" w:rsidR="0089210A" w:rsidRDefault="008B0BED">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2B9A0B88" w14:textId="77777777" w:rsidR="0089210A" w:rsidRDefault="008B0BED">
            <w:pPr>
              <w:spacing w:after="120"/>
              <w:rPr>
                <w:rFonts w:eastAsiaTheme="minorEastAsia"/>
                <w:color w:val="0070C0"/>
                <w:lang w:val="en-US" w:eastAsia="zh-CN"/>
              </w:rPr>
            </w:pPr>
            <w:r>
              <w:rPr>
                <w:rFonts w:eastAsiaTheme="minorEastAsia"/>
                <w:color w:val="0070C0"/>
                <w:lang w:val="en-US" w:eastAsia="zh-CN"/>
              </w:rPr>
              <w:t>YYY</w:t>
            </w:r>
          </w:p>
        </w:tc>
        <w:tc>
          <w:tcPr>
            <w:tcW w:w="1365" w:type="pct"/>
          </w:tcPr>
          <w:p w14:paraId="4FB93D77" w14:textId="77777777" w:rsidR="0089210A" w:rsidRDefault="0089210A">
            <w:pPr>
              <w:spacing w:after="120"/>
              <w:rPr>
                <w:rFonts w:eastAsiaTheme="minorEastAsia"/>
                <w:color w:val="0070C0"/>
                <w:lang w:val="en-US" w:eastAsia="zh-CN"/>
              </w:rPr>
            </w:pPr>
          </w:p>
        </w:tc>
      </w:tr>
      <w:tr w:rsidR="0089210A" w14:paraId="17742F0B" w14:textId="77777777" w:rsidTr="005808A1">
        <w:tc>
          <w:tcPr>
            <w:tcW w:w="697" w:type="pct"/>
          </w:tcPr>
          <w:p w14:paraId="641894A3" w14:textId="77777777" w:rsidR="0089210A" w:rsidRDefault="0089210A">
            <w:pPr>
              <w:spacing w:after="120"/>
              <w:rPr>
                <w:rFonts w:eastAsiaTheme="minorEastAsia"/>
                <w:color w:val="0070C0"/>
                <w:lang w:val="en-US" w:eastAsia="zh-CN"/>
              </w:rPr>
            </w:pPr>
          </w:p>
        </w:tc>
        <w:tc>
          <w:tcPr>
            <w:tcW w:w="2131" w:type="pct"/>
          </w:tcPr>
          <w:p w14:paraId="1E0B0F8D" w14:textId="77777777" w:rsidR="0089210A" w:rsidRDefault="008B0BED">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9606200" w14:textId="77777777" w:rsidR="0089210A" w:rsidRDefault="008B0BED">
            <w:pPr>
              <w:spacing w:after="120"/>
              <w:rPr>
                <w:rFonts w:eastAsiaTheme="minorEastAsia"/>
                <w:color w:val="0070C0"/>
                <w:lang w:val="en-US" w:eastAsia="zh-CN"/>
              </w:rPr>
            </w:pPr>
            <w:r>
              <w:rPr>
                <w:rFonts w:eastAsiaTheme="minorEastAsia"/>
                <w:color w:val="0070C0"/>
                <w:lang w:val="en-US" w:eastAsia="zh-CN"/>
              </w:rPr>
              <w:t>ZZZ</w:t>
            </w:r>
          </w:p>
        </w:tc>
        <w:tc>
          <w:tcPr>
            <w:tcW w:w="1365" w:type="pct"/>
          </w:tcPr>
          <w:p w14:paraId="719C624E" w14:textId="77777777" w:rsidR="0089210A" w:rsidRDefault="008B0BED">
            <w:pPr>
              <w:spacing w:after="120"/>
              <w:rPr>
                <w:rFonts w:eastAsiaTheme="minorEastAsia"/>
                <w:color w:val="0070C0"/>
                <w:lang w:val="en-US" w:eastAsia="zh-CN"/>
              </w:rPr>
            </w:pPr>
            <w:r>
              <w:rPr>
                <w:rFonts w:eastAsiaTheme="minorEastAsia"/>
                <w:color w:val="0070C0"/>
                <w:lang w:val="en-US" w:eastAsia="zh-CN"/>
              </w:rPr>
              <w:t>To: RAN_X; Cc: RAN_Y</w:t>
            </w:r>
          </w:p>
        </w:tc>
      </w:tr>
      <w:tr w:rsidR="0089210A" w14:paraId="63F46419" w14:textId="77777777" w:rsidTr="005808A1">
        <w:tc>
          <w:tcPr>
            <w:tcW w:w="697" w:type="pct"/>
          </w:tcPr>
          <w:p w14:paraId="5F3D7144" w14:textId="77777777" w:rsidR="0089210A" w:rsidRDefault="0089210A">
            <w:pPr>
              <w:spacing w:after="120"/>
              <w:rPr>
                <w:rFonts w:eastAsiaTheme="minorEastAsia"/>
                <w:i/>
                <w:color w:val="0070C0"/>
                <w:lang w:val="en-US" w:eastAsia="zh-CN"/>
              </w:rPr>
            </w:pPr>
          </w:p>
        </w:tc>
        <w:tc>
          <w:tcPr>
            <w:tcW w:w="2131" w:type="pct"/>
          </w:tcPr>
          <w:p w14:paraId="532F275A" w14:textId="77777777" w:rsidR="0089210A" w:rsidRDefault="008B0BED">
            <w:pPr>
              <w:tabs>
                <w:tab w:val="right" w:pos="4668"/>
              </w:tabs>
              <w:spacing w:after="120"/>
              <w:rPr>
                <w:rFonts w:ascii="Arial" w:hAnsi="Arial" w:cs="Arial"/>
                <w:sz w:val="16"/>
                <w:szCs w:val="16"/>
              </w:rPr>
            </w:pPr>
            <w:r>
              <w:rPr>
                <w:rFonts w:ascii="Arial" w:hAnsi="Arial" w:cs="Arial"/>
                <w:sz w:val="16"/>
                <w:szCs w:val="16"/>
              </w:rPr>
              <w:t>CR for introduction release independence for MMSE-IRC receiver requirements</w:t>
            </w:r>
          </w:p>
        </w:tc>
        <w:tc>
          <w:tcPr>
            <w:tcW w:w="807" w:type="pct"/>
          </w:tcPr>
          <w:p w14:paraId="530585E1" w14:textId="77777777" w:rsidR="0089210A" w:rsidRDefault="008B0BED">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365" w:type="pct"/>
          </w:tcPr>
          <w:p w14:paraId="15EDEEF2" w14:textId="77777777" w:rsidR="0089210A" w:rsidRDefault="008B0BED">
            <w:pPr>
              <w:spacing w:after="120"/>
              <w:rPr>
                <w:rFonts w:eastAsiaTheme="minorEastAsia"/>
                <w:i/>
                <w:color w:val="0070C0"/>
                <w:lang w:val="en-US" w:eastAsia="zh-CN"/>
              </w:rPr>
            </w:pPr>
            <w:r>
              <w:rPr>
                <w:rFonts w:ascii="Arial" w:hAnsi="Arial" w:cs="Arial" w:hint="eastAsia"/>
                <w:sz w:val="16"/>
                <w:szCs w:val="16"/>
              </w:rPr>
              <w:t>T</w:t>
            </w:r>
            <w:r>
              <w:rPr>
                <w:rFonts w:ascii="Arial" w:hAnsi="Arial" w:cs="Arial"/>
                <w:sz w:val="16"/>
                <w:szCs w:val="16"/>
              </w:rPr>
              <w:t>h</w:t>
            </w:r>
            <w:r>
              <w:rPr>
                <w:rFonts w:ascii="Arial" w:hAnsi="Arial" w:cs="Arial" w:hint="eastAsia"/>
                <w:sz w:val="16"/>
                <w:szCs w:val="16"/>
              </w:rPr>
              <w:t xml:space="preserve">e CR was endorsed in </w:t>
            </w:r>
            <w:r>
              <w:rPr>
                <w:rFonts w:ascii="Arial" w:hAnsi="Arial" w:cs="Arial"/>
                <w:sz w:val="16"/>
                <w:szCs w:val="16"/>
              </w:rPr>
              <w:t>R4-2210951</w:t>
            </w:r>
            <w:r>
              <w:rPr>
                <w:rFonts w:ascii="Arial" w:hAnsi="Arial" w:cs="Arial" w:hint="eastAsia"/>
                <w:sz w:val="16"/>
                <w:szCs w:val="16"/>
              </w:rPr>
              <w:t xml:space="preserve"> at RAN4 #103e, and need</w:t>
            </w:r>
            <w:r>
              <w:rPr>
                <w:rFonts w:ascii="Arial" w:eastAsiaTheme="minorEastAsia" w:hAnsi="Arial" w:cs="Arial" w:hint="eastAsia"/>
                <w:sz w:val="16"/>
                <w:szCs w:val="16"/>
                <w:lang w:eastAsia="zh-CN"/>
              </w:rPr>
              <w:t>s</w:t>
            </w:r>
            <w:r>
              <w:rPr>
                <w:rFonts w:ascii="Arial" w:hAnsi="Arial" w:cs="Arial" w:hint="eastAsia"/>
                <w:sz w:val="16"/>
                <w:szCs w:val="16"/>
              </w:rPr>
              <w:t xml:space="preserve"> to be re-submitted for formal </w:t>
            </w:r>
            <w:r>
              <w:rPr>
                <w:rFonts w:ascii="Arial" w:hAnsi="Arial" w:cs="Arial"/>
                <w:sz w:val="16"/>
                <w:szCs w:val="16"/>
              </w:rPr>
              <w:t>agreement</w:t>
            </w:r>
            <w:r>
              <w:rPr>
                <w:rFonts w:ascii="Arial" w:hAnsi="Arial" w:cs="Arial" w:hint="eastAsia"/>
                <w:sz w:val="16"/>
                <w:szCs w:val="16"/>
              </w:rPr>
              <w:t>.</w:t>
            </w:r>
          </w:p>
        </w:tc>
      </w:tr>
      <w:tr w:rsidR="00E26D42" w14:paraId="136A4243" w14:textId="77777777" w:rsidTr="005808A1">
        <w:tc>
          <w:tcPr>
            <w:tcW w:w="697" w:type="pct"/>
          </w:tcPr>
          <w:p w14:paraId="31B0F70A" w14:textId="77777777" w:rsidR="00E26D42" w:rsidRDefault="00E26D42" w:rsidP="00CF5285">
            <w:pPr>
              <w:spacing w:after="120"/>
              <w:rPr>
                <w:rFonts w:eastAsiaTheme="minorEastAsia"/>
                <w:i/>
                <w:color w:val="0070C0"/>
                <w:lang w:val="en-US" w:eastAsia="zh-CN"/>
              </w:rPr>
            </w:pPr>
          </w:p>
        </w:tc>
        <w:tc>
          <w:tcPr>
            <w:tcW w:w="2131" w:type="pct"/>
          </w:tcPr>
          <w:p w14:paraId="6D01F9F2" w14:textId="29E3325B" w:rsidR="00E26D42" w:rsidRDefault="00E26D42" w:rsidP="00E26D42">
            <w:pPr>
              <w:tabs>
                <w:tab w:val="right" w:pos="4668"/>
              </w:tabs>
              <w:spacing w:after="120"/>
              <w:rPr>
                <w:rFonts w:ascii="Arial" w:hAnsi="Arial" w:cs="Arial"/>
                <w:sz w:val="16"/>
                <w:szCs w:val="16"/>
              </w:rPr>
            </w:pPr>
            <w:r>
              <w:rPr>
                <w:rFonts w:ascii="Arial" w:eastAsiaTheme="minorEastAsia" w:hAnsi="Arial" w:cs="Arial" w:hint="eastAsia"/>
                <w:sz w:val="16"/>
                <w:szCs w:val="16"/>
                <w:lang w:eastAsia="zh-CN"/>
              </w:rPr>
              <w:t>L</w:t>
            </w:r>
            <w:r>
              <w:rPr>
                <w:rFonts w:ascii="Arial" w:eastAsiaTheme="minorEastAsia" w:hAnsi="Arial" w:cs="Arial"/>
                <w:sz w:val="16"/>
                <w:szCs w:val="16"/>
                <w:lang w:eastAsia="zh-CN"/>
              </w:rPr>
              <w:t>S on CRS-IM network assistance signalling</w:t>
            </w:r>
          </w:p>
        </w:tc>
        <w:tc>
          <w:tcPr>
            <w:tcW w:w="807" w:type="pct"/>
          </w:tcPr>
          <w:p w14:paraId="7FDEA568" w14:textId="267E0EF4" w:rsidR="00E26D42" w:rsidRPr="00E26D42" w:rsidRDefault="00E26D42" w:rsidP="00CF5285">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Q</w:t>
            </w:r>
            <w:r>
              <w:rPr>
                <w:rFonts w:ascii="Arial" w:eastAsiaTheme="minorEastAsia" w:hAnsi="Arial" w:cs="Arial"/>
                <w:sz w:val="16"/>
                <w:szCs w:val="16"/>
                <w:lang w:eastAsia="zh-CN"/>
              </w:rPr>
              <w:t>ualcomm</w:t>
            </w:r>
          </w:p>
        </w:tc>
        <w:tc>
          <w:tcPr>
            <w:tcW w:w="1365" w:type="pct"/>
          </w:tcPr>
          <w:p w14:paraId="4D107F21" w14:textId="77777777" w:rsidR="00E26D42" w:rsidRPr="00E26D42" w:rsidRDefault="00E26D42" w:rsidP="006C0E3D">
            <w:pPr>
              <w:spacing w:after="120"/>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T</w:t>
            </w:r>
            <w:r w:rsidRPr="00E26D42">
              <w:rPr>
                <w:rFonts w:ascii="Arial" w:eastAsiaTheme="minorEastAsia" w:hAnsi="Arial" w:cs="Arial"/>
                <w:sz w:val="16"/>
                <w:szCs w:val="16"/>
                <w:lang w:eastAsia="zh-CN"/>
              </w:rPr>
              <w:t>o RAN2</w:t>
            </w:r>
          </w:p>
          <w:p w14:paraId="1B7C8796" w14:textId="045A0EDF" w:rsidR="00E26D42" w:rsidRPr="00E26D42" w:rsidRDefault="00E26D42" w:rsidP="00D20D1B">
            <w:pPr>
              <w:spacing w:after="120"/>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 xml:space="preserve">A </w:t>
            </w:r>
            <w:proofErr w:type="spellStart"/>
            <w:r w:rsidRPr="00E26D42">
              <w:rPr>
                <w:rFonts w:ascii="Arial" w:eastAsiaTheme="minorEastAsia" w:hAnsi="Arial" w:cs="Arial" w:hint="eastAsia"/>
                <w:sz w:val="16"/>
                <w:szCs w:val="16"/>
                <w:lang w:eastAsia="zh-CN"/>
              </w:rPr>
              <w:t>tdoc</w:t>
            </w:r>
            <w:proofErr w:type="spellEnd"/>
            <w:r w:rsidRPr="00E26D42">
              <w:rPr>
                <w:rFonts w:ascii="Arial" w:eastAsiaTheme="minorEastAsia" w:hAnsi="Arial" w:cs="Arial" w:hint="eastAsia"/>
                <w:sz w:val="16"/>
                <w:szCs w:val="16"/>
                <w:lang w:eastAsia="zh-CN"/>
              </w:rPr>
              <w:t xml:space="preserve"> number for LS is requested, and whether the LS can be agreeable is pending on round 2 </w:t>
            </w:r>
            <w:proofErr w:type="gramStart"/>
            <w:r>
              <w:rPr>
                <w:rFonts w:ascii="Arial" w:eastAsiaTheme="minorEastAsia" w:hAnsi="Arial" w:cs="Arial" w:hint="eastAsia"/>
                <w:sz w:val="16"/>
                <w:szCs w:val="16"/>
                <w:lang w:eastAsia="zh-CN"/>
              </w:rPr>
              <w:t>discussion</w:t>
            </w:r>
            <w:proofErr w:type="gramEnd"/>
            <w:r w:rsidRPr="00E26D42">
              <w:rPr>
                <w:rFonts w:ascii="Arial" w:eastAsiaTheme="minorEastAsia" w:hAnsi="Arial" w:cs="Arial" w:hint="eastAsia"/>
                <w:sz w:val="16"/>
                <w:szCs w:val="16"/>
                <w:lang w:eastAsia="zh-CN"/>
              </w:rPr>
              <w:t>.</w:t>
            </w:r>
          </w:p>
        </w:tc>
      </w:tr>
      <w:tr w:rsidR="005808A1" w14:paraId="08E7A4E4" w14:textId="77777777" w:rsidTr="005808A1">
        <w:tc>
          <w:tcPr>
            <w:tcW w:w="697" w:type="pct"/>
          </w:tcPr>
          <w:p w14:paraId="6E7CC3BA" w14:textId="77777777" w:rsidR="005808A1" w:rsidRDefault="005808A1">
            <w:pPr>
              <w:spacing w:after="120"/>
              <w:rPr>
                <w:rFonts w:eastAsiaTheme="minorEastAsia"/>
                <w:color w:val="0070C0"/>
                <w:lang w:val="en-US" w:eastAsia="zh-CN"/>
              </w:rPr>
            </w:pPr>
          </w:p>
        </w:tc>
        <w:tc>
          <w:tcPr>
            <w:tcW w:w="2131" w:type="pct"/>
          </w:tcPr>
          <w:p w14:paraId="436DAA09" w14:textId="316CD4BC" w:rsidR="005808A1" w:rsidRPr="00D20D1B" w:rsidRDefault="005808A1" w:rsidP="005808A1">
            <w:pPr>
              <w:tabs>
                <w:tab w:val="right" w:pos="4668"/>
              </w:tabs>
              <w:spacing w:after="120"/>
              <w:rPr>
                <w:rFonts w:ascii="Arial" w:eastAsiaTheme="minorEastAsia" w:hAnsi="Arial" w:cs="Arial"/>
                <w:sz w:val="16"/>
                <w:szCs w:val="16"/>
                <w:lang w:eastAsia="zh-CN"/>
              </w:rPr>
            </w:pPr>
            <w:r w:rsidRPr="005808A1">
              <w:rPr>
                <w:rFonts w:ascii="Arial" w:eastAsiaTheme="minorEastAsia" w:hAnsi="Arial" w:cs="Arial"/>
                <w:sz w:val="16"/>
                <w:szCs w:val="16"/>
                <w:lang w:eastAsia="zh-CN"/>
              </w:rPr>
              <w:t>Big CR for inter-cell MMSE-IRC</w:t>
            </w:r>
          </w:p>
        </w:tc>
        <w:tc>
          <w:tcPr>
            <w:tcW w:w="807" w:type="pct"/>
          </w:tcPr>
          <w:p w14:paraId="6120F1A9" w14:textId="372A0EEF" w:rsidR="005808A1" w:rsidRDefault="005808A1">
            <w:pPr>
              <w:spacing w:after="120"/>
              <w:rPr>
                <w:rFonts w:ascii="Arial" w:hAnsi="Arial" w:cs="Arial"/>
                <w:sz w:val="16"/>
                <w:szCs w:val="16"/>
              </w:rPr>
            </w:pPr>
            <w:r w:rsidRPr="005808A1">
              <w:rPr>
                <w:rFonts w:ascii="Arial" w:hAnsi="Arial" w:cs="Arial"/>
                <w:sz w:val="16"/>
                <w:szCs w:val="16"/>
              </w:rPr>
              <w:t>Apple</w:t>
            </w:r>
          </w:p>
        </w:tc>
        <w:tc>
          <w:tcPr>
            <w:tcW w:w="1365" w:type="pct"/>
          </w:tcPr>
          <w:p w14:paraId="47E3CACB" w14:textId="638BAA1C" w:rsidR="005808A1" w:rsidRDefault="005808A1">
            <w:pPr>
              <w:spacing w:after="120"/>
              <w:rPr>
                <w:rFonts w:eastAsiaTheme="minorEastAsia"/>
                <w:color w:val="0070C0"/>
                <w:lang w:val="en-US" w:eastAsia="zh-CN"/>
              </w:rPr>
            </w:pPr>
            <w:r>
              <w:rPr>
                <w:rFonts w:ascii="Arial" w:eastAsiaTheme="minorEastAsia" w:hAnsi="Arial" w:cs="Arial" w:hint="eastAsia"/>
                <w:sz w:val="16"/>
                <w:szCs w:val="16"/>
                <w:lang w:eastAsia="zh-CN"/>
              </w:rPr>
              <w:t>For post-meeting email agreement</w:t>
            </w:r>
          </w:p>
        </w:tc>
      </w:tr>
      <w:tr w:rsidR="005808A1" w14:paraId="17764660" w14:textId="77777777" w:rsidTr="005808A1">
        <w:tc>
          <w:tcPr>
            <w:tcW w:w="697" w:type="pct"/>
          </w:tcPr>
          <w:p w14:paraId="748070B6" w14:textId="77777777" w:rsidR="005808A1" w:rsidRDefault="005808A1">
            <w:pPr>
              <w:spacing w:after="120"/>
              <w:rPr>
                <w:rFonts w:eastAsiaTheme="minorEastAsia"/>
                <w:color w:val="0070C0"/>
                <w:lang w:val="en-US" w:eastAsia="zh-CN"/>
              </w:rPr>
            </w:pPr>
          </w:p>
        </w:tc>
        <w:tc>
          <w:tcPr>
            <w:tcW w:w="2131" w:type="pct"/>
          </w:tcPr>
          <w:p w14:paraId="7E70E8C1" w14:textId="0009D25C" w:rsidR="005808A1" w:rsidRPr="005808A1" w:rsidRDefault="005808A1" w:rsidP="005808A1">
            <w:pPr>
              <w:tabs>
                <w:tab w:val="right" w:pos="4668"/>
              </w:tabs>
              <w:spacing w:after="120"/>
              <w:rPr>
                <w:rFonts w:ascii="Arial" w:eastAsiaTheme="minorEastAsia" w:hAnsi="Arial" w:cs="Arial"/>
                <w:sz w:val="16"/>
                <w:szCs w:val="16"/>
                <w:lang w:eastAsia="zh-CN"/>
              </w:rPr>
            </w:pPr>
            <w:r w:rsidRPr="005808A1">
              <w:rPr>
                <w:rFonts w:ascii="Arial" w:eastAsiaTheme="minorEastAsia" w:hAnsi="Arial" w:cs="Arial"/>
                <w:sz w:val="16"/>
                <w:szCs w:val="16"/>
                <w:lang w:eastAsia="zh-CN"/>
              </w:rPr>
              <w:t>Big CR for CRS-IM</w:t>
            </w:r>
          </w:p>
        </w:tc>
        <w:tc>
          <w:tcPr>
            <w:tcW w:w="807" w:type="pct"/>
          </w:tcPr>
          <w:p w14:paraId="4C9E30DE" w14:textId="13D7D344" w:rsidR="005808A1" w:rsidRDefault="005808A1">
            <w:pPr>
              <w:spacing w:after="120"/>
              <w:rPr>
                <w:rFonts w:ascii="Arial" w:hAnsi="Arial" w:cs="Arial"/>
                <w:sz w:val="16"/>
                <w:szCs w:val="16"/>
              </w:rPr>
            </w:pPr>
            <w:r w:rsidRPr="005808A1">
              <w:rPr>
                <w:rFonts w:ascii="Arial" w:hAnsi="Arial" w:cs="Arial"/>
                <w:sz w:val="16"/>
                <w:szCs w:val="16"/>
              </w:rPr>
              <w:t>Ericsson</w:t>
            </w:r>
          </w:p>
        </w:tc>
        <w:tc>
          <w:tcPr>
            <w:tcW w:w="1365" w:type="pct"/>
          </w:tcPr>
          <w:p w14:paraId="6BC59F1F" w14:textId="59D081E3" w:rsidR="005808A1" w:rsidRDefault="005808A1">
            <w:pPr>
              <w:spacing w:after="120"/>
              <w:rPr>
                <w:rFonts w:eastAsiaTheme="minorEastAsia"/>
                <w:color w:val="0070C0"/>
                <w:lang w:val="en-US" w:eastAsia="zh-CN"/>
              </w:rPr>
            </w:pPr>
            <w:r>
              <w:rPr>
                <w:rFonts w:ascii="Arial" w:eastAsiaTheme="minorEastAsia" w:hAnsi="Arial" w:cs="Arial" w:hint="eastAsia"/>
                <w:sz w:val="16"/>
                <w:szCs w:val="16"/>
                <w:lang w:eastAsia="zh-CN"/>
              </w:rPr>
              <w:t>For post-meeting email agreement</w:t>
            </w:r>
          </w:p>
        </w:tc>
      </w:tr>
    </w:tbl>
    <w:p w14:paraId="39AD7BD2" w14:textId="77777777" w:rsidR="0089210A" w:rsidRDefault="0089210A">
      <w:pPr>
        <w:rPr>
          <w:lang w:eastAsia="ja-JP"/>
        </w:rPr>
      </w:pPr>
    </w:p>
    <w:p w14:paraId="4F73FB95" w14:textId="77777777" w:rsidR="0089210A" w:rsidRDefault="008B0BE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516"/>
        <w:gridCol w:w="1251"/>
        <w:gridCol w:w="2920"/>
        <w:gridCol w:w="1152"/>
        <w:gridCol w:w="2565"/>
        <w:gridCol w:w="19"/>
        <w:gridCol w:w="1776"/>
      </w:tblGrid>
      <w:tr w:rsidR="00E26D42" w14:paraId="20EAF143" w14:textId="77777777" w:rsidTr="006C0E3D">
        <w:tc>
          <w:tcPr>
            <w:tcW w:w="1516" w:type="dxa"/>
          </w:tcPr>
          <w:p w14:paraId="1F329922" w14:textId="77777777" w:rsidR="00E26D42" w:rsidRDefault="00E26D42" w:rsidP="006C0E3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51" w:type="dxa"/>
          </w:tcPr>
          <w:p w14:paraId="732975A8" w14:textId="77777777" w:rsidR="00E26D42" w:rsidRDefault="00E26D42" w:rsidP="006C0E3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920" w:type="dxa"/>
          </w:tcPr>
          <w:p w14:paraId="189392BD" w14:textId="77777777" w:rsidR="00E26D42" w:rsidRDefault="00E26D42" w:rsidP="006C0E3D">
            <w:pPr>
              <w:spacing w:after="120"/>
              <w:rPr>
                <w:b/>
                <w:bCs/>
                <w:color w:val="0070C0"/>
                <w:lang w:val="en-US" w:eastAsia="zh-CN"/>
              </w:rPr>
            </w:pPr>
            <w:r>
              <w:rPr>
                <w:b/>
                <w:bCs/>
                <w:color w:val="0070C0"/>
                <w:lang w:val="en-US" w:eastAsia="zh-CN"/>
              </w:rPr>
              <w:t>Title</w:t>
            </w:r>
          </w:p>
        </w:tc>
        <w:tc>
          <w:tcPr>
            <w:tcW w:w="1152" w:type="dxa"/>
          </w:tcPr>
          <w:p w14:paraId="707114EE" w14:textId="77777777" w:rsidR="00E26D42" w:rsidRDefault="00E26D42" w:rsidP="006C0E3D">
            <w:pPr>
              <w:spacing w:after="120"/>
              <w:rPr>
                <w:b/>
                <w:bCs/>
                <w:color w:val="0070C0"/>
                <w:lang w:val="en-US" w:eastAsia="zh-CN"/>
              </w:rPr>
            </w:pPr>
            <w:r>
              <w:rPr>
                <w:b/>
                <w:bCs/>
                <w:color w:val="0070C0"/>
                <w:lang w:val="en-US" w:eastAsia="zh-CN"/>
              </w:rPr>
              <w:t>Source</w:t>
            </w:r>
          </w:p>
        </w:tc>
        <w:tc>
          <w:tcPr>
            <w:tcW w:w="2565" w:type="dxa"/>
          </w:tcPr>
          <w:p w14:paraId="3D3CD81C" w14:textId="77777777" w:rsidR="00E26D42" w:rsidRDefault="00E26D42" w:rsidP="006C0E3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95" w:type="dxa"/>
            <w:gridSpan w:val="2"/>
          </w:tcPr>
          <w:p w14:paraId="623B885B" w14:textId="77777777" w:rsidR="00E26D42" w:rsidRDefault="00E26D42" w:rsidP="006C0E3D">
            <w:pPr>
              <w:spacing w:after="120"/>
              <w:rPr>
                <w:b/>
                <w:bCs/>
                <w:color w:val="0070C0"/>
                <w:lang w:val="en-US" w:eastAsia="zh-CN"/>
              </w:rPr>
            </w:pPr>
            <w:r>
              <w:rPr>
                <w:b/>
                <w:bCs/>
                <w:color w:val="0070C0"/>
                <w:lang w:val="en-US" w:eastAsia="zh-CN"/>
              </w:rPr>
              <w:t>Comments</w:t>
            </w:r>
          </w:p>
        </w:tc>
      </w:tr>
      <w:tr w:rsidR="00E26D42" w14:paraId="373EB2DD" w14:textId="77777777" w:rsidTr="006C0E3D">
        <w:tc>
          <w:tcPr>
            <w:tcW w:w="1516" w:type="dxa"/>
          </w:tcPr>
          <w:p w14:paraId="703667E3" w14:textId="77777777" w:rsidR="00E26D42" w:rsidRDefault="00E26D42" w:rsidP="006C0E3D">
            <w:pPr>
              <w:spacing w:after="120"/>
              <w:rPr>
                <w:rFonts w:eastAsiaTheme="minorEastAsia"/>
                <w:color w:val="0070C0"/>
                <w:lang w:val="en-US" w:eastAsia="zh-CN"/>
              </w:rPr>
            </w:pPr>
            <w:r>
              <w:rPr>
                <w:rFonts w:eastAsiaTheme="minorEastAsia"/>
                <w:color w:val="0070C0"/>
                <w:lang w:val="en-US" w:eastAsia="zh-CN"/>
              </w:rPr>
              <w:t>R4-22xxxxx</w:t>
            </w:r>
          </w:p>
        </w:tc>
        <w:tc>
          <w:tcPr>
            <w:tcW w:w="1251" w:type="dxa"/>
          </w:tcPr>
          <w:p w14:paraId="723C536B" w14:textId="77777777" w:rsidR="00E26D42" w:rsidRDefault="00E26D42" w:rsidP="006C0E3D">
            <w:pPr>
              <w:spacing w:after="120"/>
              <w:rPr>
                <w:rFonts w:eastAsiaTheme="minorEastAsia"/>
                <w:color w:val="0070C0"/>
                <w:lang w:val="en-US" w:eastAsia="zh-CN"/>
              </w:rPr>
            </w:pPr>
          </w:p>
        </w:tc>
        <w:tc>
          <w:tcPr>
            <w:tcW w:w="2920" w:type="dxa"/>
          </w:tcPr>
          <w:p w14:paraId="0F59158D" w14:textId="77777777" w:rsidR="00E26D42" w:rsidRDefault="00E26D42" w:rsidP="006C0E3D">
            <w:pPr>
              <w:spacing w:after="120"/>
              <w:rPr>
                <w:rFonts w:eastAsiaTheme="minorEastAsia"/>
                <w:color w:val="0070C0"/>
                <w:lang w:val="en-US" w:eastAsia="zh-CN"/>
              </w:rPr>
            </w:pPr>
            <w:r>
              <w:rPr>
                <w:rFonts w:eastAsiaTheme="minorEastAsia"/>
                <w:color w:val="0070C0"/>
                <w:lang w:val="en-US" w:eastAsia="zh-CN"/>
              </w:rPr>
              <w:t>CR on …</w:t>
            </w:r>
          </w:p>
        </w:tc>
        <w:tc>
          <w:tcPr>
            <w:tcW w:w="1152" w:type="dxa"/>
          </w:tcPr>
          <w:p w14:paraId="679C886E" w14:textId="77777777" w:rsidR="00E26D42" w:rsidRDefault="00E26D42" w:rsidP="006C0E3D">
            <w:pPr>
              <w:spacing w:after="120"/>
              <w:rPr>
                <w:rFonts w:eastAsiaTheme="minorEastAsia"/>
                <w:color w:val="0070C0"/>
                <w:lang w:val="en-US" w:eastAsia="zh-CN"/>
              </w:rPr>
            </w:pPr>
            <w:r>
              <w:rPr>
                <w:rFonts w:eastAsiaTheme="minorEastAsia"/>
                <w:color w:val="0070C0"/>
                <w:lang w:val="en-US" w:eastAsia="zh-CN"/>
              </w:rPr>
              <w:t>XXX</w:t>
            </w:r>
          </w:p>
        </w:tc>
        <w:tc>
          <w:tcPr>
            <w:tcW w:w="2565" w:type="dxa"/>
          </w:tcPr>
          <w:p w14:paraId="7B2AC55D" w14:textId="77777777" w:rsidR="00E26D42" w:rsidRDefault="00E26D42" w:rsidP="006C0E3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795" w:type="dxa"/>
            <w:gridSpan w:val="2"/>
          </w:tcPr>
          <w:p w14:paraId="32E28615" w14:textId="77777777" w:rsidR="00E26D42" w:rsidRDefault="00E26D42" w:rsidP="006C0E3D">
            <w:pPr>
              <w:spacing w:after="120"/>
              <w:rPr>
                <w:rFonts w:eastAsiaTheme="minorEastAsia"/>
                <w:color w:val="0070C0"/>
                <w:lang w:val="en-US" w:eastAsia="zh-CN"/>
              </w:rPr>
            </w:pPr>
          </w:p>
        </w:tc>
      </w:tr>
      <w:tr w:rsidR="00E26D42" w14:paraId="50A8C9F4" w14:textId="77777777" w:rsidTr="00E26D42">
        <w:tc>
          <w:tcPr>
            <w:tcW w:w="1516" w:type="dxa"/>
            <w:vAlign w:val="center"/>
          </w:tcPr>
          <w:p w14:paraId="7B609CF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R4-2211789</w:t>
            </w:r>
          </w:p>
        </w:tc>
        <w:tc>
          <w:tcPr>
            <w:tcW w:w="1251" w:type="dxa"/>
            <w:vAlign w:val="center"/>
          </w:tcPr>
          <w:p w14:paraId="4472203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694AED9E"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Discussion on UE MMSE-IRC receiver requirements for both inter-cell and intra-cell inter-user scenarios</w:t>
            </w:r>
          </w:p>
        </w:tc>
        <w:tc>
          <w:tcPr>
            <w:tcW w:w="1152" w:type="dxa"/>
            <w:vAlign w:val="center"/>
          </w:tcPr>
          <w:p w14:paraId="7A8AA81A"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China Telecom</w:t>
            </w:r>
          </w:p>
        </w:tc>
        <w:tc>
          <w:tcPr>
            <w:tcW w:w="2565" w:type="dxa"/>
            <w:vAlign w:val="center"/>
          </w:tcPr>
          <w:p w14:paraId="345FE84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5E5DD45D"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213D524D" w14:textId="77777777" w:rsidTr="00E26D42">
        <w:tc>
          <w:tcPr>
            <w:tcW w:w="1516" w:type="dxa"/>
            <w:vAlign w:val="center"/>
          </w:tcPr>
          <w:p w14:paraId="76586B2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R4-2211863</w:t>
            </w:r>
          </w:p>
        </w:tc>
        <w:tc>
          <w:tcPr>
            <w:tcW w:w="1251" w:type="dxa"/>
            <w:vAlign w:val="center"/>
          </w:tcPr>
          <w:p w14:paraId="3912DADB"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2362E5CB"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Discussion and Simulation results for  requirements in intercell interference scenarios</w:t>
            </w:r>
          </w:p>
        </w:tc>
        <w:tc>
          <w:tcPr>
            <w:tcW w:w="1152" w:type="dxa"/>
            <w:vAlign w:val="center"/>
          </w:tcPr>
          <w:p w14:paraId="2416553E"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Apple Inc.</w:t>
            </w:r>
          </w:p>
        </w:tc>
        <w:tc>
          <w:tcPr>
            <w:tcW w:w="2565" w:type="dxa"/>
            <w:vAlign w:val="center"/>
          </w:tcPr>
          <w:p w14:paraId="07D103B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7888554D"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764D58C7" w14:textId="77777777" w:rsidTr="00E26D42">
        <w:tc>
          <w:tcPr>
            <w:tcW w:w="1516" w:type="dxa"/>
            <w:vAlign w:val="center"/>
          </w:tcPr>
          <w:p w14:paraId="488B1A0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R4-2211864</w:t>
            </w:r>
          </w:p>
        </w:tc>
        <w:tc>
          <w:tcPr>
            <w:tcW w:w="1251" w:type="dxa"/>
            <w:vAlign w:val="center"/>
          </w:tcPr>
          <w:p w14:paraId="1B72786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1180E20E"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 xml:space="preserve">Draft CR on PDSCH </w:t>
            </w:r>
            <w:proofErr w:type="spellStart"/>
            <w:r w:rsidRPr="00E26D42">
              <w:rPr>
                <w:rFonts w:ascii="Arial" w:eastAsiaTheme="minorEastAsia" w:hAnsi="Arial" w:cs="Arial"/>
                <w:sz w:val="16"/>
                <w:szCs w:val="16"/>
                <w:lang w:eastAsia="zh-CN"/>
              </w:rPr>
              <w:t>demod</w:t>
            </w:r>
            <w:proofErr w:type="spellEnd"/>
            <w:r w:rsidRPr="00E26D42">
              <w:rPr>
                <w:rFonts w:ascii="Arial" w:eastAsiaTheme="minorEastAsia" w:hAnsi="Arial" w:cs="Arial"/>
                <w:sz w:val="16"/>
                <w:szCs w:val="16"/>
                <w:lang w:eastAsia="zh-CN"/>
              </w:rPr>
              <w:t xml:space="preserve"> requirements in ICI-FDD</w:t>
            </w:r>
          </w:p>
        </w:tc>
        <w:tc>
          <w:tcPr>
            <w:tcW w:w="1152" w:type="dxa"/>
            <w:vAlign w:val="center"/>
          </w:tcPr>
          <w:p w14:paraId="186CEB2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Apple Inc.</w:t>
            </w:r>
          </w:p>
        </w:tc>
        <w:tc>
          <w:tcPr>
            <w:tcW w:w="2565" w:type="dxa"/>
            <w:vAlign w:val="center"/>
          </w:tcPr>
          <w:p w14:paraId="25854C19"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Revised</w:t>
            </w:r>
          </w:p>
        </w:tc>
        <w:tc>
          <w:tcPr>
            <w:tcW w:w="1795" w:type="dxa"/>
            <w:gridSpan w:val="2"/>
            <w:vAlign w:val="center"/>
          </w:tcPr>
          <w:p w14:paraId="05C51F4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6CE4C145" w14:textId="77777777" w:rsidTr="00E26D42">
        <w:tc>
          <w:tcPr>
            <w:tcW w:w="1516" w:type="dxa"/>
            <w:vAlign w:val="center"/>
          </w:tcPr>
          <w:p w14:paraId="1053CBC6"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R4-2212100</w:t>
            </w:r>
          </w:p>
        </w:tc>
        <w:tc>
          <w:tcPr>
            <w:tcW w:w="1251" w:type="dxa"/>
            <w:vAlign w:val="center"/>
          </w:tcPr>
          <w:p w14:paraId="79BD199B"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668C55BA"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On PDSCH demodulation and CQI requirements for inter-cell interference MMSE-IRC</w:t>
            </w:r>
          </w:p>
        </w:tc>
        <w:tc>
          <w:tcPr>
            <w:tcW w:w="1152" w:type="dxa"/>
            <w:vAlign w:val="center"/>
          </w:tcPr>
          <w:p w14:paraId="30C1BB8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Nokia, Nokia Shanghai Bell</w:t>
            </w:r>
          </w:p>
        </w:tc>
        <w:tc>
          <w:tcPr>
            <w:tcW w:w="2565" w:type="dxa"/>
            <w:vAlign w:val="center"/>
          </w:tcPr>
          <w:p w14:paraId="134406A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33C021FD"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56033A99" w14:textId="77777777" w:rsidTr="00E26D42">
        <w:tc>
          <w:tcPr>
            <w:tcW w:w="1516" w:type="dxa"/>
            <w:vAlign w:val="center"/>
          </w:tcPr>
          <w:p w14:paraId="1ED7768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R4-2212101</w:t>
            </w:r>
          </w:p>
        </w:tc>
        <w:tc>
          <w:tcPr>
            <w:tcW w:w="1251" w:type="dxa"/>
            <w:vAlign w:val="center"/>
          </w:tcPr>
          <w:p w14:paraId="4AEA88EF"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229410A4"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Simulation Results on PDSCH demodulation and CQI requirements for inter-cell interference MMSE-IRC</w:t>
            </w:r>
          </w:p>
        </w:tc>
        <w:tc>
          <w:tcPr>
            <w:tcW w:w="1152" w:type="dxa"/>
            <w:vAlign w:val="center"/>
          </w:tcPr>
          <w:p w14:paraId="254F38EC"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Nokia, Nokia Shanghai Bell</w:t>
            </w:r>
          </w:p>
        </w:tc>
        <w:tc>
          <w:tcPr>
            <w:tcW w:w="2565" w:type="dxa"/>
            <w:vAlign w:val="center"/>
          </w:tcPr>
          <w:p w14:paraId="6B478B4D"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32B7F37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70FEDD46" w14:textId="77777777" w:rsidTr="00E26D42">
        <w:tc>
          <w:tcPr>
            <w:tcW w:w="1516" w:type="dxa"/>
            <w:vAlign w:val="center"/>
          </w:tcPr>
          <w:p w14:paraId="54EBE5C9"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R4-2212102</w:t>
            </w:r>
          </w:p>
        </w:tc>
        <w:tc>
          <w:tcPr>
            <w:tcW w:w="1251" w:type="dxa"/>
            <w:vAlign w:val="center"/>
          </w:tcPr>
          <w:p w14:paraId="78DB209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097D3EA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roofErr w:type="spellStart"/>
            <w:r w:rsidRPr="00E26D42">
              <w:rPr>
                <w:rFonts w:ascii="Arial" w:eastAsiaTheme="minorEastAsia" w:hAnsi="Arial" w:cs="Arial"/>
                <w:sz w:val="16"/>
                <w:szCs w:val="16"/>
                <w:lang w:eastAsia="zh-CN"/>
              </w:rPr>
              <w:t>draftCR</w:t>
            </w:r>
            <w:proofErr w:type="spellEnd"/>
            <w:r w:rsidRPr="00E26D42">
              <w:rPr>
                <w:rFonts w:ascii="Arial" w:eastAsiaTheme="minorEastAsia" w:hAnsi="Arial" w:cs="Arial"/>
                <w:sz w:val="16"/>
                <w:szCs w:val="16"/>
                <w:lang w:eastAsia="zh-CN"/>
              </w:rPr>
              <w:t xml:space="preserve"> for 38_101-4 Interference model for enhanced performance requirements</w:t>
            </w:r>
          </w:p>
        </w:tc>
        <w:tc>
          <w:tcPr>
            <w:tcW w:w="1152" w:type="dxa"/>
            <w:vAlign w:val="center"/>
          </w:tcPr>
          <w:p w14:paraId="24D88C2B"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Nokia, Nokia Shanghai Bell</w:t>
            </w:r>
          </w:p>
        </w:tc>
        <w:tc>
          <w:tcPr>
            <w:tcW w:w="2565" w:type="dxa"/>
            <w:vAlign w:val="center"/>
          </w:tcPr>
          <w:p w14:paraId="228613C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Revised</w:t>
            </w:r>
          </w:p>
        </w:tc>
        <w:tc>
          <w:tcPr>
            <w:tcW w:w="1795" w:type="dxa"/>
            <w:gridSpan w:val="2"/>
            <w:vAlign w:val="center"/>
          </w:tcPr>
          <w:p w14:paraId="0CB0AD8E"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39D7B289" w14:textId="77777777" w:rsidTr="00E26D42">
        <w:tc>
          <w:tcPr>
            <w:tcW w:w="1516" w:type="dxa"/>
            <w:vAlign w:val="center"/>
          </w:tcPr>
          <w:p w14:paraId="7C7BCB9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R4-2212291</w:t>
            </w:r>
          </w:p>
        </w:tc>
        <w:tc>
          <w:tcPr>
            <w:tcW w:w="1251" w:type="dxa"/>
            <w:vAlign w:val="center"/>
          </w:tcPr>
          <w:p w14:paraId="343DBE1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3FB148CD"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Discussion on R17 demodulation enhancement for inter-cell interference</w:t>
            </w:r>
          </w:p>
        </w:tc>
        <w:tc>
          <w:tcPr>
            <w:tcW w:w="1152" w:type="dxa"/>
            <w:vAlign w:val="center"/>
          </w:tcPr>
          <w:p w14:paraId="0F42A3E9"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C</w:t>
            </w:r>
            <w:r w:rsidRPr="00E26D42">
              <w:rPr>
                <w:rFonts w:ascii="Arial" w:eastAsiaTheme="minorEastAsia" w:hAnsi="Arial" w:cs="Arial"/>
                <w:sz w:val="16"/>
                <w:szCs w:val="16"/>
                <w:lang w:eastAsia="zh-CN"/>
              </w:rPr>
              <w:t>MCC</w:t>
            </w:r>
          </w:p>
        </w:tc>
        <w:tc>
          <w:tcPr>
            <w:tcW w:w="2565" w:type="dxa"/>
            <w:vAlign w:val="center"/>
          </w:tcPr>
          <w:p w14:paraId="0A96E76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5A38386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7C62B0CF" w14:textId="77777777" w:rsidTr="00E26D42">
        <w:tc>
          <w:tcPr>
            <w:tcW w:w="1516" w:type="dxa"/>
            <w:vAlign w:val="center"/>
          </w:tcPr>
          <w:p w14:paraId="22E90EAF"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R4-2212292</w:t>
            </w:r>
          </w:p>
        </w:tc>
        <w:tc>
          <w:tcPr>
            <w:tcW w:w="1251" w:type="dxa"/>
            <w:vAlign w:val="center"/>
          </w:tcPr>
          <w:p w14:paraId="61E50C0A"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2B0BCBE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Draft CR for TS38.101-4 PDSCH TDD demodulation requirements for inter-cell interference MMSE-IRC</w:t>
            </w:r>
          </w:p>
        </w:tc>
        <w:tc>
          <w:tcPr>
            <w:tcW w:w="1152" w:type="dxa"/>
            <w:vAlign w:val="center"/>
          </w:tcPr>
          <w:p w14:paraId="7E992DF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C</w:t>
            </w:r>
            <w:r w:rsidRPr="00E26D42">
              <w:rPr>
                <w:rFonts w:ascii="Arial" w:eastAsiaTheme="minorEastAsia" w:hAnsi="Arial" w:cs="Arial"/>
                <w:sz w:val="16"/>
                <w:szCs w:val="16"/>
                <w:lang w:eastAsia="zh-CN"/>
              </w:rPr>
              <w:t>MCC</w:t>
            </w:r>
          </w:p>
        </w:tc>
        <w:tc>
          <w:tcPr>
            <w:tcW w:w="2565" w:type="dxa"/>
            <w:vAlign w:val="center"/>
          </w:tcPr>
          <w:p w14:paraId="55850B2F"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Revised</w:t>
            </w:r>
          </w:p>
        </w:tc>
        <w:tc>
          <w:tcPr>
            <w:tcW w:w="1795" w:type="dxa"/>
            <w:gridSpan w:val="2"/>
            <w:vAlign w:val="center"/>
          </w:tcPr>
          <w:p w14:paraId="6C0AFB9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053E63FC" w14:textId="77777777" w:rsidTr="00E26D42">
        <w:tc>
          <w:tcPr>
            <w:tcW w:w="1516" w:type="dxa"/>
            <w:vAlign w:val="center"/>
          </w:tcPr>
          <w:p w14:paraId="7125F70C"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R4-2212747</w:t>
            </w:r>
          </w:p>
        </w:tc>
        <w:tc>
          <w:tcPr>
            <w:tcW w:w="1251" w:type="dxa"/>
            <w:vAlign w:val="center"/>
          </w:tcPr>
          <w:p w14:paraId="58837F5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47B83F49"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Remaining issues on inter-cell interference IRC</w:t>
            </w:r>
          </w:p>
        </w:tc>
        <w:tc>
          <w:tcPr>
            <w:tcW w:w="1152" w:type="dxa"/>
            <w:vAlign w:val="center"/>
          </w:tcPr>
          <w:p w14:paraId="0260ACD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E</w:t>
            </w:r>
            <w:r w:rsidRPr="00E26D42">
              <w:rPr>
                <w:rFonts w:ascii="Arial" w:eastAsiaTheme="minorEastAsia" w:hAnsi="Arial" w:cs="Arial"/>
                <w:sz w:val="16"/>
                <w:szCs w:val="16"/>
                <w:lang w:eastAsia="zh-CN"/>
              </w:rPr>
              <w:t>ricsson</w:t>
            </w:r>
          </w:p>
        </w:tc>
        <w:tc>
          <w:tcPr>
            <w:tcW w:w="2565" w:type="dxa"/>
            <w:vAlign w:val="center"/>
          </w:tcPr>
          <w:p w14:paraId="51D3550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3370B0E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3EDDA9EC" w14:textId="77777777" w:rsidTr="00E26D42">
        <w:tc>
          <w:tcPr>
            <w:tcW w:w="1516" w:type="dxa"/>
            <w:vAlign w:val="center"/>
          </w:tcPr>
          <w:p w14:paraId="458E6F8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R4-2212748</w:t>
            </w:r>
          </w:p>
        </w:tc>
        <w:tc>
          <w:tcPr>
            <w:tcW w:w="1251" w:type="dxa"/>
            <w:vAlign w:val="center"/>
          </w:tcPr>
          <w:p w14:paraId="04592B4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6BDDA36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Simulation results on PDSCH performance for inter-cell interference</w:t>
            </w:r>
          </w:p>
        </w:tc>
        <w:tc>
          <w:tcPr>
            <w:tcW w:w="1152" w:type="dxa"/>
            <w:vAlign w:val="center"/>
          </w:tcPr>
          <w:p w14:paraId="30D255C6"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E</w:t>
            </w:r>
            <w:r w:rsidRPr="00E26D42">
              <w:rPr>
                <w:rFonts w:ascii="Arial" w:eastAsiaTheme="minorEastAsia" w:hAnsi="Arial" w:cs="Arial"/>
                <w:sz w:val="16"/>
                <w:szCs w:val="16"/>
                <w:lang w:eastAsia="zh-CN"/>
              </w:rPr>
              <w:t>ricsson</w:t>
            </w:r>
          </w:p>
        </w:tc>
        <w:tc>
          <w:tcPr>
            <w:tcW w:w="2565" w:type="dxa"/>
            <w:vAlign w:val="center"/>
          </w:tcPr>
          <w:p w14:paraId="10315EFB"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511572B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352E696D" w14:textId="77777777" w:rsidTr="00E26D42">
        <w:tc>
          <w:tcPr>
            <w:tcW w:w="1516" w:type="dxa"/>
            <w:vAlign w:val="center"/>
          </w:tcPr>
          <w:p w14:paraId="58CC905C"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R4-2212749</w:t>
            </w:r>
          </w:p>
        </w:tc>
        <w:tc>
          <w:tcPr>
            <w:tcW w:w="1251" w:type="dxa"/>
            <w:vAlign w:val="center"/>
          </w:tcPr>
          <w:p w14:paraId="3ACAFA2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17EB971E"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Simulation results on CSI reporting for inter-cell interference</w:t>
            </w:r>
          </w:p>
        </w:tc>
        <w:tc>
          <w:tcPr>
            <w:tcW w:w="1152" w:type="dxa"/>
            <w:vAlign w:val="center"/>
          </w:tcPr>
          <w:p w14:paraId="4411116C"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E</w:t>
            </w:r>
            <w:r w:rsidRPr="00E26D42">
              <w:rPr>
                <w:rFonts w:ascii="Arial" w:eastAsiaTheme="minorEastAsia" w:hAnsi="Arial" w:cs="Arial"/>
                <w:sz w:val="16"/>
                <w:szCs w:val="16"/>
                <w:lang w:eastAsia="zh-CN"/>
              </w:rPr>
              <w:t>ricsson</w:t>
            </w:r>
          </w:p>
        </w:tc>
        <w:tc>
          <w:tcPr>
            <w:tcW w:w="2565" w:type="dxa"/>
            <w:vAlign w:val="center"/>
          </w:tcPr>
          <w:p w14:paraId="5DD6269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7B92435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4D28AD8B" w14:textId="77777777" w:rsidTr="00E26D42">
        <w:tc>
          <w:tcPr>
            <w:tcW w:w="1516" w:type="dxa"/>
            <w:vAlign w:val="center"/>
          </w:tcPr>
          <w:p w14:paraId="508F47FF"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lastRenderedPageBreak/>
              <w:t>R4-2212751</w:t>
            </w:r>
          </w:p>
        </w:tc>
        <w:tc>
          <w:tcPr>
            <w:tcW w:w="1251" w:type="dxa"/>
            <w:vAlign w:val="center"/>
          </w:tcPr>
          <w:p w14:paraId="23C9F3D4"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159BDEF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Summary of simulation results for Inter-cell MMSE-IRC CQI reporting</w:t>
            </w:r>
          </w:p>
        </w:tc>
        <w:tc>
          <w:tcPr>
            <w:tcW w:w="1152" w:type="dxa"/>
            <w:vAlign w:val="center"/>
          </w:tcPr>
          <w:p w14:paraId="17C5602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E</w:t>
            </w:r>
            <w:r w:rsidRPr="00E26D42">
              <w:rPr>
                <w:rFonts w:ascii="Arial" w:eastAsiaTheme="minorEastAsia" w:hAnsi="Arial" w:cs="Arial"/>
                <w:sz w:val="16"/>
                <w:szCs w:val="16"/>
                <w:lang w:eastAsia="zh-CN"/>
              </w:rPr>
              <w:t>ricsson</w:t>
            </w:r>
          </w:p>
        </w:tc>
        <w:tc>
          <w:tcPr>
            <w:tcW w:w="2565" w:type="dxa"/>
            <w:vAlign w:val="center"/>
          </w:tcPr>
          <w:p w14:paraId="0A05A6E3" w14:textId="05B761C3" w:rsidR="00E26D42"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Pr>
                <w:rFonts w:ascii="Arial" w:eastAsiaTheme="minorEastAsia" w:hAnsi="Arial" w:cs="Arial" w:hint="eastAsia"/>
                <w:sz w:val="16"/>
                <w:szCs w:val="16"/>
                <w:lang w:eastAsia="zh-CN"/>
              </w:rPr>
              <w:t>Return to</w:t>
            </w:r>
          </w:p>
        </w:tc>
        <w:tc>
          <w:tcPr>
            <w:tcW w:w="1795" w:type="dxa"/>
            <w:gridSpan w:val="2"/>
            <w:vAlign w:val="center"/>
          </w:tcPr>
          <w:p w14:paraId="15DFFE3A"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275A63E4" w14:textId="77777777" w:rsidTr="00E26D42">
        <w:tc>
          <w:tcPr>
            <w:tcW w:w="1516" w:type="dxa"/>
            <w:vAlign w:val="center"/>
          </w:tcPr>
          <w:p w14:paraId="2C96895C"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R4-2213782</w:t>
            </w:r>
          </w:p>
        </w:tc>
        <w:tc>
          <w:tcPr>
            <w:tcW w:w="1251" w:type="dxa"/>
            <w:vAlign w:val="center"/>
          </w:tcPr>
          <w:p w14:paraId="26205C6D"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4286787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Discussion on PDSCH requirements for MMSE-IRC receiver with inter cell interference</w:t>
            </w:r>
          </w:p>
        </w:tc>
        <w:tc>
          <w:tcPr>
            <w:tcW w:w="1152" w:type="dxa"/>
            <w:vAlign w:val="center"/>
          </w:tcPr>
          <w:p w14:paraId="3BC785C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H</w:t>
            </w:r>
            <w:r w:rsidRPr="00E26D42">
              <w:rPr>
                <w:rFonts w:ascii="Arial" w:eastAsiaTheme="minorEastAsia" w:hAnsi="Arial" w:cs="Arial"/>
                <w:sz w:val="16"/>
                <w:szCs w:val="16"/>
                <w:lang w:eastAsia="zh-CN"/>
              </w:rPr>
              <w:t>uawei</w:t>
            </w:r>
          </w:p>
        </w:tc>
        <w:tc>
          <w:tcPr>
            <w:tcW w:w="2565" w:type="dxa"/>
            <w:vAlign w:val="center"/>
          </w:tcPr>
          <w:p w14:paraId="70631CDE"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25577619"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4781304C" w14:textId="77777777" w:rsidTr="00E26D42">
        <w:tc>
          <w:tcPr>
            <w:tcW w:w="1516" w:type="dxa"/>
            <w:vAlign w:val="center"/>
          </w:tcPr>
          <w:p w14:paraId="51B6EE4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R4-2213783</w:t>
            </w:r>
          </w:p>
        </w:tc>
        <w:tc>
          <w:tcPr>
            <w:tcW w:w="1251" w:type="dxa"/>
            <w:vAlign w:val="center"/>
          </w:tcPr>
          <w:p w14:paraId="71DF17F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16A65AB6"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Simulation results on CQI requirements for MMSE-IRC receiver with inter cell interference</w:t>
            </w:r>
          </w:p>
        </w:tc>
        <w:tc>
          <w:tcPr>
            <w:tcW w:w="1152" w:type="dxa"/>
            <w:vAlign w:val="center"/>
          </w:tcPr>
          <w:p w14:paraId="06F2A9A6"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H</w:t>
            </w:r>
            <w:r w:rsidRPr="00E26D42">
              <w:rPr>
                <w:rFonts w:ascii="Arial" w:eastAsiaTheme="minorEastAsia" w:hAnsi="Arial" w:cs="Arial"/>
                <w:sz w:val="16"/>
                <w:szCs w:val="16"/>
                <w:lang w:eastAsia="zh-CN"/>
              </w:rPr>
              <w:t>uawei</w:t>
            </w:r>
          </w:p>
        </w:tc>
        <w:tc>
          <w:tcPr>
            <w:tcW w:w="2565" w:type="dxa"/>
            <w:vAlign w:val="center"/>
          </w:tcPr>
          <w:p w14:paraId="2662FB4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3E4DBE1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1E15EA06" w14:textId="77777777" w:rsidTr="00E26D42">
        <w:tc>
          <w:tcPr>
            <w:tcW w:w="1516" w:type="dxa"/>
            <w:vAlign w:val="center"/>
          </w:tcPr>
          <w:p w14:paraId="4226AE3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R4-2213784</w:t>
            </w:r>
          </w:p>
        </w:tc>
        <w:tc>
          <w:tcPr>
            <w:tcW w:w="1251" w:type="dxa"/>
            <w:vAlign w:val="center"/>
          </w:tcPr>
          <w:p w14:paraId="60F5A52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4ACDC61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roofErr w:type="spellStart"/>
            <w:r w:rsidRPr="00E26D42">
              <w:rPr>
                <w:rFonts w:ascii="Arial" w:eastAsiaTheme="minorEastAsia" w:hAnsi="Arial" w:cs="Arial"/>
                <w:sz w:val="16"/>
                <w:szCs w:val="16"/>
                <w:lang w:eastAsia="zh-CN"/>
              </w:rPr>
              <w:t>Discussios</w:t>
            </w:r>
            <w:proofErr w:type="spellEnd"/>
            <w:r w:rsidRPr="00E26D42">
              <w:rPr>
                <w:rFonts w:ascii="Arial" w:eastAsiaTheme="minorEastAsia" w:hAnsi="Arial" w:cs="Arial"/>
                <w:sz w:val="16"/>
                <w:szCs w:val="16"/>
                <w:lang w:eastAsia="zh-CN"/>
              </w:rPr>
              <w:t xml:space="preserve"> on CQI requirements for MMSE-IRC receiver with inter cell interference</w:t>
            </w:r>
          </w:p>
        </w:tc>
        <w:tc>
          <w:tcPr>
            <w:tcW w:w="1152" w:type="dxa"/>
            <w:vAlign w:val="center"/>
          </w:tcPr>
          <w:p w14:paraId="533498E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H</w:t>
            </w:r>
            <w:r w:rsidRPr="00E26D42">
              <w:rPr>
                <w:rFonts w:ascii="Arial" w:eastAsiaTheme="minorEastAsia" w:hAnsi="Arial" w:cs="Arial"/>
                <w:sz w:val="16"/>
                <w:szCs w:val="16"/>
                <w:lang w:eastAsia="zh-CN"/>
              </w:rPr>
              <w:t>uawei</w:t>
            </w:r>
          </w:p>
        </w:tc>
        <w:tc>
          <w:tcPr>
            <w:tcW w:w="2565" w:type="dxa"/>
            <w:vAlign w:val="center"/>
          </w:tcPr>
          <w:p w14:paraId="23D9984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6DB3998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1BA5B126" w14:textId="77777777" w:rsidTr="00E26D42">
        <w:tc>
          <w:tcPr>
            <w:tcW w:w="1516" w:type="dxa"/>
            <w:vAlign w:val="center"/>
          </w:tcPr>
          <w:p w14:paraId="49BFA62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R4-2213786</w:t>
            </w:r>
          </w:p>
        </w:tc>
        <w:tc>
          <w:tcPr>
            <w:tcW w:w="1251" w:type="dxa"/>
            <w:vAlign w:val="center"/>
          </w:tcPr>
          <w:p w14:paraId="5855BB99"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6C0AB47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Summary of simulation results for inter cell interference MMSE-IRC receiver requirements</w:t>
            </w:r>
          </w:p>
        </w:tc>
        <w:tc>
          <w:tcPr>
            <w:tcW w:w="1152" w:type="dxa"/>
            <w:vAlign w:val="center"/>
          </w:tcPr>
          <w:p w14:paraId="71BA6244"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H</w:t>
            </w:r>
            <w:r w:rsidRPr="00E26D42">
              <w:rPr>
                <w:rFonts w:ascii="Arial" w:eastAsiaTheme="minorEastAsia" w:hAnsi="Arial" w:cs="Arial"/>
                <w:sz w:val="16"/>
                <w:szCs w:val="16"/>
                <w:lang w:eastAsia="zh-CN"/>
              </w:rPr>
              <w:t>uawei</w:t>
            </w:r>
          </w:p>
        </w:tc>
        <w:tc>
          <w:tcPr>
            <w:tcW w:w="2565" w:type="dxa"/>
            <w:vAlign w:val="center"/>
          </w:tcPr>
          <w:p w14:paraId="1658C284" w14:textId="313F5576" w:rsidR="00E26D42"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Pr>
                <w:rFonts w:ascii="Arial" w:eastAsiaTheme="minorEastAsia" w:hAnsi="Arial" w:cs="Arial" w:hint="eastAsia"/>
                <w:sz w:val="16"/>
                <w:szCs w:val="16"/>
                <w:lang w:eastAsia="zh-CN"/>
              </w:rPr>
              <w:t>Return to</w:t>
            </w:r>
          </w:p>
        </w:tc>
        <w:tc>
          <w:tcPr>
            <w:tcW w:w="1795" w:type="dxa"/>
            <w:gridSpan w:val="2"/>
            <w:vAlign w:val="center"/>
          </w:tcPr>
          <w:p w14:paraId="662B068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461E9882" w14:textId="77777777" w:rsidTr="00E26D42">
        <w:tc>
          <w:tcPr>
            <w:tcW w:w="1516" w:type="dxa"/>
            <w:vAlign w:val="center"/>
          </w:tcPr>
          <w:p w14:paraId="3E89C550"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R4-2213907</w:t>
            </w:r>
          </w:p>
        </w:tc>
        <w:tc>
          <w:tcPr>
            <w:tcW w:w="1251" w:type="dxa"/>
            <w:vAlign w:val="center"/>
          </w:tcPr>
          <w:p w14:paraId="466364FB"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6E25BFA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Discussion for PDSCH demodulation and CSI requirements for inter-cell interference MMSE-IRC</w:t>
            </w:r>
          </w:p>
        </w:tc>
        <w:tc>
          <w:tcPr>
            <w:tcW w:w="1152" w:type="dxa"/>
            <w:vAlign w:val="center"/>
          </w:tcPr>
          <w:p w14:paraId="39358A8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MediaTek inc.</w:t>
            </w:r>
          </w:p>
        </w:tc>
        <w:tc>
          <w:tcPr>
            <w:tcW w:w="2565" w:type="dxa"/>
            <w:vAlign w:val="center"/>
          </w:tcPr>
          <w:p w14:paraId="560F8334"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2C2943E6"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35393ED5" w14:textId="77777777" w:rsidTr="00E26D42">
        <w:tc>
          <w:tcPr>
            <w:tcW w:w="1516" w:type="dxa"/>
            <w:vAlign w:val="center"/>
          </w:tcPr>
          <w:p w14:paraId="1ECD97C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R4-2213912</w:t>
            </w:r>
          </w:p>
        </w:tc>
        <w:tc>
          <w:tcPr>
            <w:tcW w:w="1251" w:type="dxa"/>
            <w:vAlign w:val="center"/>
          </w:tcPr>
          <w:p w14:paraId="5044A45A"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7462029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Draft CR to TS38.101-4, Correction to antenna correlation configuration for CQI requirements for inter-cell interference MMSE-IRC receiver</w:t>
            </w:r>
          </w:p>
        </w:tc>
        <w:tc>
          <w:tcPr>
            <w:tcW w:w="1152" w:type="dxa"/>
            <w:vAlign w:val="center"/>
          </w:tcPr>
          <w:p w14:paraId="6F0A11ED"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roofErr w:type="spellStart"/>
            <w:r w:rsidRPr="00E26D42">
              <w:rPr>
                <w:rFonts w:ascii="Arial" w:eastAsiaTheme="minorEastAsia" w:hAnsi="Arial" w:cs="Arial"/>
                <w:sz w:val="16"/>
                <w:szCs w:val="16"/>
                <w:lang w:eastAsia="zh-CN"/>
              </w:rPr>
              <w:t>MediaTek</w:t>
            </w:r>
            <w:proofErr w:type="spellEnd"/>
            <w:r w:rsidRPr="00E26D42">
              <w:rPr>
                <w:rFonts w:ascii="Arial" w:eastAsiaTheme="minorEastAsia" w:hAnsi="Arial" w:cs="Arial"/>
                <w:sz w:val="16"/>
                <w:szCs w:val="16"/>
                <w:lang w:eastAsia="zh-CN"/>
              </w:rPr>
              <w:t xml:space="preserve"> </w:t>
            </w:r>
            <w:proofErr w:type="spellStart"/>
            <w:r w:rsidRPr="00E26D42">
              <w:rPr>
                <w:rFonts w:ascii="Arial" w:eastAsiaTheme="minorEastAsia" w:hAnsi="Arial" w:cs="Arial"/>
                <w:sz w:val="16"/>
                <w:szCs w:val="16"/>
                <w:lang w:eastAsia="zh-CN"/>
              </w:rPr>
              <w:t>inc</w:t>
            </w:r>
            <w:proofErr w:type="spellEnd"/>
          </w:p>
        </w:tc>
        <w:tc>
          <w:tcPr>
            <w:tcW w:w="2565" w:type="dxa"/>
            <w:vAlign w:val="center"/>
          </w:tcPr>
          <w:p w14:paraId="705E9E6A"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Revised</w:t>
            </w:r>
          </w:p>
        </w:tc>
        <w:tc>
          <w:tcPr>
            <w:tcW w:w="1795" w:type="dxa"/>
            <w:gridSpan w:val="2"/>
            <w:vAlign w:val="center"/>
          </w:tcPr>
          <w:p w14:paraId="78F0494E"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14D3AA59" w14:textId="77777777" w:rsidTr="00E26D42">
        <w:tc>
          <w:tcPr>
            <w:tcW w:w="1516" w:type="dxa"/>
            <w:vAlign w:val="center"/>
          </w:tcPr>
          <w:p w14:paraId="702C30D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R4-2214068</w:t>
            </w:r>
          </w:p>
        </w:tc>
        <w:tc>
          <w:tcPr>
            <w:tcW w:w="1251" w:type="dxa"/>
            <w:vAlign w:val="center"/>
          </w:tcPr>
          <w:p w14:paraId="6A5AA289"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321A5A5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Views and Simulation Results for Inter-cell Interference CQI Reporting Tests</w:t>
            </w:r>
          </w:p>
        </w:tc>
        <w:tc>
          <w:tcPr>
            <w:tcW w:w="1152" w:type="dxa"/>
            <w:vAlign w:val="center"/>
          </w:tcPr>
          <w:p w14:paraId="38082C5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Qualcomm Incorporated</w:t>
            </w:r>
          </w:p>
        </w:tc>
        <w:tc>
          <w:tcPr>
            <w:tcW w:w="2565" w:type="dxa"/>
            <w:vAlign w:val="center"/>
          </w:tcPr>
          <w:p w14:paraId="2C991D8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090EB8C9"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614B00FA" w14:textId="77777777" w:rsidTr="00E26D42">
        <w:tc>
          <w:tcPr>
            <w:tcW w:w="1516" w:type="dxa"/>
            <w:vAlign w:val="center"/>
          </w:tcPr>
          <w:p w14:paraId="173ADC1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R4-2211786</w:t>
            </w:r>
          </w:p>
        </w:tc>
        <w:tc>
          <w:tcPr>
            <w:tcW w:w="1251" w:type="dxa"/>
            <w:vAlign w:val="center"/>
          </w:tcPr>
          <w:p w14:paraId="481959CF"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0F9727AE"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 xml:space="preserve">Draft CR on PDSCH 4Rx </w:t>
            </w:r>
            <w:proofErr w:type="spellStart"/>
            <w:r w:rsidRPr="00E26D42">
              <w:rPr>
                <w:rFonts w:ascii="Arial" w:eastAsiaTheme="minorEastAsia" w:hAnsi="Arial" w:cs="Arial"/>
                <w:sz w:val="16"/>
                <w:szCs w:val="16"/>
                <w:lang w:eastAsia="zh-CN"/>
              </w:rPr>
              <w:t>demod</w:t>
            </w:r>
            <w:proofErr w:type="spellEnd"/>
            <w:r w:rsidRPr="00E26D42">
              <w:rPr>
                <w:rFonts w:ascii="Arial" w:eastAsiaTheme="minorEastAsia" w:hAnsi="Arial" w:cs="Arial"/>
                <w:sz w:val="16"/>
                <w:szCs w:val="16"/>
                <w:lang w:eastAsia="zh-CN"/>
              </w:rPr>
              <w:t xml:space="preserve"> requirements for MU-MIMO IRC</w:t>
            </w:r>
          </w:p>
        </w:tc>
        <w:tc>
          <w:tcPr>
            <w:tcW w:w="1152" w:type="dxa"/>
            <w:vAlign w:val="center"/>
          </w:tcPr>
          <w:p w14:paraId="34D9EAA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C</w:t>
            </w:r>
            <w:r w:rsidRPr="00E26D42">
              <w:rPr>
                <w:rFonts w:ascii="Arial" w:eastAsiaTheme="minorEastAsia" w:hAnsi="Arial" w:cs="Arial"/>
                <w:sz w:val="16"/>
                <w:szCs w:val="16"/>
                <w:lang w:eastAsia="zh-CN"/>
              </w:rPr>
              <w:t>hina Telecom</w:t>
            </w:r>
          </w:p>
        </w:tc>
        <w:tc>
          <w:tcPr>
            <w:tcW w:w="2565" w:type="dxa"/>
            <w:vAlign w:val="center"/>
          </w:tcPr>
          <w:p w14:paraId="270B8AC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Revised</w:t>
            </w:r>
          </w:p>
        </w:tc>
        <w:tc>
          <w:tcPr>
            <w:tcW w:w="1795" w:type="dxa"/>
            <w:gridSpan w:val="2"/>
            <w:vAlign w:val="center"/>
          </w:tcPr>
          <w:p w14:paraId="00D75E5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1B34CA36" w14:textId="77777777" w:rsidTr="00E26D42">
        <w:tc>
          <w:tcPr>
            <w:tcW w:w="1516" w:type="dxa"/>
            <w:vAlign w:val="center"/>
          </w:tcPr>
          <w:p w14:paraId="15715AB4"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R4-2211865</w:t>
            </w:r>
          </w:p>
        </w:tc>
        <w:tc>
          <w:tcPr>
            <w:tcW w:w="1251" w:type="dxa"/>
            <w:vAlign w:val="center"/>
          </w:tcPr>
          <w:p w14:paraId="38B16F34"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0A03E02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Simulation results for PDSCH requirements in MU-MIMO scenarios</w:t>
            </w:r>
          </w:p>
        </w:tc>
        <w:tc>
          <w:tcPr>
            <w:tcW w:w="1152" w:type="dxa"/>
            <w:vAlign w:val="center"/>
          </w:tcPr>
          <w:p w14:paraId="51BA1B58"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A</w:t>
            </w:r>
            <w:r w:rsidRPr="00E26D42">
              <w:rPr>
                <w:rFonts w:ascii="Arial" w:eastAsiaTheme="minorEastAsia" w:hAnsi="Arial" w:cs="Arial"/>
                <w:sz w:val="16"/>
                <w:szCs w:val="16"/>
                <w:lang w:eastAsia="zh-CN"/>
              </w:rPr>
              <w:t>pple</w:t>
            </w:r>
          </w:p>
        </w:tc>
        <w:tc>
          <w:tcPr>
            <w:tcW w:w="2565" w:type="dxa"/>
            <w:vAlign w:val="center"/>
          </w:tcPr>
          <w:p w14:paraId="6BB7D22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06057A6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4668B05D" w14:textId="77777777" w:rsidTr="00E26D42">
        <w:tc>
          <w:tcPr>
            <w:tcW w:w="1516" w:type="dxa"/>
            <w:vAlign w:val="center"/>
          </w:tcPr>
          <w:p w14:paraId="533E2D77"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R4-2212750</w:t>
            </w:r>
          </w:p>
        </w:tc>
        <w:tc>
          <w:tcPr>
            <w:tcW w:w="1251" w:type="dxa"/>
            <w:vAlign w:val="center"/>
          </w:tcPr>
          <w:p w14:paraId="136322BF"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5D38BE2B"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Simulation results on PDSCH performance for intra-cell inter-user interference</w:t>
            </w:r>
          </w:p>
        </w:tc>
        <w:tc>
          <w:tcPr>
            <w:tcW w:w="1152" w:type="dxa"/>
            <w:vAlign w:val="center"/>
          </w:tcPr>
          <w:p w14:paraId="64E46E1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E</w:t>
            </w:r>
            <w:r w:rsidRPr="00E26D42">
              <w:rPr>
                <w:rFonts w:ascii="Arial" w:eastAsiaTheme="minorEastAsia" w:hAnsi="Arial" w:cs="Arial"/>
                <w:sz w:val="16"/>
                <w:szCs w:val="16"/>
                <w:lang w:eastAsia="zh-CN"/>
              </w:rPr>
              <w:t>ricsson</w:t>
            </w:r>
          </w:p>
        </w:tc>
        <w:tc>
          <w:tcPr>
            <w:tcW w:w="2565" w:type="dxa"/>
            <w:vAlign w:val="center"/>
          </w:tcPr>
          <w:p w14:paraId="2A5FFC2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hint="eastAsia"/>
                <w:sz w:val="16"/>
                <w:szCs w:val="16"/>
                <w:lang w:eastAsia="zh-CN"/>
              </w:rPr>
              <w:t>N</w:t>
            </w:r>
            <w:r w:rsidRPr="00E26D42">
              <w:rPr>
                <w:rFonts w:ascii="Arial" w:eastAsiaTheme="minorEastAsia" w:hAnsi="Arial" w:cs="Arial"/>
                <w:sz w:val="16"/>
                <w:szCs w:val="16"/>
                <w:lang w:eastAsia="zh-CN"/>
              </w:rPr>
              <w:t>oted</w:t>
            </w:r>
          </w:p>
        </w:tc>
        <w:tc>
          <w:tcPr>
            <w:tcW w:w="1795" w:type="dxa"/>
            <w:gridSpan w:val="2"/>
            <w:vAlign w:val="center"/>
          </w:tcPr>
          <w:p w14:paraId="3F58A2C2"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B46ADD" w14:paraId="2E4A8695" w14:textId="77777777" w:rsidTr="00E26D42">
        <w:tc>
          <w:tcPr>
            <w:tcW w:w="1516" w:type="dxa"/>
            <w:vAlign w:val="center"/>
          </w:tcPr>
          <w:p w14:paraId="3942A8FE"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R4-2213785</w:t>
            </w:r>
          </w:p>
        </w:tc>
        <w:tc>
          <w:tcPr>
            <w:tcW w:w="1251" w:type="dxa"/>
            <w:vAlign w:val="center"/>
          </w:tcPr>
          <w:p w14:paraId="4D59DD82"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0B9397C6"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Summary of simulation results for intra cell inter user MMSE receiver requirements</w:t>
            </w:r>
          </w:p>
        </w:tc>
        <w:tc>
          <w:tcPr>
            <w:tcW w:w="1152" w:type="dxa"/>
            <w:vAlign w:val="center"/>
          </w:tcPr>
          <w:p w14:paraId="38324EB6"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Huawei,</w:t>
            </w:r>
            <w:r w:rsidRPr="00E26D42">
              <w:rPr>
                <w:rFonts w:ascii="Arial" w:eastAsiaTheme="minorEastAsia" w:hAnsi="Arial" w:cs="Arial" w:hint="eastAsia"/>
                <w:sz w:val="16"/>
                <w:szCs w:val="16"/>
                <w:lang w:eastAsia="zh-CN"/>
              </w:rPr>
              <w:t xml:space="preserve"> </w:t>
            </w:r>
            <w:proofErr w:type="spellStart"/>
            <w:r w:rsidRPr="00E26D42">
              <w:rPr>
                <w:rFonts w:ascii="Arial" w:eastAsiaTheme="minorEastAsia" w:hAnsi="Arial" w:cs="Arial"/>
                <w:sz w:val="16"/>
                <w:szCs w:val="16"/>
                <w:lang w:eastAsia="zh-CN"/>
              </w:rPr>
              <w:t>HiSilicon</w:t>
            </w:r>
            <w:proofErr w:type="spellEnd"/>
          </w:p>
        </w:tc>
        <w:tc>
          <w:tcPr>
            <w:tcW w:w="2565" w:type="dxa"/>
            <w:vAlign w:val="center"/>
          </w:tcPr>
          <w:p w14:paraId="7D027667" w14:textId="6AAC65FB"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Pr>
                <w:rFonts w:ascii="Arial" w:eastAsiaTheme="minorEastAsia" w:hAnsi="Arial" w:cs="Arial" w:hint="eastAsia"/>
                <w:sz w:val="16"/>
                <w:szCs w:val="16"/>
                <w:lang w:eastAsia="zh-CN"/>
              </w:rPr>
              <w:t>Return to</w:t>
            </w:r>
          </w:p>
        </w:tc>
        <w:tc>
          <w:tcPr>
            <w:tcW w:w="1795" w:type="dxa"/>
            <w:gridSpan w:val="2"/>
            <w:vAlign w:val="center"/>
          </w:tcPr>
          <w:p w14:paraId="628548E6"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p>
        </w:tc>
      </w:tr>
      <w:tr w:rsidR="00B46ADD" w14:paraId="226A0787" w14:textId="77777777" w:rsidTr="00E26D42">
        <w:tc>
          <w:tcPr>
            <w:tcW w:w="1516" w:type="dxa"/>
            <w:vAlign w:val="center"/>
          </w:tcPr>
          <w:p w14:paraId="7C19D299"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R4-2213787</w:t>
            </w:r>
          </w:p>
        </w:tc>
        <w:tc>
          <w:tcPr>
            <w:tcW w:w="1251" w:type="dxa"/>
            <w:vAlign w:val="center"/>
          </w:tcPr>
          <w:p w14:paraId="05B13AEF"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7B2EA655"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proofErr w:type="spellStart"/>
            <w:r w:rsidRPr="00E26D42">
              <w:rPr>
                <w:rFonts w:ascii="Arial" w:eastAsiaTheme="minorEastAsia" w:hAnsi="Arial" w:cs="Arial"/>
                <w:sz w:val="16"/>
                <w:szCs w:val="16"/>
                <w:lang w:eastAsia="zh-CN"/>
              </w:rPr>
              <w:t>BigCR</w:t>
            </w:r>
            <w:proofErr w:type="spellEnd"/>
            <w:r w:rsidRPr="00E26D42">
              <w:rPr>
                <w:rFonts w:ascii="Arial" w:eastAsiaTheme="minorEastAsia" w:hAnsi="Arial" w:cs="Arial"/>
                <w:sz w:val="16"/>
                <w:szCs w:val="16"/>
                <w:lang w:eastAsia="zh-CN"/>
              </w:rPr>
              <w:t xml:space="preserve"> for IRC for intra cell inter user MMSE receiver requirements</w:t>
            </w:r>
          </w:p>
        </w:tc>
        <w:tc>
          <w:tcPr>
            <w:tcW w:w="1152" w:type="dxa"/>
            <w:vAlign w:val="center"/>
          </w:tcPr>
          <w:p w14:paraId="47AFFDF8"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Huawei,</w:t>
            </w:r>
            <w:r w:rsidRPr="00E26D42">
              <w:rPr>
                <w:rFonts w:ascii="Arial" w:eastAsiaTheme="minorEastAsia" w:hAnsi="Arial" w:cs="Arial" w:hint="eastAsia"/>
                <w:sz w:val="16"/>
                <w:szCs w:val="16"/>
                <w:lang w:eastAsia="zh-CN"/>
              </w:rPr>
              <w:t xml:space="preserve"> </w:t>
            </w:r>
            <w:proofErr w:type="spellStart"/>
            <w:r w:rsidRPr="00E26D42">
              <w:rPr>
                <w:rFonts w:ascii="Arial" w:eastAsiaTheme="minorEastAsia" w:hAnsi="Arial" w:cs="Arial"/>
                <w:sz w:val="16"/>
                <w:szCs w:val="16"/>
                <w:lang w:eastAsia="zh-CN"/>
              </w:rPr>
              <w:t>HiSilicon</w:t>
            </w:r>
            <w:proofErr w:type="spellEnd"/>
          </w:p>
        </w:tc>
        <w:tc>
          <w:tcPr>
            <w:tcW w:w="2565" w:type="dxa"/>
            <w:vAlign w:val="center"/>
          </w:tcPr>
          <w:p w14:paraId="45AEECEF" w14:textId="72D13D13"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r>
              <w:rPr>
                <w:rFonts w:ascii="Arial" w:eastAsiaTheme="minorEastAsia" w:hAnsi="Arial" w:cs="Arial" w:hint="eastAsia"/>
                <w:sz w:val="16"/>
                <w:szCs w:val="16"/>
                <w:lang w:eastAsia="zh-CN"/>
              </w:rPr>
              <w:t>For post-meeting email agreement</w:t>
            </w:r>
          </w:p>
        </w:tc>
        <w:tc>
          <w:tcPr>
            <w:tcW w:w="1795" w:type="dxa"/>
            <w:gridSpan w:val="2"/>
            <w:vAlign w:val="center"/>
          </w:tcPr>
          <w:p w14:paraId="62C45E7F" w14:textId="77777777" w:rsidR="00B46ADD" w:rsidRPr="00E26D42" w:rsidRDefault="00B46ADD" w:rsidP="00E26D42">
            <w:pPr>
              <w:tabs>
                <w:tab w:val="right" w:pos="4668"/>
              </w:tabs>
              <w:snapToGrid w:val="0"/>
              <w:spacing w:before="40" w:after="40" w:line="240" w:lineRule="auto"/>
              <w:rPr>
                <w:rFonts w:ascii="Arial" w:eastAsiaTheme="minorEastAsia" w:hAnsi="Arial" w:cs="Arial"/>
                <w:sz w:val="16"/>
                <w:szCs w:val="16"/>
                <w:lang w:eastAsia="zh-CN"/>
              </w:rPr>
            </w:pPr>
          </w:p>
        </w:tc>
      </w:tr>
      <w:tr w:rsidR="00E26D42" w14:paraId="29BAED60" w14:textId="77777777" w:rsidTr="00E26D42">
        <w:tc>
          <w:tcPr>
            <w:tcW w:w="1516" w:type="dxa"/>
            <w:vAlign w:val="center"/>
          </w:tcPr>
          <w:p w14:paraId="58AF9444"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R4-2213788</w:t>
            </w:r>
          </w:p>
        </w:tc>
        <w:tc>
          <w:tcPr>
            <w:tcW w:w="1251" w:type="dxa"/>
            <w:vAlign w:val="center"/>
          </w:tcPr>
          <w:p w14:paraId="62D7E6D1"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0FBED245"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 xml:space="preserve">CR: </w:t>
            </w:r>
            <w:proofErr w:type="spellStart"/>
            <w:r w:rsidRPr="00E26D42">
              <w:rPr>
                <w:rFonts w:ascii="Arial" w:eastAsiaTheme="minorEastAsia" w:hAnsi="Arial" w:cs="Arial"/>
                <w:sz w:val="16"/>
                <w:szCs w:val="16"/>
                <w:lang w:eastAsia="zh-CN"/>
              </w:rPr>
              <w:t>Addtion</w:t>
            </w:r>
            <w:proofErr w:type="spellEnd"/>
            <w:r w:rsidRPr="00E26D42">
              <w:rPr>
                <w:rFonts w:ascii="Arial" w:eastAsiaTheme="minorEastAsia" w:hAnsi="Arial" w:cs="Arial"/>
                <w:sz w:val="16"/>
                <w:szCs w:val="16"/>
                <w:lang w:eastAsia="zh-CN"/>
              </w:rPr>
              <w:t xml:space="preserve"> requirements for MMSE-IRC receiver for intra cell inter user interference for 2RX</w:t>
            </w:r>
          </w:p>
        </w:tc>
        <w:tc>
          <w:tcPr>
            <w:tcW w:w="1152" w:type="dxa"/>
            <w:vAlign w:val="center"/>
          </w:tcPr>
          <w:p w14:paraId="26955B96"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Huawei,</w:t>
            </w:r>
            <w:r w:rsidRPr="00E26D42">
              <w:rPr>
                <w:rFonts w:ascii="Arial" w:eastAsiaTheme="minorEastAsia" w:hAnsi="Arial" w:cs="Arial" w:hint="eastAsia"/>
                <w:sz w:val="16"/>
                <w:szCs w:val="16"/>
                <w:lang w:eastAsia="zh-CN"/>
              </w:rPr>
              <w:t xml:space="preserve"> </w:t>
            </w:r>
            <w:proofErr w:type="spellStart"/>
            <w:r w:rsidRPr="00E26D42">
              <w:rPr>
                <w:rFonts w:ascii="Arial" w:eastAsiaTheme="minorEastAsia" w:hAnsi="Arial" w:cs="Arial"/>
                <w:sz w:val="16"/>
                <w:szCs w:val="16"/>
                <w:lang w:eastAsia="zh-CN"/>
              </w:rPr>
              <w:t>HiSilicon</w:t>
            </w:r>
            <w:proofErr w:type="spellEnd"/>
          </w:p>
        </w:tc>
        <w:tc>
          <w:tcPr>
            <w:tcW w:w="2565" w:type="dxa"/>
            <w:vAlign w:val="center"/>
          </w:tcPr>
          <w:p w14:paraId="4AE75E03"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r w:rsidRPr="00E26D42">
              <w:rPr>
                <w:rFonts w:ascii="Arial" w:eastAsiaTheme="minorEastAsia" w:hAnsi="Arial" w:cs="Arial"/>
                <w:sz w:val="16"/>
                <w:szCs w:val="16"/>
                <w:lang w:eastAsia="zh-CN"/>
              </w:rPr>
              <w:t>Revised</w:t>
            </w:r>
          </w:p>
        </w:tc>
        <w:tc>
          <w:tcPr>
            <w:tcW w:w="1795" w:type="dxa"/>
            <w:gridSpan w:val="2"/>
            <w:vAlign w:val="center"/>
          </w:tcPr>
          <w:p w14:paraId="290E6EBC" w14:textId="77777777" w:rsidR="00E26D42" w:rsidRPr="00E26D42" w:rsidRDefault="00E26D42" w:rsidP="00E26D42">
            <w:pPr>
              <w:tabs>
                <w:tab w:val="right" w:pos="4668"/>
              </w:tabs>
              <w:snapToGrid w:val="0"/>
              <w:spacing w:before="40" w:after="40" w:line="240" w:lineRule="auto"/>
              <w:rPr>
                <w:rFonts w:ascii="Arial" w:eastAsiaTheme="minorEastAsia" w:hAnsi="Arial" w:cs="Arial"/>
                <w:sz w:val="16"/>
                <w:szCs w:val="16"/>
                <w:lang w:eastAsia="zh-CN"/>
              </w:rPr>
            </w:pPr>
          </w:p>
        </w:tc>
      </w:tr>
      <w:tr w:rsidR="005808A1" w14:paraId="0BFA39B4" w14:textId="77777777" w:rsidTr="00B46ADD">
        <w:tc>
          <w:tcPr>
            <w:tcW w:w="1516" w:type="dxa"/>
            <w:vAlign w:val="center"/>
          </w:tcPr>
          <w:p w14:paraId="678CB5FB"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R4-2211779</w:t>
            </w:r>
          </w:p>
        </w:tc>
        <w:tc>
          <w:tcPr>
            <w:tcW w:w="1251" w:type="dxa"/>
          </w:tcPr>
          <w:p w14:paraId="1C2E526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381BE254"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Summary of CRS-IM simulation results (15 kHz SCS FDD and TDD)</w:t>
            </w:r>
          </w:p>
        </w:tc>
        <w:tc>
          <w:tcPr>
            <w:tcW w:w="1152" w:type="dxa"/>
            <w:vAlign w:val="center"/>
          </w:tcPr>
          <w:p w14:paraId="20C6911A"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C</w:t>
            </w:r>
            <w:r w:rsidRPr="0013182C">
              <w:rPr>
                <w:rFonts w:ascii="Arial" w:eastAsiaTheme="minorEastAsia" w:hAnsi="Arial" w:cs="Arial"/>
                <w:sz w:val="16"/>
                <w:szCs w:val="16"/>
                <w:lang w:eastAsia="zh-CN"/>
              </w:rPr>
              <w:t>hina Telecom</w:t>
            </w:r>
          </w:p>
        </w:tc>
        <w:tc>
          <w:tcPr>
            <w:tcW w:w="2584" w:type="dxa"/>
            <w:gridSpan w:val="2"/>
            <w:vAlign w:val="center"/>
          </w:tcPr>
          <w:p w14:paraId="7CB94B16"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Pr>
                <w:rFonts w:ascii="Arial" w:eastAsiaTheme="minorEastAsia" w:hAnsi="Arial" w:cs="Arial" w:hint="eastAsia"/>
                <w:sz w:val="16"/>
                <w:szCs w:val="16"/>
                <w:lang w:eastAsia="zh-CN"/>
              </w:rPr>
              <w:t>Return to</w:t>
            </w:r>
          </w:p>
        </w:tc>
        <w:tc>
          <w:tcPr>
            <w:tcW w:w="1776" w:type="dxa"/>
          </w:tcPr>
          <w:p w14:paraId="6B82977B"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04A302AA" w14:textId="77777777" w:rsidTr="00B46ADD">
        <w:tc>
          <w:tcPr>
            <w:tcW w:w="1516" w:type="dxa"/>
            <w:vAlign w:val="center"/>
          </w:tcPr>
          <w:p w14:paraId="1984772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R4-2211784</w:t>
            </w:r>
          </w:p>
        </w:tc>
        <w:tc>
          <w:tcPr>
            <w:tcW w:w="1251" w:type="dxa"/>
          </w:tcPr>
          <w:p w14:paraId="09DBAE98"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4BC5C320"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Discussion on the CRS-IM test with only inter-RAT MO configured for scenario 2</w:t>
            </w:r>
          </w:p>
        </w:tc>
        <w:tc>
          <w:tcPr>
            <w:tcW w:w="1152" w:type="dxa"/>
            <w:vAlign w:val="center"/>
          </w:tcPr>
          <w:p w14:paraId="7CDB8E85"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C</w:t>
            </w:r>
            <w:r w:rsidRPr="0013182C">
              <w:rPr>
                <w:rFonts w:ascii="Arial" w:eastAsiaTheme="minorEastAsia" w:hAnsi="Arial" w:cs="Arial"/>
                <w:sz w:val="16"/>
                <w:szCs w:val="16"/>
                <w:lang w:eastAsia="zh-CN"/>
              </w:rPr>
              <w:t>hina Telecom</w:t>
            </w:r>
          </w:p>
        </w:tc>
        <w:tc>
          <w:tcPr>
            <w:tcW w:w="2584" w:type="dxa"/>
            <w:gridSpan w:val="2"/>
            <w:vAlign w:val="center"/>
          </w:tcPr>
          <w:p w14:paraId="0DF773BD"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691FD108"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6129FCEC" w14:textId="77777777" w:rsidTr="00B46ADD">
        <w:tc>
          <w:tcPr>
            <w:tcW w:w="1516" w:type="dxa"/>
            <w:vAlign w:val="center"/>
          </w:tcPr>
          <w:p w14:paraId="7CA9F6AA"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R4-2211785</w:t>
            </w:r>
          </w:p>
        </w:tc>
        <w:tc>
          <w:tcPr>
            <w:tcW w:w="1251" w:type="dxa"/>
          </w:tcPr>
          <w:p w14:paraId="1F68DFD4"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155F9C7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 xml:space="preserve">Draft CR on FDD PDSCH CRS-IM </w:t>
            </w:r>
            <w:proofErr w:type="spellStart"/>
            <w:r w:rsidRPr="0013182C">
              <w:rPr>
                <w:rFonts w:ascii="Arial" w:eastAsiaTheme="minorEastAsia" w:hAnsi="Arial" w:cs="Arial"/>
                <w:sz w:val="16"/>
                <w:szCs w:val="16"/>
                <w:lang w:eastAsia="zh-CN"/>
              </w:rPr>
              <w:t>demod</w:t>
            </w:r>
            <w:proofErr w:type="spellEnd"/>
            <w:r w:rsidRPr="0013182C">
              <w:rPr>
                <w:rFonts w:ascii="Arial" w:eastAsiaTheme="minorEastAsia" w:hAnsi="Arial" w:cs="Arial"/>
                <w:sz w:val="16"/>
                <w:szCs w:val="16"/>
                <w:lang w:eastAsia="zh-CN"/>
              </w:rPr>
              <w:t xml:space="preserve"> requirements for DSS Scenario</w:t>
            </w:r>
          </w:p>
        </w:tc>
        <w:tc>
          <w:tcPr>
            <w:tcW w:w="1152" w:type="dxa"/>
            <w:vAlign w:val="center"/>
          </w:tcPr>
          <w:p w14:paraId="1002298C"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C</w:t>
            </w:r>
            <w:r w:rsidRPr="0013182C">
              <w:rPr>
                <w:rFonts w:ascii="Arial" w:eastAsiaTheme="minorEastAsia" w:hAnsi="Arial" w:cs="Arial"/>
                <w:sz w:val="16"/>
                <w:szCs w:val="16"/>
                <w:lang w:eastAsia="zh-CN"/>
              </w:rPr>
              <w:t>hina Telecom</w:t>
            </w:r>
          </w:p>
        </w:tc>
        <w:tc>
          <w:tcPr>
            <w:tcW w:w="2584" w:type="dxa"/>
            <w:gridSpan w:val="2"/>
            <w:vAlign w:val="center"/>
          </w:tcPr>
          <w:p w14:paraId="3E0088B2"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sz w:val="16"/>
                <w:szCs w:val="16"/>
                <w:lang w:eastAsia="zh-CN"/>
              </w:rPr>
              <w:t>Revised</w:t>
            </w:r>
          </w:p>
        </w:tc>
        <w:tc>
          <w:tcPr>
            <w:tcW w:w="1776" w:type="dxa"/>
          </w:tcPr>
          <w:p w14:paraId="3588EE47"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669782A9" w14:textId="77777777" w:rsidTr="00B46ADD">
        <w:tc>
          <w:tcPr>
            <w:tcW w:w="1516" w:type="dxa"/>
            <w:vAlign w:val="center"/>
          </w:tcPr>
          <w:p w14:paraId="22D8CF7D"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R4-2211866</w:t>
            </w:r>
          </w:p>
        </w:tc>
        <w:tc>
          <w:tcPr>
            <w:tcW w:w="1251" w:type="dxa"/>
          </w:tcPr>
          <w:p w14:paraId="729CBB82"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01D266E9"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Discussion and Simulation results for CRS-IM requirements</w:t>
            </w:r>
          </w:p>
        </w:tc>
        <w:tc>
          <w:tcPr>
            <w:tcW w:w="1152" w:type="dxa"/>
            <w:vAlign w:val="center"/>
          </w:tcPr>
          <w:p w14:paraId="7FC2B5B5"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Apple Inc.</w:t>
            </w:r>
          </w:p>
        </w:tc>
        <w:tc>
          <w:tcPr>
            <w:tcW w:w="2584" w:type="dxa"/>
            <w:gridSpan w:val="2"/>
            <w:vAlign w:val="center"/>
          </w:tcPr>
          <w:p w14:paraId="6BC1E261"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08169D2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5A529649" w14:textId="77777777" w:rsidTr="00B46ADD">
        <w:tc>
          <w:tcPr>
            <w:tcW w:w="1516" w:type="dxa"/>
            <w:vAlign w:val="center"/>
          </w:tcPr>
          <w:p w14:paraId="5D7C6EA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R4-2212103</w:t>
            </w:r>
          </w:p>
        </w:tc>
        <w:tc>
          <w:tcPr>
            <w:tcW w:w="1251" w:type="dxa"/>
          </w:tcPr>
          <w:p w14:paraId="09ADCDAB"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6BB7DA28"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On CRS-IM receiver in scenarios with overlapping spectrum for LTE and NR</w:t>
            </w:r>
          </w:p>
        </w:tc>
        <w:tc>
          <w:tcPr>
            <w:tcW w:w="1152" w:type="dxa"/>
            <w:vAlign w:val="center"/>
          </w:tcPr>
          <w:p w14:paraId="073923DA"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Nokia, Nokia Shanghai Bell</w:t>
            </w:r>
          </w:p>
        </w:tc>
        <w:tc>
          <w:tcPr>
            <w:tcW w:w="2584" w:type="dxa"/>
            <w:gridSpan w:val="2"/>
            <w:vAlign w:val="center"/>
          </w:tcPr>
          <w:p w14:paraId="3621044A"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2BAE5729"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3D56BB5E" w14:textId="77777777" w:rsidTr="00B46ADD">
        <w:tc>
          <w:tcPr>
            <w:tcW w:w="1516" w:type="dxa"/>
            <w:vAlign w:val="center"/>
          </w:tcPr>
          <w:p w14:paraId="2D5C58EB"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R4-2212104</w:t>
            </w:r>
          </w:p>
        </w:tc>
        <w:tc>
          <w:tcPr>
            <w:tcW w:w="1251" w:type="dxa"/>
          </w:tcPr>
          <w:p w14:paraId="4ACC068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1022B2F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roofErr w:type="spellStart"/>
            <w:r w:rsidRPr="0013182C">
              <w:rPr>
                <w:rFonts w:ascii="Arial" w:eastAsiaTheme="minorEastAsia" w:hAnsi="Arial" w:cs="Arial"/>
                <w:sz w:val="16"/>
                <w:szCs w:val="16"/>
                <w:lang w:eastAsia="zh-CN"/>
              </w:rPr>
              <w:t>draftCR</w:t>
            </w:r>
            <w:proofErr w:type="spellEnd"/>
            <w:r w:rsidRPr="0013182C">
              <w:rPr>
                <w:rFonts w:ascii="Arial" w:eastAsiaTheme="minorEastAsia" w:hAnsi="Arial" w:cs="Arial"/>
                <w:sz w:val="16"/>
                <w:szCs w:val="16"/>
                <w:lang w:eastAsia="zh-CN"/>
              </w:rPr>
              <w:t xml:space="preserve"> for 38_101-4 CRS-IM 15KHz SCS Scenario - General and applicability</w:t>
            </w:r>
          </w:p>
        </w:tc>
        <w:tc>
          <w:tcPr>
            <w:tcW w:w="1152" w:type="dxa"/>
            <w:vAlign w:val="center"/>
          </w:tcPr>
          <w:p w14:paraId="1E37C23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Nokia, Nokia Shanghai Bell</w:t>
            </w:r>
          </w:p>
        </w:tc>
        <w:tc>
          <w:tcPr>
            <w:tcW w:w="2584" w:type="dxa"/>
            <w:gridSpan w:val="2"/>
            <w:vAlign w:val="center"/>
          </w:tcPr>
          <w:p w14:paraId="5C22525B"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sz w:val="16"/>
                <w:szCs w:val="16"/>
                <w:lang w:eastAsia="zh-CN"/>
              </w:rPr>
              <w:t>Revised</w:t>
            </w:r>
          </w:p>
        </w:tc>
        <w:tc>
          <w:tcPr>
            <w:tcW w:w="1776" w:type="dxa"/>
          </w:tcPr>
          <w:p w14:paraId="2BBE4480"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70E0B18A" w14:textId="77777777" w:rsidTr="00B46ADD">
        <w:tc>
          <w:tcPr>
            <w:tcW w:w="1516" w:type="dxa"/>
            <w:vAlign w:val="center"/>
          </w:tcPr>
          <w:p w14:paraId="435EC8F5"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R4-2212293</w:t>
            </w:r>
          </w:p>
        </w:tc>
        <w:tc>
          <w:tcPr>
            <w:tcW w:w="1251" w:type="dxa"/>
          </w:tcPr>
          <w:p w14:paraId="2650479B"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70D7CEA9"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Discussion on the CRS-IM in Scenario 2</w:t>
            </w:r>
          </w:p>
        </w:tc>
        <w:tc>
          <w:tcPr>
            <w:tcW w:w="1152" w:type="dxa"/>
            <w:vAlign w:val="center"/>
          </w:tcPr>
          <w:p w14:paraId="222022EE"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C</w:t>
            </w:r>
            <w:r w:rsidRPr="0013182C">
              <w:rPr>
                <w:rFonts w:ascii="Arial" w:eastAsiaTheme="minorEastAsia" w:hAnsi="Arial" w:cs="Arial"/>
                <w:sz w:val="16"/>
                <w:szCs w:val="16"/>
                <w:lang w:eastAsia="zh-CN"/>
              </w:rPr>
              <w:t>MCC</w:t>
            </w:r>
          </w:p>
        </w:tc>
        <w:tc>
          <w:tcPr>
            <w:tcW w:w="2584" w:type="dxa"/>
            <w:gridSpan w:val="2"/>
            <w:vAlign w:val="center"/>
          </w:tcPr>
          <w:p w14:paraId="45E8CFC4"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0F775ABD"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5AEF7B69" w14:textId="77777777" w:rsidTr="00B46ADD">
        <w:tc>
          <w:tcPr>
            <w:tcW w:w="1516" w:type="dxa"/>
            <w:vAlign w:val="center"/>
          </w:tcPr>
          <w:p w14:paraId="7707F3C4"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R4-2212294</w:t>
            </w:r>
          </w:p>
        </w:tc>
        <w:tc>
          <w:tcPr>
            <w:tcW w:w="1251" w:type="dxa"/>
          </w:tcPr>
          <w:p w14:paraId="071F90FB"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61099A8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Simulation results for CRS-IM 30kHz SCS</w:t>
            </w:r>
          </w:p>
        </w:tc>
        <w:tc>
          <w:tcPr>
            <w:tcW w:w="1152" w:type="dxa"/>
            <w:vAlign w:val="center"/>
          </w:tcPr>
          <w:p w14:paraId="48798FAC"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C</w:t>
            </w:r>
            <w:r w:rsidRPr="0013182C">
              <w:rPr>
                <w:rFonts w:ascii="Arial" w:eastAsiaTheme="minorEastAsia" w:hAnsi="Arial" w:cs="Arial"/>
                <w:sz w:val="16"/>
                <w:szCs w:val="16"/>
                <w:lang w:eastAsia="zh-CN"/>
              </w:rPr>
              <w:t>MCC</w:t>
            </w:r>
          </w:p>
        </w:tc>
        <w:tc>
          <w:tcPr>
            <w:tcW w:w="2584" w:type="dxa"/>
            <w:gridSpan w:val="2"/>
            <w:vAlign w:val="center"/>
          </w:tcPr>
          <w:p w14:paraId="7A898B87"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09BAB647"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6F4A7AC2" w14:textId="77777777" w:rsidTr="00B46ADD">
        <w:tc>
          <w:tcPr>
            <w:tcW w:w="1516" w:type="dxa"/>
            <w:vAlign w:val="center"/>
          </w:tcPr>
          <w:p w14:paraId="305E5F2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R4-2212295</w:t>
            </w:r>
          </w:p>
        </w:tc>
        <w:tc>
          <w:tcPr>
            <w:tcW w:w="1251" w:type="dxa"/>
          </w:tcPr>
          <w:p w14:paraId="2F747C1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22C91E94"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 xml:space="preserve">Draft CR on TDD PDSCH CRS-IM </w:t>
            </w:r>
            <w:proofErr w:type="spellStart"/>
            <w:r w:rsidRPr="0013182C">
              <w:rPr>
                <w:rFonts w:ascii="Arial" w:eastAsiaTheme="minorEastAsia" w:hAnsi="Arial" w:cs="Arial"/>
                <w:sz w:val="16"/>
                <w:szCs w:val="16"/>
                <w:lang w:eastAsia="zh-CN"/>
              </w:rPr>
              <w:t>demod</w:t>
            </w:r>
            <w:proofErr w:type="spellEnd"/>
            <w:r w:rsidRPr="0013182C">
              <w:rPr>
                <w:rFonts w:ascii="Arial" w:eastAsiaTheme="minorEastAsia" w:hAnsi="Arial" w:cs="Arial"/>
                <w:sz w:val="16"/>
                <w:szCs w:val="16"/>
                <w:lang w:eastAsia="zh-CN"/>
              </w:rPr>
              <w:t xml:space="preserve"> requirements for Scenario2 with overlapping spectrum for LTE and NR 15kHz SCS</w:t>
            </w:r>
          </w:p>
        </w:tc>
        <w:tc>
          <w:tcPr>
            <w:tcW w:w="1152" w:type="dxa"/>
            <w:vAlign w:val="center"/>
          </w:tcPr>
          <w:p w14:paraId="18A6CB4A"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C</w:t>
            </w:r>
            <w:r w:rsidRPr="0013182C">
              <w:rPr>
                <w:rFonts w:ascii="Arial" w:eastAsiaTheme="minorEastAsia" w:hAnsi="Arial" w:cs="Arial"/>
                <w:sz w:val="16"/>
                <w:szCs w:val="16"/>
                <w:lang w:eastAsia="zh-CN"/>
              </w:rPr>
              <w:t>MCC</w:t>
            </w:r>
          </w:p>
        </w:tc>
        <w:tc>
          <w:tcPr>
            <w:tcW w:w="2584" w:type="dxa"/>
            <w:gridSpan w:val="2"/>
            <w:vAlign w:val="center"/>
          </w:tcPr>
          <w:p w14:paraId="51D1A036"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sz w:val="16"/>
                <w:szCs w:val="16"/>
                <w:lang w:eastAsia="zh-CN"/>
              </w:rPr>
              <w:t>Revised</w:t>
            </w:r>
          </w:p>
        </w:tc>
        <w:tc>
          <w:tcPr>
            <w:tcW w:w="1776" w:type="dxa"/>
          </w:tcPr>
          <w:p w14:paraId="71FC18A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627C5065" w14:textId="77777777" w:rsidTr="00B46ADD">
        <w:tc>
          <w:tcPr>
            <w:tcW w:w="1516" w:type="dxa"/>
            <w:vAlign w:val="center"/>
          </w:tcPr>
          <w:p w14:paraId="1754583E"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R4-2212296</w:t>
            </w:r>
          </w:p>
        </w:tc>
        <w:tc>
          <w:tcPr>
            <w:tcW w:w="1251" w:type="dxa"/>
          </w:tcPr>
          <w:p w14:paraId="19CA0E6E"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77984582"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Draft CR for introduction of general applicability section of CRS-IM with serving cell 30kHz SCS in TS38.101-</w:t>
            </w:r>
            <w:r w:rsidRPr="0013182C">
              <w:rPr>
                <w:rFonts w:ascii="Arial" w:eastAsiaTheme="minorEastAsia" w:hAnsi="Arial" w:cs="Arial"/>
                <w:sz w:val="16"/>
                <w:szCs w:val="16"/>
                <w:lang w:eastAsia="zh-CN"/>
              </w:rPr>
              <w:lastRenderedPageBreak/>
              <w:t>4</w:t>
            </w:r>
          </w:p>
        </w:tc>
        <w:tc>
          <w:tcPr>
            <w:tcW w:w="1152" w:type="dxa"/>
            <w:vAlign w:val="center"/>
          </w:tcPr>
          <w:p w14:paraId="27AF8B3B"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lastRenderedPageBreak/>
              <w:t>C</w:t>
            </w:r>
            <w:r w:rsidRPr="0013182C">
              <w:rPr>
                <w:rFonts w:ascii="Arial" w:eastAsiaTheme="minorEastAsia" w:hAnsi="Arial" w:cs="Arial"/>
                <w:sz w:val="16"/>
                <w:szCs w:val="16"/>
                <w:lang w:eastAsia="zh-CN"/>
              </w:rPr>
              <w:t>MCC</w:t>
            </w:r>
          </w:p>
        </w:tc>
        <w:tc>
          <w:tcPr>
            <w:tcW w:w="2584" w:type="dxa"/>
            <w:gridSpan w:val="2"/>
            <w:vAlign w:val="center"/>
          </w:tcPr>
          <w:p w14:paraId="147D2BC8"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sz w:val="16"/>
                <w:szCs w:val="16"/>
                <w:lang w:eastAsia="zh-CN"/>
              </w:rPr>
              <w:t>Revised</w:t>
            </w:r>
          </w:p>
        </w:tc>
        <w:tc>
          <w:tcPr>
            <w:tcW w:w="1776" w:type="dxa"/>
          </w:tcPr>
          <w:p w14:paraId="210546DD"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79E68A67" w14:textId="77777777" w:rsidTr="00B46ADD">
        <w:tc>
          <w:tcPr>
            <w:tcW w:w="1516" w:type="dxa"/>
            <w:vAlign w:val="center"/>
          </w:tcPr>
          <w:p w14:paraId="562510CD"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lastRenderedPageBreak/>
              <w:t>R4-2212297</w:t>
            </w:r>
          </w:p>
        </w:tc>
        <w:tc>
          <w:tcPr>
            <w:tcW w:w="1251" w:type="dxa"/>
          </w:tcPr>
          <w:p w14:paraId="670267B4"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62515F6C"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Simulation results collection for 30kHz SCS CRS-IM</w:t>
            </w:r>
          </w:p>
        </w:tc>
        <w:tc>
          <w:tcPr>
            <w:tcW w:w="1152" w:type="dxa"/>
            <w:vAlign w:val="center"/>
          </w:tcPr>
          <w:p w14:paraId="66C695D0"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C</w:t>
            </w:r>
            <w:r w:rsidRPr="0013182C">
              <w:rPr>
                <w:rFonts w:ascii="Arial" w:eastAsiaTheme="minorEastAsia" w:hAnsi="Arial" w:cs="Arial"/>
                <w:sz w:val="16"/>
                <w:szCs w:val="16"/>
                <w:lang w:eastAsia="zh-CN"/>
              </w:rPr>
              <w:t>MCC</w:t>
            </w:r>
          </w:p>
        </w:tc>
        <w:tc>
          <w:tcPr>
            <w:tcW w:w="2584" w:type="dxa"/>
            <w:gridSpan w:val="2"/>
            <w:vAlign w:val="center"/>
          </w:tcPr>
          <w:p w14:paraId="6B6E35C2"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Pr>
                <w:rFonts w:ascii="Arial" w:eastAsiaTheme="minorEastAsia" w:hAnsi="Arial" w:cs="Arial" w:hint="eastAsia"/>
                <w:sz w:val="16"/>
                <w:szCs w:val="16"/>
                <w:lang w:eastAsia="zh-CN"/>
              </w:rPr>
              <w:t>Return to</w:t>
            </w:r>
          </w:p>
        </w:tc>
        <w:tc>
          <w:tcPr>
            <w:tcW w:w="1776" w:type="dxa"/>
          </w:tcPr>
          <w:p w14:paraId="7E11549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31EEAA6A" w14:textId="77777777" w:rsidTr="00B46ADD">
        <w:tc>
          <w:tcPr>
            <w:tcW w:w="1516" w:type="dxa"/>
            <w:vAlign w:val="center"/>
          </w:tcPr>
          <w:p w14:paraId="1C588D21"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R4-2212555</w:t>
            </w:r>
          </w:p>
        </w:tc>
        <w:tc>
          <w:tcPr>
            <w:tcW w:w="1251" w:type="dxa"/>
          </w:tcPr>
          <w:p w14:paraId="0C2ADA4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63045425"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Discussion on the test setup with only inter-RAT MO configured for scenario 2</w:t>
            </w:r>
          </w:p>
        </w:tc>
        <w:tc>
          <w:tcPr>
            <w:tcW w:w="1152" w:type="dxa"/>
            <w:vAlign w:val="center"/>
          </w:tcPr>
          <w:p w14:paraId="381CE96E"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E</w:t>
            </w:r>
            <w:r w:rsidRPr="0013182C">
              <w:rPr>
                <w:rFonts w:ascii="Arial" w:eastAsiaTheme="minorEastAsia" w:hAnsi="Arial" w:cs="Arial"/>
                <w:sz w:val="16"/>
                <w:szCs w:val="16"/>
                <w:lang w:eastAsia="zh-CN"/>
              </w:rPr>
              <w:t>ricsson</w:t>
            </w:r>
          </w:p>
        </w:tc>
        <w:tc>
          <w:tcPr>
            <w:tcW w:w="2584" w:type="dxa"/>
            <w:gridSpan w:val="2"/>
            <w:vAlign w:val="center"/>
          </w:tcPr>
          <w:p w14:paraId="48340092"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0E06B231"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1E615396" w14:textId="77777777" w:rsidTr="00B46ADD">
        <w:tc>
          <w:tcPr>
            <w:tcW w:w="1516" w:type="dxa"/>
            <w:vAlign w:val="center"/>
          </w:tcPr>
          <w:p w14:paraId="2C0C6938"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R4-2212556</w:t>
            </w:r>
          </w:p>
        </w:tc>
        <w:tc>
          <w:tcPr>
            <w:tcW w:w="1251" w:type="dxa"/>
          </w:tcPr>
          <w:p w14:paraId="732D5279"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2CC1D09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Simulation results for CRS-IM</w:t>
            </w:r>
          </w:p>
        </w:tc>
        <w:tc>
          <w:tcPr>
            <w:tcW w:w="1152" w:type="dxa"/>
            <w:vAlign w:val="center"/>
          </w:tcPr>
          <w:p w14:paraId="226BE23C"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Ericsson</w:t>
            </w:r>
          </w:p>
        </w:tc>
        <w:tc>
          <w:tcPr>
            <w:tcW w:w="2584" w:type="dxa"/>
            <w:gridSpan w:val="2"/>
            <w:vAlign w:val="center"/>
          </w:tcPr>
          <w:p w14:paraId="1FD2E62D"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78D4FFAC"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707AE486" w14:textId="77777777" w:rsidTr="00B46ADD">
        <w:tc>
          <w:tcPr>
            <w:tcW w:w="1516" w:type="dxa"/>
            <w:vAlign w:val="center"/>
          </w:tcPr>
          <w:p w14:paraId="16D05CC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R4-2212557</w:t>
            </w:r>
          </w:p>
        </w:tc>
        <w:tc>
          <w:tcPr>
            <w:tcW w:w="1251" w:type="dxa"/>
          </w:tcPr>
          <w:p w14:paraId="52837251"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17C56039"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draft CR to 38.101-4: PDSCH requirement for CRS-IM TDD</w:t>
            </w:r>
          </w:p>
        </w:tc>
        <w:tc>
          <w:tcPr>
            <w:tcW w:w="1152" w:type="dxa"/>
            <w:vAlign w:val="center"/>
          </w:tcPr>
          <w:p w14:paraId="0A093989"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E</w:t>
            </w:r>
            <w:r w:rsidRPr="0013182C">
              <w:rPr>
                <w:rFonts w:ascii="Arial" w:eastAsiaTheme="minorEastAsia" w:hAnsi="Arial" w:cs="Arial"/>
                <w:sz w:val="16"/>
                <w:szCs w:val="16"/>
                <w:lang w:eastAsia="zh-CN"/>
              </w:rPr>
              <w:t>ricsson</w:t>
            </w:r>
          </w:p>
        </w:tc>
        <w:tc>
          <w:tcPr>
            <w:tcW w:w="2584" w:type="dxa"/>
            <w:gridSpan w:val="2"/>
            <w:vAlign w:val="center"/>
          </w:tcPr>
          <w:p w14:paraId="1EF0F38B"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sz w:val="16"/>
                <w:szCs w:val="16"/>
                <w:lang w:eastAsia="zh-CN"/>
              </w:rPr>
              <w:t>Revised</w:t>
            </w:r>
          </w:p>
        </w:tc>
        <w:tc>
          <w:tcPr>
            <w:tcW w:w="1776" w:type="dxa"/>
          </w:tcPr>
          <w:p w14:paraId="1CBBECDF"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0B25305C" w14:textId="77777777" w:rsidTr="00B46ADD">
        <w:tc>
          <w:tcPr>
            <w:tcW w:w="1516" w:type="dxa"/>
            <w:vAlign w:val="center"/>
          </w:tcPr>
          <w:p w14:paraId="359DEDC1"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R4-2212562</w:t>
            </w:r>
          </w:p>
        </w:tc>
        <w:tc>
          <w:tcPr>
            <w:tcW w:w="1251" w:type="dxa"/>
          </w:tcPr>
          <w:p w14:paraId="06B6CF5F"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vAlign w:val="center"/>
          </w:tcPr>
          <w:p w14:paraId="2E3E2337"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sz w:val="16"/>
                <w:szCs w:val="16"/>
                <w:lang w:eastAsia="zh-CN"/>
              </w:rPr>
              <w:t>Discussion on CRS-IM receiver</w:t>
            </w:r>
          </w:p>
        </w:tc>
        <w:tc>
          <w:tcPr>
            <w:tcW w:w="1152" w:type="dxa"/>
            <w:vAlign w:val="center"/>
          </w:tcPr>
          <w:p w14:paraId="20D9B532"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ZTE Corporation</w:t>
            </w:r>
          </w:p>
        </w:tc>
        <w:tc>
          <w:tcPr>
            <w:tcW w:w="2584" w:type="dxa"/>
            <w:gridSpan w:val="2"/>
            <w:vAlign w:val="center"/>
          </w:tcPr>
          <w:p w14:paraId="5B090C30"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05258327"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21618CDF" w14:textId="77777777" w:rsidTr="00B46ADD">
        <w:tc>
          <w:tcPr>
            <w:tcW w:w="1516" w:type="dxa"/>
            <w:vAlign w:val="center"/>
          </w:tcPr>
          <w:p w14:paraId="2CBCEDF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R4-2213779</w:t>
            </w:r>
          </w:p>
        </w:tc>
        <w:tc>
          <w:tcPr>
            <w:tcW w:w="1251" w:type="dxa"/>
          </w:tcPr>
          <w:p w14:paraId="6701436A"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368425EE"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Discussion on remaining issues for CRS-IM test setup</w:t>
            </w:r>
          </w:p>
        </w:tc>
        <w:tc>
          <w:tcPr>
            <w:tcW w:w="1152" w:type="dxa"/>
            <w:vAlign w:val="center"/>
          </w:tcPr>
          <w:p w14:paraId="06AFEEEF"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Huawei,</w:t>
            </w:r>
            <w:r w:rsidRPr="0013182C">
              <w:rPr>
                <w:rFonts w:ascii="Arial" w:eastAsiaTheme="minorEastAsia" w:hAnsi="Arial" w:cs="Arial" w:hint="eastAsia"/>
                <w:sz w:val="16"/>
                <w:szCs w:val="16"/>
                <w:lang w:eastAsia="zh-CN"/>
              </w:rPr>
              <w:t xml:space="preserve"> </w:t>
            </w:r>
            <w:proofErr w:type="spellStart"/>
            <w:r w:rsidRPr="0013182C">
              <w:rPr>
                <w:rFonts w:ascii="Arial" w:eastAsiaTheme="minorEastAsia" w:hAnsi="Arial" w:cs="Arial"/>
                <w:sz w:val="16"/>
                <w:szCs w:val="16"/>
                <w:lang w:eastAsia="zh-CN"/>
              </w:rPr>
              <w:t>HiSilicon</w:t>
            </w:r>
            <w:proofErr w:type="spellEnd"/>
          </w:p>
        </w:tc>
        <w:tc>
          <w:tcPr>
            <w:tcW w:w="2584" w:type="dxa"/>
            <w:gridSpan w:val="2"/>
            <w:vAlign w:val="center"/>
          </w:tcPr>
          <w:p w14:paraId="266E07A4"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6627D69F"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4D5270E5" w14:textId="77777777" w:rsidTr="00B46ADD">
        <w:tc>
          <w:tcPr>
            <w:tcW w:w="1516" w:type="dxa"/>
            <w:vAlign w:val="center"/>
          </w:tcPr>
          <w:p w14:paraId="36660B3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R4-2213781</w:t>
            </w:r>
          </w:p>
        </w:tc>
        <w:tc>
          <w:tcPr>
            <w:tcW w:w="1251" w:type="dxa"/>
          </w:tcPr>
          <w:p w14:paraId="03C8623F"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396DBFA3"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Simulation results  for CRS-IM receiver</w:t>
            </w:r>
          </w:p>
        </w:tc>
        <w:tc>
          <w:tcPr>
            <w:tcW w:w="1152" w:type="dxa"/>
            <w:vAlign w:val="center"/>
          </w:tcPr>
          <w:p w14:paraId="425DA542"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Huawei,</w:t>
            </w:r>
            <w:r w:rsidRPr="0013182C">
              <w:rPr>
                <w:rFonts w:ascii="Arial" w:eastAsiaTheme="minorEastAsia" w:hAnsi="Arial" w:cs="Arial" w:hint="eastAsia"/>
                <w:sz w:val="16"/>
                <w:szCs w:val="16"/>
                <w:lang w:eastAsia="zh-CN"/>
              </w:rPr>
              <w:t xml:space="preserve"> </w:t>
            </w:r>
            <w:proofErr w:type="spellStart"/>
            <w:r w:rsidRPr="0013182C">
              <w:rPr>
                <w:rFonts w:ascii="Arial" w:eastAsiaTheme="minorEastAsia" w:hAnsi="Arial" w:cs="Arial"/>
                <w:sz w:val="16"/>
                <w:szCs w:val="16"/>
                <w:lang w:eastAsia="zh-CN"/>
              </w:rPr>
              <w:t>HiSilicon</w:t>
            </w:r>
            <w:proofErr w:type="spellEnd"/>
          </w:p>
        </w:tc>
        <w:tc>
          <w:tcPr>
            <w:tcW w:w="2584" w:type="dxa"/>
            <w:gridSpan w:val="2"/>
            <w:vAlign w:val="center"/>
          </w:tcPr>
          <w:p w14:paraId="1D99B509"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2CC2EEDD"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2AF31430" w14:textId="77777777" w:rsidTr="00B46ADD">
        <w:tc>
          <w:tcPr>
            <w:tcW w:w="1516" w:type="dxa"/>
            <w:vAlign w:val="center"/>
          </w:tcPr>
          <w:p w14:paraId="6EC1EE82"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R4-2213989</w:t>
            </w:r>
          </w:p>
        </w:tc>
        <w:tc>
          <w:tcPr>
            <w:tcW w:w="1251" w:type="dxa"/>
          </w:tcPr>
          <w:p w14:paraId="20E7F1F5"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7D39F9B9"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roofErr w:type="spellStart"/>
            <w:r w:rsidRPr="0013182C">
              <w:rPr>
                <w:rFonts w:ascii="Arial" w:eastAsiaTheme="minorEastAsia" w:hAnsi="Arial" w:cs="Arial"/>
                <w:sz w:val="16"/>
                <w:szCs w:val="16"/>
                <w:lang w:eastAsia="zh-CN"/>
              </w:rPr>
              <w:t>draftCR:Introduce</w:t>
            </w:r>
            <w:proofErr w:type="spellEnd"/>
            <w:r w:rsidRPr="0013182C">
              <w:rPr>
                <w:rFonts w:ascii="Arial" w:eastAsiaTheme="minorEastAsia" w:hAnsi="Arial" w:cs="Arial"/>
                <w:sz w:val="16"/>
                <w:szCs w:val="16"/>
                <w:lang w:eastAsia="zh-CN"/>
              </w:rPr>
              <w:t xml:space="preserve"> test setup and FRC for CRS-IM without NWA for FDD scenario2</w:t>
            </w:r>
          </w:p>
        </w:tc>
        <w:tc>
          <w:tcPr>
            <w:tcW w:w="1152" w:type="dxa"/>
            <w:vAlign w:val="center"/>
          </w:tcPr>
          <w:p w14:paraId="342E377A"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Huawei,</w:t>
            </w:r>
            <w:r w:rsidRPr="0013182C">
              <w:rPr>
                <w:rFonts w:ascii="Arial" w:eastAsiaTheme="minorEastAsia" w:hAnsi="Arial" w:cs="Arial" w:hint="eastAsia"/>
                <w:sz w:val="16"/>
                <w:szCs w:val="16"/>
                <w:lang w:eastAsia="zh-CN"/>
              </w:rPr>
              <w:t xml:space="preserve"> </w:t>
            </w:r>
            <w:proofErr w:type="spellStart"/>
            <w:r w:rsidRPr="0013182C">
              <w:rPr>
                <w:rFonts w:ascii="Arial" w:eastAsiaTheme="minorEastAsia" w:hAnsi="Arial" w:cs="Arial"/>
                <w:sz w:val="16"/>
                <w:szCs w:val="16"/>
                <w:lang w:eastAsia="zh-CN"/>
              </w:rPr>
              <w:t>HiSilicon</w:t>
            </w:r>
            <w:proofErr w:type="spellEnd"/>
          </w:p>
        </w:tc>
        <w:tc>
          <w:tcPr>
            <w:tcW w:w="2584" w:type="dxa"/>
            <w:gridSpan w:val="2"/>
            <w:vAlign w:val="center"/>
          </w:tcPr>
          <w:p w14:paraId="6C13142A"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sz w:val="16"/>
                <w:szCs w:val="16"/>
                <w:lang w:eastAsia="zh-CN"/>
              </w:rPr>
              <w:t>Revised</w:t>
            </w:r>
          </w:p>
        </w:tc>
        <w:tc>
          <w:tcPr>
            <w:tcW w:w="1776" w:type="dxa"/>
          </w:tcPr>
          <w:p w14:paraId="32F98F16"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7CB00D14" w14:textId="77777777" w:rsidTr="00B46ADD">
        <w:tc>
          <w:tcPr>
            <w:tcW w:w="1516" w:type="dxa"/>
            <w:vAlign w:val="center"/>
          </w:tcPr>
          <w:p w14:paraId="4A5A3D12"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R4-2213990</w:t>
            </w:r>
          </w:p>
        </w:tc>
        <w:tc>
          <w:tcPr>
            <w:tcW w:w="1251" w:type="dxa"/>
          </w:tcPr>
          <w:p w14:paraId="02E5A7E5"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3F66B330"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Views on CRS Interference Mitigation in NR</w:t>
            </w:r>
          </w:p>
        </w:tc>
        <w:tc>
          <w:tcPr>
            <w:tcW w:w="1152" w:type="dxa"/>
            <w:vAlign w:val="center"/>
          </w:tcPr>
          <w:p w14:paraId="61F51EB7"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Qualcomm Incorporated</w:t>
            </w:r>
          </w:p>
        </w:tc>
        <w:tc>
          <w:tcPr>
            <w:tcW w:w="2584" w:type="dxa"/>
            <w:gridSpan w:val="2"/>
            <w:vAlign w:val="center"/>
          </w:tcPr>
          <w:p w14:paraId="13A84101"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38D273C5"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r w:rsidR="005808A1" w14:paraId="318B1BEE" w14:textId="77777777" w:rsidTr="00B46ADD">
        <w:tc>
          <w:tcPr>
            <w:tcW w:w="1516" w:type="dxa"/>
            <w:vAlign w:val="center"/>
          </w:tcPr>
          <w:p w14:paraId="08F2A12B"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R4-2214050</w:t>
            </w:r>
          </w:p>
        </w:tc>
        <w:tc>
          <w:tcPr>
            <w:tcW w:w="1251" w:type="dxa"/>
          </w:tcPr>
          <w:p w14:paraId="5F1DAD7C"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c>
          <w:tcPr>
            <w:tcW w:w="2920" w:type="dxa"/>
          </w:tcPr>
          <w:p w14:paraId="10955719"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Simulation results for CRS Interference Mitigation in NR</w:t>
            </w:r>
          </w:p>
        </w:tc>
        <w:tc>
          <w:tcPr>
            <w:tcW w:w="1152" w:type="dxa"/>
            <w:vAlign w:val="center"/>
          </w:tcPr>
          <w:p w14:paraId="4C3B26E2"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r w:rsidRPr="0013182C">
              <w:rPr>
                <w:rFonts w:ascii="Arial" w:eastAsiaTheme="minorEastAsia" w:hAnsi="Arial" w:cs="Arial"/>
                <w:sz w:val="16"/>
                <w:szCs w:val="16"/>
                <w:lang w:eastAsia="zh-CN"/>
              </w:rPr>
              <w:t>Qualcomm Incorporated</w:t>
            </w:r>
          </w:p>
        </w:tc>
        <w:tc>
          <w:tcPr>
            <w:tcW w:w="2584" w:type="dxa"/>
            <w:gridSpan w:val="2"/>
            <w:vAlign w:val="center"/>
          </w:tcPr>
          <w:p w14:paraId="144F8CE9" w14:textId="77777777" w:rsidR="005808A1" w:rsidRPr="0013182C" w:rsidRDefault="005808A1" w:rsidP="006C0E3D">
            <w:pPr>
              <w:tabs>
                <w:tab w:val="right" w:pos="4668"/>
              </w:tabs>
              <w:snapToGrid w:val="0"/>
              <w:spacing w:before="40" w:after="40" w:line="240" w:lineRule="auto"/>
              <w:jc w:val="both"/>
              <w:rPr>
                <w:rFonts w:ascii="Arial" w:eastAsiaTheme="minorEastAsia" w:hAnsi="Arial" w:cs="Arial"/>
                <w:sz w:val="16"/>
                <w:szCs w:val="16"/>
                <w:lang w:eastAsia="zh-CN"/>
              </w:rPr>
            </w:pPr>
            <w:r w:rsidRPr="0013182C">
              <w:rPr>
                <w:rFonts w:ascii="Arial" w:eastAsiaTheme="minorEastAsia" w:hAnsi="Arial" w:cs="Arial" w:hint="eastAsia"/>
                <w:sz w:val="16"/>
                <w:szCs w:val="16"/>
                <w:lang w:eastAsia="zh-CN"/>
              </w:rPr>
              <w:t>N</w:t>
            </w:r>
            <w:r w:rsidRPr="0013182C">
              <w:rPr>
                <w:rFonts w:ascii="Arial" w:eastAsiaTheme="minorEastAsia" w:hAnsi="Arial" w:cs="Arial"/>
                <w:sz w:val="16"/>
                <w:szCs w:val="16"/>
                <w:lang w:eastAsia="zh-CN"/>
              </w:rPr>
              <w:t>oted</w:t>
            </w:r>
          </w:p>
        </w:tc>
        <w:tc>
          <w:tcPr>
            <w:tcW w:w="1776" w:type="dxa"/>
          </w:tcPr>
          <w:p w14:paraId="4ADD9432" w14:textId="77777777" w:rsidR="005808A1" w:rsidRPr="0013182C" w:rsidRDefault="005808A1" w:rsidP="006C0E3D">
            <w:pPr>
              <w:tabs>
                <w:tab w:val="right" w:pos="4668"/>
              </w:tabs>
              <w:snapToGrid w:val="0"/>
              <w:spacing w:before="40" w:after="40" w:line="240" w:lineRule="auto"/>
              <w:rPr>
                <w:rFonts w:ascii="Arial" w:eastAsiaTheme="minorEastAsia" w:hAnsi="Arial" w:cs="Arial"/>
                <w:sz w:val="16"/>
                <w:szCs w:val="16"/>
                <w:lang w:eastAsia="zh-CN"/>
              </w:rPr>
            </w:pPr>
          </w:p>
        </w:tc>
      </w:tr>
    </w:tbl>
    <w:p w14:paraId="0645FE15" w14:textId="77777777" w:rsidR="0089210A" w:rsidRDefault="0089210A">
      <w:pPr>
        <w:rPr>
          <w:lang w:eastAsia="ja-JP"/>
        </w:rPr>
      </w:pPr>
    </w:p>
    <w:p w14:paraId="46310FD2" w14:textId="77777777" w:rsidR="0089210A" w:rsidRDefault="008B0BED">
      <w:pPr>
        <w:rPr>
          <w:rFonts w:eastAsiaTheme="minorEastAsia"/>
          <w:color w:val="0070C0"/>
          <w:lang w:val="en-US" w:eastAsia="zh-CN"/>
        </w:rPr>
      </w:pPr>
      <w:r>
        <w:rPr>
          <w:rFonts w:eastAsiaTheme="minorEastAsia"/>
          <w:color w:val="0070C0"/>
          <w:lang w:val="en-US" w:eastAsia="zh-CN"/>
        </w:rPr>
        <w:t>Notes:</w:t>
      </w:r>
    </w:p>
    <w:p w14:paraId="6338BADC" w14:textId="77777777" w:rsidR="0089210A" w:rsidRDefault="008B0BED">
      <w:pPr>
        <w:pStyle w:val="afd"/>
        <w:numPr>
          <w:ilvl w:val="0"/>
          <w:numId w:val="17"/>
        </w:numPr>
        <w:spacing w:line="240" w:lineRule="auto"/>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2658662" w14:textId="77777777" w:rsidR="0089210A" w:rsidRDefault="008B0BED">
      <w:pPr>
        <w:pStyle w:val="afd"/>
        <w:numPr>
          <w:ilvl w:val="0"/>
          <w:numId w:val="17"/>
        </w:numPr>
        <w:spacing w:line="240" w:lineRule="auto"/>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E105C3" w14:textId="77777777" w:rsidR="0089210A" w:rsidRDefault="008B0BED">
      <w:pPr>
        <w:pStyle w:val="afd"/>
        <w:numPr>
          <w:ilvl w:val="1"/>
          <w:numId w:val="17"/>
        </w:numPr>
        <w:spacing w:line="240" w:lineRule="auto"/>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2A6F177" w14:textId="77777777" w:rsidR="0089210A" w:rsidRDefault="008B0BED">
      <w:pPr>
        <w:pStyle w:val="afd"/>
        <w:numPr>
          <w:ilvl w:val="1"/>
          <w:numId w:val="17"/>
        </w:numPr>
        <w:spacing w:line="240" w:lineRule="auto"/>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98A4416" w14:textId="77777777" w:rsidR="0089210A" w:rsidRDefault="008B0BED">
      <w:pPr>
        <w:pStyle w:val="afd"/>
        <w:numPr>
          <w:ilvl w:val="0"/>
          <w:numId w:val="17"/>
        </w:numPr>
        <w:spacing w:line="240" w:lineRule="auto"/>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862E260" w14:textId="77777777" w:rsidR="0089210A" w:rsidRDefault="008B0BED">
      <w:pPr>
        <w:pStyle w:val="afd"/>
        <w:numPr>
          <w:ilvl w:val="0"/>
          <w:numId w:val="17"/>
        </w:numPr>
        <w:spacing w:line="240" w:lineRule="auto"/>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493434F" w14:textId="77777777" w:rsidR="0089210A" w:rsidRDefault="0089210A">
      <w:pPr>
        <w:rPr>
          <w:rFonts w:eastAsiaTheme="minorEastAsia"/>
          <w:lang w:val="en-US" w:eastAsia="zh-CN"/>
        </w:rPr>
      </w:pPr>
    </w:p>
    <w:p w14:paraId="3089FDA6" w14:textId="77777777" w:rsidR="0089210A" w:rsidRDefault="008B0BED">
      <w:pPr>
        <w:pStyle w:val="2"/>
      </w:pPr>
      <w:r>
        <w:t xml:space="preserve">2nd </w:t>
      </w:r>
      <w:r>
        <w:rPr>
          <w:rFonts w:hint="eastAsia"/>
        </w:rPr>
        <w:t xml:space="preserve">round </w:t>
      </w:r>
    </w:p>
    <w:tbl>
      <w:tblPr>
        <w:tblStyle w:val="af3"/>
        <w:tblW w:w="11199" w:type="dxa"/>
        <w:tblInd w:w="-714" w:type="dxa"/>
        <w:tblLook w:val="04A0" w:firstRow="1" w:lastRow="0" w:firstColumn="1" w:lastColumn="0" w:noHBand="0" w:noVBand="1"/>
      </w:tblPr>
      <w:tblGrid>
        <w:gridCol w:w="1473"/>
        <w:gridCol w:w="1592"/>
        <w:gridCol w:w="2223"/>
        <w:gridCol w:w="1655"/>
        <w:gridCol w:w="2082"/>
        <w:gridCol w:w="2174"/>
      </w:tblGrid>
      <w:tr w:rsidR="00B404BA" w14:paraId="1F1F5193" w14:textId="77777777" w:rsidTr="00223B25">
        <w:trPr>
          <w:ins w:id="399" w:author="China Telecom" w:date="2022-08-25T20:23:00Z"/>
        </w:trPr>
        <w:tc>
          <w:tcPr>
            <w:tcW w:w="1473" w:type="dxa"/>
          </w:tcPr>
          <w:p w14:paraId="3DB6B74F" w14:textId="77777777" w:rsidR="00B404BA" w:rsidRDefault="00B404BA" w:rsidP="00223B25">
            <w:pPr>
              <w:spacing w:after="120"/>
              <w:rPr>
                <w:ins w:id="400" w:author="China Telecom" w:date="2022-08-25T20:23:00Z"/>
                <w:rFonts w:eastAsiaTheme="minorEastAsia"/>
                <w:b/>
                <w:bCs/>
                <w:color w:val="0070C0"/>
                <w:lang w:val="en-US" w:eastAsia="zh-CN"/>
              </w:rPr>
            </w:pPr>
            <w:proofErr w:type="spellStart"/>
            <w:ins w:id="401" w:author="China Telecom" w:date="2022-08-25T20:23:00Z">
              <w:r>
                <w:rPr>
                  <w:rFonts w:eastAsiaTheme="minorEastAsia"/>
                  <w:b/>
                  <w:bCs/>
                  <w:color w:val="0070C0"/>
                  <w:lang w:val="en-US" w:eastAsia="zh-CN"/>
                </w:rPr>
                <w:t>Tdoc</w:t>
              </w:r>
              <w:proofErr w:type="spellEnd"/>
              <w:r>
                <w:rPr>
                  <w:rFonts w:eastAsiaTheme="minorEastAsia"/>
                  <w:b/>
                  <w:bCs/>
                  <w:color w:val="0070C0"/>
                  <w:lang w:val="en-US" w:eastAsia="zh-CN"/>
                </w:rPr>
                <w:t xml:space="preserve"> number</w:t>
              </w:r>
            </w:ins>
          </w:p>
        </w:tc>
        <w:tc>
          <w:tcPr>
            <w:tcW w:w="1592" w:type="dxa"/>
          </w:tcPr>
          <w:p w14:paraId="25A32399" w14:textId="77777777" w:rsidR="00B404BA" w:rsidRDefault="00B404BA" w:rsidP="00223B25">
            <w:pPr>
              <w:spacing w:after="120"/>
              <w:rPr>
                <w:ins w:id="402" w:author="China Telecom" w:date="2022-08-25T20:23:00Z"/>
                <w:rFonts w:eastAsiaTheme="minorEastAsia"/>
                <w:b/>
                <w:bCs/>
                <w:color w:val="0070C0"/>
                <w:lang w:val="en-US" w:eastAsia="zh-CN"/>
              </w:rPr>
            </w:pPr>
            <w:ins w:id="403" w:author="China Telecom" w:date="2022-08-25T20:23:00Z">
              <w:r>
                <w:rPr>
                  <w:rFonts w:eastAsiaTheme="minorEastAsia" w:hint="eastAsia"/>
                  <w:b/>
                  <w:bCs/>
                  <w:color w:val="0070C0"/>
                  <w:lang w:val="en-US" w:eastAsia="zh-CN"/>
                </w:rPr>
                <w:t>R</w:t>
              </w:r>
              <w:r>
                <w:rPr>
                  <w:rFonts w:eastAsiaTheme="minorEastAsia"/>
                  <w:b/>
                  <w:bCs/>
                  <w:color w:val="0070C0"/>
                  <w:lang w:val="en-US" w:eastAsia="zh-CN"/>
                </w:rPr>
                <w:t>evised to</w:t>
              </w:r>
            </w:ins>
          </w:p>
        </w:tc>
        <w:tc>
          <w:tcPr>
            <w:tcW w:w="2223" w:type="dxa"/>
          </w:tcPr>
          <w:p w14:paraId="7E996C82" w14:textId="77777777" w:rsidR="00B404BA" w:rsidRDefault="00B404BA" w:rsidP="00223B25">
            <w:pPr>
              <w:spacing w:after="120"/>
              <w:rPr>
                <w:ins w:id="404" w:author="China Telecom" w:date="2022-08-25T20:23:00Z"/>
                <w:b/>
                <w:bCs/>
                <w:color w:val="0070C0"/>
                <w:lang w:val="en-US" w:eastAsia="zh-CN"/>
              </w:rPr>
            </w:pPr>
            <w:ins w:id="405" w:author="China Telecom" w:date="2022-08-25T20:23:00Z">
              <w:r>
                <w:rPr>
                  <w:b/>
                  <w:bCs/>
                  <w:color w:val="0070C0"/>
                  <w:lang w:val="en-US" w:eastAsia="zh-CN"/>
                </w:rPr>
                <w:t>Title</w:t>
              </w:r>
            </w:ins>
          </w:p>
        </w:tc>
        <w:tc>
          <w:tcPr>
            <w:tcW w:w="1655" w:type="dxa"/>
          </w:tcPr>
          <w:p w14:paraId="5EE4C5D0" w14:textId="77777777" w:rsidR="00B404BA" w:rsidRDefault="00B404BA" w:rsidP="00223B25">
            <w:pPr>
              <w:spacing w:after="120"/>
              <w:rPr>
                <w:ins w:id="406" w:author="China Telecom" w:date="2022-08-25T20:23:00Z"/>
                <w:b/>
                <w:bCs/>
                <w:color w:val="0070C0"/>
                <w:lang w:val="en-US" w:eastAsia="zh-CN"/>
              </w:rPr>
            </w:pPr>
            <w:ins w:id="407" w:author="China Telecom" w:date="2022-08-25T20:23:00Z">
              <w:r>
                <w:rPr>
                  <w:b/>
                  <w:bCs/>
                  <w:color w:val="0070C0"/>
                  <w:lang w:val="en-US" w:eastAsia="zh-CN"/>
                </w:rPr>
                <w:t>Source</w:t>
              </w:r>
            </w:ins>
          </w:p>
        </w:tc>
        <w:tc>
          <w:tcPr>
            <w:tcW w:w="2082" w:type="dxa"/>
          </w:tcPr>
          <w:p w14:paraId="0985AFE1" w14:textId="77777777" w:rsidR="00B404BA" w:rsidRDefault="00B404BA" w:rsidP="00223B25">
            <w:pPr>
              <w:spacing w:after="120"/>
              <w:rPr>
                <w:ins w:id="408" w:author="China Telecom" w:date="2022-08-25T20:23:00Z"/>
                <w:rFonts w:eastAsia="MS Mincho"/>
                <w:b/>
                <w:bCs/>
                <w:color w:val="0070C0"/>
                <w:lang w:val="en-US" w:eastAsia="zh-CN"/>
              </w:rPr>
            </w:pPr>
            <w:ins w:id="409" w:author="China Telecom" w:date="2022-08-25T20:23:00Z">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ins>
          </w:p>
        </w:tc>
        <w:tc>
          <w:tcPr>
            <w:tcW w:w="2174" w:type="dxa"/>
          </w:tcPr>
          <w:p w14:paraId="68B9131E" w14:textId="77777777" w:rsidR="00B404BA" w:rsidRDefault="00B404BA" w:rsidP="00223B25">
            <w:pPr>
              <w:spacing w:after="120"/>
              <w:rPr>
                <w:ins w:id="410" w:author="China Telecom" w:date="2022-08-25T20:23:00Z"/>
                <w:b/>
                <w:bCs/>
                <w:color w:val="0070C0"/>
                <w:lang w:val="en-US" w:eastAsia="zh-CN"/>
              </w:rPr>
            </w:pPr>
            <w:ins w:id="411" w:author="China Telecom" w:date="2022-08-25T20:23:00Z">
              <w:r>
                <w:rPr>
                  <w:b/>
                  <w:bCs/>
                  <w:color w:val="0070C0"/>
                  <w:lang w:val="en-US" w:eastAsia="zh-CN"/>
                </w:rPr>
                <w:t>Comments</w:t>
              </w:r>
            </w:ins>
          </w:p>
        </w:tc>
      </w:tr>
      <w:tr w:rsidR="00B404BA" w14:paraId="783E7E9B" w14:textId="77777777" w:rsidTr="00223B25">
        <w:trPr>
          <w:ins w:id="412" w:author="China Telecom" w:date="2022-08-25T20:23:00Z"/>
        </w:trPr>
        <w:tc>
          <w:tcPr>
            <w:tcW w:w="1473" w:type="dxa"/>
          </w:tcPr>
          <w:p w14:paraId="0F89288E" w14:textId="77777777" w:rsidR="00B404BA" w:rsidRDefault="00B404BA" w:rsidP="00223B25">
            <w:pPr>
              <w:spacing w:after="120"/>
              <w:rPr>
                <w:ins w:id="413" w:author="China Telecom" w:date="2022-08-25T20:23:00Z"/>
                <w:rFonts w:ascii="Arial" w:hAnsi="Arial" w:cs="Arial"/>
                <w:sz w:val="16"/>
                <w:szCs w:val="16"/>
              </w:rPr>
            </w:pPr>
            <w:ins w:id="414" w:author="China Telecom" w:date="2022-08-25T20:23:00Z">
              <w:r w:rsidRPr="00DA167D">
                <w:t>R4-2211779</w:t>
              </w:r>
            </w:ins>
          </w:p>
        </w:tc>
        <w:tc>
          <w:tcPr>
            <w:tcW w:w="1592" w:type="dxa"/>
          </w:tcPr>
          <w:p w14:paraId="1BE59340" w14:textId="77777777" w:rsidR="00B404BA" w:rsidRDefault="00B404BA" w:rsidP="00223B25">
            <w:pPr>
              <w:spacing w:after="120"/>
              <w:rPr>
                <w:ins w:id="415" w:author="China Telecom" w:date="2022-08-25T20:23:00Z"/>
                <w:rFonts w:eastAsiaTheme="minorEastAsia"/>
                <w:i/>
                <w:color w:val="0070C0"/>
                <w:lang w:val="en-US" w:eastAsia="zh-CN"/>
              </w:rPr>
            </w:pPr>
          </w:p>
        </w:tc>
        <w:tc>
          <w:tcPr>
            <w:tcW w:w="2223" w:type="dxa"/>
          </w:tcPr>
          <w:p w14:paraId="514EB28D" w14:textId="77777777" w:rsidR="00B404BA" w:rsidRDefault="00B404BA" w:rsidP="00223B25">
            <w:pPr>
              <w:spacing w:after="120"/>
              <w:rPr>
                <w:ins w:id="416" w:author="China Telecom" w:date="2022-08-25T20:23:00Z"/>
                <w:rFonts w:eastAsiaTheme="minorEastAsia"/>
                <w:i/>
                <w:color w:val="0070C0"/>
                <w:lang w:val="en-US" w:eastAsia="zh-CN"/>
              </w:rPr>
            </w:pPr>
            <w:ins w:id="417" w:author="China Telecom" w:date="2022-08-25T20:23:00Z">
              <w:r w:rsidRPr="00B567CC">
                <w:t>Summary of CRS-IM simulation results (15 kHz SCS FDD and TDD)</w:t>
              </w:r>
            </w:ins>
          </w:p>
        </w:tc>
        <w:tc>
          <w:tcPr>
            <w:tcW w:w="1655" w:type="dxa"/>
          </w:tcPr>
          <w:p w14:paraId="53249CD2" w14:textId="77777777" w:rsidR="00B404BA" w:rsidRDefault="00B404BA" w:rsidP="00223B25">
            <w:pPr>
              <w:spacing w:after="120"/>
              <w:rPr>
                <w:ins w:id="418" w:author="China Telecom" w:date="2022-08-25T20:23:00Z"/>
                <w:rFonts w:eastAsiaTheme="minorEastAsia"/>
                <w:i/>
                <w:color w:val="0070C0"/>
                <w:lang w:val="en-US" w:eastAsia="zh-CN"/>
              </w:rPr>
            </w:pPr>
            <w:ins w:id="419" w:author="China Telecom" w:date="2022-08-25T20:23:00Z">
              <w:r w:rsidRPr="002A68E7">
                <w:t>China Telecom</w:t>
              </w:r>
            </w:ins>
          </w:p>
        </w:tc>
        <w:tc>
          <w:tcPr>
            <w:tcW w:w="2082" w:type="dxa"/>
          </w:tcPr>
          <w:p w14:paraId="3EA0F6B6" w14:textId="77777777" w:rsidR="00B404BA" w:rsidRDefault="00B404BA" w:rsidP="00223B25">
            <w:pPr>
              <w:spacing w:after="120"/>
              <w:rPr>
                <w:ins w:id="420" w:author="China Telecom" w:date="2022-08-25T20:23:00Z"/>
                <w:rFonts w:eastAsiaTheme="minorEastAsia"/>
                <w:color w:val="0070C0"/>
                <w:lang w:val="en-US" w:eastAsia="zh-CN"/>
              </w:rPr>
            </w:pPr>
            <w:ins w:id="421" w:author="China Telecom" w:date="2022-08-25T20:23:00Z">
              <w:r>
                <w:rPr>
                  <w:rFonts w:eastAsiaTheme="minorEastAsia" w:hint="eastAsia"/>
                  <w:color w:val="0070C0"/>
                  <w:lang w:val="en-US" w:eastAsia="zh-CN"/>
                </w:rPr>
                <w:t>N</w:t>
              </w:r>
              <w:r>
                <w:rPr>
                  <w:rFonts w:eastAsiaTheme="minorEastAsia"/>
                  <w:color w:val="0070C0"/>
                  <w:lang w:val="en-US" w:eastAsia="zh-CN"/>
                </w:rPr>
                <w:t>oted</w:t>
              </w:r>
            </w:ins>
          </w:p>
        </w:tc>
        <w:tc>
          <w:tcPr>
            <w:tcW w:w="2174" w:type="dxa"/>
          </w:tcPr>
          <w:p w14:paraId="40257677" w14:textId="77777777" w:rsidR="00B404BA" w:rsidRDefault="00B404BA" w:rsidP="00223B25">
            <w:pPr>
              <w:spacing w:after="120"/>
              <w:rPr>
                <w:ins w:id="422" w:author="China Telecom" w:date="2022-08-25T20:23:00Z"/>
                <w:rFonts w:eastAsiaTheme="minorEastAsia"/>
                <w:i/>
                <w:color w:val="0070C0"/>
                <w:lang w:val="en-US" w:eastAsia="zh-CN"/>
              </w:rPr>
            </w:pPr>
          </w:p>
        </w:tc>
      </w:tr>
      <w:tr w:rsidR="00B404BA" w14:paraId="212F32A2" w14:textId="77777777" w:rsidTr="00223B25">
        <w:trPr>
          <w:ins w:id="423" w:author="China Telecom" w:date="2022-08-25T20:23:00Z"/>
        </w:trPr>
        <w:tc>
          <w:tcPr>
            <w:tcW w:w="1473" w:type="dxa"/>
          </w:tcPr>
          <w:p w14:paraId="108BF62D" w14:textId="77777777" w:rsidR="00B404BA" w:rsidRDefault="00B404BA" w:rsidP="00223B25">
            <w:pPr>
              <w:spacing w:after="120"/>
              <w:rPr>
                <w:ins w:id="424" w:author="China Telecom" w:date="2022-08-25T20:23:00Z"/>
                <w:rFonts w:ascii="Arial" w:eastAsiaTheme="minorEastAsia" w:hAnsi="Arial" w:cs="Arial"/>
                <w:sz w:val="16"/>
                <w:szCs w:val="16"/>
                <w:lang w:eastAsia="zh-CN"/>
              </w:rPr>
            </w:pPr>
            <w:ins w:id="425" w:author="China Telecom" w:date="2022-08-25T20:23:00Z">
              <w:r w:rsidRPr="00DA167D">
                <w:t>R4-2212297</w:t>
              </w:r>
            </w:ins>
          </w:p>
        </w:tc>
        <w:tc>
          <w:tcPr>
            <w:tcW w:w="1592" w:type="dxa"/>
          </w:tcPr>
          <w:p w14:paraId="646FC52F" w14:textId="77777777" w:rsidR="00B404BA" w:rsidRDefault="00B404BA" w:rsidP="00223B25">
            <w:pPr>
              <w:spacing w:after="120"/>
              <w:rPr>
                <w:ins w:id="426" w:author="China Telecom" w:date="2022-08-25T20:23:00Z"/>
                <w:rFonts w:eastAsiaTheme="minorEastAsia"/>
                <w:i/>
                <w:color w:val="0070C0"/>
                <w:lang w:val="en-US" w:eastAsia="zh-CN"/>
              </w:rPr>
            </w:pPr>
          </w:p>
        </w:tc>
        <w:tc>
          <w:tcPr>
            <w:tcW w:w="2223" w:type="dxa"/>
          </w:tcPr>
          <w:p w14:paraId="2EEC75B1" w14:textId="77777777" w:rsidR="00B404BA" w:rsidRDefault="00B404BA" w:rsidP="00223B25">
            <w:pPr>
              <w:spacing w:after="120"/>
              <w:rPr>
                <w:ins w:id="427" w:author="China Telecom" w:date="2022-08-25T20:23:00Z"/>
                <w:rFonts w:eastAsiaTheme="minorEastAsia"/>
                <w:i/>
                <w:color w:val="0070C0"/>
                <w:lang w:val="en-US" w:eastAsia="zh-CN"/>
              </w:rPr>
            </w:pPr>
            <w:ins w:id="428" w:author="China Telecom" w:date="2022-08-25T20:23:00Z">
              <w:r w:rsidRPr="00B567CC">
                <w:t>Simulation results collection for 30kHz SCS CRS-IM</w:t>
              </w:r>
            </w:ins>
          </w:p>
        </w:tc>
        <w:tc>
          <w:tcPr>
            <w:tcW w:w="1655" w:type="dxa"/>
          </w:tcPr>
          <w:p w14:paraId="406BC411" w14:textId="77777777" w:rsidR="00B404BA" w:rsidRDefault="00B404BA" w:rsidP="00223B25">
            <w:pPr>
              <w:spacing w:after="120"/>
              <w:rPr>
                <w:ins w:id="429" w:author="China Telecom" w:date="2022-08-25T20:23:00Z"/>
                <w:rFonts w:eastAsiaTheme="minorEastAsia"/>
                <w:i/>
                <w:color w:val="0070C0"/>
                <w:lang w:val="en-US" w:eastAsia="zh-CN"/>
              </w:rPr>
            </w:pPr>
            <w:ins w:id="430" w:author="China Telecom" w:date="2022-08-25T20:23:00Z">
              <w:r w:rsidRPr="002A68E7">
                <w:t>CMCC</w:t>
              </w:r>
            </w:ins>
          </w:p>
        </w:tc>
        <w:tc>
          <w:tcPr>
            <w:tcW w:w="2082" w:type="dxa"/>
          </w:tcPr>
          <w:p w14:paraId="014DA5EF" w14:textId="77777777" w:rsidR="00B404BA" w:rsidRDefault="00B404BA" w:rsidP="00223B25">
            <w:pPr>
              <w:spacing w:after="120"/>
              <w:rPr>
                <w:ins w:id="431" w:author="China Telecom" w:date="2022-08-25T20:23:00Z"/>
                <w:rFonts w:eastAsiaTheme="minorEastAsia"/>
                <w:color w:val="0070C0"/>
                <w:lang w:val="en-US" w:eastAsia="zh-CN"/>
              </w:rPr>
            </w:pPr>
            <w:ins w:id="432" w:author="China Telecom" w:date="2022-08-25T20:23:00Z">
              <w:r>
                <w:rPr>
                  <w:rFonts w:eastAsiaTheme="minorEastAsia" w:hint="eastAsia"/>
                  <w:color w:val="0070C0"/>
                  <w:lang w:val="en-US" w:eastAsia="zh-CN"/>
                </w:rPr>
                <w:t>N</w:t>
              </w:r>
              <w:r>
                <w:rPr>
                  <w:rFonts w:eastAsiaTheme="minorEastAsia"/>
                  <w:color w:val="0070C0"/>
                  <w:lang w:val="en-US" w:eastAsia="zh-CN"/>
                </w:rPr>
                <w:t>oted</w:t>
              </w:r>
            </w:ins>
          </w:p>
        </w:tc>
        <w:tc>
          <w:tcPr>
            <w:tcW w:w="2174" w:type="dxa"/>
          </w:tcPr>
          <w:p w14:paraId="1AE36891" w14:textId="77777777" w:rsidR="00B404BA" w:rsidRDefault="00B404BA" w:rsidP="00223B25">
            <w:pPr>
              <w:spacing w:after="120"/>
              <w:rPr>
                <w:ins w:id="433" w:author="China Telecom" w:date="2022-08-25T20:23:00Z"/>
                <w:rFonts w:eastAsiaTheme="minorEastAsia"/>
                <w:i/>
                <w:color w:val="0070C0"/>
                <w:lang w:val="en-US" w:eastAsia="zh-CN"/>
              </w:rPr>
            </w:pPr>
          </w:p>
        </w:tc>
      </w:tr>
      <w:tr w:rsidR="00B404BA" w14:paraId="333954E0" w14:textId="77777777" w:rsidTr="00223B25">
        <w:trPr>
          <w:ins w:id="434" w:author="China Telecom" w:date="2022-08-25T20:23:00Z"/>
        </w:trPr>
        <w:tc>
          <w:tcPr>
            <w:tcW w:w="1473" w:type="dxa"/>
          </w:tcPr>
          <w:p w14:paraId="2AB6396C" w14:textId="77777777" w:rsidR="00B404BA" w:rsidRDefault="00B404BA" w:rsidP="00223B25">
            <w:pPr>
              <w:spacing w:after="120"/>
              <w:rPr>
                <w:ins w:id="435" w:author="China Telecom" w:date="2022-08-25T20:23:00Z"/>
                <w:rFonts w:ascii="Arial" w:eastAsiaTheme="minorEastAsia" w:hAnsi="Arial" w:cs="Arial"/>
                <w:sz w:val="16"/>
                <w:szCs w:val="16"/>
                <w:lang w:eastAsia="zh-CN"/>
              </w:rPr>
            </w:pPr>
            <w:ins w:id="436" w:author="China Telecom" w:date="2022-08-25T20:23:00Z">
              <w:r w:rsidRPr="00DA167D">
                <w:t>R4-2212751</w:t>
              </w:r>
            </w:ins>
          </w:p>
        </w:tc>
        <w:tc>
          <w:tcPr>
            <w:tcW w:w="1592" w:type="dxa"/>
          </w:tcPr>
          <w:p w14:paraId="2BC5A7C9" w14:textId="77777777" w:rsidR="00B404BA" w:rsidRDefault="00B404BA" w:rsidP="00223B25">
            <w:pPr>
              <w:spacing w:after="120"/>
              <w:rPr>
                <w:ins w:id="437" w:author="China Telecom" w:date="2022-08-25T20:23:00Z"/>
                <w:rFonts w:eastAsiaTheme="minorEastAsia"/>
                <w:i/>
                <w:color w:val="0070C0"/>
                <w:lang w:val="en-US" w:eastAsia="zh-CN"/>
              </w:rPr>
            </w:pPr>
          </w:p>
        </w:tc>
        <w:tc>
          <w:tcPr>
            <w:tcW w:w="2223" w:type="dxa"/>
          </w:tcPr>
          <w:p w14:paraId="58C2870C" w14:textId="77777777" w:rsidR="00B404BA" w:rsidRDefault="00B404BA" w:rsidP="00223B25">
            <w:pPr>
              <w:spacing w:after="120"/>
              <w:rPr>
                <w:ins w:id="438" w:author="China Telecom" w:date="2022-08-25T20:23:00Z"/>
                <w:rFonts w:eastAsiaTheme="minorEastAsia"/>
                <w:i/>
                <w:color w:val="0070C0"/>
                <w:lang w:val="en-US" w:eastAsia="zh-CN"/>
              </w:rPr>
            </w:pPr>
            <w:ins w:id="439" w:author="China Telecom" w:date="2022-08-25T20:23:00Z">
              <w:r w:rsidRPr="00B567CC">
                <w:t>Summary of simulation results for Inter-cell MMSE-IRC CQI reporting</w:t>
              </w:r>
            </w:ins>
          </w:p>
        </w:tc>
        <w:tc>
          <w:tcPr>
            <w:tcW w:w="1655" w:type="dxa"/>
          </w:tcPr>
          <w:p w14:paraId="39C3C252" w14:textId="77777777" w:rsidR="00B404BA" w:rsidRDefault="00B404BA" w:rsidP="00223B25">
            <w:pPr>
              <w:spacing w:after="120"/>
              <w:rPr>
                <w:ins w:id="440" w:author="China Telecom" w:date="2022-08-25T20:23:00Z"/>
                <w:rFonts w:eastAsiaTheme="minorEastAsia"/>
                <w:i/>
                <w:color w:val="0070C0"/>
                <w:lang w:val="en-US" w:eastAsia="zh-CN"/>
              </w:rPr>
            </w:pPr>
            <w:ins w:id="441" w:author="China Telecom" w:date="2022-08-25T20:23:00Z">
              <w:r w:rsidRPr="002A68E7">
                <w:t>Ericsson</w:t>
              </w:r>
            </w:ins>
          </w:p>
        </w:tc>
        <w:tc>
          <w:tcPr>
            <w:tcW w:w="2082" w:type="dxa"/>
          </w:tcPr>
          <w:p w14:paraId="260295B0" w14:textId="77777777" w:rsidR="00B404BA" w:rsidRDefault="00B404BA" w:rsidP="00223B25">
            <w:pPr>
              <w:spacing w:after="120"/>
              <w:rPr>
                <w:ins w:id="442" w:author="China Telecom" w:date="2022-08-25T20:23:00Z"/>
                <w:rFonts w:eastAsiaTheme="minorEastAsia"/>
                <w:color w:val="0070C0"/>
                <w:lang w:val="en-US" w:eastAsia="zh-CN"/>
              </w:rPr>
            </w:pPr>
            <w:ins w:id="443" w:author="China Telecom" w:date="2022-08-25T20:23:00Z">
              <w:r>
                <w:rPr>
                  <w:rFonts w:eastAsiaTheme="minorEastAsia" w:hint="eastAsia"/>
                  <w:color w:val="0070C0"/>
                  <w:lang w:val="en-US" w:eastAsia="zh-CN"/>
                </w:rPr>
                <w:t>N</w:t>
              </w:r>
              <w:r>
                <w:rPr>
                  <w:rFonts w:eastAsiaTheme="minorEastAsia"/>
                  <w:color w:val="0070C0"/>
                  <w:lang w:val="en-US" w:eastAsia="zh-CN"/>
                </w:rPr>
                <w:t>oted</w:t>
              </w:r>
            </w:ins>
          </w:p>
        </w:tc>
        <w:tc>
          <w:tcPr>
            <w:tcW w:w="2174" w:type="dxa"/>
          </w:tcPr>
          <w:p w14:paraId="4C3548DE" w14:textId="77777777" w:rsidR="00B404BA" w:rsidRDefault="00B404BA" w:rsidP="00223B25">
            <w:pPr>
              <w:spacing w:after="120"/>
              <w:rPr>
                <w:ins w:id="444" w:author="China Telecom" w:date="2022-08-25T20:23:00Z"/>
                <w:rFonts w:eastAsiaTheme="minorEastAsia"/>
                <w:i/>
                <w:color w:val="0070C0"/>
                <w:lang w:val="en-US" w:eastAsia="zh-CN"/>
              </w:rPr>
            </w:pPr>
          </w:p>
        </w:tc>
      </w:tr>
      <w:tr w:rsidR="00B404BA" w14:paraId="49A539E5" w14:textId="77777777" w:rsidTr="00223B25">
        <w:trPr>
          <w:ins w:id="445" w:author="China Telecom" w:date="2022-08-25T20:23:00Z"/>
        </w:trPr>
        <w:tc>
          <w:tcPr>
            <w:tcW w:w="1473" w:type="dxa"/>
          </w:tcPr>
          <w:p w14:paraId="3979E241" w14:textId="77777777" w:rsidR="00B404BA" w:rsidRDefault="00B404BA" w:rsidP="00223B25">
            <w:pPr>
              <w:spacing w:after="120"/>
              <w:rPr>
                <w:ins w:id="446" w:author="China Telecom" w:date="2022-08-25T20:23:00Z"/>
                <w:rFonts w:ascii="Arial" w:eastAsiaTheme="minorEastAsia" w:hAnsi="Arial" w:cs="Arial"/>
                <w:sz w:val="16"/>
                <w:szCs w:val="16"/>
                <w:lang w:eastAsia="zh-CN"/>
              </w:rPr>
            </w:pPr>
            <w:ins w:id="447" w:author="China Telecom" w:date="2022-08-25T20:23:00Z">
              <w:r w:rsidRPr="00DA167D">
                <w:t>R4-2213785</w:t>
              </w:r>
            </w:ins>
          </w:p>
        </w:tc>
        <w:tc>
          <w:tcPr>
            <w:tcW w:w="1592" w:type="dxa"/>
          </w:tcPr>
          <w:p w14:paraId="13E99907" w14:textId="77777777" w:rsidR="00B404BA" w:rsidRDefault="00B404BA" w:rsidP="00223B25">
            <w:pPr>
              <w:spacing w:after="120"/>
              <w:rPr>
                <w:ins w:id="448" w:author="China Telecom" w:date="2022-08-25T20:23:00Z"/>
                <w:rFonts w:eastAsiaTheme="minorEastAsia"/>
                <w:i/>
                <w:color w:val="0070C0"/>
                <w:lang w:val="en-US" w:eastAsia="zh-CN"/>
              </w:rPr>
            </w:pPr>
          </w:p>
        </w:tc>
        <w:tc>
          <w:tcPr>
            <w:tcW w:w="2223" w:type="dxa"/>
          </w:tcPr>
          <w:p w14:paraId="03A06AFA" w14:textId="77777777" w:rsidR="00B404BA" w:rsidRDefault="00B404BA" w:rsidP="00223B25">
            <w:pPr>
              <w:spacing w:after="120"/>
              <w:rPr>
                <w:ins w:id="449" w:author="China Telecom" w:date="2022-08-25T20:23:00Z"/>
                <w:rFonts w:eastAsiaTheme="minorEastAsia"/>
                <w:i/>
                <w:color w:val="0070C0"/>
                <w:lang w:val="en-US" w:eastAsia="zh-CN"/>
              </w:rPr>
            </w:pPr>
            <w:ins w:id="450" w:author="China Telecom" w:date="2022-08-25T20:23:00Z">
              <w:r w:rsidRPr="00B567CC">
                <w:t>Summary of simulation results for intra cell inter user MMSE receiver requirements</w:t>
              </w:r>
            </w:ins>
          </w:p>
        </w:tc>
        <w:tc>
          <w:tcPr>
            <w:tcW w:w="1655" w:type="dxa"/>
          </w:tcPr>
          <w:p w14:paraId="3C34AC99" w14:textId="77777777" w:rsidR="00B404BA" w:rsidRDefault="00B404BA" w:rsidP="00223B25">
            <w:pPr>
              <w:spacing w:after="120"/>
              <w:rPr>
                <w:ins w:id="451" w:author="China Telecom" w:date="2022-08-25T20:23:00Z"/>
                <w:rFonts w:eastAsiaTheme="minorEastAsia"/>
                <w:i/>
                <w:color w:val="0070C0"/>
                <w:lang w:val="en-US" w:eastAsia="zh-CN"/>
              </w:rPr>
            </w:pPr>
            <w:proofErr w:type="spellStart"/>
            <w:ins w:id="452" w:author="China Telecom" w:date="2022-08-25T20:23:00Z">
              <w:r w:rsidRPr="002A68E7">
                <w:t>Huawei,HiSilicon</w:t>
              </w:r>
              <w:proofErr w:type="spellEnd"/>
            </w:ins>
          </w:p>
        </w:tc>
        <w:tc>
          <w:tcPr>
            <w:tcW w:w="2082" w:type="dxa"/>
          </w:tcPr>
          <w:p w14:paraId="4BCE30C3" w14:textId="77777777" w:rsidR="00B404BA" w:rsidRDefault="00B404BA" w:rsidP="00223B25">
            <w:pPr>
              <w:spacing w:after="120"/>
              <w:rPr>
                <w:ins w:id="453" w:author="China Telecom" w:date="2022-08-25T20:23:00Z"/>
                <w:rFonts w:eastAsiaTheme="minorEastAsia"/>
                <w:color w:val="0070C0"/>
                <w:lang w:val="en-US" w:eastAsia="zh-CN"/>
              </w:rPr>
            </w:pPr>
            <w:ins w:id="454" w:author="China Telecom" w:date="2022-08-25T20:23:00Z">
              <w:r>
                <w:rPr>
                  <w:rFonts w:eastAsiaTheme="minorEastAsia" w:hint="eastAsia"/>
                  <w:color w:val="0070C0"/>
                  <w:lang w:val="en-US" w:eastAsia="zh-CN"/>
                </w:rPr>
                <w:t>N</w:t>
              </w:r>
              <w:r>
                <w:rPr>
                  <w:rFonts w:eastAsiaTheme="minorEastAsia"/>
                  <w:color w:val="0070C0"/>
                  <w:lang w:val="en-US" w:eastAsia="zh-CN"/>
                </w:rPr>
                <w:t>oted</w:t>
              </w:r>
            </w:ins>
          </w:p>
        </w:tc>
        <w:tc>
          <w:tcPr>
            <w:tcW w:w="2174" w:type="dxa"/>
          </w:tcPr>
          <w:p w14:paraId="4031981C" w14:textId="77777777" w:rsidR="00B404BA" w:rsidRDefault="00B404BA" w:rsidP="00223B25">
            <w:pPr>
              <w:spacing w:after="120"/>
              <w:rPr>
                <w:ins w:id="455" w:author="China Telecom" w:date="2022-08-25T20:23:00Z"/>
                <w:rFonts w:eastAsiaTheme="minorEastAsia"/>
                <w:i/>
                <w:color w:val="0070C0"/>
                <w:lang w:val="en-US" w:eastAsia="zh-CN"/>
              </w:rPr>
            </w:pPr>
          </w:p>
        </w:tc>
      </w:tr>
      <w:tr w:rsidR="00B404BA" w14:paraId="4BB77E08" w14:textId="77777777" w:rsidTr="00223B25">
        <w:trPr>
          <w:ins w:id="456" w:author="China Telecom" w:date="2022-08-25T20:23:00Z"/>
        </w:trPr>
        <w:tc>
          <w:tcPr>
            <w:tcW w:w="1473" w:type="dxa"/>
          </w:tcPr>
          <w:p w14:paraId="62AAEA38" w14:textId="77777777" w:rsidR="00B404BA" w:rsidRDefault="00B404BA" w:rsidP="00223B25">
            <w:pPr>
              <w:spacing w:after="120"/>
              <w:rPr>
                <w:ins w:id="457" w:author="China Telecom" w:date="2022-08-25T20:23:00Z"/>
                <w:rFonts w:ascii="Arial" w:eastAsiaTheme="minorEastAsia" w:hAnsi="Arial" w:cs="Arial"/>
                <w:sz w:val="16"/>
                <w:szCs w:val="16"/>
                <w:lang w:eastAsia="zh-CN"/>
              </w:rPr>
            </w:pPr>
            <w:ins w:id="458" w:author="China Telecom" w:date="2022-08-25T20:23:00Z">
              <w:r w:rsidRPr="00DA167D">
                <w:lastRenderedPageBreak/>
                <w:t>R4-2213786</w:t>
              </w:r>
            </w:ins>
          </w:p>
        </w:tc>
        <w:tc>
          <w:tcPr>
            <w:tcW w:w="1592" w:type="dxa"/>
          </w:tcPr>
          <w:p w14:paraId="51E852FD" w14:textId="77777777" w:rsidR="00B404BA" w:rsidRDefault="00B404BA" w:rsidP="00223B25">
            <w:pPr>
              <w:spacing w:after="120"/>
              <w:rPr>
                <w:ins w:id="459" w:author="China Telecom" w:date="2022-08-25T20:23:00Z"/>
                <w:rFonts w:eastAsiaTheme="minorEastAsia"/>
                <w:i/>
                <w:color w:val="0070C0"/>
                <w:lang w:val="en-US" w:eastAsia="zh-CN"/>
              </w:rPr>
            </w:pPr>
          </w:p>
        </w:tc>
        <w:tc>
          <w:tcPr>
            <w:tcW w:w="2223" w:type="dxa"/>
          </w:tcPr>
          <w:p w14:paraId="58C49C49" w14:textId="77777777" w:rsidR="00B404BA" w:rsidRDefault="00B404BA" w:rsidP="00223B25">
            <w:pPr>
              <w:spacing w:after="120"/>
              <w:rPr>
                <w:ins w:id="460" w:author="China Telecom" w:date="2022-08-25T20:23:00Z"/>
                <w:rFonts w:eastAsiaTheme="minorEastAsia"/>
                <w:i/>
                <w:color w:val="0070C0"/>
                <w:lang w:val="en-US" w:eastAsia="zh-CN"/>
              </w:rPr>
            </w:pPr>
            <w:ins w:id="461" w:author="China Telecom" w:date="2022-08-25T20:23:00Z">
              <w:r w:rsidRPr="00B567CC">
                <w:t>Summary of simulation results for inter cell interference MMSE-IRC receiver requirements</w:t>
              </w:r>
            </w:ins>
          </w:p>
        </w:tc>
        <w:tc>
          <w:tcPr>
            <w:tcW w:w="1655" w:type="dxa"/>
          </w:tcPr>
          <w:p w14:paraId="09AC7756" w14:textId="77777777" w:rsidR="00B404BA" w:rsidRDefault="00B404BA" w:rsidP="00223B25">
            <w:pPr>
              <w:spacing w:after="120"/>
              <w:rPr>
                <w:ins w:id="462" w:author="China Telecom" w:date="2022-08-25T20:23:00Z"/>
                <w:rFonts w:eastAsiaTheme="minorEastAsia"/>
                <w:i/>
                <w:color w:val="0070C0"/>
                <w:lang w:val="en-US" w:eastAsia="zh-CN"/>
              </w:rPr>
            </w:pPr>
            <w:proofErr w:type="spellStart"/>
            <w:ins w:id="463" w:author="China Telecom" w:date="2022-08-25T20:23:00Z">
              <w:r w:rsidRPr="002A68E7">
                <w:t>Huawei,HiSilicon</w:t>
              </w:r>
              <w:proofErr w:type="spellEnd"/>
            </w:ins>
          </w:p>
        </w:tc>
        <w:tc>
          <w:tcPr>
            <w:tcW w:w="2082" w:type="dxa"/>
          </w:tcPr>
          <w:p w14:paraId="386AD76A" w14:textId="77777777" w:rsidR="00B404BA" w:rsidRDefault="00B404BA" w:rsidP="00223B25">
            <w:pPr>
              <w:spacing w:after="120"/>
              <w:rPr>
                <w:ins w:id="464" w:author="China Telecom" w:date="2022-08-25T20:23:00Z"/>
                <w:rFonts w:eastAsiaTheme="minorEastAsia"/>
                <w:color w:val="0070C0"/>
                <w:lang w:val="en-US" w:eastAsia="zh-CN"/>
              </w:rPr>
            </w:pPr>
            <w:ins w:id="465" w:author="China Telecom" w:date="2022-08-25T20:23:00Z">
              <w:r>
                <w:rPr>
                  <w:rFonts w:eastAsiaTheme="minorEastAsia" w:hint="eastAsia"/>
                  <w:color w:val="0070C0"/>
                  <w:lang w:val="en-US" w:eastAsia="zh-CN"/>
                </w:rPr>
                <w:t>N</w:t>
              </w:r>
              <w:r>
                <w:rPr>
                  <w:rFonts w:eastAsiaTheme="minorEastAsia"/>
                  <w:color w:val="0070C0"/>
                  <w:lang w:val="en-US" w:eastAsia="zh-CN"/>
                </w:rPr>
                <w:t>oted</w:t>
              </w:r>
            </w:ins>
          </w:p>
        </w:tc>
        <w:tc>
          <w:tcPr>
            <w:tcW w:w="2174" w:type="dxa"/>
          </w:tcPr>
          <w:p w14:paraId="75D6C7AF" w14:textId="77777777" w:rsidR="00B404BA" w:rsidRDefault="00B404BA" w:rsidP="00223B25">
            <w:pPr>
              <w:spacing w:after="120"/>
              <w:rPr>
                <w:ins w:id="466" w:author="China Telecom" w:date="2022-08-25T20:23:00Z"/>
                <w:rFonts w:eastAsiaTheme="minorEastAsia"/>
                <w:i/>
                <w:color w:val="0070C0"/>
                <w:lang w:val="en-US" w:eastAsia="zh-CN"/>
              </w:rPr>
            </w:pPr>
          </w:p>
        </w:tc>
      </w:tr>
      <w:tr w:rsidR="00B404BA" w14:paraId="0F55C003" w14:textId="77777777" w:rsidTr="00223B25">
        <w:trPr>
          <w:ins w:id="467" w:author="China Telecom" w:date="2022-08-25T20:23:00Z"/>
        </w:trPr>
        <w:tc>
          <w:tcPr>
            <w:tcW w:w="1473" w:type="dxa"/>
          </w:tcPr>
          <w:p w14:paraId="596AE3AE" w14:textId="77777777" w:rsidR="00B404BA" w:rsidRDefault="00B404BA" w:rsidP="00223B25">
            <w:pPr>
              <w:spacing w:after="120"/>
              <w:rPr>
                <w:ins w:id="468" w:author="China Telecom" w:date="2022-08-25T20:23:00Z"/>
                <w:rFonts w:ascii="Arial" w:eastAsiaTheme="minorEastAsia" w:hAnsi="Arial" w:cs="Arial"/>
                <w:sz w:val="16"/>
                <w:szCs w:val="16"/>
                <w:lang w:eastAsia="zh-CN"/>
              </w:rPr>
            </w:pPr>
            <w:ins w:id="469" w:author="China Telecom" w:date="2022-08-25T20:23:00Z">
              <w:r w:rsidRPr="00DA167D">
                <w:t>R4-2214365</w:t>
              </w:r>
            </w:ins>
          </w:p>
        </w:tc>
        <w:tc>
          <w:tcPr>
            <w:tcW w:w="1592" w:type="dxa"/>
          </w:tcPr>
          <w:p w14:paraId="74AD5DD4" w14:textId="77777777" w:rsidR="00B404BA" w:rsidRDefault="00B404BA" w:rsidP="00223B25">
            <w:pPr>
              <w:spacing w:after="120"/>
              <w:rPr>
                <w:ins w:id="470" w:author="China Telecom" w:date="2022-08-25T20:23:00Z"/>
                <w:rFonts w:eastAsiaTheme="minorEastAsia"/>
                <w:i/>
                <w:color w:val="0070C0"/>
                <w:lang w:val="en-US" w:eastAsia="zh-CN"/>
              </w:rPr>
            </w:pPr>
          </w:p>
        </w:tc>
        <w:tc>
          <w:tcPr>
            <w:tcW w:w="2223" w:type="dxa"/>
          </w:tcPr>
          <w:p w14:paraId="39F58321" w14:textId="77777777" w:rsidR="00B404BA" w:rsidRDefault="00B404BA" w:rsidP="00223B25">
            <w:pPr>
              <w:spacing w:after="120"/>
              <w:rPr>
                <w:ins w:id="471" w:author="China Telecom" w:date="2022-08-25T20:23:00Z"/>
                <w:rFonts w:eastAsiaTheme="minorEastAsia"/>
                <w:i/>
                <w:color w:val="0070C0"/>
                <w:lang w:val="en-US" w:eastAsia="zh-CN"/>
              </w:rPr>
            </w:pPr>
            <w:ins w:id="472" w:author="China Telecom" w:date="2022-08-25T20:23:00Z">
              <w:r w:rsidRPr="00B567CC">
                <w:t>CR  for introduction of release independence for MMSE-IRC receiver requirements</w:t>
              </w:r>
            </w:ins>
          </w:p>
        </w:tc>
        <w:tc>
          <w:tcPr>
            <w:tcW w:w="1655" w:type="dxa"/>
          </w:tcPr>
          <w:p w14:paraId="1AB45F3C" w14:textId="77777777" w:rsidR="00B404BA" w:rsidRDefault="00B404BA" w:rsidP="00223B25">
            <w:pPr>
              <w:spacing w:after="120"/>
              <w:rPr>
                <w:ins w:id="473" w:author="China Telecom" w:date="2022-08-25T20:23:00Z"/>
                <w:rFonts w:eastAsiaTheme="minorEastAsia"/>
                <w:i/>
                <w:color w:val="0070C0"/>
                <w:lang w:val="en-US" w:eastAsia="zh-CN"/>
              </w:rPr>
            </w:pPr>
            <w:proofErr w:type="spellStart"/>
            <w:ins w:id="474" w:author="China Telecom" w:date="2022-08-25T20:23:00Z">
              <w:r w:rsidRPr="002A68E7">
                <w:t>Huawei,HiSilicon</w:t>
              </w:r>
              <w:proofErr w:type="spellEnd"/>
            </w:ins>
          </w:p>
        </w:tc>
        <w:tc>
          <w:tcPr>
            <w:tcW w:w="2082" w:type="dxa"/>
          </w:tcPr>
          <w:p w14:paraId="14B636E6" w14:textId="1F329437" w:rsidR="00B404BA" w:rsidRDefault="00B404BA" w:rsidP="00B404BA">
            <w:pPr>
              <w:spacing w:after="120"/>
              <w:rPr>
                <w:ins w:id="475" w:author="China Telecom" w:date="2022-08-25T20:23:00Z"/>
                <w:rFonts w:eastAsiaTheme="minorEastAsia"/>
                <w:color w:val="0070C0"/>
                <w:lang w:val="en-US" w:eastAsia="zh-CN"/>
              </w:rPr>
            </w:pPr>
            <w:ins w:id="476" w:author="China Telecom" w:date="2022-08-25T20:23:00Z">
              <w:r>
                <w:rPr>
                  <w:rFonts w:eastAsiaTheme="minorEastAsia" w:hint="eastAsia"/>
                  <w:color w:val="0070C0"/>
                  <w:lang w:val="en-US" w:eastAsia="zh-CN"/>
                </w:rPr>
                <w:t>A</w:t>
              </w:r>
              <w:r>
                <w:rPr>
                  <w:rFonts w:eastAsiaTheme="minorEastAsia"/>
                  <w:color w:val="0070C0"/>
                  <w:lang w:val="en-US" w:eastAsia="zh-CN"/>
                </w:rPr>
                <w:t>gree</w:t>
              </w:r>
              <w:r>
                <w:rPr>
                  <w:rFonts w:eastAsiaTheme="minorEastAsia" w:hint="eastAsia"/>
                  <w:color w:val="0070C0"/>
                  <w:lang w:val="en-US" w:eastAsia="zh-CN"/>
                </w:rPr>
                <w:t>d</w:t>
              </w:r>
            </w:ins>
          </w:p>
        </w:tc>
        <w:tc>
          <w:tcPr>
            <w:tcW w:w="2174" w:type="dxa"/>
          </w:tcPr>
          <w:p w14:paraId="2D64CE94" w14:textId="04CA4057" w:rsidR="00B404BA" w:rsidRDefault="00223B25" w:rsidP="00223B25">
            <w:pPr>
              <w:spacing w:after="120"/>
              <w:rPr>
                <w:ins w:id="477" w:author="China Telecom" w:date="2022-08-25T20:23:00Z"/>
                <w:rFonts w:eastAsiaTheme="minorEastAsia"/>
                <w:i/>
                <w:color w:val="0070C0"/>
                <w:lang w:val="en-US" w:eastAsia="zh-CN"/>
              </w:rPr>
            </w:pPr>
            <w:ins w:id="478" w:author="China Telecom" w:date="2022-08-25T20:30:00Z">
              <w:r>
                <w:rPr>
                  <w:rFonts w:eastAsiaTheme="minorEastAsia" w:hint="eastAsia"/>
                  <w:i/>
                  <w:color w:val="0070C0"/>
                  <w:lang w:val="en-US" w:eastAsia="zh-CN"/>
                </w:rPr>
                <w:t>Formal CR to be agreed</w:t>
              </w:r>
            </w:ins>
          </w:p>
        </w:tc>
      </w:tr>
      <w:tr w:rsidR="00B404BA" w14:paraId="6DFABE15" w14:textId="77777777" w:rsidTr="00223B25">
        <w:trPr>
          <w:ins w:id="479" w:author="China Telecom" w:date="2022-08-25T20:23:00Z"/>
        </w:trPr>
        <w:tc>
          <w:tcPr>
            <w:tcW w:w="1473" w:type="dxa"/>
          </w:tcPr>
          <w:p w14:paraId="67B3E810" w14:textId="77777777" w:rsidR="00B404BA" w:rsidRDefault="00B404BA" w:rsidP="00223B25">
            <w:pPr>
              <w:spacing w:after="120"/>
              <w:rPr>
                <w:ins w:id="480" w:author="China Telecom" w:date="2022-08-25T20:23:00Z"/>
                <w:rFonts w:ascii="Arial" w:eastAsiaTheme="minorEastAsia" w:hAnsi="Arial" w:cs="Arial"/>
                <w:sz w:val="16"/>
                <w:szCs w:val="16"/>
                <w:lang w:eastAsia="zh-CN"/>
              </w:rPr>
            </w:pPr>
            <w:ins w:id="481" w:author="China Telecom" w:date="2022-08-25T20:23:00Z">
              <w:r w:rsidRPr="00DA167D">
                <w:t>R4-2214547</w:t>
              </w:r>
            </w:ins>
          </w:p>
        </w:tc>
        <w:tc>
          <w:tcPr>
            <w:tcW w:w="1592" w:type="dxa"/>
          </w:tcPr>
          <w:p w14:paraId="7BDA97C2" w14:textId="77777777" w:rsidR="00B404BA" w:rsidRDefault="00B404BA" w:rsidP="00223B25">
            <w:pPr>
              <w:spacing w:after="120"/>
              <w:rPr>
                <w:ins w:id="482" w:author="China Telecom" w:date="2022-08-25T20:23:00Z"/>
                <w:rFonts w:eastAsiaTheme="minorEastAsia"/>
                <w:i/>
                <w:color w:val="0070C0"/>
                <w:lang w:val="en-US" w:eastAsia="zh-CN"/>
              </w:rPr>
            </w:pPr>
          </w:p>
        </w:tc>
        <w:tc>
          <w:tcPr>
            <w:tcW w:w="2223" w:type="dxa"/>
          </w:tcPr>
          <w:p w14:paraId="0BFCE78A" w14:textId="77777777" w:rsidR="00B404BA" w:rsidRDefault="00B404BA" w:rsidP="00223B25">
            <w:pPr>
              <w:spacing w:after="120"/>
              <w:rPr>
                <w:ins w:id="483" w:author="China Telecom" w:date="2022-08-25T20:23:00Z"/>
                <w:rFonts w:eastAsiaTheme="minorEastAsia"/>
                <w:i/>
                <w:color w:val="0070C0"/>
                <w:lang w:val="en-US" w:eastAsia="zh-CN"/>
              </w:rPr>
            </w:pPr>
            <w:ins w:id="484" w:author="China Telecom" w:date="2022-08-25T20:23:00Z">
              <w:r w:rsidRPr="00B567CC">
                <w:t xml:space="preserve">CR: </w:t>
              </w:r>
              <w:proofErr w:type="spellStart"/>
              <w:r w:rsidRPr="00B567CC">
                <w:t>Addtion</w:t>
              </w:r>
              <w:proofErr w:type="spellEnd"/>
              <w:r w:rsidRPr="00B567CC">
                <w:t xml:space="preserve"> requirements for MMSE-IRC receiver for intra cell inter user interference for 2RX</w:t>
              </w:r>
            </w:ins>
          </w:p>
        </w:tc>
        <w:tc>
          <w:tcPr>
            <w:tcW w:w="1655" w:type="dxa"/>
          </w:tcPr>
          <w:p w14:paraId="004B4891" w14:textId="77777777" w:rsidR="00B404BA" w:rsidRDefault="00B404BA" w:rsidP="00223B25">
            <w:pPr>
              <w:spacing w:after="120"/>
              <w:rPr>
                <w:ins w:id="485" w:author="China Telecom" w:date="2022-08-25T20:23:00Z"/>
                <w:rFonts w:eastAsiaTheme="minorEastAsia"/>
                <w:i/>
                <w:color w:val="0070C0"/>
                <w:lang w:val="en-US" w:eastAsia="zh-CN"/>
              </w:rPr>
            </w:pPr>
            <w:proofErr w:type="spellStart"/>
            <w:ins w:id="486" w:author="China Telecom" w:date="2022-08-25T20:23:00Z">
              <w:r w:rsidRPr="002A68E7">
                <w:t>Huawei,HiSilicon</w:t>
              </w:r>
              <w:proofErr w:type="spellEnd"/>
            </w:ins>
          </w:p>
        </w:tc>
        <w:tc>
          <w:tcPr>
            <w:tcW w:w="2082" w:type="dxa"/>
          </w:tcPr>
          <w:p w14:paraId="632B9553" w14:textId="77777777" w:rsidR="00B404BA" w:rsidRDefault="00B404BA" w:rsidP="00223B25">
            <w:pPr>
              <w:spacing w:after="120"/>
              <w:rPr>
                <w:ins w:id="487" w:author="China Telecom" w:date="2022-08-25T20:23:00Z"/>
                <w:rFonts w:eastAsiaTheme="minorEastAsia"/>
                <w:color w:val="0070C0"/>
                <w:lang w:val="en-US" w:eastAsia="zh-CN"/>
              </w:rPr>
            </w:pPr>
            <w:ins w:id="488"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1A0C8944" w14:textId="77777777" w:rsidR="00B404BA" w:rsidRDefault="00B404BA" w:rsidP="00223B25">
            <w:pPr>
              <w:spacing w:after="120"/>
              <w:rPr>
                <w:ins w:id="489" w:author="China Telecom" w:date="2022-08-25T20:23:00Z"/>
                <w:rFonts w:eastAsiaTheme="minorEastAsia"/>
                <w:i/>
                <w:color w:val="0070C0"/>
                <w:lang w:val="en-US" w:eastAsia="zh-CN"/>
              </w:rPr>
            </w:pPr>
          </w:p>
        </w:tc>
      </w:tr>
      <w:tr w:rsidR="00B404BA" w14:paraId="46EBA4B7" w14:textId="77777777" w:rsidTr="00223B25">
        <w:trPr>
          <w:ins w:id="490" w:author="China Telecom" w:date="2022-08-25T20:23:00Z"/>
        </w:trPr>
        <w:tc>
          <w:tcPr>
            <w:tcW w:w="1473" w:type="dxa"/>
          </w:tcPr>
          <w:p w14:paraId="475B174D" w14:textId="77777777" w:rsidR="00B404BA" w:rsidRDefault="00B404BA" w:rsidP="00223B25">
            <w:pPr>
              <w:spacing w:after="120"/>
              <w:rPr>
                <w:ins w:id="491" w:author="China Telecom" w:date="2022-08-25T20:23:00Z"/>
                <w:rFonts w:ascii="Arial" w:eastAsiaTheme="minorEastAsia" w:hAnsi="Arial" w:cs="Arial"/>
                <w:sz w:val="16"/>
                <w:szCs w:val="16"/>
                <w:lang w:eastAsia="zh-CN"/>
              </w:rPr>
            </w:pPr>
            <w:ins w:id="492" w:author="China Telecom" w:date="2022-08-25T20:23:00Z">
              <w:r w:rsidRPr="00DA167D">
                <w:t>R4-2214743</w:t>
              </w:r>
            </w:ins>
          </w:p>
        </w:tc>
        <w:tc>
          <w:tcPr>
            <w:tcW w:w="1592" w:type="dxa"/>
          </w:tcPr>
          <w:p w14:paraId="0C99BF90" w14:textId="77777777" w:rsidR="00B404BA" w:rsidRDefault="00B404BA" w:rsidP="00223B25">
            <w:pPr>
              <w:spacing w:after="120"/>
              <w:rPr>
                <w:ins w:id="493" w:author="China Telecom" w:date="2022-08-25T20:23:00Z"/>
                <w:rFonts w:eastAsiaTheme="minorEastAsia"/>
                <w:i/>
                <w:color w:val="0070C0"/>
                <w:lang w:val="en-US" w:eastAsia="zh-CN"/>
              </w:rPr>
            </w:pPr>
          </w:p>
        </w:tc>
        <w:tc>
          <w:tcPr>
            <w:tcW w:w="2223" w:type="dxa"/>
          </w:tcPr>
          <w:p w14:paraId="0156C1F2" w14:textId="77777777" w:rsidR="00B404BA" w:rsidRDefault="00B404BA" w:rsidP="00223B25">
            <w:pPr>
              <w:spacing w:after="120"/>
              <w:rPr>
                <w:ins w:id="494" w:author="China Telecom" w:date="2022-08-25T20:23:00Z"/>
                <w:rFonts w:eastAsiaTheme="minorEastAsia"/>
                <w:i/>
                <w:color w:val="0070C0"/>
                <w:lang w:val="en-US" w:eastAsia="zh-CN"/>
              </w:rPr>
            </w:pPr>
            <w:ins w:id="495" w:author="China Telecom" w:date="2022-08-25T20:23:00Z">
              <w:r w:rsidRPr="00B567CC">
                <w:t xml:space="preserve">Draft CR on FDD PDSCH CRS-IM </w:t>
              </w:r>
              <w:proofErr w:type="spellStart"/>
              <w:r w:rsidRPr="00B567CC">
                <w:t>demod</w:t>
              </w:r>
              <w:proofErr w:type="spellEnd"/>
              <w:r w:rsidRPr="00B567CC">
                <w:t xml:space="preserve"> requirements for DSS Scenario</w:t>
              </w:r>
            </w:ins>
          </w:p>
        </w:tc>
        <w:tc>
          <w:tcPr>
            <w:tcW w:w="1655" w:type="dxa"/>
          </w:tcPr>
          <w:p w14:paraId="785B1117" w14:textId="77777777" w:rsidR="00B404BA" w:rsidRDefault="00B404BA" w:rsidP="00223B25">
            <w:pPr>
              <w:spacing w:after="120"/>
              <w:rPr>
                <w:ins w:id="496" w:author="China Telecom" w:date="2022-08-25T20:23:00Z"/>
                <w:rFonts w:eastAsiaTheme="minorEastAsia"/>
                <w:i/>
                <w:color w:val="0070C0"/>
                <w:lang w:val="en-US" w:eastAsia="zh-CN"/>
              </w:rPr>
            </w:pPr>
            <w:ins w:id="497" w:author="China Telecom" w:date="2022-08-25T20:23:00Z">
              <w:r w:rsidRPr="002A68E7">
                <w:t>China Telecom</w:t>
              </w:r>
            </w:ins>
          </w:p>
        </w:tc>
        <w:tc>
          <w:tcPr>
            <w:tcW w:w="2082" w:type="dxa"/>
          </w:tcPr>
          <w:p w14:paraId="58AB97B1" w14:textId="77777777" w:rsidR="00B404BA" w:rsidRDefault="00B404BA" w:rsidP="00223B25">
            <w:pPr>
              <w:spacing w:after="120"/>
              <w:rPr>
                <w:ins w:id="498" w:author="China Telecom" w:date="2022-08-25T20:23:00Z"/>
                <w:rFonts w:eastAsiaTheme="minorEastAsia"/>
                <w:color w:val="0070C0"/>
                <w:lang w:val="en-US" w:eastAsia="zh-CN"/>
              </w:rPr>
            </w:pPr>
            <w:ins w:id="499"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49E73BBD" w14:textId="77777777" w:rsidR="00B404BA" w:rsidRDefault="00B404BA" w:rsidP="00223B25">
            <w:pPr>
              <w:spacing w:after="120"/>
              <w:rPr>
                <w:ins w:id="500" w:author="China Telecom" w:date="2022-08-25T20:23:00Z"/>
                <w:rFonts w:eastAsiaTheme="minorEastAsia"/>
                <w:i/>
                <w:color w:val="0070C0"/>
                <w:lang w:val="en-US" w:eastAsia="zh-CN"/>
              </w:rPr>
            </w:pPr>
          </w:p>
        </w:tc>
      </w:tr>
      <w:tr w:rsidR="00B404BA" w14:paraId="3414D4A7" w14:textId="77777777" w:rsidTr="00223B25">
        <w:trPr>
          <w:ins w:id="501" w:author="China Telecom" w:date="2022-08-25T20:23:00Z"/>
        </w:trPr>
        <w:tc>
          <w:tcPr>
            <w:tcW w:w="1473" w:type="dxa"/>
          </w:tcPr>
          <w:p w14:paraId="591ADF43" w14:textId="77777777" w:rsidR="00B404BA" w:rsidRDefault="00B404BA" w:rsidP="00223B25">
            <w:pPr>
              <w:spacing w:after="120"/>
              <w:rPr>
                <w:ins w:id="502" w:author="China Telecom" w:date="2022-08-25T20:23:00Z"/>
                <w:rFonts w:ascii="Arial" w:eastAsiaTheme="minorEastAsia" w:hAnsi="Arial" w:cs="Arial"/>
                <w:sz w:val="16"/>
                <w:szCs w:val="16"/>
                <w:lang w:eastAsia="zh-CN"/>
              </w:rPr>
            </w:pPr>
            <w:ins w:id="503" w:author="China Telecom" w:date="2022-08-25T20:23:00Z">
              <w:r w:rsidRPr="00DA167D">
                <w:t>R4-2214744</w:t>
              </w:r>
            </w:ins>
          </w:p>
        </w:tc>
        <w:tc>
          <w:tcPr>
            <w:tcW w:w="1592" w:type="dxa"/>
          </w:tcPr>
          <w:p w14:paraId="76F404EC" w14:textId="77777777" w:rsidR="00B404BA" w:rsidRDefault="00B404BA" w:rsidP="00223B25">
            <w:pPr>
              <w:spacing w:after="120"/>
              <w:rPr>
                <w:ins w:id="504" w:author="China Telecom" w:date="2022-08-25T20:23:00Z"/>
                <w:rFonts w:eastAsiaTheme="minorEastAsia"/>
                <w:i/>
                <w:color w:val="0070C0"/>
                <w:lang w:val="en-US" w:eastAsia="zh-CN"/>
              </w:rPr>
            </w:pPr>
          </w:p>
        </w:tc>
        <w:tc>
          <w:tcPr>
            <w:tcW w:w="2223" w:type="dxa"/>
          </w:tcPr>
          <w:p w14:paraId="0A6DCE0B" w14:textId="77777777" w:rsidR="00B404BA" w:rsidRDefault="00B404BA" w:rsidP="00223B25">
            <w:pPr>
              <w:spacing w:after="120"/>
              <w:rPr>
                <w:ins w:id="505" w:author="China Telecom" w:date="2022-08-25T20:23:00Z"/>
                <w:rFonts w:eastAsiaTheme="minorEastAsia"/>
                <w:i/>
                <w:color w:val="0070C0"/>
                <w:lang w:val="en-US" w:eastAsia="zh-CN"/>
              </w:rPr>
            </w:pPr>
            <w:ins w:id="506" w:author="China Telecom" w:date="2022-08-25T20:23:00Z">
              <w:r w:rsidRPr="00B567CC">
                <w:t xml:space="preserve">Draft CR on PDSCH 4Rx </w:t>
              </w:r>
              <w:proofErr w:type="spellStart"/>
              <w:r w:rsidRPr="00B567CC">
                <w:t>demod</w:t>
              </w:r>
              <w:proofErr w:type="spellEnd"/>
              <w:r w:rsidRPr="00B567CC">
                <w:t xml:space="preserve"> requirements for MU-MIMO IRC</w:t>
              </w:r>
            </w:ins>
          </w:p>
        </w:tc>
        <w:tc>
          <w:tcPr>
            <w:tcW w:w="1655" w:type="dxa"/>
          </w:tcPr>
          <w:p w14:paraId="31863CA9" w14:textId="77777777" w:rsidR="00B404BA" w:rsidRDefault="00B404BA" w:rsidP="00223B25">
            <w:pPr>
              <w:spacing w:after="120"/>
              <w:rPr>
                <w:ins w:id="507" w:author="China Telecom" w:date="2022-08-25T20:23:00Z"/>
                <w:rFonts w:eastAsiaTheme="minorEastAsia"/>
                <w:i/>
                <w:color w:val="0070C0"/>
                <w:lang w:val="en-US" w:eastAsia="zh-CN"/>
              </w:rPr>
            </w:pPr>
            <w:ins w:id="508" w:author="China Telecom" w:date="2022-08-25T20:23:00Z">
              <w:r w:rsidRPr="002A68E7">
                <w:t>China Telecom</w:t>
              </w:r>
            </w:ins>
          </w:p>
        </w:tc>
        <w:tc>
          <w:tcPr>
            <w:tcW w:w="2082" w:type="dxa"/>
          </w:tcPr>
          <w:p w14:paraId="05D1EFDF" w14:textId="77777777" w:rsidR="00B404BA" w:rsidRDefault="00B404BA" w:rsidP="00223B25">
            <w:pPr>
              <w:spacing w:after="120"/>
              <w:rPr>
                <w:ins w:id="509" w:author="China Telecom" w:date="2022-08-25T20:23:00Z"/>
                <w:rFonts w:eastAsiaTheme="minorEastAsia"/>
                <w:color w:val="0070C0"/>
                <w:lang w:val="en-US" w:eastAsia="zh-CN"/>
              </w:rPr>
            </w:pPr>
            <w:ins w:id="510"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61EBF4A2" w14:textId="77777777" w:rsidR="00B404BA" w:rsidRDefault="00B404BA" w:rsidP="00223B25">
            <w:pPr>
              <w:spacing w:after="120"/>
              <w:rPr>
                <w:ins w:id="511" w:author="China Telecom" w:date="2022-08-25T20:23:00Z"/>
                <w:rFonts w:eastAsiaTheme="minorEastAsia"/>
                <w:i/>
                <w:color w:val="0070C0"/>
                <w:lang w:val="en-US" w:eastAsia="zh-CN"/>
              </w:rPr>
            </w:pPr>
          </w:p>
        </w:tc>
      </w:tr>
      <w:tr w:rsidR="00B404BA" w14:paraId="2DE1CF8C" w14:textId="77777777" w:rsidTr="00223B25">
        <w:trPr>
          <w:ins w:id="512" w:author="China Telecom" w:date="2022-08-25T20:23:00Z"/>
        </w:trPr>
        <w:tc>
          <w:tcPr>
            <w:tcW w:w="1473" w:type="dxa"/>
          </w:tcPr>
          <w:p w14:paraId="1E2ED06E" w14:textId="77777777" w:rsidR="00B404BA" w:rsidRDefault="00B404BA" w:rsidP="00223B25">
            <w:pPr>
              <w:spacing w:after="120"/>
              <w:rPr>
                <w:ins w:id="513" w:author="China Telecom" w:date="2022-08-25T20:23:00Z"/>
                <w:rFonts w:ascii="Arial" w:eastAsiaTheme="minorEastAsia" w:hAnsi="Arial" w:cs="Arial"/>
                <w:sz w:val="16"/>
                <w:szCs w:val="16"/>
                <w:lang w:eastAsia="zh-CN"/>
              </w:rPr>
            </w:pPr>
            <w:ins w:id="514" w:author="China Telecom" w:date="2022-08-25T20:23:00Z">
              <w:r w:rsidRPr="00DA167D">
                <w:t>R4-2214750</w:t>
              </w:r>
            </w:ins>
          </w:p>
        </w:tc>
        <w:tc>
          <w:tcPr>
            <w:tcW w:w="1592" w:type="dxa"/>
          </w:tcPr>
          <w:p w14:paraId="04FEC390" w14:textId="77777777" w:rsidR="00B404BA" w:rsidRDefault="00B404BA" w:rsidP="00223B25">
            <w:pPr>
              <w:spacing w:after="120"/>
              <w:rPr>
                <w:ins w:id="515" w:author="China Telecom" w:date="2022-08-25T20:23:00Z"/>
                <w:rFonts w:eastAsiaTheme="minorEastAsia"/>
                <w:i/>
                <w:color w:val="0070C0"/>
                <w:lang w:val="en-US" w:eastAsia="zh-CN"/>
              </w:rPr>
            </w:pPr>
          </w:p>
        </w:tc>
        <w:tc>
          <w:tcPr>
            <w:tcW w:w="2223" w:type="dxa"/>
          </w:tcPr>
          <w:p w14:paraId="3CA1163F" w14:textId="77777777" w:rsidR="00B404BA" w:rsidRDefault="00B404BA" w:rsidP="00223B25">
            <w:pPr>
              <w:spacing w:after="120"/>
              <w:rPr>
                <w:ins w:id="516" w:author="China Telecom" w:date="2022-08-25T20:23:00Z"/>
                <w:rFonts w:eastAsiaTheme="minorEastAsia"/>
                <w:i/>
                <w:color w:val="0070C0"/>
                <w:lang w:val="en-US" w:eastAsia="zh-CN"/>
              </w:rPr>
            </w:pPr>
            <w:ins w:id="517" w:author="China Telecom" w:date="2022-08-25T20:23:00Z">
              <w:r w:rsidRPr="00B567CC">
                <w:t xml:space="preserve">Draft CR on PDSCH </w:t>
              </w:r>
              <w:proofErr w:type="spellStart"/>
              <w:r w:rsidRPr="00B567CC">
                <w:t>demod</w:t>
              </w:r>
              <w:proofErr w:type="spellEnd"/>
              <w:r w:rsidRPr="00B567CC">
                <w:t xml:space="preserve"> requirements in ICI-FDD</w:t>
              </w:r>
            </w:ins>
          </w:p>
        </w:tc>
        <w:tc>
          <w:tcPr>
            <w:tcW w:w="1655" w:type="dxa"/>
          </w:tcPr>
          <w:p w14:paraId="0ADF4BCD" w14:textId="77777777" w:rsidR="00B404BA" w:rsidRDefault="00B404BA" w:rsidP="00223B25">
            <w:pPr>
              <w:spacing w:after="120"/>
              <w:rPr>
                <w:ins w:id="518" w:author="China Telecom" w:date="2022-08-25T20:23:00Z"/>
                <w:rFonts w:eastAsiaTheme="minorEastAsia"/>
                <w:i/>
                <w:color w:val="0070C0"/>
                <w:lang w:val="en-US" w:eastAsia="zh-CN"/>
              </w:rPr>
            </w:pPr>
            <w:ins w:id="519" w:author="China Telecom" w:date="2022-08-25T20:23:00Z">
              <w:r w:rsidRPr="002A68E7">
                <w:t>Apple</w:t>
              </w:r>
            </w:ins>
          </w:p>
        </w:tc>
        <w:tc>
          <w:tcPr>
            <w:tcW w:w="2082" w:type="dxa"/>
          </w:tcPr>
          <w:p w14:paraId="336BB3F1" w14:textId="77777777" w:rsidR="00B404BA" w:rsidRDefault="00B404BA" w:rsidP="00223B25">
            <w:pPr>
              <w:spacing w:after="120"/>
              <w:rPr>
                <w:ins w:id="520" w:author="China Telecom" w:date="2022-08-25T20:23:00Z"/>
                <w:rFonts w:eastAsiaTheme="minorEastAsia"/>
                <w:color w:val="0070C0"/>
                <w:lang w:val="en-US" w:eastAsia="zh-CN"/>
              </w:rPr>
            </w:pPr>
            <w:ins w:id="521"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45E2EE6E" w14:textId="77777777" w:rsidR="00B404BA" w:rsidRDefault="00B404BA" w:rsidP="00223B25">
            <w:pPr>
              <w:spacing w:after="120"/>
              <w:rPr>
                <w:ins w:id="522" w:author="China Telecom" w:date="2022-08-25T20:23:00Z"/>
                <w:rFonts w:eastAsiaTheme="minorEastAsia"/>
                <w:i/>
                <w:color w:val="0070C0"/>
                <w:lang w:val="en-US" w:eastAsia="zh-CN"/>
              </w:rPr>
            </w:pPr>
          </w:p>
        </w:tc>
      </w:tr>
      <w:tr w:rsidR="00B404BA" w14:paraId="2FE9EE61" w14:textId="77777777" w:rsidTr="00223B25">
        <w:trPr>
          <w:ins w:id="523" w:author="China Telecom" w:date="2022-08-25T20:23:00Z"/>
        </w:trPr>
        <w:tc>
          <w:tcPr>
            <w:tcW w:w="1473" w:type="dxa"/>
          </w:tcPr>
          <w:p w14:paraId="4AE402AE" w14:textId="77777777" w:rsidR="00B404BA" w:rsidRDefault="00B404BA" w:rsidP="00223B25">
            <w:pPr>
              <w:spacing w:after="120"/>
              <w:rPr>
                <w:ins w:id="524" w:author="China Telecom" w:date="2022-08-25T20:23:00Z"/>
                <w:rFonts w:ascii="Arial" w:eastAsiaTheme="minorEastAsia" w:hAnsi="Arial" w:cs="Arial"/>
                <w:sz w:val="16"/>
                <w:szCs w:val="16"/>
                <w:lang w:eastAsia="zh-CN"/>
              </w:rPr>
            </w:pPr>
            <w:ins w:id="525" w:author="China Telecom" w:date="2022-08-25T20:23:00Z">
              <w:r w:rsidRPr="00DA167D">
                <w:t>R4-2214754</w:t>
              </w:r>
            </w:ins>
          </w:p>
        </w:tc>
        <w:tc>
          <w:tcPr>
            <w:tcW w:w="1592" w:type="dxa"/>
          </w:tcPr>
          <w:p w14:paraId="2847985E" w14:textId="77777777" w:rsidR="00B404BA" w:rsidRDefault="00B404BA" w:rsidP="00223B25">
            <w:pPr>
              <w:spacing w:after="120"/>
              <w:rPr>
                <w:ins w:id="526" w:author="China Telecom" w:date="2022-08-25T20:23:00Z"/>
                <w:rFonts w:eastAsiaTheme="minorEastAsia"/>
                <w:i/>
                <w:color w:val="0070C0"/>
                <w:lang w:val="en-US" w:eastAsia="zh-CN"/>
              </w:rPr>
            </w:pPr>
          </w:p>
        </w:tc>
        <w:tc>
          <w:tcPr>
            <w:tcW w:w="2223" w:type="dxa"/>
          </w:tcPr>
          <w:p w14:paraId="5DAD08BE" w14:textId="77777777" w:rsidR="00B404BA" w:rsidRDefault="00B404BA" w:rsidP="00223B25">
            <w:pPr>
              <w:spacing w:after="120"/>
              <w:rPr>
                <w:ins w:id="527" w:author="China Telecom" w:date="2022-08-25T20:23:00Z"/>
                <w:rFonts w:eastAsiaTheme="minorEastAsia"/>
                <w:i/>
                <w:color w:val="0070C0"/>
                <w:lang w:val="en-US" w:eastAsia="zh-CN"/>
              </w:rPr>
            </w:pPr>
            <w:proofErr w:type="spellStart"/>
            <w:ins w:id="528" w:author="China Telecom" w:date="2022-08-25T20:23:00Z">
              <w:r w:rsidRPr="00B567CC">
                <w:t>draftCR</w:t>
              </w:r>
              <w:proofErr w:type="spellEnd"/>
              <w:r w:rsidRPr="00B567CC">
                <w:t xml:space="preserve"> for 38_101-4 Interference model for enhanced performance requirements</w:t>
              </w:r>
            </w:ins>
          </w:p>
        </w:tc>
        <w:tc>
          <w:tcPr>
            <w:tcW w:w="1655" w:type="dxa"/>
          </w:tcPr>
          <w:p w14:paraId="52353C83" w14:textId="77777777" w:rsidR="00B404BA" w:rsidRDefault="00B404BA" w:rsidP="00223B25">
            <w:pPr>
              <w:spacing w:after="120"/>
              <w:rPr>
                <w:ins w:id="529" w:author="China Telecom" w:date="2022-08-25T20:23:00Z"/>
                <w:rFonts w:eastAsiaTheme="minorEastAsia"/>
                <w:i/>
                <w:color w:val="0070C0"/>
                <w:lang w:val="en-US" w:eastAsia="zh-CN"/>
              </w:rPr>
            </w:pPr>
            <w:ins w:id="530" w:author="China Telecom" w:date="2022-08-25T20:23:00Z">
              <w:r w:rsidRPr="002A68E7">
                <w:t>Nokia, Nokia Shanghai Bell</w:t>
              </w:r>
            </w:ins>
          </w:p>
        </w:tc>
        <w:tc>
          <w:tcPr>
            <w:tcW w:w="2082" w:type="dxa"/>
          </w:tcPr>
          <w:p w14:paraId="5F5F3F1C" w14:textId="77777777" w:rsidR="00B404BA" w:rsidRDefault="00B404BA" w:rsidP="00223B25">
            <w:pPr>
              <w:spacing w:after="120"/>
              <w:rPr>
                <w:ins w:id="531" w:author="China Telecom" w:date="2022-08-25T20:23:00Z"/>
                <w:rFonts w:eastAsiaTheme="minorEastAsia"/>
                <w:color w:val="0070C0"/>
                <w:lang w:val="en-US" w:eastAsia="zh-CN"/>
              </w:rPr>
            </w:pPr>
            <w:ins w:id="532"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640506FC" w14:textId="77777777" w:rsidR="00B404BA" w:rsidRDefault="00B404BA" w:rsidP="00223B25">
            <w:pPr>
              <w:spacing w:after="120"/>
              <w:rPr>
                <w:ins w:id="533" w:author="China Telecom" w:date="2022-08-25T20:23:00Z"/>
                <w:rFonts w:eastAsiaTheme="minorEastAsia"/>
                <w:i/>
                <w:color w:val="0070C0"/>
                <w:lang w:val="en-US" w:eastAsia="zh-CN"/>
              </w:rPr>
            </w:pPr>
          </w:p>
        </w:tc>
      </w:tr>
      <w:tr w:rsidR="00B404BA" w14:paraId="67F9DC9D" w14:textId="77777777" w:rsidTr="00223B25">
        <w:trPr>
          <w:ins w:id="534" w:author="China Telecom" w:date="2022-08-25T20:23:00Z"/>
        </w:trPr>
        <w:tc>
          <w:tcPr>
            <w:tcW w:w="1473" w:type="dxa"/>
          </w:tcPr>
          <w:p w14:paraId="3C6ACA3E" w14:textId="77777777" w:rsidR="00B404BA" w:rsidRDefault="00B404BA" w:rsidP="00223B25">
            <w:pPr>
              <w:spacing w:after="120"/>
              <w:rPr>
                <w:ins w:id="535" w:author="China Telecom" w:date="2022-08-25T20:23:00Z"/>
                <w:rFonts w:ascii="Arial" w:eastAsiaTheme="minorEastAsia" w:hAnsi="Arial" w:cs="Arial"/>
                <w:sz w:val="16"/>
                <w:szCs w:val="16"/>
                <w:lang w:eastAsia="zh-CN"/>
              </w:rPr>
            </w:pPr>
            <w:ins w:id="536" w:author="China Telecom" w:date="2022-08-25T20:23:00Z">
              <w:r w:rsidRPr="00DA167D">
                <w:t>R4-2214755</w:t>
              </w:r>
            </w:ins>
          </w:p>
        </w:tc>
        <w:tc>
          <w:tcPr>
            <w:tcW w:w="1592" w:type="dxa"/>
          </w:tcPr>
          <w:p w14:paraId="67DD7F8B" w14:textId="77777777" w:rsidR="00B404BA" w:rsidRDefault="00B404BA" w:rsidP="00223B25">
            <w:pPr>
              <w:spacing w:after="120"/>
              <w:rPr>
                <w:ins w:id="537" w:author="China Telecom" w:date="2022-08-25T20:23:00Z"/>
                <w:rFonts w:eastAsiaTheme="minorEastAsia"/>
                <w:i/>
                <w:color w:val="0070C0"/>
                <w:lang w:val="en-US" w:eastAsia="zh-CN"/>
              </w:rPr>
            </w:pPr>
          </w:p>
        </w:tc>
        <w:tc>
          <w:tcPr>
            <w:tcW w:w="2223" w:type="dxa"/>
          </w:tcPr>
          <w:p w14:paraId="3772DB3A" w14:textId="77777777" w:rsidR="00B404BA" w:rsidRDefault="00B404BA" w:rsidP="00223B25">
            <w:pPr>
              <w:spacing w:after="120"/>
              <w:rPr>
                <w:ins w:id="538" w:author="China Telecom" w:date="2022-08-25T20:23:00Z"/>
                <w:rFonts w:eastAsiaTheme="minorEastAsia"/>
                <w:i/>
                <w:color w:val="0070C0"/>
                <w:lang w:val="en-US" w:eastAsia="zh-CN"/>
              </w:rPr>
            </w:pPr>
            <w:proofErr w:type="spellStart"/>
            <w:ins w:id="539" w:author="China Telecom" w:date="2022-08-25T20:23:00Z">
              <w:r w:rsidRPr="00B567CC">
                <w:t>draftCR</w:t>
              </w:r>
              <w:proofErr w:type="spellEnd"/>
              <w:r w:rsidRPr="00B567CC">
                <w:t xml:space="preserve"> for 38_101-4 CRS-IM 15KHz SCS Scenario - General and applicability</w:t>
              </w:r>
            </w:ins>
          </w:p>
        </w:tc>
        <w:tc>
          <w:tcPr>
            <w:tcW w:w="1655" w:type="dxa"/>
          </w:tcPr>
          <w:p w14:paraId="4C5110D8" w14:textId="77777777" w:rsidR="00B404BA" w:rsidRDefault="00B404BA" w:rsidP="00223B25">
            <w:pPr>
              <w:spacing w:after="120"/>
              <w:rPr>
                <w:ins w:id="540" w:author="China Telecom" w:date="2022-08-25T20:23:00Z"/>
                <w:rFonts w:eastAsiaTheme="minorEastAsia"/>
                <w:i/>
                <w:color w:val="0070C0"/>
                <w:lang w:val="en-US" w:eastAsia="zh-CN"/>
              </w:rPr>
            </w:pPr>
            <w:ins w:id="541" w:author="China Telecom" w:date="2022-08-25T20:23:00Z">
              <w:r w:rsidRPr="002A68E7">
                <w:t>Nokia, Nokia Shanghai Bell</w:t>
              </w:r>
            </w:ins>
          </w:p>
        </w:tc>
        <w:tc>
          <w:tcPr>
            <w:tcW w:w="2082" w:type="dxa"/>
          </w:tcPr>
          <w:p w14:paraId="5D0000F7" w14:textId="77777777" w:rsidR="00B404BA" w:rsidRDefault="00B404BA" w:rsidP="00223B25">
            <w:pPr>
              <w:spacing w:after="120"/>
              <w:rPr>
                <w:ins w:id="542" w:author="China Telecom" w:date="2022-08-25T20:23:00Z"/>
                <w:rFonts w:eastAsiaTheme="minorEastAsia"/>
                <w:color w:val="0070C0"/>
                <w:lang w:val="en-US" w:eastAsia="zh-CN"/>
              </w:rPr>
            </w:pPr>
            <w:ins w:id="543"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6431DD0B" w14:textId="77777777" w:rsidR="00B404BA" w:rsidRDefault="00B404BA" w:rsidP="00223B25">
            <w:pPr>
              <w:spacing w:after="120"/>
              <w:rPr>
                <w:ins w:id="544" w:author="China Telecom" w:date="2022-08-25T20:23:00Z"/>
                <w:rFonts w:eastAsiaTheme="minorEastAsia"/>
                <w:i/>
                <w:color w:val="0070C0"/>
                <w:lang w:val="en-US" w:eastAsia="zh-CN"/>
              </w:rPr>
            </w:pPr>
          </w:p>
        </w:tc>
      </w:tr>
      <w:tr w:rsidR="00B404BA" w14:paraId="1635BBFA" w14:textId="77777777" w:rsidTr="00223B25">
        <w:trPr>
          <w:ins w:id="545" w:author="China Telecom" w:date="2022-08-25T20:23:00Z"/>
        </w:trPr>
        <w:tc>
          <w:tcPr>
            <w:tcW w:w="1473" w:type="dxa"/>
          </w:tcPr>
          <w:p w14:paraId="77916945" w14:textId="77777777" w:rsidR="00B404BA" w:rsidRDefault="00B404BA" w:rsidP="00223B25">
            <w:pPr>
              <w:spacing w:after="120"/>
              <w:rPr>
                <w:ins w:id="546" w:author="China Telecom" w:date="2022-08-25T20:23:00Z"/>
                <w:rFonts w:ascii="Arial" w:eastAsiaTheme="minorEastAsia" w:hAnsi="Arial" w:cs="Arial"/>
                <w:sz w:val="16"/>
                <w:szCs w:val="16"/>
                <w:lang w:eastAsia="zh-CN"/>
              </w:rPr>
            </w:pPr>
            <w:ins w:id="547" w:author="China Telecom" w:date="2022-08-25T20:23:00Z">
              <w:r w:rsidRPr="00DA167D">
                <w:t>R4-2214763</w:t>
              </w:r>
            </w:ins>
          </w:p>
        </w:tc>
        <w:tc>
          <w:tcPr>
            <w:tcW w:w="1592" w:type="dxa"/>
          </w:tcPr>
          <w:p w14:paraId="20806E09" w14:textId="77777777" w:rsidR="00B404BA" w:rsidRDefault="00B404BA" w:rsidP="00223B25">
            <w:pPr>
              <w:spacing w:after="120"/>
              <w:rPr>
                <w:ins w:id="548" w:author="China Telecom" w:date="2022-08-25T20:23:00Z"/>
                <w:rFonts w:eastAsiaTheme="minorEastAsia"/>
                <w:i/>
                <w:color w:val="0070C0"/>
                <w:lang w:val="en-US" w:eastAsia="zh-CN"/>
              </w:rPr>
            </w:pPr>
          </w:p>
        </w:tc>
        <w:tc>
          <w:tcPr>
            <w:tcW w:w="2223" w:type="dxa"/>
          </w:tcPr>
          <w:p w14:paraId="7A0A0D62" w14:textId="77777777" w:rsidR="00B404BA" w:rsidRDefault="00B404BA" w:rsidP="00223B25">
            <w:pPr>
              <w:spacing w:after="120"/>
              <w:rPr>
                <w:ins w:id="549" w:author="China Telecom" w:date="2022-08-25T20:23:00Z"/>
                <w:rFonts w:eastAsiaTheme="minorEastAsia"/>
                <w:i/>
                <w:color w:val="0070C0"/>
                <w:lang w:val="en-US" w:eastAsia="zh-CN"/>
              </w:rPr>
            </w:pPr>
            <w:ins w:id="550" w:author="China Telecom" w:date="2022-08-25T20:23:00Z">
              <w:r w:rsidRPr="00B567CC">
                <w:t>Draft CR for TS38.101-4 PDSCH TDD demodulation requirements for inter-cell interference MMSE-IRC</w:t>
              </w:r>
            </w:ins>
          </w:p>
        </w:tc>
        <w:tc>
          <w:tcPr>
            <w:tcW w:w="1655" w:type="dxa"/>
          </w:tcPr>
          <w:p w14:paraId="6EB058B1" w14:textId="77777777" w:rsidR="00B404BA" w:rsidRDefault="00B404BA" w:rsidP="00223B25">
            <w:pPr>
              <w:spacing w:after="120"/>
              <w:rPr>
                <w:ins w:id="551" w:author="China Telecom" w:date="2022-08-25T20:23:00Z"/>
                <w:rFonts w:eastAsiaTheme="minorEastAsia"/>
                <w:i/>
                <w:color w:val="0070C0"/>
                <w:lang w:val="en-US" w:eastAsia="zh-CN"/>
              </w:rPr>
            </w:pPr>
            <w:ins w:id="552" w:author="China Telecom" w:date="2022-08-25T20:23:00Z">
              <w:r w:rsidRPr="002A68E7">
                <w:t>CMCC</w:t>
              </w:r>
            </w:ins>
          </w:p>
        </w:tc>
        <w:tc>
          <w:tcPr>
            <w:tcW w:w="2082" w:type="dxa"/>
          </w:tcPr>
          <w:p w14:paraId="7E47744F" w14:textId="77777777" w:rsidR="00B404BA" w:rsidRDefault="00B404BA" w:rsidP="00223B25">
            <w:pPr>
              <w:spacing w:after="120"/>
              <w:rPr>
                <w:ins w:id="553" w:author="China Telecom" w:date="2022-08-25T20:23:00Z"/>
                <w:rFonts w:eastAsiaTheme="minorEastAsia"/>
                <w:color w:val="0070C0"/>
                <w:lang w:val="en-US" w:eastAsia="zh-CN"/>
              </w:rPr>
            </w:pPr>
            <w:ins w:id="554"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1645FE34" w14:textId="77777777" w:rsidR="00B404BA" w:rsidRDefault="00B404BA" w:rsidP="00223B25">
            <w:pPr>
              <w:spacing w:after="120"/>
              <w:rPr>
                <w:ins w:id="555" w:author="China Telecom" w:date="2022-08-25T20:23:00Z"/>
                <w:rFonts w:eastAsiaTheme="minorEastAsia"/>
                <w:i/>
                <w:color w:val="0070C0"/>
                <w:lang w:val="en-US" w:eastAsia="zh-CN"/>
              </w:rPr>
            </w:pPr>
          </w:p>
        </w:tc>
      </w:tr>
      <w:tr w:rsidR="00B404BA" w14:paraId="2A16A3BB" w14:textId="77777777" w:rsidTr="00223B25">
        <w:trPr>
          <w:ins w:id="556" w:author="China Telecom" w:date="2022-08-25T20:23:00Z"/>
        </w:trPr>
        <w:tc>
          <w:tcPr>
            <w:tcW w:w="1473" w:type="dxa"/>
          </w:tcPr>
          <w:p w14:paraId="26792A4F" w14:textId="77777777" w:rsidR="00B404BA" w:rsidRDefault="00B404BA" w:rsidP="00223B25">
            <w:pPr>
              <w:spacing w:after="120"/>
              <w:rPr>
                <w:ins w:id="557" w:author="China Telecom" w:date="2022-08-25T20:23:00Z"/>
                <w:rFonts w:ascii="Arial" w:eastAsiaTheme="minorEastAsia" w:hAnsi="Arial" w:cs="Arial"/>
                <w:sz w:val="16"/>
                <w:szCs w:val="16"/>
                <w:lang w:eastAsia="zh-CN"/>
              </w:rPr>
            </w:pPr>
            <w:ins w:id="558" w:author="China Telecom" w:date="2022-08-25T20:23:00Z">
              <w:r w:rsidRPr="00DA167D">
                <w:t>R4-2214764</w:t>
              </w:r>
            </w:ins>
          </w:p>
        </w:tc>
        <w:tc>
          <w:tcPr>
            <w:tcW w:w="1592" w:type="dxa"/>
          </w:tcPr>
          <w:p w14:paraId="1158CCED" w14:textId="77777777" w:rsidR="00B404BA" w:rsidRDefault="00B404BA" w:rsidP="00223B25">
            <w:pPr>
              <w:spacing w:after="120"/>
              <w:rPr>
                <w:ins w:id="559" w:author="China Telecom" w:date="2022-08-25T20:23:00Z"/>
                <w:rFonts w:eastAsiaTheme="minorEastAsia"/>
                <w:i/>
                <w:color w:val="0070C0"/>
                <w:lang w:val="en-US" w:eastAsia="zh-CN"/>
              </w:rPr>
            </w:pPr>
          </w:p>
        </w:tc>
        <w:tc>
          <w:tcPr>
            <w:tcW w:w="2223" w:type="dxa"/>
          </w:tcPr>
          <w:p w14:paraId="16BA6ABB" w14:textId="77777777" w:rsidR="00B404BA" w:rsidRDefault="00B404BA" w:rsidP="00223B25">
            <w:pPr>
              <w:spacing w:after="120"/>
              <w:rPr>
                <w:ins w:id="560" w:author="China Telecom" w:date="2022-08-25T20:23:00Z"/>
                <w:rFonts w:eastAsiaTheme="minorEastAsia"/>
                <w:i/>
                <w:color w:val="0070C0"/>
                <w:lang w:val="en-US" w:eastAsia="zh-CN"/>
              </w:rPr>
            </w:pPr>
            <w:ins w:id="561" w:author="China Telecom" w:date="2022-08-25T20:23:00Z">
              <w:r w:rsidRPr="00B567CC">
                <w:t xml:space="preserve">Draft CR on TDD PDSCH CRS-IM </w:t>
              </w:r>
              <w:proofErr w:type="spellStart"/>
              <w:r w:rsidRPr="00B567CC">
                <w:t>demod</w:t>
              </w:r>
              <w:proofErr w:type="spellEnd"/>
              <w:r w:rsidRPr="00B567CC">
                <w:t xml:space="preserve"> requirements for Scenario2 with overlapping spectrum for LTE and NR 15kHz SCS</w:t>
              </w:r>
            </w:ins>
          </w:p>
        </w:tc>
        <w:tc>
          <w:tcPr>
            <w:tcW w:w="1655" w:type="dxa"/>
          </w:tcPr>
          <w:p w14:paraId="089D381E" w14:textId="77777777" w:rsidR="00B404BA" w:rsidRDefault="00B404BA" w:rsidP="00223B25">
            <w:pPr>
              <w:spacing w:after="120"/>
              <w:rPr>
                <w:ins w:id="562" w:author="China Telecom" w:date="2022-08-25T20:23:00Z"/>
                <w:rFonts w:eastAsiaTheme="minorEastAsia"/>
                <w:i/>
                <w:color w:val="0070C0"/>
                <w:lang w:val="en-US" w:eastAsia="zh-CN"/>
              </w:rPr>
            </w:pPr>
            <w:ins w:id="563" w:author="China Telecom" w:date="2022-08-25T20:23:00Z">
              <w:r w:rsidRPr="002A68E7">
                <w:t>CMCC</w:t>
              </w:r>
            </w:ins>
          </w:p>
        </w:tc>
        <w:tc>
          <w:tcPr>
            <w:tcW w:w="2082" w:type="dxa"/>
          </w:tcPr>
          <w:p w14:paraId="127E8283" w14:textId="77777777" w:rsidR="00B404BA" w:rsidRDefault="00B404BA" w:rsidP="00223B25">
            <w:pPr>
              <w:spacing w:after="120"/>
              <w:rPr>
                <w:ins w:id="564" w:author="China Telecom" w:date="2022-08-25T20:23:00Z"/>
                <w:rFonts w:eastAsiaTheme="minorEastAsia"/>
                <w:color w:val="0070C0"/>
                <w:lang w:val="en-US" w:eastAsia="zh-CN"/>
              </w:rPr>
            </w:pPr>
            <w:ins w:id="565"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1A618421" w14:textId="77777777" w:rsidR="00B404BA" w:rsidRDefault="00B404BA" w:rsidP="00223B25">
            <w:pPr>
              <w:spacing w:after="120"/>
              <w:rPr>
                <w:ins w:id="566" w:author="China Telecom" w:date="2022-08-25T20:23:00Z"/>
                <w:rFonts w:eastAsiaTheme="minorEastAsia"/>
                <w:i/>
                <w:color w:val="0070C0"/>
                <w:lang w:val="en-US" w:eastAsia="zh-CN"/>
              </w:rPr>
            </w:pPr>
          </w:p>
        </w:tc>
      </w:tr>
      <w:tr w:rsidR="00B404BA" w14:paraId="3D0A07A2" w14:textId="77777777" w:rsidTr="00223B25">
        <w:trPr>
          <w:ins w:id="567" w:author="China Telecom" w:date="2022-08-25T20:23:00Z"/>
        </w:trPr>
        <w:tc>
          <w:tcPr>
            <w:tcW w:w="1473" w:type="dxa"/>
          </w:tcPr>
          <w:p w14:paraId="41940A2F" w14:textId="77777777" w:rsidR="00B404BA" w:rsidRDefault="00B404BA" w:rsidP="00223B25">
            <w:pPr>
              <w:spacing w:after="120"/>
              <w:rPr>
                <w:ins w:id="568" w:author="China Telecom" w:date="2022-08-25T20:23:00Z"/>
                <w:rFonts w:ascii="Arial" w:eastAsiaTheme="minorEastAsia" w:hAnsi="Arial" w:cs="Arial"/>
                <w:sz w:val="16"/>
                <w:szCs w:val="16"/>
                <w:lang w:eastAsia="zh-CN"/>
              </w:rPr>
            </w:pPr>
            <w:ins w:id="569" w:author="China Telecom" w:date="2022-08-25T20:23:00Z">
              <w:r w:rsidRPr="00DA167D">
                <w:t>R4-2214765</w:t>
              </w:r>
            </w:ins>
          </w:p>
        </w:tc>
        <w:tc>
          <w:tcPr>
            <w:tcW w:w="1592" w:type="dxa"/>
          </w:tcPr>
          <w:p w14:paraId="67579154" w14:textId="77777777" w:rsidR="00B404BA" w:rsidRDefault="00B404BA" w:rsidP="00223B25">
            <w:pPr>
              <w:spacing w:after="120"/>
              <w:rPr>
                <w:ins w:id="570" w:author="China Telecom" w:date="2022-08-25T20:23:00Z"/>
                <w:rFonts w:eastAsiaTheme="minorEastAsia"/>
                <w:i/>
                <w:color w:val="0070C0"/>
                <w:lang w:val="en-US" w:eastAsia="zh-CN"/>
              </w:rPr>
            </w:pPr>
          </w:p>
        </w:tc>
        <w:tc>
          <w:tcPr>
            <w:tcW w:w="2223" w:type="dxa"/>
          </w:tcPr>
          <w:p w14:paraId="256F1EB5" w14:textId="77777777" w:rsidR="00B404BA" w:rsidRDefault="00B404BA" w:rsidP="00223B25">
            <w:pPr>
              <w:spacing w:after="120"/>
              <w:rPr>
                <w:ins w:id="571" w:author="China Telecom" w:date="2022-08-25T20:23:00Z"/>
                <w:rFonts w:eastAsiaTheme="minorEastAsia"/>
                <w:i/>
                <w:color w:val="0070C0"/>
                <w:lang w:val="en-US" w:eastAsia="zh-CN"/>
              </w:rPr>
            </w:pPr>
            <w:ins w:id="572" w:author="China Telecom" w:date="2022-08-25T20:23:00Z">
              <w:r w:rsidRPr="00B567CC">
                <w:t>Draft CR for introduction of general applicability section of CRS-IM with serving cell 30kHz SCS in TS38.101-4</w:t>
              </w:r>
            </w:ins>
          </w:p>
        </w:tc>
        <w:tc>
          <w:tcPr>
            <w:tcW w:w="1655" w:type="dxa"/>
          </w:tcPr>
          <w:p w14:paraId="32F9BB67" w14:textId="77777777" w:rsidR="00B404BA" w:rsidRDefault="00B404BA" w:rsidP="00223B25">
            <w:pPr>
              <w:spacing w:after="120"/>
              <w:rPr>
                <w:ins w:id="573" w:author="China Telecom" w:date="2022-08-25T20:23:00Z"/>
                <w:rFonts w:eastAsiaTheme="minorEastAsia"/>
                <w:i/>
                <w:color w:val="0070C0"/>
                <w:lang w:val="en-US" w:eastAsia="zh-CN"/>
              </w:rPr>
            </w:pPr>
            <w:ins w:id="574" w:author="China Telecom" w:date="2022-08-25T20:23:00Z">
              <w:r w:rsidRPr="002A68E7">
                <w:t>CMCC</w:t>
              </w:r>
            </w:ins>
          </w:p>
        </w:tc>
        <w:tc>
          <w:tcPr>
            <w:tcW w:w="2082" w:type="dxa"/>
          </w:tcPr>
          <w:p w14:paraId="31973A5B" w14:textId="77777777" w:rsidR="00B404BA" w:rsidRDefault="00B404BA" w:rsidP="00223B25">
            <w:pPr>
              <w:spacing w:after="120"/>
              <w:rPr>
                <w:ins w:id="575" w:author="China Telecom" w:date="2022-08-25T20:23:00Z"/>
                <w:rFonts w:eastAsiaTheme="minorEastAsia"/>
                <w:color w:val="0070C0"/>
                <w:lang w:val="en-US" w:eastAsia="zh-CN"/>
              </w:rPr>
            </w:pPr>
            <w:ins w:id="576"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11A68A08" w14:textId="77777777" w:rsidR="00B404BA" w:rsidRDefault="00B404BA" w:rsidP="00223B25">
            <w:pPr>
              <w:spacing w:after="120"/>
              <w:rPr>
                <w:ins w:id="577" w:author="China Telecom" w:date="2022-08-25T20:23:00Z"/>
                <w:rFonts w:eastAsiaTheme="minorEastAsia"/>
                <w:i/>
                <w:color w:val="0070C0"/>
                <w:lang w:val="en-US" w:eastAsia="zh-CN"/>
              </w:rPr>
            </w:pPr>
          </w:p>
        </w:tc>
      </w:tr>
      <w:tr w:rsidR="00B404BA" w14:paraId="68BC5A49" w14:textId="77777777" w:rsidTr="00223B25">
        <w:trPr>
          <w:ins w:id="578" w:author="China Telecom" w:date="2022-08-25T20:23:00Z"/>
        </w:trPr>
        <w:tc>
          <w:tcPr>
            <w:tcW w:w="1473" w:type="dxa"/>
          </w:tcPr>
          <w:p w14:paraId="44D3AA91" w14:textId="77777777" w:rsidR="00B404BA" w:rsidRDefault="00B404BA" w:rsidP="00223B25">
            <w:pPr>
              <w:spacing w:after="120"/>
              <w:rPr>
                <w:ins w:id="579" w:author="China Telecom" w:date="2022-08-25T20:23:00Z"/>
                <w:rFonts w:ascii="Arial" w:eastAsiaTheme="minorEastAsia" w:hAnsi="Arial" w:cs="Arial"/>
                <w:sz w:val="16"/>
                <w:szCs w:val="16"/>
                <w:lang w:eastAsia="zh-CN"/>
              </w:rPr>
            </w:pPr>
            <w:ins w:id="580" w:author="China Telecom" w:date="2022-08-25T20:23:00Z">
              <w:r w:rsidRPr="00DA167D">
                <w:lastRenderedPageBreak/>
                <w:t>R4-2214782</w:t>
              </w:r>
            </w:ins>
          </w:p>
        </w:tc>
        <w:tc>
          <w:tcPr>
            <w:tcW w:w="1592" w:type="dxa"/>
          </w:tcPr>
          <w:p w14:paraId="074358EB" w14:textId="77777777" w:rsidR="00B404BA" w:rsidRDefault="00B404BA" w:rsidP="00223B25">
            <w:pPr>
              <w:spacing w:after="120"/>
              <w:rPr>
                <w:ins w:id="581" w:author="China Telecom" w:date="2022-08-25T20:23:00Z"/>
                <w:rFonts w:eastAsiaTheme="minorEastAsia"/>
                <w:i/>
                <w:color w:val="0070C0"/>
                <w:lang w:val="en-US" w:eastAsia="zh-CN"/>
              </w:rPr>
            </w:pPr>
          </w:p>
        </w:tc>
        <w:tc>
          <w:tcPr>
            <w:tcW w:w="2223" w:type="dxa"/>
          </w:tcPr>
          <w:p w14:paraId="3DB6D37D" w14:textId="77777777" w:rsidR="00B404BA" w:rsidRDefault="00B404BA" w:rsidP="00223B25">
            <w:pPr>
              <w:spacing w:after="120"/>
              <w:rPr>
                <w:ins w:id="582" w:author="China Telecom" w:date="2022-08-25T20:23:00Z"/>
                <w:rFonts w:eastAsiaTheme="minorEastAsia"/>
                <w:i/>
                <w:color w:val="0070C0"/>
                <w:lang w:val="en-US" w:eastAsia="zh-CN"/>
              </w:rPr>
            </w:pPr>
            <w:ins w:id="583" w:author="China Telecom" w:date="2022-08-25T20:23:00Z">
              <w:r w:rsidRPr="00B567CC">
                <w:t>draft CR to 38.101-4: PDSCH requirement for CRS-IM TDD</w:t>
              </w:r>
            </w:ins>
          </w:p>
        </w:tc>
        <w:tc>
          <w:tcPr>
            <w:tcW w:w="1655" w:type="dxa"/>
          </w:tcPr>
          <w:p w14:paraId="29DC2B04" w14:textId="77777777" w:rsidR="00B404BA" w:rsidRDefault="00B404BA" w:rsidP="00223B25">
            <w:pPr>
              <w:spacing w:after="120"/>
              <w:rPr>
                <w:ins w:id="584" w:author="China Telecom" w:date="2022-08-25T20:23:00Z"/>
                <w:rFonts w:eastAsiaTheme="minorEastAsia"/>
                <w:i/>
                <w:color w:val="0070C0"/>
                <w:lang w:val="en-US" w:eastAsia="zh-CN"/>
              </w:rPr>
            </w:pPr>
            <w:ins w:id="585" w:author="China Telecom" w:date="2022-08-25T20:23:00Z">
              <w:r w:rsidRPr="002A68E7">
                <w:t>Ericsson</w:t>
              </w:r>
            </w:ins>
          </w:p>
        </w:tc>
        <w:tc>
          <w:tcPr>
            <w:tcW w:w="2082" w:type="dxa"/>
          </w:tcPr>
          <w:p w14:paraId="7E6B12AA" w14:textId="77777777" w:rsidR="00B404BA" w:rsidRDefault="00B404BA" w:rsidP="00223B25">
            <w:pPr>
              <w:spacing w:after="120"/>
              <w:rPr>
                <w:ins w:id="586" w:author="China Telecom" w:date="2022-08-25T20:23:00Z"/>
                <w:rFonts w:eastAsiaTheme="minorEastAsia"/>
                <w:color w:val="0070C0"/>
                <w:lang w:val="en-US" w:eastAsia="zh-CN"/>
              </w:rPr>
            </w:pPr>
            <w:ins w:id="587"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6CB7F845" w14:textId="77777777" w:rsidR="00B404BA" w:rsidRDefault="00B404BA" w:rsidP="00223B25">
            <w:pPr>
              <w:spacing w:after="120"/>
              <w:rPr>
                <w:ins w:id="588" w:author="China Telecom" w:date="2022-08-25T20:23:00Z"/>
                <w:rFonts w:eastAsiaTheme="minorEastAsia"/>
                <w:i/>
                <w:color w:val="0070C0"/>
                <w:lang w:val="en-US" w:eastAsia="zh-CN"/>
              </w:rPr>
            </w:pPr>
          </w:p>
        </w:tc>
      </w:tr>
      <w:tr w:rsidR="00B404BA" w14:paraId="2C7786F5" w14:textId="77777777" w:rsidTr="00223B25">
        <w:trPr>
          <w:ins w:id="589" w:author="China Telecom" w:date="2022-08-25T20:23:00Z"/>
        </w:trPr>
        <w:tc>
          <w:tcPr>
            <w:tcW w:w="1473" w:type="dxa"/>
          </w:tcPr>
          <w:p w14:paraId="1CE0A007" w14:textId="77777777" w:rsidR="00B404BA" w:rsidRDefault="00B404BA" w:rsidP="00223B25">
            <w:pPr>
              <w:spacing w:after="120"/>
              <w:rPr>
                <w:ins w:id="590" w:author="China Telecom" w:date="2022-08-25T20:23:00Z"/>
                <w:rFonts w:ascii="Arial" w:eastAsiaTheme="minorEastAsia" w:hAnsi="Arial" w:cs="Arial"/>
                <w:sz w:val="16"/>
                <w:szCs w:val="16"/>
                <w:lang w:eastAsia="zh-CN"/>
              </w:rPr>
            </w:pPr>
            <w:ins w:id="591" w:author="China Telecom" w:date="2022-08-25T20:23:00Z">
              <w:r w:rsidRPr="00DA167D">
                <w:t>R4-2214860</w:t>
              </w:r>
            </w:ins>
          </w:p>
        </w:tc>
        <w:tc>
          <w:tcPr>
            <w:tcW w:w="1592" w:type="dxa"/>
          </w:tcPr>
          <w:p w14:paraId="7067E988" w14:textId="77777777" w:rsidR="00B404BA" w:rsidRDefault="00B404BA" w:rsidP="00223B25">
            <w:pPr>
              <w:spacing w:after="120"/>
              <w:rPr>
                <w:ins w:id="592" w:author="China Telecom" w:date="2022-08-25T20:23:00Z"/>
                <w:rFonts w:eastAsiaTheme="minorEastAsia"/>
                <w:i/>
                <w:color w:val="0070C0"/>
                <w:lang w:val="en-US" w:eastAsia="zh-CN"/>
              </w:rPr>
            </w:pPr>
          </w:p>
        </w:tc>
        <w:tc>
          <w:tcPr>
            <w:tcW w:w="2223" w:type="dxa"/>
          </w:tcPr>
          <w:p w14:paraId="5D770110" w14:textId="77777777" w:rsidR="00B404BA" w:rsidRDefault="00B404BA" w:rsidP="00223B25">
            <w:pPr>
              <w:spacing w:after="120"/>
              <w:rPr>
                <w:ins w:id="593" w:author="China Telecom" w:date="2022-08-25T20:23:00Z"/>
                <w:rFonts w:eastAsiaTheme="minorEastAsia"/>
                <w:i/>
                <w:color w:val="0070C0"/>
                <w:lang w:val="en-US" w:eastAsia="zh-CN"/>
              </w:rPr>
            </w:pPr>
            <w:ins w:id="594" w:author="China Telecom" w:date="2022-08-25T20:23:00Z">
              <w:r w:rsidRPr="00B567CC">
                <w:t>Draft CR to TS38.101-4, Correction to antenna correlation configuration for CQI requirements for inter-cell interference MMSE-IRC receiver</w:t>
              </w:r>
            </w:ins>
          </w:p>
        </w:tc>
        <w:tc>
          <w:tcPr>
            <w:tcW w:w="1655" w:type="dxa"/>
          </w:tcPr>
          <w:p w14:paraId="3970A9FD" w14:textId="77777777" w:rsidR="00B404BA" w:rsidRDefault="00B404BA" w:rsidP="00223B25">
            <w:pPr>
              <w:spacing w:after="120"/>
              <w:rPr>
                <w:ins w:id="595" w:author="China Telecom" w:date="2022-08-25T20:23:00Z"/>
                <w:rFonts w:eastAsiaTheme="minorEastAsia"/>
                <w:i/>
                <w:color w:val="0070C0"/>
                <w:lang w:val="en-US" w:eastAsia="zh-CN"/>
              </w:rPr>
            </w:pPr>
            <w:proofErr w:type="spellStart"/>
            <w:ins w:id="596" w:author="China Telecom" w:date="2022-08-25T20:23:00Z">
              <w:r w:rsidRPr="002A68E7">
                <w:t>MediaTek</w:t>
              </w:r>
              <w:proofErr w:type="spellEnd"/>
              <w:r w:rsidRPr="002A68E7">
                <w:t xml:space="preserve"> </w:t>
              </w:r>
              <w:proofErr w:type="spellStart"/>
              <w:r w:rsidRPr="002A68E7">
                <w:t>inc.</w:t>
              </w:r>
              <w:proofErr w:type="spellEnd"/>
              <w:r w:rsidRPr="002A68E7">
                <w:t>, Ericsson</w:t>
              </w:r>
            </w:ins>
          </w:p>
        </w:tc>
        <w:tc>
          <w:tcPr>
            <w:tcW w:w="2082" w:type="dxa"/>
          </w:tcPr>
          <w:p w14:paraId="32362D52" w14:textId="77777777" w:rsidR="00B404BA" w:rsidRDefault="00B404BA" w:rsidP="00223B25">
            <w:pPr>
              <w:spacing w:after="120"/>
              <w:rPr>
                <w:ins w:id="597" w:author="China Telecom" w:date="2022-08-25T20:23:00Z"/>
                <w:rFonts w:eastAsiaTheme="minorEastAsia"/>
                <w:color w:val="0070C0"/>
                <w:lang w:val="en-US" w:eastAsia="zh-CN"/>
              </w:rPr>
            </w:pPr>
            <w:ins w:id="598"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63757788" w14:textId="77777777" w:rsidR="00B404BA" w:rsidRDefault="00B404BA" w:rsidP="00223B25">
            <w:pPr>
              <w:spacing w:after="120"/>
              <w:rPr>
                <w:ins w:id="599" w:author="China Telecom" w:date="2022-08-25T20:23:00Z"/>
                <w:rFonts w:eastAsiaTheme="minorEastAsia"/>
                <w:i/>
                <w:color w:val="0070C0"/>
                <w:lang w:val="en-US" w:eastAsia="zh-CN"/>
              </w:rPr>
            </w:pPr>
          </w:p>
        </w:tc>
      </w:tr>
      <w:tr w:rsidR="00B404BA" w14:paraId="6EFDE272" w14:textId="77777777" w:rsidTr="00223B25">
        <w:trPr>
          <w:ins w:id="600" w:author="China Telecom" w:date="2022-08-25T20:23:00Z"/>
        </w:trPr>
        <w:tc>
          <w:tcPr>
            <w:tcW w:w="1473" w:type="dxa"/>
          </w:tcPr>
          <w:p w14:paraId="008123B9" w14:textId="77777777" w:rsidR="00B404BA" w:rsidRDefault="00B404BA" w:rsidP="00223B25">
            <w:pPr>
              <w:spacing w:after="120"/>
              <w:rPr>
                <w:ins w:id="601" w:author="China Telecom" w:date="2022-08-25T20:23:00Z"/>
                <w:rFonts w:ascii="Arial" w:eastAsiaTheme="minorEastAsia" w:hAnsi="Arial" w:cs="Arial"/>
                <w:sz w:val="16"/>
                <w:szCs w:val="16"/>
                <w:lang w:eastAsia="zh-CN"/>
              </w:rPr>
            </w:pPr>
            <w:ins w:id="602" w:author="China Telecom" w:date="2022-08-25T20:23:00Z">
              <w:r w:rsidRPr="00DA167D">
                <w:t>R4-2214870</w:t>
              </w:r>
            </w:ins>
          </w:p>
        </w:tc>
        <w:tc>
          <w:tcPr>
            <w:tcW w:w="1592" w:type="dxa"/>
          </w:tcPr>
          <w:p w14:paraId="754424F4" w14:textId="77777777" w:rsidR="00B404BA" w:rsidRDefault="00B404BA" w:rsidP="00223B25">
            <w:pPr>
              <w:spacing w:after="120"/>
              <w:rPr>
                <w:ins w:id="603" w:author="China Telecom" w:date="2022-08-25T20:23:00Z"/>
                <w:rFonts w:eastAsiaTheme="minorEastAsia"/>
                <w:i/>
                <w:color w:val="0070C0"/>
                <w:lang w:val="en-US" w:eastAsia="zh-CN"/>
              </w:rPr>
            </w:pPr>
          </w:p>
        </w:tc>
        <w:tc>
          <w:tcPr>
            <w:tcW w:w="2223" w:type="dxa"/>
          </w:tcPr>
          <w:p w14:paraId="524AA00C" w14:textId="77777777" w:rsidR="00B404BA" w:rsidRDefault="00B404BA" w:rsidP="00223B25">
            <w:pPr>
              <w:spacing w:after="120"/>
              <w:rPr>
                <w:ins w:id="604" w:author="China Telecom" w:date="2022-08-25T20:23:00Z"/>
                <w:rFonts w:eastAsiaTheme="minorEastAsia"/>
                <w:i/>
                <w:color w:val="0070C0"/>
                <w:lang w:val="en-US" w:eastAsia="zh-CN"/>
              </w:rPr>
            </w:pPr>
            <w:proofErr w:type="spellStart"/>
            <w:ins w:id="605" w:author="China Telecom" w:date="2022-08-25T20:23:00Z">
              <w:r w:rsidRPr="00B567CC">
                <w:t>draftCR:Introduce</w:t>
              </w:r>
              <w:proofErr w:type="spellEnd"/>
              <w:r w:rsidRPr="00B567CC">
                <w:t xml:space="preserve"> test setup and FRC for CRS-IM without NWA for FDD scenario2</w:t>
              </w:r>
            </w:ins>
          </w:p>
        </w:tc>
        <w:tc>
          <w:tcPr>
            <w:tcW w:w="1655" w:type="dxa"/>
          </w:tcPr>
          <w:p w14:paraId="13EAD7E2" w14:textId="77777777" w:rsidR="00B404BA" w:rsidRDefault="00B404BA" w:rsidP="00223B25">
            <w:pPr>
              <w:spacing w:after="120"/>
              <w:rPr>
                <w:ins w:id="606" w:author="China Telecom" w:date="2022-08-25T20:23:00Z"/>
                <w:rFonts w:eastAsiaTheme="minorEastAsia"/>
                <w:i/>
                <w:color w:val="0070C0"/>
                <w:lang w:val="en-US" w:eastAsia="zh-CN"/>
              </w:rPr>
            </w:pPr>
            <w:proofErr w:type="spellStart"/>
            <w:ins w:id="607" w:author="China Telecom" w:date="2022-08-25T20:23:00Z">
              <w:r w:rsidRPr="002A68E7">
                <w:t>Huawei,HiSilicon</w:t>
              </w:r>
              <w:proofErr w:type="spellEnd"/>
            </w:ins>
          </w:p>
        </w:tc>
        <w:tc>
          <w:tcPr>
            <w:tcW w:w="2082" w:type="dxa"/>
          </w:tcPr>
          <w:p w14:paraId="3368C5AE" w14:textId="77777777" w:rsidR="00B404BA" w:rsidRDefault="00B404BA" w:rsidP="00223B25">
            <w:pPr>
              <w:spacing w:after="120"/>
              <w:rPr>
                <w:ins w:id="608" w:author="China Telecom" w:date="2022-08-25T20:23:00Z"/>
                <w:rFonts w:eastAsiaTheme="minorEastAsia"/>
                <w:color w:val="0070C0"/>
                <w:lang w:val="en-US" w:eastAsia="zh-CN"/>
              </w:rPr>
            </w:pPr>
            <w:ins w:id="609" w:author="China Telecom" w:date="2022-08-25T20:23:00Z">
              <w:r>
                <w:rPr>
                  <w:rFonts w:eastAsiaTheme="minorEastAsia" w:hint="eastAsia"/>
                  <w:color w:val="0070C0"/>
                  <w:lang w:val="en-US" w:eastAsia="zh-CN"/>
                </w:rPr>
                <w:t>E</w:t>
              </w:r>
              <w:r>
                <w:rPr>
                  <w:rFonts w:eastAsiaTheme="minorEastAsia"/>
                  <w:color w:val="0070C0"/>
                  <w:lang w:val="en-US" w:eastAsia="zh-CN"/>
                </w:rPr>
                <w:t>ndorsed</w:t>
              </w:r>
            </w:ins>
          </w:p>
        </w:tc>
        <w:tc>
          <w:tcPr>
            <w:tcW w:w="2174" w:type="dxa"/>
          </w:tcPr>
          <w:p w14:paraId="5574701D" w14:textId="77777777" w:rsidR="00B404BA" w:rsidRDefault="00B404BA" w:rsidP="00223B25">
            <w:pPr>
              <w:spacing w:after="120"/>
              <w:rPr>
                <w:ins w:id="610" w:author="China Telecom" w:date="2022-08-25T20:23:00Z"/>
                <w:rFonts w:eastAsiaTheme="minorEastAsia"/>
                <w:i/>
                <w:color w:val="0070C0"/>
                <w:lang w:val="en-US" w:eastAsia="zh-CN"/>
              </w:rPr>
            </w:pPr>
          </w:p>
        </w:tc>
      </w:tr>
      <w:tr w:rsidR="00223B25" w14:paraId="49913D13" w14:textId="77777777" w:rsidTr="00223B25">
        <w:trPr>
          <w:ins w:id="611" w:author="China Telecom" w:date="2022-08-25T20:29:00Z"/>
        </w:trPr>
        <w:tc>
          <w:tcPr>
            <w:tcW w:w="1473" w:type="dxa"/>
          </w:tcPr>
          <w:p w14:paraId="75A21864" w14:textId="609CF939" w:rsidR="00223B25" w:rsidRPr="00DA167D" w:rsidRDefault="00223B25" w:rsidP="00223B25">
            <w:pPr>
              <w:spacing w:after="120"/>
              <w:rPr>
                <w:ins w:id="612" w:author="China Telecom" w:date="2022-08-25T20:29:00Z"/>
              </w:rPr>
            </w:pPr>
            <w:ins w:id="613" w:author="China Telecom" w:date="2022-08-25T20:29:00Z">
              <w:r w:rsidRPr="00223B25">
                <w:t>R4-2214362</w:t>
              </w:r>
            </w:ins>
          </w:p>
        </w:tc>
        <w:tc>
          <w:tcPr>
            <w:tcW w:w="1592" w:type="dxa"/>
          </w:tcPr>
          <w:p w14:paraId="668EAD7C" w14:textId="77777777" w:rsidR="00223B25" w:rsidRDefault="00223B25" w:rsidP="00223B25">
            <w:pPr>
              <w:spacing w:after="120"/>
              <w:rPr>
                <w:ins w:id="614" w:author="China Telecom" w:date="2022-08-25T20:29:00Z"/>
                <w:rFonts w:eastAsiaTheme="minorEastAsia"/>
                <w:i/>
                <w:color w:val="0070C0"/>
                <w:lang w:val="en-US" w:eastAsia="zh-CN"/>
              </w:rPr>
            </w:pPr>
          </w:p>
        </w:tc>
        <w:tc>
          <w:tcPr>
            <w:tcW w:w="2223" w:type="dxa"/>
          </w:tcPr>
          <w:p w14:paraId="0AA26350" w14:textId="11C895C1" w:rsidR="00223B25" w:rsidRPr="00B567CC" w:rsidRDefault="00223B25" w:rsidP="00223B25">
            <w:pPr>
              <w:spacing w:after="120"/>
              <w:rPr>
                <w:ins w:id="615" w:author="China Telecom" w:date="2022-08-25T20:29:00Z"/>
              </w:rPr>
            </w:pPr>
            <w:ins w:id="616" w:author="China Telecom" w:date="2022-08-25T20:29:00Z">
              <w:r w:rsidRPr="00223B25">
                <w:t>LS on CRS-IM network assistance signalling</w:t>
              </w:r>
            </w:ins>
          </w:p>
        </w:tc>
        <w:tc>
          <w:tcPr>
            <w:tcW w:w="1655" w:type="dxa"/>
          </w:tcPr>
          <w:p w14:paraId="12C8B1CE" w14:textId="5725D5F1" w:rsidR="00223B25" w:rsidRPr="00223B25" w:rsidRDefault="00223B25" w:rsidP="00223B25">
            <w:pPr>
              <w:spacing w:after="120"/>
              <w:rPr>
                <w:ins w:id="617" w:author="China Telecom" w:date="2022-08-25T20:29:00Z"/>
                <w:rFonts w:eastAsiaTheme="minorEastAsia" w:hint="eastAsia"/>
                <w:lang w:eastAsia="zh-CN"/>
              </w:rPr>
            </w:pPr>
            <w:ins w:id="618" w:author="China Telecom" w:date="2022-08-25T20:29:00Z">
              <w:r>
                <w:rPr>
                  <w:rFonts w:eastAsiaTheme="minorEastAsia" w:hint="eastAsia"/>
                  <w:lang w:eastAsia="zh-CN"/>
                </w:rPr>
                <w:t>Qualcomm</w:t>
              </w:r>
            </w:ins>
          </w:p>
        </w:tc>
        <w:tc>
          <w:tcPr>
            <w:tcW w:w="2082" w:type="dxa"/>
          </w:tcPr>
          <w:p w14:paraId="3859F916" w14:textId="618D6DAB" w:rsidR="00223B25" w:rsidRDefault="00223B25" w:rsidP="00223B25">
            <w:pPr>
              <w:spacing w:after="120"/>
              <w:rPr>
                <w:ins w:id="619" w:author="China Telecom" w:date="2022-08-25T20:29:00Z"/>
                <w:rFonts w:eastAsiaTheme="minorEastAsia" w:hint="eastAsia"/>
                <w:color w:val="0070C0"/>
                <w:lang w:val="en-US" w:eastAsia="zh-CN"/>
              </w:rPr>
            </w:pPr>
            <w:ins w:id="620" w:author="China Telecom" w:date="2022-08-25T20:29:00Z">
              <w:r>
                <w:rPr>
                  <w:rFonts w:eastAsiaTheme="minorEastAsia" w:hint="eastAsia"/>
                  <w:color w:val="0070C0"/>
                  <w:lang w:val="en-US" w:eastAsia="zh-CN"/>
                </w:rPr>
                <w:t>Approved</w:t>
              </w:r>
            </w:ins>
          </w:p>
        </w:tc>
        <w:tc>
          <w:tcPr>
            <w:tcW w:w="2174" w:type="dxa"/>
          </w:tcPr>
          <w:p w14:paraId="6EB5A53E" w14:textId="09B52146" w:rsidR="00223B25" w:rsidRPr="00223B25" w:rsidRDefault="00223B25" w:rsidP="00223B25">
            <w:pPr>
              <w:spacing w:after="120"/>
              <w:rPr>
                <w:ins w:id="621" w:author="China Telecom" w:date="2022-08-25T20:29:00Z"/>
                <w:rFonts w:eastAsiaTheme="minorEastAsia"/>
                <w:color w:val="0070C0"/>
                <w:lang w:val="en-US" w:eastAsia="zh-CN"/>
              </w:rPr>
            </w:pPr>
            <w:ins w:id="622" w:author="China Telecom" w:date="2022-08-25T20:29:00Z">
              <w:r w:rsidRPr="00223B25">
                <w:rPr>
                  <w:rFonts w:eastAsiaTheme="minorEastAsia" w:hint="eastAsia"/>
                  <w:color w:val="0070C0"/>
                  <w:lang w:val="en-US" w:eastAsia="zh-CN"/>
                </w:rPr>
                <w:t>Already sent to RAN2 MCC</w:t>
              </w:r>
            </w:ins>
          </w:p>
        </w:tc>
      </w:tr>
    </w:tbl>
    <w:p w14:paraId="0FBE08D9" w14:textId="10EA63E3" w:rsidR="0089210A" w:rsidDel="00223B25" w:rsidRDefault="0089210A">
      <w:pPr>
        <w:rPr>
          <w:del w:id="623" w:author="China Telecom" w:date="2022-08-25T20:29:00Z"/>
          <w:rFonts w:eastAsia="等线"/>
          <w:color w:val="0070C0"/>
          <w:lang w:val="en-US" w:eastAsia="zh-CN"/>
        </w:rPr>
      </w:pPr>
    </w:p>
    <w:p w14:paraId="0866354B" w14:textId="77777777" w:rsidR="0089210A" w:rsidRDefault="008B0BED">
      <w:pPr>
        <w:rPr>
          <w:rFonts w:eastAsia="等线"/>
          <w:color w:val="0070C0"/>
          <w:lang w:val="en-US" w:eastAsia="zh-CN"/>
        </w:rPr>
      </w:pPr>
      <w:r>
        <w:rPr>
          <w:rFonts w:eastAsia="等线"/>
          <w:color w:val="0070C0"/>
          <w:lang w:val="en-US" w:eastAsia="zh-CN"/>
        </w:rPr>
        <w:t>Notes:</w:t>
      </w:r>
    </w:p>
    <w:p w14:paraId="54172429" w14:textId="77777777" w:rsidR="0089210A" w:rsidRDefault="008B0BED">
      <w:pPr>
        <w:numPr>
          <w:ilvl w:val="0"/>
          <w:numId w:val="18"/>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w:t>
      </w:r>
    </w:p>
    <w:p w14:paraId="16D30F4A" w14:textId="77777777" w:rsidR="0089210A" w:rsidRDefault="008B0BED">
      <w:pPr>
        <w:numPr>
          <w:ilvl w:val="0"/>
          <w:numId w:val="18"/>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39FE4DEB" w14:textId="77777777" w:rsidR="0089210A" w:rsidRDefault="008B0BED">
      <w:pPr>
        <w:numPr>
          <w:ilvl w:val="1"/>
          <w:numId w:val="18"/>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6C000783" w14:textId="77777777" w:rsidR="0089210A" w:rsidRDefault="008B0BED">
      <w:pPr>
        <w:numPr>
          <w:ilvl w:val="1"/>
          <w:numId w:val="18"/>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582D0FF2" w14:textId="77777777" w:rsidR="0089210A" w:rsidRDefault="008B0BED">
      <w:pPr>
        <w:numPr>
          <w:ilvl w:val="0"/>
          <w:numId w:val="18"/>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sectPr w:rsidR="0089210A">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247DB" w14:textId="77777777" w:rsidR="00763755" w:rsidRDefault="00763755" w:rsidP="00D619B2">
      <w:pPr>
        <w:spacing w:after="0" w:line="240" w:lineRule="auto"/>
      </w:pPr>
      <w:r>
        <w:separator/>
      </w:r>
    </w:p>
  </w:endnote>
  <w:endnote w:type="continuationSeparator" w:id="0">
    <w:p w14:paraId="32A754EC" w14:textId="77777777" w:rsidR="00763755" w:rsidRDefault="00763755" w:rsidP="00D6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9A1ED" w14:textId="77777777" w:rsidR="00763755" w:rsidRDefault="00763755" w:rsidP="00D619B2">
      <w:pPr>
        <w:spacing w:after="0" w:line="240" w:lineRule="auto"/>
      </w:pPr>
      <w:r>
        <w:separator/>
      </w:r>
    </w:p>
  </w:footnote>
  <w:footnote w:type="continuationSeparator" w:id="0">
    <w:p w14:paraId="22CAF48A" w14:textId="77777777" w:rsidR="00763755" w:rsidRDefault="00763755" w:rsidP="00D61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13432A86"/>
    <w:multiLevelType w:val="multilevel"/>
    <w:tmpl w:val="13432A86"/>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927"/>
        </w:tabs>
        <w:ind w:left="927" w:hanging="360"/>
      </w:pPr>
      <w:rPr>
        <w:rFonts w:ascii="Arial" w:hAnsi="Arial" w:cs="Times New Roman" w:hint="default"/>
      </w:rPr>
    </w:lvl>
    <w:lvl w:ilvl="2">
      <w:numFmt w:val="bullet"/>
      <w:lvlText w:val="•"/>
      <w:lvlJc w:val="left"/>
      <w:pPr>
        <w:tabs>
          <w:tab w:val="left" w:pos="1352"/>
        </w:tabs>
        <w:ind w:left="1352"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nsid w:val="169A49B7"/>
    <w:multiLevelType w:val="multilevel"/>
    <w:tmpl w:val="169A49B7"/>
    <w:lvl w:ilvl="0">
      <w:start w:val="1"/>
      <w:numFmt w:val="bullet"/>
      <w:lvlText w:val="o"/>
      <w:lvlJc w:val="left"/>
      <w:pPr>
        <w:ind w:left="2912" w:hanging="420"/>
      </w:pPr>
      <w:rPr>
        <w:rFonts w:ascii="Courier New" w:hAnsi="Courier New" w:cs="Courier New" w:hint="default"/>
      </w:rPr>
    </w:lvl>
    <w:lvl w:ilvl="1">
      <w:start w:val="1"/>
      <w:numFmt w:val="bullet"/>
      <w:lvlText w:val=""/>
      <w:lvlJc w:val="left"/>
      <w:pPr>
        <w:ind w:left="3332" w:hanging="420"/>
      </w:pPr>
      <w:rPr>
        <w:rFonts w:ascii="Wingdings" w:hAnsi="Wingdings" w:hint="default"/>
      </w:rPr>
    </w:lvl>
    <w:lvl w:ilvl="2">
      <w:start w:val="1"/>
      <w:numFmt w:val="bullet"/>
      <w:lvlText w:val=""/>
      <w:lvlJc w:val="left"/>
      <w:pPr>
        <w:ind w:left="3752" w:hanging="420"/>
      </w:pPr>
      <w:rPr>
        <w:rFonts w:ascii="Wingdings" w:hAnsi="Wingdings" w:hint="default"/>
      </w:rPr>
    </w:lvl>
    <w:lvl w:ilvl="3">
      <w:start w:val="1"/>
      <w:numFmt w:val="bullet"/>
      <w:lvlText w:val=""/>
      <w:lvlJc w:val="left"/>
      <w:pPr>
        <w:ind w:left="4172" w:hanging="420"/>
      </w:pPr>
      <w:rPr>
        <w:rFonts w:ascii="Wingdings" w:hAnsi="Wingdings" w:hint="default"/>
      </w:rPr>
    </w:lvl>
    <w:lvl w:ilvl="4">
      <w:start w:val="1"/>
      <w:numFmt w:val="bullet"/>
      <w:lvlText w:val=""/>
      <w:lvlJc w:val="left"/>
      <w:pPr>
        <w:ind w:left="4592" w:hanging="420"/>
      </w:pPr>
      <w:rPr>
        <w:rFonts w:ascii="Wingdings" w:hAnsi="Wingdings" w:hint="default"/>
      </w:rPr>
    </w:lvl>
    <w:lvl w:ilvl="5">
      <w:start w:val="1"/>
      <w:numFmt w:val="bullet"/>
      <w:lvlText w:val=""/>
      <w:lvlJc w:val="left"/>
      <w:pPr>
        <w:ind w:left="5012" w:hanging="420"/>
      </w:pPr>
      <w:rPr>
        <w:rFonts w:ascii="Wingdings" w:hAnsi="Wingdings" w:hint="default"/>
      </w:rPr>
    </w:lvl>
    <w:lvl w:ilvl="6">
      <w:start w:val="1"/>
      <w:numFmt w:val="bullet"/>
      <w:lvlText w:val=""/>
      <w:lvlJc w:val="left"/>
      <w:pPr>
        <w:ind w:left="5432" w:hanging="420"/>
      </w:pPr>
      <w:rPr>
        <w:rFonts w:ascii="Wingdings" w:hAnsi="Wingdings" w:hint="default"/>
      </w:rPr>
    </w:lvl>
    <w:lvl w:ilvl="7">
      <w:start w:val="1"/>
      <w:numFmt w:val="bullet"/>
      <w:lvlText w:val=""/>
      <w:lvlJc w:val="left"/>
      <w:pPr>
        <w:ind w:left="5852" w:hanging="420"/>
      </w:pPr>
      <w:rPr>
        <w:rFonts w:ascii="Wingdings" w:hAnsi="Wingdings" w:hint="default"/>
      </w:rPr>
    </w:lvl>
    <w:lvl w:ilvl="8">
      <w:start w:val="1"/>
      <w:numFmt w:val="bullet"/>
      <w:lvlText w:val=""/>
      <w:lvlJc w:val="left"/>
      <w:pPr>
        <w:ind w:left="6272" w:hanging="420"/>
      </w:pPr>
      <w:rPr>
        <w:rFonts w:ascii="Wingdings" w:hAnsi="Wingdings" w:hint="default"/>
      </w:rPr>
    </w:lvl>
  </w:abstractNum>
  <w:abstractNum w:abstractNumId="4">
    <w:nsid w:val="18C62152"/>
    <w:multiLevelType w:val="multilevel"/>
    <w:tmpl w:val="18C62152"/>
    <w:lvl w:ilvl="0">
      <w:start w:val="2"/>
      <w:numFmt w:val="bullet"/>
      <w:lvlText w:val="-"/>
      <w:lvlJc w:val="left"/>
      <w:pPr>
        <w:ind w:left="2121" w:hanging="420"/>
      </w:pPr>
      <w:rPr>
        <w:rFonts w:ascii="Calibri" w:eastAsia="Calibri" w:hAnsi="Calibri" w:cs="Times New Roman" w:hint="default"/>
      </w:rPr>
    </w:lvl>
    <w:lvl w:ilvl="1">
      <w:start w:val="1"/>
      <w:numFmt w:val="bullet"/>
      <w:lvlText w:val=""/>
      <w:lvlJc w:val="left"/>
      <w:pPr>
        <w:ind w:left="2541" w:hanging="420"/>
      </w:pPr>
      <w:rPr>
        <w:rFonts w:ascii="Wingdings" w:hAnsi="Wingdings" w:hint="default"/>
      </w:rPr>
    </w:lvl>
    <w:lvl w:ilvl="2">
      <w:start w:val="2"/>
      <w:numFmt w:val="bullet"/>
      <w:lvlText w:val="-"/>
      <w:lvlJc w:val="left"/>
      <w:pPr>
        <w:ind w:left="2961" w:hanging="420"/>
      </w:pPr>
      <w:rPr>
        <w:rFonts w:ascii="Calibri" w:eastAsia="Calibri" w:hAnsi="Calibri" w:cs="Times New Roman"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332E42"/>
    <w:multiLevelType w:val="multilevel"/>
    <w:tmpl w:val="1F332E42"/>
    <w:lvl w:ilvl="0">
      <w:start w:val="1"/>
      <w:numFmt w:val="bullet"/>
      <w:lvlText w:val=""/>
      <w:lvlJc w:val="left"/>
      <w:pPr>
        <w:ind w:left="1172" w:hanging="420"/>
      </w:pPr>
      <w:rPr>
        <w:rFonts w:ascii="Wingdings" w:hAnsi="Wingdings" w:hint="default"/>
      </w:rPr>
    </w:lvl>
    <w:lvl w:ilvl="1">
      <w:start w:val="1"/>
      <w:numFmt w:val="bullet"/>
      <w:lvlText w:val=""/>
      <w:lvlJc w:val="left"/>
      <w:pPr>
        <w:ind w:left="1592" w:hanging="420"/>
      </w:pPr>
      <w:rPr>
        <w:rFonts w:ascii="Wingdings" w:hAnsi="Wingdings" w:hint="default"/>
      </w:rPr>
    </w:lvl>
    <w:lvl w:ilvl="2">
      <w:start w:val="2"/>
      <w:numFmt w:val="bullet"/>
      <w:lvlText w:val="-"/>
      <w:lvlJc w:val="left"/>
      <w:pPr>
        <w:ind w:left="2012" w:hanging="420"/>
      </w:pPr>
      <w:rPr>
        <w:rFonts w:ascii="Calibri" w:eastAsia="Calibri" w:hAnsi="Calibri" w:cs="Times New Roman" w:hint="default"/>
      </w:rPr>
    </w:lvl>
    <w:lvl w:ilvl="3">
      <w:start w:val="1"/>
      <w:numFmt w:val="bullet"/>
      <w:lvlText w:val=""/>
      <w:lvlJc w:val="left"/>
      <w:pPr>
        <w:ind w:left="2432" w:hanging="420"/>
      </w:pPr>
      <w:rPr>
        <w:rFonts w:ascii="Wingdings" w:hAnsi="Wingdings" w:hint="default"/>
      </w:rPr>
    </w:lvl>
    <w:lvl w:ilvl="4">
      <w:start w:val="1"/>
      <w:numFmt w:val="bullet"/>
      <w:lvlText w:val=""/>
      <w:lvlJc w:val="left"/>
      <w:pPr>
        <w:ind w:left="2852" w:hanging="420"/>
      </w:pPr>
      <w:rPr>
        <w:rFonts w:ascii="Wingdings" w:hAnsi="Wingdings" w:hint="default"/>
      </w:rPr>
    </w:lvl>
    <w:lvl w:ilvl="5">
      <w:start w:val="1"/>
      <w:numFmt w:val="bullet"/>
      <w:lvlText w:val=""/>
      <w:lvlJc w:val="left"/>
      <w:pPr>
        <w:ind w:left="3272" w:hanging="420"/>
      </w:pPr>
      <w:rPr>
        <w:rFonts w:ascii="Wingdings" w:hAnsi="Wingdings" w:hint="default"/>
      </w:rPr>
    </w:lvl>
    <w:lvl w:ilvl="6">
      <w:start w:val="1"/>
      <w:numFmt w:val="bullet"/>
      <w:lvlText w:val=""/>
      <w:lvlJc w:val="left"/>
      <w:pPr>
        <w:ind w:left="3692" w:hanging="420"/>
      </w:pPr>
      <w:rPr>
        <w:rFonts w:ascii="Wingdings" w:hAnsi="Wingdings" w:hint="default"/>
      </w:rPr>
    </w:lvl>
    <w:lvl w:ilvl="7">
      <w:start w:val="1"/>
      <w:numFmt w:val="bullet"/>
      <w:lvlText w:val=""/>
      <w:lvlJc w:val="left"/>
      <w:pPr>
        <w:ind w:left="4112" w:hanging="420"/>
      </w:pPr>
      <w:rPr>
        <w:rFonts w:ascii="Wingdings" w:hAnsi="Wingdings" w:hint="default"/>
      </w:rPr>
    </w:lvl>
    <w:lvl w:ilvl="8">
      <w:start w:val="1"/>
      <w:numFmt w:val="bullet"/>
      <w:lvlText w:val=""/>
      <w:lvlJc w:val="left"/>
      <w:pPr>
        <w:ind w:left="4532" w:hanging="420"/>
      </w:pPr>
      <w:rPr>
        <w:rFonts w:ascii="Wingdings" w:hAnsi="Wingdings" w:hint="default"/>
      </w:rPr>
    </w:lvl>
  </w:abstractNum>
  <w:abstractNum w:abstractNumId="7">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D1543"/>
    <w:multiLevelType w:val="multilevel"/>
    <w:tmpl w:val="269D1543"/>
    <w:lvl w:ilvl="0">
      <w:start w:val="2"/>
      <w:numFmt w:val="bullet"/>
      <w:lvlText w:val="-"/>
      <w:lvlJc w:val="left"/>
      <w:pPr>
        <w:ind w:left="1772" w:hanging="420"/>
      </w:pPr>
      <w:rPr>
        <w:rFonts w:ascii="Calibri" w:eastAsia="Calibri" w:hAnsi="Calibri" w:cs="Times New Roman" w:hint="default"/>
      </w:rPr>
    </w:lvl>
    <w:lvl w:ilvl="1">
      <w:start w:val="1"/>
      <w:numFmt w:val="bullet"/>
      <w:lvlText w:val=""/>
      <w:lvlJc w:val="left"/>
      <w:pPr>
        <w:ind w:left="2192" w:hanging="420"/>
      </w:pPr>
      <w:rPr>
        <w:rFonts w:ascii="Wingdings" w:hAnsi="Wingdings" w:hint="default"/>
      </w:rPr>
    </w:lvl>
    <w:lvl w:ilvl="2">
      <w:start w:val="1"/>
      <w:numFmt w:val="bullet"/>
      <w:lvlText w:val=""/>
      <w:lvlJc w:val="left"/>
      <w:pPr>
        <w:ind w:left="2612" w:hanging="420"/>
      </w:pPr>
      <w:rPr>
        <w:rFonts w:ascii="Symbol" w:hAnsi="Symbol" w:hint="default"/>
      </w:rPr>
    </w:lvl>
    <w:lvl w:ilvl="3">
      <w:start w:val="1"/>
      <w:numFmt w:val="bullet"/>
      <w:lvlText w:val=""/>
      <w:lvlJc w:val="left"/>
      <w:pPr>
        <w:ind w:left="3032" w:hanging="420"/>
      </w:pPr>
      <w:rPr>
        <w:rFonts w:ascii="Wingdings" w:hAnsi="Wingdings" w:hint="default"/>
      </w:rPr>
    </w:lvl>
    <w:lvl w:ilvl="4">
      <w:start w:val="1"/>
      <w:numFmt w:val="bullet"/>
      <w:lvlText w:val=""/>
      <w:lvlJc w:val="left"/>
      <w:pPr>
        <w:ind w:left="3452" w:hanging="420"/>
      </w:pPr>
      <w:rPr>
        <w:rFonts w:ascii="Wingdings" w:hAnsi="Wingdings" w:hint="default"/>
      </w:rPr>
    </w:lvl>
    <w:lvl w:ilvl="5">
      <w:start w:val="1"/>
      <w:numFmt w:val="bullet"/>
      <w:lvlText w:val=""/>
      <w:lvlJc w:val="left"/>
      <w:pPr>
        <w:ind w:left="3872" w:hanging="420"/>
      </w:pPr>
      <w:rPr>
        <w:rFonts w:ascii="Wingdings" w:hAnsi="Wingdings" w:hint="default"/>
      </w:rPr>
    </w:lvl>
    <w:lvl w:ilvl="6">
      <w:start w:val="1"/>
      <w:numFmt w:val="bullet"/>
      <w:lvlText w:val=""/>
      <w:lvlJc w:val="left"/>
      <w:pPr>
        <w:ind w:left="4292" w:hanging="420"/>
      </w:pPr>
      <w:rPr>
        <w:rFonts w:ascii="Wingdings" w:hAnsi="Wingdings" w:hint="default"/>
      </w:rPr>
    </w:lvl>
    <w:lvl w:ilvl="7">
      <w:start w:val="1"/>
      <w:numFmt w:val="bullet"/>
      <w:lvlText w:val=""/>
      <w:lvlJc w:val="left"/>
      <w:pPr>
        <w:ind w:left="4712" w:hanging="420"/>
      </w:pPr>
      <w:rPr>
        <w:rFonts w:ascii="Wingdings" w:hAnsi="Wingdings" w:hint="default"/>
      </w:rPr>
    </w:lvl>
    <w:lvl w:ilvl="8">
      <w:start w:val="1"/>
      <w:numFmt w:val="bullet"/>
      <w:lvlText w:val=""/>
      <w:lvlJc w:val="left"/>
      <w:pPr>
        <w:ind w:left="5132" w:hanging="420"/>
      </w:pPr>
      <w:rPr>
        <w:rFonts w:ascii="Wingdings" w:hAnsi="Wingdings" w:hint="default"/>
      </w:rPr>
    </w:lvl>
  </w:abstractNum>
  <w:abstractNum w:abstractNumId="9">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nsid w:val="2DB77284"/>
    <w:multiLevelType w:val="multilevel"/>
    <w:tmpl w:val="FE083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34A43720"/>
    <w:multiLevelType w:val="hybridMultilevel"/>
    <w:tmpl w:val="02E451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95D5FE1"/>
    <w:multiLevelType w:val="hybridMultilevel"/>
    <w:tmpl w:val="35AC6194"/>
    <w:lvl w:ilvl="0" w:tplc="04090001">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Wingdings" w:hAnsi="Wingdings"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AD37A3D"/>
    <w:multiLevelType w:val="multilevel"/>
    <w:tmpl w:val="3AD37A3D"/>
    <w:lvl w:ilvl="0">
      <w:numFmt w:val="decimal"/>
      <w:pStyle w:val="1"/>
      <w:lvlText w:val="%1"/>
      <w:lvlJc w:val="left"/>
      <w:pPr>
        <w:ind w:left="432" w:hanging="432"/>
      </w:pPr>
      <w:rPr>
        <w:rFonts w:hint="eastAsia"/>
        <w:lang w:val="en-GB"/>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436946DB"/>
    <w:multiLevelType w:val="multilevel"/>
    <w:tmpl w:val="F20AE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6420FB"/>
    <w:multiLevelType w:val="multilevel"/>
    <w:tmpl w:val="E146C856"/>
    <w:lvl w:ilvl="0">
      <w:start w:val="1"/>
      <w:numFmt w:val="bullet"/>
      <w:lvlText w:val=""/>
      <w:lvlJc w:val="left"/>
      <w:pPr>
        <w:ind w:left="844" w:hanging="360"/>
      </w:pPr>
      <w:rPr>
        <w:rFonts w:ascii="Symbol" w:hAnsi="Symbol" w:hint="default"/>
      </w:rPr>
    </w:lvl>
    <w:lvl w:ilvl="1">
      <w:start w:val="1"/>
      <w:numFmt w:val="bullet"/>
      <w:lvlText w:val=""/>
      <w:lvlJc w:val="left"/>
      <w:pPr>
        <w:ind w:left="1564" w:hanging="360"/>
      </w:pPr>
      <w:rPr>
        <w:rFonts w:ascii="Symbol" w:hAnsi="Symbol" w:hint="default"/>
        <w:color w:val="auto"/>
      </w:rPr>
    </w:lvl>
    <w:lvl w:ilvl="2">
      <w:start w:val="1"/>
      <w:numFmt w:val="bullet"/>
      <w:lvlText w:val=""/>
      <w:lvlJc w:val="left"/>
      <w:pPr>
        <w:ind w:left="2284" w:hanging="360"/>
      </w:pPr>
      <w:rPr>
        <w:rFonts w:ascii="Wingdings" w:hAnsi="Wingdings" w:hint="default"/>
      </w:rPr>
    </w:lvl>
    <w:lvl w:ilvl="3">
      <w:start w:val="1"/>
      <w:numFmt w:val="bullet"/>
      <w:lvlText w:val=""/>
      <w:lvlJc w:val="left"/>
      <w:pPr>
        <w:ind w:left="3004" w:hanging="360"/>
      </w:pPr>
      <w:rPr>
        <w:rFonts w:ascii="Symbol" w:hAnsi="Symbol" w:hint="default"/>
      </w:rPr>
    </w:lvl>
    <w:lvl w:ilvl="4">
      <w:start w:val="1"/>
      <w:numFmt w:val="bullet"/>
      <w:lvlText w:val="o"/>
      <w:lvlJc w:val="left"/>
      <w:pPr>
        <w:ind w:left="3724" w:hanging="360"/>
      </w:pPr>
      <w:rPr>
        <w:rFonts w:ascii="Courier New" w:hAnsi="Courier New" w:cs="Courier New" w:hint="default"/>
      </w:rPr>
    </w:lvl>
    <w:lvl w:ilvl="5">
      <w:start w:val="1"/>
      <w:numFmt w:val="bullet"/>
      <w:lvlText w:val=""/>
      <w:lvlJc w:val="left"/>
      <w:pPr>
        <w:ind w:left="4444" w:hanging="360"/>
      </w:pPr>
      <w:rPr>
        <w:rFonts w:ascii="Wingdings" w:hAnsi="Wingdings" w:hint="default"/>
      </w:rPr>
    </w:lvl>
    <w:lvl w:ilvl="6">
      <w:start w:val="1"/>
      <w:numFmt w:val="bullet"/>
      <w:lvlText w:val=""/>
      <w:lvlJc w:val="left"/>
      <w:pPr>
        <w:ind w:left="5164" w:hanging="360"/>
      </w:pPr>
      <w:rPr>
        <w:rFonts w:ascii="Symbol" w:hAnsi="Symbol" w:hint="default"/>
      </w:rPr>
    </w:lvl>
    <w:lvl w:ilvl="7">
      <w:start w:val="1"/>
      <w:numFmt w:val="bullet"/>
      <w:lvlText w:val="o"/>
      <w:lvlJc w:val="left"/>
      <w:pPr>
        <w:ind w:left="5884" w:hanging="360"/>
      </w:pPr>
      <w:rPr>
        <w:rFonts w:ascii="Courier New" w:hAnsi="Courier New" w:cs="Courier New" w:hint="default"/>
      </w:rPr>
    </w:lvl>
    <w:lvl w:ilvl="8">
      <w:start w:val="1"/>
      <w:numFmt w:val="bullet"/>
      <w:lvlText w:val=""/>
      <w:lvlJc w:val="left"/>
      <w:pPr>
        <w:ind w:left="6604" w:hanging="360"/>
      </w:pPr>
      <w:rPr>
        <w:rFonts w:ascii="Wingdings" w:hAnsi="Wingdings" w:hint="default"/>
      </w:rPr>
    </w:lvl>
  </w:abstractNum>
  <w:abstractNum w:abstractNumId="19">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nsid w:val="5A177E32"/>
    <w:multiLevelType w:val="multilevel"/>
    <w:tmpl w:val="5A177E32"/>
    <w:lvl w:ilvl="0">
      <w:start w:val="2"/>
      <w:numFmt w:val="bullet"/>
      <w:lvlText w:val="-"/>
      <w:lvlJc w:val="left"/>
      <w:pPr>
        <w:ind w:left="1772" w:hanging="420"/>
      </w:pPr>
      <w:rPr>
        <w:rFonts w:ascii="Calibri" w:eastAsia="Calibri" w:hAnsi="Calibri" w:cs="Times New Roman" w:hint="default"/>
      </w:rPr>
    </w:lvl>
    <w:lvl w:ilvl="1">
      <w:start w:val="1"/>
      <w:numFmt w:val="bullet"/>
      <w:lvlText w:val=""/>
      <w:lvlJc w:val="left"/>
      <w:pPr>
        <w:ind w:left="2192" w:hanging="420"/>
      </w:pPr>
      <w:rPr>
        <w:rFonts w:ascii="Wingdings" w:hAnsi="Wingdings" w:hint="default"/>
      </w:rPr>
    </w:lvl>
    <w:lvl w:ilvl="2">
      <w:start w:val="1"/>
      <w:numFmt w:val="bullet"/>
      <w:lvlText w:val=""/>
      <w:lvlJc w:val="left"/>
      <w:pPr>
        <w:ind w:left="2612" w:hanging="420"/>
      </w:pPr>
      <w:rPr>
        <w:rFonts w:ascii="Symbol" w:hAnsi="Symbol" w:hint="default"/>
      </w:rPr>
    </w:lvl>
    <w:lvl w:ilvl="3">
      <w:start w:val="1"/>
      <w:numFmt w:val="bullet"/>
      <w:lvlText w:val=""/>
      <w:lvlJc w:val="left"/>
      <w:pPr>
        <w:ind w:left="3032" w:hanging="420"/>
      </w:pPr>
      <w:rPr>
        <w:rFonts w:ascii="Wingdings" w:hAnsi="Wingdings" w:hint="default"/>
      </w:rPr>
    </w:lvl>
    <w:lvl w:ilvl="4">
      <w:start w:val="1"/>
      <w:numFmt w:val="bullet"/>
      <w:lvlText w:val=""/>
      <w:lvlJc w:val="left"/>
      <w:pPr>
        <w:ind w:left="3452" w:hanging="420"/>
      </w:pPr>
      <w:rPr>
        <w:rFonts w:ascii="Wingdings" w:hAnsi="Wingdings" w:hint="default"/>
      </w:rPr>
    </w:lvl>
    <w:lvl w:ilvl="5">
      <w:start w:val="1"/>
      <w:numFmt w:val="bullet"/>
      <w:lvlText w:val=""/>
      <w:lvlJc w:val="left"/>
      <w:pPr>
        <w:ind w:left="3872" w:hanging="420"/>
      </w:pPr>
      <w:rPr>
        <w:rFonts w:ascii="Wingdings" w:hAnsi="Wingdings" w:hint="default"/>
      </w:rPr>
    </w:lvl>
    <w:lvl w:ilvl="6">
      <w:start w:val="1"/>
      <w:numFmt w:val="bullet"/>
      <w:lvlText w:val=""/>
      <w:lvlJc w:val="left"/>
      <w:pPr>
        <w:ind w:left="4292" w:hanging="420"/>
      </w:pPr>
      <w:rPr>
        <w:rFonts w:ascii="Wingdings" w:hAnsi="Wingdings" w:hint="default"/>
      </w:rPr>
    </w:lvl>
    <w:lvl w:ilvl="7">
      <w:start w:val="1"/>
      <w:numFmt w:val="bullet"/>
      <w:lvlText w:val=""/>
      <w:lvlJc w:val="left"/>
      <w:pPr>
        <w:ind w:left="4712" w:hanging="420"/>
      </w:pPr>
      <w:rPr>
        <w:rFonts w:ascii="Wingdings" w:hAnsi="Wingdings" w:hint="default"/>
      </w:rPr>
    </w:lvl>
    <w:lvl w:ilvl="8">
      <w:start w:val="1"/>
      <w:numFmt w:val="bullet"/>
      <w:lvlText w:val=""/>
      <w:lvlJc w:val="left"/>
      <w:pPr>
        <w:ind w:left="5132" w:hanging="420"/>
      </w:pPr>
      <w:rPr>
        <w:rFonts w:ascii="Wingdings" w:hAnsi="Wingdings" w:hint="default"/>
      </w:rPr>
    </w:lvl>
  </w:abstractNum>
  <w:abstractNum w:abstractNumId="21">
    <w:nsid w:val="5BB60EA3"/>
    <w:multiLevelType w:val="hybridMultilevel"/>
    <w:tmpl w:val="F0B6148E"/>
    <w:lvl w:ilvl="0" w:tplc="08090001">
      <w:start w:val="1"/>
      <w:numFmt w:val="bullet"/>
      <w:lvlText w:val=""/>
      <w:lvlJc w:val="left"/>
      <w:pPr>
        <w:ind w:left="720" w:hanging="360"/>
      </w:pPr>
      <w:rPr>
        <w:rFonts w:ascii="Symbol" w:hAnsi="Symbol" w:hint="default"/>
      </w:rPr>
    </w:lvl>
    <w:lvl w:ilvl="1" w:tplc="4606DD9A">
      <w:start w:val="4"/>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732E44"/>
    <w:multiLevelType w:val="multilevel"/>
    <w:tmpl w:val="EE9A38B0"/>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o"/>
      <w:lvlJc w:val="left"/>
      <w:pPr>
        <w:ind w:left="2206" w:hanging="360"/>
      </w:pPr>
      <w:rPr>
        <w:rFonts w:ascii="Courier New" w:hAnsi="Courier New" w:cs="Courier New"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nsid w:val="711F0C93"/>
    <w:multiLevelType w:val="hybridMultilevel"/>
    <w:tmpl w:val="E4948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63487"/>
    <w:multiLevelType w:val="multilevel"/>
    <w:tmpl w:val="7AD63487"/>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nsid w:val="7D086D8C"/>
    <w:multiLevelType w:val="hybridMultilevel"/>
    <w:tmpl w:val="E34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F6AE3"/>
    <w:multiLevelType w:val="multilevel"/>
    <w:tmpl w:val="7D6F6AE3"/>
    <w:lvl w:ilvl="0">
      <w:start w:val="1"/>
      <w:numFmt w:val="bullet"/>
      <w:lvlText w:val=""/>
      <w:lvlJc w:val="left"/>
      <w:pPr>
        <w:ind w:left="1172" w:hanging="420"/>
      </w:pPr>
      <w:rPr>
        <w:rFonts w:ascii="Wingdings" w:hAnsi="Wingdings" w:hint="default"/>
      </w:rPr>
    </w:lvl>
    <w:lvl w:ilvl="1">
      <w:start w:val="1"/>
      <w:numFmt w:val="bullet"/>
      <w:lvlText w:val=""/>
      <w:lvlJc w:val="left"/>
      <w:pPr>
        <w:ind w:left="1592" w:hanging="420"/>
      </w:pPr>
      <w:rPr>
        <w:rFonts w:ascii="Wingdings" w:hAnsi="Wingdings" w:hint="default"/>
      </w:rPr>
    </w:lvl>
    <w:lvl w:ilvl="2">
      <w:start w:val="2"/>
      <w:numFmt w:val="bullet"/>
      <w:lvlText w:val="-"/>
      <w:lvlJc w:val="left"/>
      <w:pPr>
        <w:ind w:left="2012" w:hanging="420"/>
      </w:pPr>
      <w:rPr>
        <w:rFonts w:ascii="Calibri" w:eastAsia="Calibri" w:hAnsi="Calibri" w:cs="Times New Roman" w:hint="default"/>
      </w:rPr>
    </w:lvl>
    <w:lvl w:ilvl="3">
      <w:start w:val="1"/>
      <w:numFmt w:val="bullet"/>
      <w:lvlText w:val=""/>
      <w:lvlJc w:val="left"/>
      <w:pPr>
        <w:ind w:left="2432" w:hanging="420"/>
      </w:pPr>
      <w:rPr>
        <w:rFonts w:ascii="Wingdings" w:hAnsi="Wingdings" w:hint="default"/>
      </w:rPr>
    </w:lvl>
    <w:lvl w:ilvl="4">
      <w:start w:val="1"/>
      <w:numFmt w:val="bullet"/>
      <w:lvlText w:val=""/>
      <w:lvlJc w:val="left"/>
      <w:pPr>
        <w:ind w:left="2852" w:hanging="420"/>
      </w:pPr>
      <w:rPr>
        <w:rFonts w:ascii="Wingdings" w:hAnsi="Wingdings" w:hint="default"/>
      </w:rPr>
    </w:lvl>
    <w:lvl w:ilvl="5">
      <w:start w:val="1"/>
      <w:numFmt w:val="bullet"/>
      <w:lvlText w:val=""/>
      <w:lvlJc w:val="left"/>
      <w:pPr>
        <w:ind w:left="3272" w:hanging="420"/>
      </w:pPr>
      <w:rPr>
        <w:rFonts w:ascii="Wingdings" w:hAnsi="Wingdings" w:hint="default"/>
      </w:rPr>
    </w:lvl>
    <w:lvl w:ilvl="6">
      <w:start w:val="1"/>
      <w:numFmt w:val="bullet"/>
      <w:lvlText w:val=""/>
      <w:lvlJc w:val="left"/>
      <w:pPr>
        <w:ind w:left="3692" w:hanging="420"/>
      </w:pPr>
      <w:rPr>
        <w:rFonts w:ascii="Wingdings" w:hAnsi="Wingdings" w:hint="default"/>
      </w:rPr>
    </w:lvl>
    <w:lvl w:ilvl="7">
      <w:start w:val="1"/>
      <w:numFmt w:val="bullet"/>
      <w:lvlText w:val=""/>
      <w:lvlJc w:val="left"/>
      <w:pPr>
        <w:ind w:left="4112" w:hanging="420"/>
      </w:pPr>
      <w:rPr>
        <w:rFonts w:ascii="Wingdings" w:hAnsi="Wingdings" w:hint="default"/>
      </w:rPr>
    </w:lvl>
    <w:lvl w:ilvl="8">
      <w:start w:val="1"/>
      <w:numFmt w:val="bullet"/>
      <w:lvlText w:val=""/>
      <w:lvlJc w:val="left"/>
      <w:pPr>
        <w:ind w:left="4532" w:hanging="420"/>
      </w:pPr>
      <w:rPr>
        <w:rFonts w:ascii="Wingdings" w:hAnsi="Wingdings" w:hint="default"/>
      </w:rPr>
    </w:lvl>
  </w:abstractNum>
  <w:abstractNum w:abstractNumId="27">
    <w:nsid w:val="7EF425A1"/>
    <w:multiLevelType w:val="multilevel"/>
    <w:tmpl w:val="9490D536"/>
    <w:lvl w:ilvl="0">
      <w:start w:val="1"/>
      <w:numFmt w:val="bullet"/>
      <w:lvlText w:val=""/>
      <w:lvlJc w:val="left"/>
      <w:pPr>
        <w:ind w:left="766" w:hanging="360"/>
      </w:pPr>
      <w:rPr>
        <w:rFonts w:ascii="Symbol" w:hAnsi="Symbol" w:hint="default"/>
      </w:rPr>
    </w:lvl>
    <w:lvl w:ilvl="1">
      <w:start w:val="1"/>
      <w:numFmt w:val="bullet"/>
      <w:lvlText w:val="–"/>
      <w:lvlJc w:val="left"/>
      <w:pPr>
        <w:ind w:left="1486" w:hanging="360"/>
      </w:pPr>
      <w:rPr>
        <w:rFonts w:ascii="Arial" w:hAnsi="Arial"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num>
  <w:num w:numId="6">
    <w:abstractNumId w:val="11"/>
  </w:num>
  <w:num w:numId="7">
    <w:abstractNumId w:val="19"/>
  </w:num>
  <w:num w:numId="8">
    <w:abstractNumId w:val="2"/>
  </w:num>
  <w:num w:numId="9">
    <w:abstractNumId w:val="1"/>
  </w:num>
  <w:num w:numId="10">
    <w:abstractNumId w:val="26"/>
  </w:num>
  <w:num w:numId="11">
    <w:abstractNumId w:val="6"/>
  </w:num>
  <w:num w:numId="12">
    <w:abstractNumId w:val="3"/>
  </w:num>
  <w:num w:numId="13">
    <w:abstractNumId w:val="20"/>
  </w:num>
  <w:num w:numId="14">
    <w:abstractNumId w:val="4"/>
  </w:num>
  <w:num w:numId="15">
    <w:abstractNumId w:val="8"/>
  </w:num>
  <w:num w:numId="16">
    <w:abstractNumId w:val="24"/>
  </w:num>
  <w:num w:numId="17">
    <w:abstractNumId w:val="5"/>
  </w:num>
  <w:num w:numId="18">
    <w:abstractNumId w:val="0"/>
  </w:num>
  <w:num w:numId="19">
    <w:abstractNumId w:val="7"/>
  </w:num>
  <w:num w:numId="20">
    <w:abstractNumId w:val="13"/>
  </w:num>
  <w:num w:numId="21">
    <w:abstractNumId w:val="12"/>
  </w:num>
  <w:num w:numId="22">
    <w:abstractNumId w:val="21"/>
  </w:num>
  <w:num w:numId="23">
    <w:abstractNumId w:val="25"/>
  </w:num>
  <w:num w:numId="24">
    <w:abstractNumId w:val="23"/>
  </w:num>
  <w:num w:numId="25">
    <w:abstractNumId w:val="15"/>
  </w:num>
  <w:num w:numId="26">
    <w:abstractNumId w:val="10"/>
  </w:num>
  <w:num w:numId="27">
    <w:abstractNumId w:val="22"/>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uJingzhou - China Telecom3">
    <w15:presenceInfo w15:providerId="None" w15:userId="WuJingzhou - China Telecom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25"/>
    <w:rsid w:val="00000265"/>
    <w:rsid w:val="00000C51"/>
    <w:rsid w:val="00000D85"/>
    <w:rsid w:val="000012E2"/>
    <w:rsid w:val="00001B20"/>
    <w:rsid w:val="00001FC8"/>
    <w:rsid w:val="00002641"/>
    <w:rsid w:val="000032FA"/>
    <w:rsid w:val="00004165"/>
    <w:rsid w:val="0000416D"/>
    <w:rsid w:val="00004AB4"/>
    <w:rsid w:val="00004AD4"/>
    <w:rsid w:val="00004C84"/>
    <w:rsid w:val="00005321"/>
    <w:rsid w:val="0000598F"/>
    <w:rsid w:val="000064B1"/>
    <w:rsid w:val="0000660E"/>
    <w:rsid w:val="00007E00"/>
    <w:rsid w:val="00010C63"/>
    <w:rsid w:val="00011404"/>
    <w:rsid w:val="00011DD2"/>
    <w:rsid w:val="0001333B"/>
    <w:rsid w:val="00013792"/>
    <w:rsid w:val="00013EF0"/>
    <w:rsid w:val="00014DF6"/>
    <w:rsid w:val="00014FA9"/>
    <w:rsid w:val="00017F6E"/>
    <w:rsid w:val="000203BB"/>
    <w:rsid w:val="00020C56"/>
    <w:rsid w:val="00021405"/>
    <w:rsid w:val="00021435"/>
    <w:rsid w:val="00022E47"/>
    <w:rsid w:val="00023677"/>
    <w:rsid w:val="000236D4"/>
    <w:rsid w:val="000237F7"/>
    <w:rsid w:val="00023AB4"/>
    <w:rsid w:val="00023DFE"/>
    <w:rsid w:val="0002439B"/>
    <w:rsid w:val="00025909"/>
    <w:rsid w:val="00025945"/>
    <w:rsid w:val="000260E4"/>
    <w:rsid w:val="000267B0"/>
    <w:rsid w:val="00026ACC"/>
    <w:rsid w:val="00026C5E"/>
    <w:rsid w:val="00026ED3"/>
    <w:rsid w:val="00027C60"/>
    <w:rsid w:val="0003171D"/>
    <w:rsid w:val="00031C1D"/>
    <w:rsid w:val="00033404"/>
    <w:rsid w:val="00033F35"/>
    <w:rsid w:val="000340C9"/>
    <w:rsid w:val="00035715"/>
    <w:rsid w:val="00035C50"/>
    <w:rsid w:val="000376A0"/>
    <w:rsid w:val="00042D70"/>
    <w:rsid w:val="00043435"/>
    <w:rsid w:val="00043B15"/>
    <w:rsid w:val="00043FFA"/>
    <w:rsid w:val="00044216"/>
    <w:rsid w:val="0004432E"/>
    <w:rsid w:val="00044DE1"/>
    <w:rsid w:val="00045738"/>
    <w:rsid w:val="000457A1"/>
    <w:rsid w:val="00045D15"/>
    <w:rsid w:val="000460C0"/>
    <w:rsid w:val="00046420"/>
    <w:rsid w:val="0004690A"/>
    <w:rsid w:val="00047186"/>
    <w:rsid w:val="00050001"/>
    <w:rsid w:val="00050963"/>
    <w:rsid w:val="00050E5A"/>
    <w:rsid w:val="00051CB6"/>
    <w:rsid w:val="00052041"/>
    <w:rsid w:val="000522B6"/>
    <w:rsid w:val="000525A9"/>
    <w:rsid w:val="000530F0"/>
    <w:rsid w:val="0005326A"/>
    <w:rsid w:val="00053DD6"/>
    <w:rsid w:val="00054E85"/>
    <w:rsid w:val="000553A9"/>
    <w:rsid w:val="00057EBF"/>
    <w:rsid w:val="0006091D"/>
    <w:rsid w:val="00061442"/>
    <w:rsid w:val="00061783"/>
    <w:rsid w:val="000623EB"/>
    <w:rsid w:val="0006266D"/>
    <w:rsid w:val="000644DD"/>
    <w:rsid w:val="000651F1"/>
    <w:rsid w:val="00065506"/>
    <w:rsid w:val="00065618"/>
    <w:rsid w:val="00066B39"/>
    <w:rsid w:val="00067125"/>
    <w:rsid w:val="00071A26"/>
    <w:rsid w:val="00071D38"/>
    <w:rsid w:val="00071E8D"/>
    <w:rsid w:val="0007296B"/>
    <w:rsid w:val="00072A94"/>
    <w:rsid w:val="0007328C"/>
    <w:rsid w:val="0007382E"/>
    <w:rsid w:val="0007637D"/>
    <w:rsid w:val="000766E1"/>
    <w:rsid w:val="000776E4"/>
    <w:rsid w:val="00077747"/>
    <w:rsid w:val="00077D50"/>
    <w:rsid w:val="00077FF6"/>
    <w:rsid w:val="000807BB"/>
    <w:rsid w:val="00080807"/>
    <w:rsid w:val="00080D82"/>
    <w:rsid w:val="00080F22"/>
    <w:rsid w:val="0008125D"/>
    <w:rsid w:val="00081692"/>
    <w:rsid w:val="00082C46"/>
    <w:rsid w:val="00083C71"/>
    <w:rsid w:val="000842C0"/>
    <w:rsid w:val="00085A0E"/>
    <w:rsid w:val="00085B45"/>
    <w:rsid w:val="00085D5A"/>
    <w:rsid w:val="00085DC9"/>
    <w:rsid w:val="00086783"/>
    <w:rsid w:val="00087548"/>
    <w:rsid w:val="0008798A"/>
    <w:rsid w:val="00087EAB"/>
    <w:rsid w:val="000904FC"/>
    <w:rsid w:val="0009272F"/>
    <w:rsid w:val="00093E7E"/>
    <w:rsid w:val="000949AE"/>
    <w:rsid w:val="00095558"/>
    <w:rsid w:val="00095E6D"/>
    <w:rsid w:val="00095F25"/>
    <w:rsid w:val="0009634C"/>
    <w:rsid w:val="00096773"/>
    <w:rsid w:val="00097428"/>
    <w:rsid w:val="00097D08"/>
    <w:rsid w:val="000A0A98"/>
    <w:rsid w:val="000A0B37"/>
    <w:rsid w:val="000A1245"/>
    <w:rsid w:val="000A1830"/>
    <w:rsid w:val="000A2021"/>
    <w:rsid w:val="000A4121"/>
    <w:rsid w:val="000A42DE"/>
    <w:rsid w:val="000A4AA3"/>
    <w:rsid w:val="000A550E"/>
    <w:rsid w:val="000A5FFB"/>
    <w:rsid w:val="000A7909"/>
    <w:rsid w:val="000B007D"/>
    <w:rsid w:val="000B0960"/>
    <w:rsid w:val="000B10A3"/>
    <w:rsid w:val="000B1A55"/>
    <w:rsid w:val="000B20BB"/>
    <w:rsid w:val="000B2654"/>
    <w:rsid w:val="000B29CE"/>
    <w:rsid w:val="000B2EF6"/>
    <w:rsid w:val="000B2FA6"/>
    <w:rsid w:val="000B3761"/>
    <w:rsid w:val="000B4612"/>
    <w:rsid w:val="000B4820"/>
    <w:rsid w:val="000B4AA0"/>
    <w:rsid w:val="000B4F98"/>
    <w:rsid w:val="000B57B8"/>
    <w:rsid w:val="000B5B68"/>
    <w:rsid w:val="000B5D8F"/>
    <w:rsid w:val="000B6B0D"/>
    <w:rsid w:val="000B6EC8"/>
    <w:rsid w:val="000B7E40"/>
    <w:rsid w:val="000C1DA4"/>
    <w:rsid w:val="000C209F"/>
    <w:rsid w:val="000C20E7"/>
    <w:rsid w:val="000C240C"/>
    <w:rsid w:val="000C2553"/>
    <w:rsid w:val="000C32C7"/>
    <w:rsid w:val="000C38C3"/>
    <w:rsid w:val="000C3D4D"/>
    <w:rsid w:val="000C4212"/>
    <w:rsid w:val="000C44E1"/>
    <w:rsid w:val="000C54AA"/>
    <w:rsid w:val="000C5AFE"/>
    <w:rsid w:val="000C65CB"/>
    <w:rsid w:val="000C695A"/>
    <w:rsid w:val="000C7855"/>
    <w:rsid w:val="000D09FD"/>
    <w:rsid w:val="000D33D7"/>
    <w:rsid w:val="000D3D96"/>
    <w:rsid w:val="000D44FB"/>
    <w:rsid w:val="000D4D13"/>
    <w:rsid w:val="000D574B"/>
    <w:rsid w:val="000D5A3B"/>
    <w:rsid w:val="000D60DC"/>
    <w:rsid w:val="000D6CFC"/>
    <w:rsid w:val="000D73D6"/>
    <w:rsid w:val="000E0250"/>
    <w:rsid w:val="000E0746"/>
    <w:rsid w:val="000E193E"/>
    <w:rsid w:val="000E1A6C"/>
    <w:rsid w:val="000E2C6B"/>
    <w:rsid w:val="000E33FE"/>
    <w:rsid w:val="000E340C"/>
    <w:rsid w:val="000E3634"/>
    <w:rsid w:val="000E365E"/>
    <w:rsid w:val="000E407C"/>
    <w:rsid w:val="000E50C9"/>
    <w:rsid w:val="000E50DD"/>
    <w:rsid w:val="000E537B"/>
    <w:rsid w:val="000E53B7"/>
    <w:rsid w:val="000E556A"/>
    <w:rsid w:val="000E561A"/>
    <w:rsid w:val="000E57D0"/>
    <w:rsid w:val="000E6015"/>
    <w:rsid w:val="000E7858"/>
    <w:rsid w:val="000F0884"/>
    <w:rsid w:val="000F1F74"/>
    <w:rsid w:val="000F3767"/>
    <w:rsid w:val="000F39CA"/>
    <w:rsid w:val="000F4514"/>
    <w:rsid w:val="000F45D6"/>
    <w:rsid w:val="000F74ED"/>
    <w:rsid w:val="000F7A0C"/>
    <w:rsid w:val="001009BC"/>
    <w:rsid w:val="00102A8C"/>
    <w:rsid w:val="001031C3"/>
    <w:rsid w:val="00103546"/>
    <w:rsid w:val="00103D16"/>
    <w:rsid w:val="001054FF"/>
    <w:rsid w:val="00107927"/>
    <w:rsid w:val="00110E26"/>
    <w:rsid w:val="00111321"/>
    <w:rsid w:val="00111690"/>
    <w:rsid w:val="001116AC"/>
    <w:rsid w:val="00111F15"/>
    <w:rsid w:val="00113DFA"/>
    <w:rsid w:val="001169F9"/>
    <w:rsid w:val="001179B6"/>
    <w:rsid w:val="00117BD6"/>
    <w:rsid w:val="001206C2"/>
    <w:rsid w:val="00121312"/>
    <w:rsid w:val="00121373"/>
    <w:rsid w:val="00121525"/>
    <w:rsid w:val="00121978"/>
    <w:rsid w:val="00121C38"/>
    <w:rsid w:val="00121D80"/>
    <w:rsid w:val="0012260F"/>
    <w:rsid w:val="00122951"/>
    <w:rsid w:val="00123422"/>
    <w:rsid w:val="001248FF"/>
    <w:rsid w:val="00124B6A"/>
    <w:rsid w:val="00124E4B"/>
    <w:rsid w:val="00125D4D"/>
    <w:rsid w:val="001278C1"/>
    <w:rsid w:val="00127C56"/>
    <w:rsid w:val="00130352"/>
    <w:rsid w:val="001309A6"/>
    <w:rsid w:val="0013182C"/>
    <w:rsid w:val="00131AAA"/>
    <w:rsid w:val="00131BE1"/>
    <w:rsid w:val="00132168"/>
    <w:rsid w:val="00134131"/>
    <w:rsid w:val="00134BDD"/>
    <w:rsid w:val="00134C9B"/>
    <w:rsid w:val="00134F4C"/>
    <w:rsid w:val="001354D2"/>
    <w:rsid w:val="001361AA"/>
    <w:rsid w:val="00136D4C"/>
    <w:rsid w:val="00136DDF"/>
    <w:rsid w:val="00137318"/>
    <w:rsid w:val="00137B47"/>
    <w:rsid w:val="001400CD"/>
    <w:rsid w:val="00140212"/>
    <w:rsid w:val="00140322"/>
    <w:rsid w:val="00142538"/>
    <w:rsid w:val="001426E7"/>
    <w:rsid w:val="00142BB9"/>
    <w:rsid w:val="00144379"/>
    <w:rsid w:val="00144599"/>
    <w:rsid w:val="00144798"/>
    <w:rsid w:val="00144F96"/>
    <w:rsid w:val="0014532F"/>
    <w:rsid w:val="00145690"/>
    <w:rsid w:val="001458DB"/>
    <w:rsid w:val="00146345"/>
    <w:rsid w:val="001473BE"/>
    <w:rsid w:val="001474F7"/>
    <w:rsid w:val="00150C86"/>
    <w:rsid w:val="00150E77"/>
    <w:rsid w:val="00150E8B"/>
    <w:rsid w:val="00151EAC"/>
    <w:rsid w:val="00153528"/>
    <w:rsid w:val="00154644"/>
    <w:rsid w:val="00154E68"/>
    <w:rsid w:val="0015725A"/>
    <w:rsid w:val="001575AB"/>
    <w:rsid w:val="0016017E"/>
    <w:rsid w:val="00160625"/>
    <w:rsid w:val="001606DD"/>
    <w:rsid w:val="001613D7"/>
    <w:rsid w:val="00161457"/>
    <w:rsid w:val="0016211B"/>
    <w:rsid w:val="00162548"/>
    <w:rsid w:val="001633C6"/>
    <w:rsid w:val="00163798"/>
    <w:rsid w:val="001637E3"/>
    <w:rsid w:val="001677AA"/>
    <w:rsid w:val="00167CCD"/>
    <w:rsid w:val="001705FC"/>
    <w:rsid w:val="0017062A"/>
    <w:rsid w:val="00170BB1"/>
    <w:rsid w:val="00170D2A"/>
    <w:rsid w:val="00171734"/>
    <w:rsid w:val="00171988"/>
    <w:rsid w:val="00171D05"/>
    <w:rsid w:val="00171E3E"/>
    <w:rsid w:val="00172183"/>
    <w:rsid w:val="0017254F"/>
    <w:rsid w:val="00173398"/>
    <w:rsid w:val="00173630"/>
    <w:rsid w:val="00173D81"/>
    <w:rsid w:val="00173F54"/>
    <w:rsid w:val="00174542"/>
    <w:rsid w:val="001749E2"/>
    <w:rsid w:val="00174C82"/>
    <w:rsid w:val="001751AB"/>
    <w:rsid w:val="00175A3F"/>
    <w:rsid w:val="00176973"/>
    <w:rsid w:val="00177324"/>
    <w:rsid w:val="00177751"/>
    <w:rsid w:val="00180E09"/>
    <w:rsid w:val="00182A00"/>
    <w:rsid w:val="00182DB4"/>
    <w:rsid w:val="001833B6"/>
    <w:rsid w:val="00183D4C"/>
    <w:rsid w:val="00183F6D"/>
    <w:rsid w:val="00184083"/>
    <w:rsid w:val="001863D2"/>
    <w:rsid w:val="0018670E"/>
    <w:rsid w:val="00186928"/>
    <w:rsid w:val="0018739F"/>
    <w:rsid w:val="0019219A"/>
    <w:rsid w:val="0019222B"/>
    <w:rsid w:val="00192C49"/>
    <w:rsid w:val="00192FAA"/>
    <w:rsid w:val="00193E93"/>
    <w:rsid w:val="00194027"/>
    <w:rsid w:val="00194B3C"/>
    <w:rsid w:val="00195077"/>
    <w:rsid w:val="00196B3B"/>
    <w:rsid w:val="00196D99"/>
    <w:rsid w:val="00197D85"/>
    <w:rsid w:val="001A033F"/>
    <w:rsid w:val="001A08AA"/>
    <w:rsid w:val="001A0F71"/>
    <w:rsid w:val="001A116F"/>
    <w:rsid w:val="001A27FD"/>
    <w:rsid w:val="001A2923"/>
    <w:rsid w:val="001A59CB"/>
    <w:rsid w:val="001A5D4C"/>
    <w:rsid w:val="001A618E"/>
    <w:rsid w:val="001B0551"/>
    <w:rsid w:val="001B0872"/>
    <w:rsid w:val="001B0BD8"/>
    <w:rsid w:val="001B16FA"/>
    <w:rsid w:val="001B1A55"/>
    <w:rsid w:val="001B204D"/>
    <w:rsid w:val="001B3851"/>
    <w:rsid w:val="001B3F61"/>
    <w:rsid w:val="001B5546"/>
    <w:rsid w:val="001B5F3B"/>
    <w:rsid w:val="001B680B"/>
    <w:rsid w:val="001B6F0F"/>
    <w:rsid w:val="001B7875"/>
    <w:rsid w:val="001B7991"/>
    <w:rsid w:val="001B7B33"/>
    <w:rsid w:val="001C1409"/>
    <w:rsid w:val="001C188D"/>
    <w:rsid w:val="001C2A4D"/>
    <w:rsid w:val="001C2AE6"/>
    <w:rsid w:val="001C3D2E"/>
    <w:rsid w:val="001C4178"/>
    <w:rsid w:val="001C424D"/>
    <w:rsid w:val="001C4444"/>
    <w:rsid w:val="001C44F2"/>
    <w:rsid w:val="001C4A89"/>
    <w:rsid w:val="001C4E8B"/>
    <w:rsid w:val="001C501D"/>
    <w:rsid w:val="001C534C"/>
    <w:rsid w:val="001C6177"/>
    <w:rsid w:val="001C64EE"/>
    <w:rsid w:val="001C6780"/>
    <w:rsid w:val="001C6F94"/>
    <w:rsid w:val="001C749B"/>
    <w:rsid w:val="001C771C"/>
    <w:rsid w:val="001C7F49"/>
    <w:rsid w:val="001D0363"/>
    <w:rsid w:val="001D0A2B"/>
    <w:rsid w:val="001D0E71"/>
    <w:rsid w:val="001D10E4"/>
    <w:rsid w:val="001D12B4"/>
    <w:rsid w:val="001D1E71"/>
    <w:rsid w:val="001D2E4D"/>
    <w:rsid w:val="001D35D1"/>
    <w:rsid w:val="001D40CC"/>
    <w:rsid w:val="001D5CB5"/>
    <w:rsid w:val="001D5D8D"/>
    <w:rsid w:val="001D5F1D"/>
    <w:rsid w:val="001D630A"/>
    <w:rsid w:val="001D6BAB"/>
    <w:rsid w:val="001D7CAF"/>
    <w:rsid w:val="001D7D94"/>
    <w:rsid w:val="001E05C3"/>
    <w:rsid w:val="001E06A9"/>
    <w:rsid w:val="001E0889"/>
    <w:rsid w:val="001E0A28"/>
    <w:rsid w:val="001E12AE"/>
    <w:rsid w:val="001E15F5"/>
    <w:rsid w:val="001E1A25"/>
    <w:rsid w:val="001E1D40"/>
    <w:rsid w:val="001E4218"/>
    <w:rsid w:val="001E4739"/>
    <w:rsid w:val="001E5327"/>
    <w:rsid w:val="001E5C2D"/>
    <w:rsid w:val="001E714A"/>
    <w:rsid w:val="001E7950"/>
    <w:rsid w:val="001E7C11"/>
    <w:rsid w:val="001E7E8F"/>
    <w:rsid w:val="001E7F14"/>
    <w:rsid w:val="001E7F63"/>
    <w:rsid w:val="001F0B0B"/>
    <w:rsid w:val="001F0B20"/>
    <w:rsid w:val="001F0D45"/>
    <w:rsid w:val="001F44FC"/>
    <w:rsid w:val="001F500A"/>
    <w:rsid w:val="001F50B6"/>
    <w:rsid w:val="001F5864"/>
    <w:rsid w:val="001F5B44"/>
    <w:rsid w:val="001F5DD3"/>
    <w:rsid w:val="001F6091"/>
    <w:rsid w:val="001F6DD4"/>
    <w:rsid w:val="001F7237"/>
    <w:rsid w:val="001F786C"/>
    <w:rsid w:val="001F7E44"/>
    <w:rsid w:val="00200790"/>
    <w:rsid w:val="00200A62"/>
    <w:rsid w:val="002011FF"/>
    <w:rsid w:val="00201610"/>
    <w:rsid w:val="002027D6"/>
    <w:rsid w:val="002027FA"/>
    <w:rsid w:val="00202953"/>
    <w:rsid w:val="0020309E"/>
    <w:rsid w:val="00203740"/>
    <w:rsid w:val="00203CDC"/>
    <w:rsid w:val="002066A5"/>
    <w:rsid w:val="002069B3"/>
    <w:rsid w:val="00210455"/>
    <w:rsid w:val="00211A92"/>
    <w:rsid w:val="00212E49"/>
    <w:rsid w:val="002137FF"/>
    <w:rsid w:val="002138EA"/>
    <w:rsid w:val="00213F84"/>
    <w:rsid w:val="00214169"/>
    <w:rsid w:val="002149A9"/>
    <w:rsid w:val="00214E18"/>
    <w:rsid w:val="00214FBD"/>
    <w:rsid w:val="00215063"/>
    <w:rsid w:val="00215DAA"/>
    <w:rsid w:val="002168B2"/>
    <w:rsid w:val="0022128C"/>
    <w:rsid w:val="0022142F"/>
    <w:rsid w:val="00222897"/>
    <w:rsid w:val="00222B0C"/>
    <w:rsid w:val="00223B25"/>
    <w:rsid w:val="0022448E"/>
    <w:rsid w:val="00224576"/>
    <w:rsid w:val="002245EF"/>
    <w:rsid w:val="0022483B"/>
    <w:rsid w:val="00225E0E"/>
    <w:rsid w:val="0022758A"/>
    <w:rsid w:val="00227FE5"/>
    <w:rsid w:val="0023077F"/>
    <w:rsid w:val="00231B87"/>
    <w:rsid w:val="002334B0"/>
    <w:rsid w:val="0023354A"/>
    <w:rsid w:val="002338D7"/>
    <w:rsid w:val="002351AF"/>
    <w:rsid w:val="00235394"/>
    <w:rsid w:val="00235577"/>
    <w:rsid w:val="00235788"/>
    <w:rsid w:val="00235D2F"/>
    <w:rsid w:val="002371B2"/>
    <w:rsid w:val="0023751A"/>
    <w:rsid w:val="00237C90"/>
    <w:rsid w:val="00237D64"/>
    <w:rsid w:val="00237FC5"/>
    <w:rsid w:val="00240463"/>
    <w:rsid w:val="00240736"/>
    <w:rsid w:val="002409F2"/>
    <w:rsid w:val="00241EBB"/>
    <w:rsid w:val="00242366"/>
    <w:rsid w:val="002435BA"/>
    <w:rsid w:val="002435CA"/>
    <w:rsid w:val="00243F9E"/>
    <w:rsid w:val="0024443C"/>
    <w:rsid w:val="00244488"/>
    <w:rsid w:val="0024469F"/>
    <w:rsid w:val="00245155"/>
    <w:rsid w:val="002468AC"/>
    <w:rsid w:val="00250B5B"/>
    <w:rsid w:val="00250D08"/>
    <w:rsid w:val="00251840"/>
    <w:rsid w:val="00252DB8"/>
    <w:rsid w:val="0025323B"/>
    <w:rsid w:val="002537BC"/>
    <w:rsid w:val="00253B0C"/>
    <w:rsid w:val="00254714"/>
    <w:rsid w:val="002549E3"/>
    <w:rsid w:val="00254DE3"/>
    <w:rsid w:val="00255C58"/>
    <w:rsid w:val="00255C60"/>
    <w:rsid w:val="00256785"/>
    <w:rsid w:val="00256EC9"/>
    <w:rsid w:val="00257082"/>
    <w:rsid w:val="002576CA"/>
    <w:rsid w:val="00260078"/>
    <w:rsid w:val="002600CA"/>
    <w:rsid w:val="002602B6"/>
    <w:rsid w:val="002609F6"/>
    <w:rsid w:val="00260A18"/>
    <w:rsid w:val="00260CE1"/>
    <w:rsid w:val="00260DF0"/>
    <w:rsid w:val="00260EC7"/>
    <w:rsid w:val="00260FA1"/>
    <w:rsid w:val="00261539"/>
    <w:rsid w:val="0026179F"/>
    <w:rsid w:val="00261988"/>
    <w:rsid w:val="002621DD"/>
    <w:rsid w:val="00262DC4"/>
    <w:rsid w:val="00263A65"/>
    <w:rsid w:val="00265631"/>
    <w:rsid w:val="002666AE"/>
    <w:rsid w:val="00266ACC"/>
    <w:rsid w:val="00267C9C"/>
    <w:rsid w:val="00267DF4"/>
    <w:rsid w:val="00270324"/>
    <w:rsid w:val="00270F8A"/>
    <w:rsid w:val="00271647"/>
    <w:rsid w:val="0027167D"/>
    <w:rsid w:val="00271B84"/>
    <w:rsid w:val="00271BA4"/>
    <w:rsid w:val="00273C0D"/>
    <w:rsid w:val="0027417B"/>
    <w:rsid w:val="00274E1A"/>
    <w:rsid w:val="00276C52"/>
    <w:rsid w:val="0027754D"/>
    <w:rsid w:val="002775B1"/>
    <w:rsid w:val="002775B9"/>
    <w:rsid w:val="002779D5"/>
    <w:rsid w:val="002811C4"/>
    <w:rsid w:val="00281F5E"/>
    <w:rsid w:val="00282213"/>
    <w:rsid w:val="0028230D"/>
    <w:rsid w:val="00282EA8"/>
    <w:rsid w:val="00283488"/>
    <w:rsid w:val="00284016"/>
    <w:rsid w:val="0028414C"/>
    <w:rsid w:val="002846EF"/>
    <w:rsid w:val="00284E56"/>
    <w:rsid w:val="002858BF"/>
    <w:rsid w:val="002866C1"/>
    <w:rsid w:val="00286752"/>
    <w:rsid w:val="002868F6"/>
    <w:rsid w:val="002874C8"/>
    <w:rsid w:val="00287AB5"/>
    <w:rsid w:val="002904E1"/>
    <w:rsid w:val="00291208"/>
    <w:rsid w:val="00291AA1"/>
    <w:rsid w:val="0029283A"/>
    <w:rsid w:val="002939AF"/>
    <w:rsid w:val="00293A15"/>
    <w:rsid w:val="00294491"/>
    <w:rsid w:val="00294BDE"/>
    <w:rsid w:val="00294E78"/>
    <w:rsid w:val="00295B11"/>
    <w:rsid w:val="00295BDD"/>
    <w:rsid w:val="00296730"/>
    <w:rsid w:val="0029796B"/>
    <w:rsid w:val="00297AC0"/>
    <w:rsid w:val="00297B73"/>
    <w:rsid w:val="002A001A"/>
    <w:rsid w:val="002A0220"/>
    <w:rsid w:val="002A0CED"/>
    <w:rsid w:val="002A1106"/>
    <w:rsid w:val="002A20E8"/>
    <w:rsid w:val="002A225D"/>
    <w:rsid w:val="002A25B4"/>
    <w:rsid w:val="002A2DA1"/>
    <w:rsid w:val="002A382D"/>
    <w:rsid w:val="002A3FDE"/>
    <w:rsid w:val="002A4CD0"/>
    <w:rsid w:val="002A5A07"/>
    <w:rsid w:val="002A5CC2"/>
    <w:rsid w:val="002A5EB2"/>
    <w:rsid w:val="002A7DA6"/>
    <w:rsid w:val="002B0AFC"/>
    <w:rsid w:val="002B0E64"/>
    <w:rsid w:val="002B27AD"/>
    <w:rsid w:val="002B2BD8"/>
    <w:rsid w:val="002B43FA"/>
    <w:rsid w:val="002B4604"/>
    <w:rsid w:val="002B516C"/>
    <w:rsid w:val="002B51E1"/>
    <w:rsid w:val="002B5234"/>
    <w:rsid w:val="002B5E1D"/>
    <w:rsid w:val="002B60C1"/>
    <w:rsid w:val="002B61E4"/>
    <w:rsid w:val="002B6451"/>
    <w:rsid w:val="002B7374"/>
    <w:rsid w:val="002C05C1"/>
    <w:rsid w:val="002C0ECE"/>
    <w:rsid w:val="002C33C9"/>
    <w:rsid w:val="002C39C1"/>
    <w:rsid w:val="002C4442"/>
    <w:rsid w:val="002C4B52"/>
    <w:rsid w:val="002C69D5"/>
    <w:rsid w:val="002C6ADE"/>
    <w:rsid w:val="002D03E5"/>
    <w:rsid w:val="002D09ED"/>
    <w:rsid w:val="002D1537"/>
    <w:rsid w:val="002D28D8"/>
    <w:rsid w:val="002D2988"/>
    <w:rsid w:val="002D2D97"/>
    <w:rsid w:val="002D2F59"/>
    <w:rsid w:val="002D36EB"/>
    <w:rsid w:val="002D39B5"/>
    <w:rsid w:val="002D4317"/>
    <w:rsid w:val="002D5F67"/>
    <w:rsid w:val="002D6035"/>
    <w:rsid w:val="002D69BF"/>
    <w:rsid w:val="002D6B41"/>
    <w:rsid w:val="002D6BDF"/>
    <w:rsid w:val="002D701B"/>
    <w:rsid w:val="002D731C"/>
    <w:rsid w:val="002D74DB"/>
    <w:rsid w:val="002D7DA7"/>
    <w:rsid w:val="002E027C"/>
    <w:rsid w:val="002E08BB"/>
    <w:rsid w:val="002E10C1"/>
    <w:rsid w:val="002E18BE"/>
    <w:rsid w:val="002E26F8"/>
    <w:rsid w:val="002E298C"/>
    <w:rsid w:val="002E2A48"/>
    <w:rsid w:val="002E2CE9"/>
    <w:rsid w:val="002E3BF7"/>
    <w:rsid w:val="002E403E"/>
    <w:rsid w:val="002E4067"/>
    <w:rsid w:val="002E4C74"/>
    <w:rsid w:val="002E553B"/>
    <w:rsid w:val="002E74C6"/>
    <w:rsid w:val="002F0205"/>
    <w:rsid w:val="002F0435"/>
    <w:rsid w:val="002F0727"/>
    <w:rsid w:val="002F08F7"/>
    <w:rsid w:val="002F0B6D"/>
    <w:rsid w:val="002F10D0"/>
    <w:rsid w:val="002F158C"/>
    <w:rsid w:val="002F23AC"/>
    <w:rsid w:val="002F2565"/>
    <w:rsid w:val="002F4093"/>
    <w:rsid w:val="002F40CF"/>
    <w:rsid w:val="002F456D"/>
    <w:rsid w:val="002F5073"/>
    <w:rsid w:val="002F5111"/>
    <w:rsid w:val="002F5636"/>
    <w:rsid w:val="002F598C"/>
    <w:rsid w:val="002F6F8E"/>
    <w:rsid w:val="0030010F"/>
    <w:rsid w:val="003008E4"/>
    <w:rsid w:val="00301919"/>
    <w:rsid w:val="003022A5"/>
    <w:rsid w:val="003036EF"/>
    <w:rsid w:val="00303BE6"/>
    <w:rsid w:val="0030402E"/>
    <w:rsid w:val="00304C10"/>
    <w:rsid w:val="0030624D"/>
    <w:rsid w:val="00306BA9"/>
    <w:rsid w:val="00306CD6"/>
    <w:rsid w:val="00307C67"/>
    <w:rsid w:val="00307E51"/>
    <w:rsid w:val="00310ABF"/>
    <w:rsid w:val="003110BF"/>
    <w:rsid w:val="00311363"/>
    <w:rsid w:val="00311970"/>
    <w:rsid w:val="003123C2"/>
    <w:rsid w:val="0031362A"/>
    <w:rsid w:val="00313E72"/>
    <w:rsid w:val="00313F05"/>
    <w:rsid w:val="00315126"/>
    <w:rsid w:val="003156BF"/>
    <w:rsid w:val="00315867"/>
    <w:rsid w:val="00315B0A"/>
    <w:rsid w:val="00317C18"/>
    <w:rsid w:val="003205EF"/>
    <w:rsid w:val="00321150"/>
    <w:rsid w:val="003214EA"/>
    <w:rsid w:val="003226C7"/>
    <w:rsid w:val="00323920"/>
    <w:rsid w:val="00323B49"/>
    <w:rsid w:val="00323BAA"/>
    <w:rsid w:val="00323EDF"/>
    <w:rsid w:val="00324440"/>
    <w:rsid w:val="00324F39"/>
    <w:rsid w:val="003252F9"/>
    <w:rsid w:val="003260D7"/>
    <w:rsid w:val="0032707E"/>
    <w:rsid w:val="00327EEA"/>
    <w:rsid w:val="00330B5D"/>
    <w:rsid w:val="00332197"/>
    <w:rsid w:val="00332432"/>
    <w:rsid w:val="00332F83"/>
    <w:rsid w:val="00332FF1"/>
    <w:rsid w:val="003331BD"/>
    <w:rsid w:val="003334EB"/>
    <w:rsid w:val="00333760"/>
    <w:rsid w:val="00334010"/>
    <w:rsid w:val="00334B4C"/>
    <w:rsid w:val="003351E5"/>
    <w:rsid w:val="00335214"/>
    <w:rsid w:val="00336697"/>
    <w:rsid w:val="003370FF"/>
    <w:rsid w:val="00337429"/>
    <w:rsid w:val="00340E3F"/>
    <w:rsid w:val="00341028"/>
    <w:rsid w:val="003418CB"/>
    <w:rsid w:val="00341A19"/>
    <w:rsid w:val="00342E20"/>
    <w:rsid w:val="00343A7D"/>
    <w:rsid w:val="00344307"/>
    <w:rsid w:val="00345ABB"/>
    <w:rsid w:val="00345F3C"/>
    <w:rsid w:val="00346790"/>
    <w:rsid w:val="00346C17"/>
    <w:rsid w:val="00347B5C"/>
    <w:rsid w:val="003505CB"/>
    <w:rsid w:val="00350FEC"/>
    <w:rsid w:val="00351766"/>
    <w:rsid w:val="00351EDC"/>
    <w:rsid w:val="003521F4"/>
    <w:rsid w:val="00352C00"/>
    <w:rsid w:val="00353F46"/>
    <w:rsid w:val="00354352"/>
    <w:rsid w:val="0035534A"/>
    <w:rsid w:val="00355873"/>
    <w:rsid w:val="0035660F"/>
    <w:rsid w:val="0035692B"/>
    <w:rsid w:val="00356EF7"/>
    <w:rsid w:val="003576C8"/>
    <w:rsid w:val="00361A81"/>
    <w:rsid w:val="003628B9"/>
    <w:rsid w:val="00362D8F"/>
    <w:rsid w:val="00362DE8"/>
    <w:rsid w:val="00364408"/>
    <w:rsid w:val="00364C68"/>
    <w:rsid w:val="00364F63"/>
    <w:rsid w:val="00365008"/>
    <w:rsid w:val="003650F6"/>
    <w:rsid w:val="0036571E"/>
    <w:rsid w:val="0036587D"/>
    <w:rsid w:val="00365E50"/>
    <w:rsid w:val="00366C2F"/>
    <w:rsid w:val="003676AE"/>
    <w:rsid w:val="00367724"/>
    <w:rsid w:val="003700D7"/>
    <w:rsid w:val="003710BA"/>
    <w:rsid w:val="003716D2"/>
    <w:rsid w:val="00372DAE"/>
    <w:rsid w:val="003739D7"/>
    <w:rsid w:val="00375523"/>
    <w:rsid w:val="003767B9"/>
    <w:rsid w:val="00376B6C"/>
    <w:rsid w:val="003770F6"/>
    <w:rsid w:val="003800A7"/>
    <w:rsid w:val="00382935"/>
    <w:rsid w:val="003837FD"/>
    <w:rsid w:val="00383E37"/>
    <w:rsid w:val="00383E45"/>
    <w:rsid w:val="00383E54"/>
    <w:rsid w:val="00385002"/>
    <w:rsid w:val="003906F2"/>
    <w:rsid w:val="00390853"/>
    <w:rsid w:val="0039248D"/>
    <w:rsid w:val="00392ACF"/>
    <w:rsid w:val="00393042"/>
    <w:rsid w:val="003943EA"/>
    <w:rsid w:val="00394AD5"/>
    <w:rsid w:val="00394DD7"/>
    <w:rsid w:val="0039514A"/>
    <w:rsid w:val="003953AC"/>
    <w:rsid w:val="00395C7D"/>
    <w:rsid w:val="0039642D"/>
    <w:rsid w:val="00396641"/>
    <w:rsid w:val="003968BA"/>
    <w:rsid w:val="00397815"/>
    <w:rsid w:val="00397970"/>
    <w:rsid w:val="00397F7D"/>
    <w:rsid w:val="003A0C24"/>
    <w:rsid w:val="003A0D62"/>
    <w:rsid w:val="003A0F66"/>
    <w:rsid w:val="003A0FBA"/>
    <w:rsid w:val="003A1470"/>
    <w:rsid w:val="003A15C2"/>
    <w:rsid w:val="003A19B0"/>
    <w:rsid w:val="003A19E9"/>
    <w:rsid w:val="003A22D2"/>
    <w:rsid w:val="003A2E40"/>
    <w:rsid w:val="003A2EF8"/>
    <w:rsid w:val="003A40A2"/>
    <w:rsid w:val="003A6D60"/>
    <w:rsid w:val="003A728D"/>
    <w:rsid w:val="003A7399"/>
    <w:rsid w:val="003A77ED"/>
    <w:rsid w:val="003A7977"/>
    <w:rsid w:val="003B0158"/>
    <w:rsid w:val="003B050F"/>
    <w:rsid w:val="003B1579"/>
    <w:rsid w:val="003B2727"/>
    <w:rsid w:val="003B30C4"/>
    <w:rsid w:val="003B3521"/>
    <w:rsid w:val="003B40B6"/>
    <w:rsid w:val="003B4907"/>
    <w:rsid w:val="003B53FA"/>
    <w:rsid w:val="003B56DB"/>
    <w:rsid w:val="003B578F"/>
    <w:rsid w:val="003B5B6C"/>
    <w:rsid w:val="003B6867"/>
    <w:rsid w:val="003B755E"/>
    <w:rsid w:val="003C1DB1"/>
    <w:rsid w:val="003C228E"/>
    <w:rsid w:val="003C51E7"/>
    <w:rsid w:val="003C5BDF"/>
    <w:rsid w:val="003C6893"/>
    <w:rsid w:val="003C6D18"/>
    <w:rsid w:val="003C6DE2"/>
    <w:rsid w:val="003D0DF0"/>
    <w:rsid w:val="003D1A82"/>
    <w:rsid w:val="003D1EFD"/>
    <w:rsid w:val="003D28BF"/>
    <w:rsid w:val="003D2A54"/>
    <w:rsid w:val="003D31AC"/>
    <w:rsid w:val="003D3585"/>
    <w:rsid w:val="003D3C98"/>
    <w:rsid w:val="003D4215"/>
    <w:rsid w:val="003D4C47"/>
    <w:rsid w:val="003D5AAF"/>
    <w:rsid w:val="003D5C2D"/>
    <w:rsid w:val="003D761D"/>
    <w:rsid w:val="003D7719"/>
    <w:rsid w:val="003D7B55"/>
    <w:rsid w:val="003D7C81"/>
    <w:rsid w:val="003E02BF"/>
    <w:rsid w:val="003E40EE"/>
    <w:rsid w:val="003E4382"/>
    <w:rsid w:val="003E4F9B"/>
    <w:rsid w:val="003E5450"/>
    <w:rsid w:val="003E7EC4"/>
    <w:rsid w:val="003F03DD"/>
    <w:rsid w:val="003F127E"/>
    <w:rsid w:val="003F168F"/>
    <w:rsid w:val="003F1C1B"/>
    <w:rsid w:val="003F23E9"/>
    <w:rsid w:val="003F23F5"/>
    <w:rsid w:val="003F2586"/>
    <w:rsid w:val="003F27C9"/>
    <w:rsid w:val="003F2CDE"/>
    <w:rsid w:val="003F3319"/>
    <w:rsid w:val="003F3A2F"/>
    <w:rsid w:val="003F523F"/>
    <w:rsid w:val="003F55F4"/>
    <w:rsid w:val="003F696F"/>
    <w:rsid w:val="003F7278"/>
    <w:rsid w:val="003F74A6"/>
    <w:rsid w:val="00400569"/>
    <w:rsid w:val="00400BAD"/>
    <w:rsid w:val="004010D5"/>
    <w:rsid w:val="004010F5"/>
    <w:rsid w:val="00401144"/>
    <w:rsid w:val="00401E94"/>
    <w:rsid w:val="004037CF"/>
    <w:rsid w:val="00403B26"/>
    <w:rsid w:val="00403CB9"/>
    <w:rsid w:val="00404831"/>
    <w:rsid w:val="00404C7A"/>
    <w:rsid w:val="0040576B"/>
    <w:rsid w:val="00407661"/>
    <w:rsid w:val="00410314"/>
    <w:rsid w:val="00410538"/>
    <w:rsid w:val="0041121A"/>
    <w:rsid w:val="00412063"/>
    <w:rsid w:val="00412EB1"/>
    <w:rsid w:val="004133D4"/>
    <w:rsid w:val="00413DDE"/>
    <w:rsid w:val="00414118"/>
    <w:rsid w:val="004155FF"/>
    <w:rsid w:val="00416084"/>
    <w:rsid w:val="00416B7B"/>
    <w:rsid w:val="00417E2D"/>
    <w:rsid w:val="004209EC"/>
    <w:rsid w:val="00420A3E"/>
    <w:rsid w:val="004213E6"/>
    <w:rsid w:val="004220E4"/>
    <w:rsid w:val="004226DF"/>
    <w:rsid w:val="00422B7F"/>
    <w:rsid w:val="0042309C"/>
    <w:rsid w:val="004240DC"/>
    <w:rsid w:val="00424F8C"/>
    <w:rsid w:val="00426340"/>
    <w:rsid w:val="004271BA"/>
    <w:rsid w:val="00430497"/>
    <w:rsid w:val="00430B71"/>
    <w:rsid w:val="00430EA5"/>
    <w:rsid w:val="00434991"/>
    <w:rsid w:val="00434CDF"/>
    <w:rsid w:val="00434DC1"/>
    <w:rsid w:val="00434F3D"/>
    <w:rsid w:val="004350F4"/>
    <w:rsid w:val="0043687F"/>
    <w:rsid w:val="00437853"/>
    <w:rsid w:val="004401C2"/>
    <w:rsid w:val="004412A0"/>
    <w:rsid w:val="00441362"/>
    <w:rsid w:val="00441BBA"/>
    <w:rsid w:val="00442337"/>
    <w:rsid w:val="004426C3"/>
    <w:rsid w:val="00442864"/>
    <w:rsid w:val="00443E27"/>
    <w:rsid w:val="00444243"/>
    <w:rsid w:val="00444602"/>
    <w:rsid w:val="00444901"/>
    <w:rsid w:val="0044491E"/>
    <w:rsid w:val="00444C0E"/>
    <w:rsid w:val="00444C3F"/>
    <w:rsid w:val="004458F0"/>
    <w:rsid w:val="00445E29"/>
    <w:rsid w:val="00446408"/>
    <w:rsid w:val="00446BD1"/>
    <w:rsid w:val="00447392"/>
    <w:rsid w:val="00447D99"/>
    <w:rsid w:val="00447E53"/>
    <w:rsid w:val="00450F27"/>
    <w:rsid w:val="004510E5"/>
    <w:rsid w:val="00451540"/>
    <w:rsid w:val="0045302A"/>
    <w:rsid w:val="00453200"/>
    <w:rsid w:val="004535EF"/>
    <w:rsid w:val="00453A0B"/>
    <w:rsid w:val="0045641B"/>
    <w:rsid w:val="00456A75"/>
    <w:rsid w:val="00457081"/>
    <w:rsid w:val="00460131"/>
    <w:rsid w:val="00460866"/>
    <w:rsid w:val="00461822"/>
    <w:rsid w:val="00461E39"/>
    <w:rsid w:val="0046226B"/>
    <w:rsid w:val="00462C53"/>
    <w:rsid w:val="00462D3A"/>
    <w:rsid w:val="00463521"/>
    <w:rsid w:val="00464BCF"/>
    <w:rsid w:val="00464C43"/>
    <w:rsid w:val="00464CE5"/>
    <w:rsid w:val="00465396"/>
    <w:rsid w:val="00465899"/>
    <w:rsid w:val="00465BB3"/>
    <w:rsid w:val="0047091B"/>
    <w:rsid w:val="00470CBB"/>
    <w:rsid w:val="00471125"/>
    <w:rsid w:val="004717C1"/>
    <w:rsid w:val="00471F04"/>
    <w:rsid w:val="004721B3"/>
    <w:rsid w:val="00472C2C"/>
    <w:rsid w:val="00472D4F"/>
    <w:rsid w:val="00473688"/>
    <w:rsid w:val="0047437A"/>
    <w:rsid w:val="00474E05"/>
    <w:rsid w:val="00474E9D"/>
    <w:rsid w:val="00475201"/>
    <w:rsid w:val="004757BC"/>
    <w:rsid w:val="0047611E"/>
    <w:rsid w:val="0047681C"/>
    <w:rsid w:val="00480E42"/>
    <w:rsid w:val="004812F9"/>
    <w:rsid w:val="004819E7"/>
    <w:rsid w:val="00481D21"/>
    <w:rsid w:val="00482422"/>
    <w:rsid w:val="004842E2"/>
    <w:rsid w:val="004846A6"/>
    <w:rsid w:val="00484C5D"/>
    <w:rsid w:val="00484C93"/>
    <w:rsid w:val="0048543E"/>
    <w:rsid w:val="00485804"/>
    <w:rsid w:val="004859CE"/>
    <w:rsid w:val="00486364"/>
    <w:rsid w:val="00486411"/>
    <w:rsid w:val="004868C1"/>
    <w:rsid w:val="0048750F"/>
    <w:rsid w:val="00487A30"/>
    <w:rsid w:val="00491284"/>
    <w:rsid w:val="004912B0"/>
    <w:rsid w:val="004919B3"/>
    <w:rsid w:val="004929DF"/>
    <w:rsid w:val="00492A89"/>
    <w:rsid w:val="00493339"/>
    <w:rsid w:val="004934FC"/>
    <w:rsid w:val="00493565"/>
    <w:rsid w:val="00493A07"/>
    <w:rsid w:val="00493CDC"/>
    <w:rsid w:val="00494371"/>
    <w:rsid w:val="00495004"/>
    <w:rsid w:val="00495CA7"/>
    <w:rsid w:val="004963AD"/>
    <w:rsid w:val="00496648"/>
    <w:rsid w:val="00497604"/>
    <w:rsid w:val="004A10E8"/>
    <w:rsid w:val="004A1909"/>
    <w:rsid w:val="004A1D43"/>
    <w:rsid w:val="004A1E65"/>
    <w:rsid w:val="004A23B3"/>
    <w:rsid w:val="004A3461"/>
    <w:rsid w:val="004A3B3F"/>
    <w:rsid w:val="004A3F96"/>
    <w:rsid w:val="004A407D"/>
    <w:rsid w:val="004A495F"/>
    <w:rsid w:val="004A6B88"/>
    <w:rsid w:val="004A7544"/>
    <w:rsid w:val="004A755F"/>
    <w:rsid w:val="004A79EB"/>
    <w:rsid w:val="004A7A02"/>
    <w:rsid w:val="004A7A0D"/>
    <w:rsid w:val="004B08E3"/>
    <w:rsid w:val="004B106A"/>
    <w:rsid w:val="004B14F5"/>
    <w:rsid w:val="004B1B20"/>
    <w:rsid w:val="004B2C7A"/>
    <w:rsid w:val="004B3562"/>
    <w:rsid w:val="004B49A1"/>
    <w:rsid w:val="004B4DAA"/>
    <w:rsid w:val="004B5B90"/>
    <w:rsid w:val="004B6B0F"/>
    <w:rsid w:val="004B7391"/>
    <w:rsid w:val="004B765E"/>
    <w:rsid w:val="004B794E"/>
    <w:rsid w:val="004C1782"/>
    <w:rsid w:val="004C1804"/>
    <w:rsid w:val="004C21BF"/>
    <w:rsid w:val="004C22B0"/>
    <w:rsid w:val="004C2578"/>
    <w:rsid w:val="004C2A78"/>
    <w:rsid w:val="004C3070"/>
    <w:rsid w:val="004C3896"/>
    <w:rsid w:val="004C4112"/>
    <w:rsid w:val="004C54E5"/>
    <w:rsid w:val="004C5C88"/>
    <w:rsid w:val="004C611F"/>
    <w:rsid w:val="004C7096"/>
    <w:rsid w:val="004C7DC8"/>
    <w:rsid w:val="004D000F"/>
    <w:rsid w:val="004D0069"/>
    <w:rsid w:val="004D0151"/>
    <w:rsid w:val="004D08D8"/>
    <w:rsid w:val="004D1A5D"/>
    <w:rsid w:val="004D1A66"/>
    <w:rsid w:val="004D21B0"/>
    <w:rsid w:val="004D21DA"/>
    <w:rsid w:val="004D23A2"/>
    <w:rsid w:val="004D3E72"/>
    <w:rsid w:val="004D5281"/>
    <w:rsid w:val="004D5375"/>
    <w:rsid w:val="004D605F"/>
    <w:rsid w:val="004D69A8"/>
    <w:rsid w:val="004D737D"/>
    <w:rsid w:val="004E034B"/>
    <w:rsid w:val="004E0661"/>
    <w:rsid w:val="004E1171"/>
    <w:rsid w:val="004E1307"/>
    <w:rsid w:val="004E1649"/>
    <w:rsid w:val="004E1840"/>
    <w:rsid w:val="004E1E7F"/>
    <w:rsid w:val="004E2659"/>
    <w:rsid w:val="004E39EE"/>
    <w:rsid w:val="004E429D"/>
    <w:rsid w:val="004E475C"/>
    <w:rsid w:val="004E4A17"/>
    <w:rsid w:val="004E5428"/>
    <w:rsid w:val="004E56E0"/>
    <w:rsid w:val="004E58C3"/>
    <w:rsid w:val="004E5D94"/>
    <w:rsid w:val="004E6F69"/>
    <w:rsid w:val="004E7329"/>
    <w:rsid w:val="004F0111"/>
    <w:rsid w:val="004F030C"/>
    <w:rsid w:val="004F06D4"/>
    <w:rsid w:val="004F08EE"/>
    <w:rsid w:val="004F0CE7"/>
    <w:rsid w:val="004F1317"/>
    <w:rsid w:val="004F2CB0"/>
    <w:rsid w:val="004F31B0"/>
    <w:rsid w:val="004F3262"/>
    <w:rsid w:val="004F52DD"/>
    <w:rsid w:val="004F5602"/>
    <w:rsid w:val="005017F7"/>
    <w:rsid w:val="00501CB4"/>
    <w:rsid w:val="00501D24"/>
    <w:rsid w:val="00501FA7"/>
    <w:rsid w:val="00502462"/>
    <w:rsid w:val="00502C3C"/>
    <w:rsid w:val="0050348D"/>
    <w:rsid w:val="005034DC"/>
    <w:rsid w:val="005046DB"/>
    <w:rsid w:val="005047B6"/>
    <w:rsid w:val="00504A3A"/>
    <w:rsid w:val="00505582"/>
    <w:rsid w:val="00505BFA"/>
    <w:rsid w:val="005062FF"/>
    <w:rsid w:val="00506374"/>
    <w:rsid w:val="0050704A"/>
    <w:rsid w:val="005071B4"/>
    <w:rsid w:val="00507687"/>
    <w:rsid w:val="005078B3"/>
    <w:rsid w:val="005078CB"/>
    <w:rsid w:val="0051015D"/>
    <w:rsid w:val="00510EDF"/>
    <w:rsid w:val="005117A9"/>
    <w:rsid w:val="00511B5E"/>
    <w:rsid w:val="00511F57"/>
    <w:rsid w:val="00512AF5"/>
    <w:rsid w:val="00512B54"/>
    <w:rsid w:val="005130AE"/>
    <w:rsid w:val="00513477"/>
    <w:rsid w:val="00513858"/>
    <w:rsid w:val="00515B62"/>
    <w:rsid w:val="00515CBE"/>
    <w:rsid w:val="00515D9A"/>
    <w:rsid w:val="00515E2B"/>
    <w:rsid w:val="005163B7"/>
    <w:rsid w:val="0051688A"/>
    <w:rsid w:val="00517761"/>
    <w:rsid w:val="005222C2"/>
    <w:rsid w:val="00522A7E"/>
    <w:rsid w:val="00522D8B"/>
    <w:rsid w:val="00522F20"/>
    <w:rsid w:val="00523807"/>
    <w:rsid w:val="005244AC"/>
    <w:rsid w:val="00525687"/>
    <w:rsid w:val="00526D1B"/>
    <w:rsid w:val="00527338"/>
    <w:rsid w:val="00527C01"/>
    <w:rsid w:val="005308DB"/>
    <w:rsid w:val="00530A2E"/>
    <w:rsid w:val="00530D34"/>
    <w:rsid w:val="00530FBE"/>
    <w:rsid w:val="00531ADE"/>
    <w:rsid w:val="00531AF9"/>
    <w:rsid w:val="005321DC"/>
    <w:rsid w:val="00533159"/>
    <w:rsid w:val="005335BF"/>
    <w:rsid w:val="005339DB"/>
    <w:rsid w:val="00534A27"/>
    <w:rsid w:val="00534C89"/>
    <w:rsid w:val="0053534B"/>
    <w:rsid w:val="0053547C"/>
    <w:rsid w:val="005355C8"/>
    <w:rsid w:val="00536FDC"/>
    <w:rsid w:val="00537BA4"/>
    <w:rsid w:val="0054020E"/>
    <w:rsid w:val="0054035C"/>
    <w:rsid w:val="00541573"/>
    <w:rsid w:val="0054206E"/>
    <w:rsid w:val="00542275"/>
    <w:rsid w:val="00542628"/>
    <w:rsid w:val="00542A19"/>
    <w:rsid w:val="0054348A"/>
    <w:rsid w:val="005435CF"/>
    <w:rsid w:val="00544458"/>
    <w:rsid w:val="005449D8"/>
    <w:rsid w:val="005456B1"/>
    <w:rsid w:val="00545D4B"/>
    <w:rsid w:val="00545EE5"/>
    <w:rsid w:val="005473FF"/>
    <w:rsid w:val="00550682"/>
    <w:rsid w:val="005509E8"/>
    <w:rsid w:val="005532EB"/>
    <w:rsid w:val="00554E5A"/>
    <w:rsid w:val="00555201"/>
    <w:rsid w:val="00555E57"/>
    <w:rsid w:val="00556CE6"/>
    <w:rsid w:val="00557EB0"/>
    <w:rsid w:val="0056302D"/>
    <w:rsid w:val="0056363E"/>
    <w:rsid w:val="00564EEF"/>
    <w:rsid w:val="005653BA"/>
    <w:rsid w:val="00565431"/>
    <w:rsid w:val="00565948"/>
    <w:rsid w:val="00565AD8"/>
    <w:rsid w:val="005667D1"/>
    <w:rsid w:val="00567753"/>
    <w:rsid w:val="00570516"/>
    <w:rsid w:val="00570E8B"/>
    <w:rsid w:val="00571777"/>
    <w:rsid w:val="00571838"/>
    <w:rsid w:val="00572094"/>
    <w:rsid w:val="00572C1D"/>
    <w:rsid w:val="00572C67"/>
    <w:rsid w:val="00573BED"/>
    <w:rsid w:val="00574A04"/>
    <w:rsid w:val="0057551C"/>
    <w:rsid w:val="00575996"/>
    <w:rsid w:val="00575A37"/>
    <w:rsid w:val="00575EE6"/>
    <w:rsid w:val="00576373"/>
    <w:rsid w:val="00576542"/>
    <w:rsid w:val="005777CA"/>
    <w:rsid w:val="0057787D"/>
    <w:rsid w:val="005808A1"/>
    <w:rsid w:val="00580FF5"/>
    <w:rsid w:val="00581291"/>
    <w:rsid w:val="00581D4A"/>
    <w:rsid w:val="00581F74"/>
    <w:rsid w:val="00582443"/>
    <w:rsid w:val="00582F58"/>
    <w:rsid w:val="005834CB"/>
    <w:rsid w:val="00583F24"/>
    <w:rsid w:val="00583F83"/>
    <w:rsid w:val="00584190"/>
    <w:rsid w:val="0058519C"/>
    <w:rsid w:val="005856A6"/>
    <w:rsid w:val="00587AA2"/>
    <w:rsid w:val="005904E4"/>
    <w:rsid w:val="0059149A"/>
    <w:rsid w:val="005927B0"/>
    <w:rsid w:val="00592B49"/>
    <w:rsid w:val="0059316F"/>
    <w:rsid w:val="00593BB8"/>
    <w:rsid w:val="00593BC8"/>
    <w:rsid w:val="00594985"/>
    <w:rsid w:val="00594A65"/>
    <w:rsid w:val="005952BD"/>
    <w:rsid w:val="00595645"/>
    <w:rsid w:val="005956EE"/>
    <w:rsid w:val="00595A99"/>
    <w:rsid w:val="00596464"/>
    <w:rsid w:val="00596CA9"/>
    <w:rsid w:val="005972C7"/>
    <w:rsid w:val="005A0188"/>
    <w:rsid w:val="005A083E"/>
    <w:rsid w:val="005A0899"/>
    <w:rsid w:val="005A09A9"/>
    <w:rsid w:val="005A16AB"/>
    <w:rsid w:val="005A1E34"/>
    <w:rsid w:val="005A2328"/>
    <w:rsid w:val="005A2CDE"/>
    <w:rsid w:val="005A2FEF"/>
    <w:rsid w:val="005A4230"/>
    <w:rsid w:val="005A423F"/>
    <w:rsid w:val="005A4780"/>
    <w:rsid w:val="005A5106"/>
    <w:rsid w:val="005A5442"/>
    <w:rsid w:val="005A5A7C"/>
    <w:rsid w:val="005A6016"/>
    <w:rsid w:val="005A6A79"/>
    <w:rsid w:val="005A71F2"/>
    <w:rsid w:val="005A74A5"/>
    <w:rsid w:val="005A7C10"/>
    <w:rsid w:val="005A7D01"/>
    <w:rsid w:val="005B0D98"/>
    <w:rsid w:val="005B0FE7"/>
    <w:rsid w:val="005B19DD"/>
    <w:rsid w:val="005B31AF"/>
    <w:rsid w:val="005B3330"/>
    <w:rsid w:val="005B4087"/>
    <w:rsid w:val="005B4802"/>
    <w:rsid w:val="005B4BEB"/>
    <w:rsid w:val="005B5285"/>
    <w:rsid w:val="005B6688"/>
    <w:rsid w:val="005B7F0E"/>
    <w:rsid w:val="005B7FB7"/>
    <w:rsid w:val="005C066C"/>
    <w:rsid w:val="005C149E"/>
    <w:rsid w:val="005C1EA6"/>
    <w:rsid w:val="005C42AD"/>
    <w:rsid w:val="005C4CBF"/>
    <w:rsid w:val="005C5177"/>
    <w:rsid w:val="005C51F8"/>
    <w:rsid w:val="005C5561"/>
    <w:rsid w:val="005C55A3"/>
    <w:rsid w:val="005C5AF5"/>
    <w:rsid w:val="005C72EB"/>
    <w:rsid w:val="005D003C"/>
    <w:rsid w:val="005D0A61"/>
    <w:rsid w:val="005D0B99"/>
    <w:rsid w:val="005D2AA7"/>
    <w:rsid w:val="005D2CA5"/>
    <w:rsid w:val="005D308E"/>
    <w:rsid w:val="005D3A48"/>
    <w:rsid w:val="005D3B87"/>
    <w:rsid w:val="005D3E77"/>
    <w:rsid w:val="005D4754"/>
    <w:rsid w:val="005D4A20"/>
    <w:rsid w:val="005D5090"/>
    <w:rsid w:val="005D50B3"/>
    <w:rsid w:val="005D515B"/>
    <w:rsid w:val="005D5601"/>
    <w:rsid w:val="005D7AF8"/>
    <w:rsid w:val="005E0A82"/>
    <w:rsid w:val="005E17BF"/>
    <w:rsid w:val="005E1C7E"/>
    <w:rsid w:val="005E322E"/>
    <w:rsid w:val="005E3254"/>
    <w:rsid w:val="005E366A"/>
    <w:rsid w:val="005E3F64"/>
    <w:rsid w:val="005E4316"/>
    <w:rsid w:val="005E46A6"/>
    <w:rsid w:val="005E4842"/>
    <w:rsid w:val="005E5760"/>
    <w:rsid w:val="005E5DC9"/>
    <w:rsid w:val="005E60B0"/>
    <w:rsid w:val="005E624A"/>
    <w:rsid w:val="005E6A92"/>
    <w:rsid w:val="005E6CBC"/>
    <w:rsid w:val="005E7091"/>
    <w:rsid w:val="005F0AF0"/>
    <w:rsid w:val="005F108E"/>
    <w:rsid w:val="005F1574"/>
    <w:rsid w:val="005F1A34"/>
    <w:rsid w:val="005F1D43"/>
    <w:rsid w:val="005F1D6D"/>
    <w:rsid w:val="005F2145"/>
    <w:rsid w:val="005F27F0"/>
    <w:rsid w:val="005F2FA7"/>
    <w:rsid w:val="005F3719"/>
    <w:rsid w:val="005F3BB3"/>
    <w:rsid w:val="005F4174"/>
    <w:rsid w:val="005F44BA"/>
    <w:rsid w:val="005F51EB"/>
    <w:rsid w:val="005F540B"/>
    <w:rsid w:val="005F6C02"/>
    <w:rsid w:val="00601106"/>
    <w:rsid w:val="006016E1"/>
    <w:rsid w:val="006017C2"/>
    <w:rsid w:val="00601C32"/>
    <w:rsid w:val="0060287D"/>
    <w:rsid w:val="00602D27"/>
    <w:rsid w:val="006036EE"/>
    <w:rsid w:val="00603920"/>
    <w:rsid w:val="00603B3A"/>
    <w:rsid w:val="00604E34"/>
    <w:rsid w:val="00605D1C"/>
    <w:rsid w:val="00605F82"/>
    <w:rsid w:val="006064D2"/>
    <w:rsid w:val="00610A16"/>
    <w:rsid w:val="00610A35"/>
    <w:rsid w:val="00611538"/>
    <w:rsid w:val="006144A1"/>
    <w:rsid w:val="00615EBB"/>
    <w:rsid w:val="00615F2E"/>
    <w:rsid w:val="00616096"/>
    <w:rsid w:val="006160A2"/>
    <w:rsid w:val="006162F1"/>
    <w:rsid w:val="0061746A"/>
    <w:rsid w:val="0061748A"/>
    <w:rsid w:val="00620D93"/>
    <w:rsid w:val="00620EC6"/>
    <w:rsid w:val="006210D5"/>
    <w:rsid w:val="00621281"/>
    <w:rsid w:val="00621283"/>
    <w:rsid w:val="00621992"/>
    <w:rsid w:val="00621DDA"/>
    <w:rsid w:val="00622D5D"/>
    <w:rsid w:val="00622FB6"/>
    <w:rsid w:val="006237E4"/>
    <w:rsid w:val="006267F9"/>
    <w:rsid w:val="00626B9D"/>
    <w:rsid w:val="00627CDE"/>
    <w:rsid w:val="00627D53"/>
    <w:rsid w:val="006301A2"/>
    <w:rsid w:val="006302AA"/>
    <w:rsid w:val="00630C79"/>
    <w:rsid w:val="006320C3"/>
    <w:rsid w:val="0063226B"/>
    <w:rsid w:val="0063234C"/>
    <w:rsid w:val="00632711"/>
    <w:rsid w:val="006349AF"/>
    <w:rsid w:val="00635430"/>
    <w:rsid w:val="00635A17"/>
    <w:rsid w:val="006363BD"/>
    <w:rsid w:val="0063730C"/>
    <w:rsid w:val="00637C6E"/>
    <w:rsid w:val="00637F6C"/>
    <w:rsid w:val="0064031D"/>
    <w:rsid w:val="006412DC"/>
    <w:rsid w:val="00642A83"/>
    <w:rsid w:val="00642BC6"/>
    <w:rsid w:val="0064396D"/>
    <w:rsid w:val="00644790"/>
    <w:rsid w:val="00644ADC"/>
    <w:rsid w:val="00644BF6"/>
    <w:rsid w:val="00644F54"/>
    <w:rsid w:val="006460C0"/>
    <w:rsid w:val="00646967"/>
    <w:rsid w:val="00646C0C"/>
    <w:rsid w:val="00646D19"/>
    <w:rsid w:val="00646FD7"/>
    <w:rsid w:val="00647287"/>
    <w:rsid w:val="0064778E"/>
    <w:rsid w:val="006478A8"/>
    <w:rsid w:val="00650074"/>
    <w:rsid w:val="006501AF"/>
    <w:rsid w:val="00650BF9"/>
    <w:rsid w:val="00650DDE"/>
    <w:rsid w:val="00651F5F"/>
    <w:rsid w:val="006533B5"/>
    <w:rsid w:val="00653803"/>
    <w:rsid w:val="00654CCA"/>
    <w:rsid w:val="0065505B"/>
    <w:rsid w:val="0065529D"/>
    <w:rsid w:val="006558EC"/>
    <w:rsid w:val="00655EE0"/>
    <w:rsid w:val="0065628A"/>
    <w:rsid w:val="006573F4"/>
    <w:rsid w:val="00657F37"/>
    <w:rsid w:val="00661C3F"/>
    <w:rsid w:val="00662062"/>
    <w:rsid w:val="00662188"/>
    <w:rsid w:val="00662302"/>
    <w:rsid w:val="00663106"/>
    <w:rsid w:val="00663B87"/>
    <w:rsid w:val="006648D0"/>
    <w:rsid w:val="00664EB6"/>
    <w:rsid w:val="00665F5E"/>
    <w:rsid w:val="006661C9"/>
    <w:rsid w:val="006670AC"/>
    <w:rsid w:val="00667971"/>
    <w:rsid w:val="00667FAD"/>
    <w:rsid w:val="00670922"/>
    <w:rsid w:val="00672307"/>
    <w:rsid w:val="0067260A"/>
    <w:rsid w:val="00672EBC"/>
    <w:rsid w:val="00673174"/>
    <w:rsid w:val="00673333"/>
    <w:rsid w:val="006751A9"/>
    <w:rsid w:val="00676193"/>
    <w:rsid w:val="00676702"/>
    <w:rsid w:val="00680096"/>
    <w:rsid w:val="006808C6"/>
    <w:rsid w:val="00680D88"/>
    <w:rsid w:val="00681983"/>
    <w:rsid w:val="00681BA5"/>
    <w:rsid w:val="00681CE5"/>
    <w:rsid w:val="00681E45"/>
    <w:rsid w:val="00682668"/>
    <w:rsid w:val="00682759"/>
    <w:rsid w:val="00682B07"/>
    <w:rsid w:val="006833C7"/>
    <w:rsid w:val="00683EF8"/>
    <w:rsid w:val="006847F5"/>
    <w:rsid w:val="00684BF6"/>
    <w:rsid w:val="0068530B"/>
    <w:rsid w:val="006866EB"/>
    <w:rsid w:val="0068683E"/>
    <w:rsid w:val="00690A85"/>
    <w:rsid w:val="00690EA2"/>
    <w:rsid w:val="00691555"/>
    <w:rsid w:val="00692A68"/>
    <w:rsid w:val="00694425"/>
    <w:rsid w:val="006944E0"/>
    <w:rsid w:val="00694760"/>
    <w:rsid w:val="0069504B"/>
    <w:rsid w:val="006950DB"/>
    <w:rsid w:val="00695AAF"/>
    <w:rsid w:val="00695D85"/>
    <w:rsid w:val="006968ED"/>
    <w:rsid w:val="006979DE"/>
    <w:rsid w:val="006A1EFA"/>
    <w:rsid w:val="006A2887"/>
    <w:rsid w:val="006A2B4C"/>
    <w:rsid w:val="006A307B"/>
    <w:rsid w:val="006A30A2"/>
    <w:rsid w:val="006A52D5"/>
    <w:rsid w:val="006A536E"/>
    <w:rsid w:val="006A5387"/>
    <w:rsid w:val="006A65F5"/>
    <w:rsid w:val="006A6D23"/>
    <w:rsid w:val="006A6D55"/>
    <w:rsid w:val="006A7F6F"/>
    <w:rsid w:val="006B075A"/>
    <w:rsid w:val="006B1267"/>
    <w:rsid w:val="006B1286"/>
    <w:rsid w:val="006B15AA"/>
    <w:rsid w:val="006B1634"/>
    <w:rsid w:val="006B183F"/>
    <w:rsid w:val="006B23C4"/>
    <w:rsid w:val="006B25DE"/>
    <w:rsid w:val="006B29C9"/>
    <w:rsid w:val="006B2BA1"/>
    <w:rsid w:val="006B2FD2"/>
    <w:rsid w:val="006B3658"/>
    <w:rsid w:val="006B680B"/>
    <w:rsid w:val="006B6BEC"/>
    <w:rsid w:val="006B7D90"/>
    <w:rsid w:val="006B7F1C"/>
    <w:rsid w:val="006B7FAF"/>
    <w:rsid w:val="006C080B"/>
    <w:rsid w:val="006C0D97"/>
    <w:rsid w:val="006C0E3D"/>
    <w:rsid w:val="006C12BB"/>
    <w:rsid w:val="006C16AF"/>
    <w:rsid w:val="006C1C3B"/>
    <w:rsid w:val="006C2EAE"/>
    <w:rsid w:val="006C380F"/>
    <w:rsid w:val="006C38CD"/>
    <w:rsid w:val="006C399F"/>
    <w:rsid w:val="006C3FA7"/>
    <w:rsid w:val="006C3FC0"/>
    <w:rsid w:val="006C4904"/>
    <w:rsid w:val="006C4E43"/>
    <w:rsid w:val="006C53AD"/>
    <w:rsid w:val="006C577E"/>
    <w:rsid w:val="006C5969"/>
    <w:rsid w:val="006C5E24"/>
    <w:rsid w:val="006C643E"/>
    <w:rsid w:val="006C6A7D"/>
    <w:rsid w:val="006C742F"/>
    <w:rsid w:val="006C7A5A"/>
    <w:rsid w:val="006D100B"/>
    <w:rsid w:val="006D1CEF"/>
    <w:rsid w:val="006D2932"/>
    <w:rsid w:val="006D30BE"/>
    <w:rsid w:val="006D325D"/>
    <w:rsid w:val="006D3388"/>
    <w:rsid w:val="006D3671"/>
    <w:rsid w:val="006D3A2E"/>
    <w:rsid w:val="006D3BC3"/>
    <w:rsid w:val="006D3E98"/>
    <w:rsid w:val="006D4176"/>
    <w:rsid w:val="006D4CCD"/>
    <w:rsid w:val="006D5AD5"/>
    <w:rsid w:val="006E05DC"/>
    <w:rsid w:val="006E0A73"/>
    <w:rsid w:val="006E0FEE"/>
    <w:rsid w:val="006E209A"/>
    <w:rsid w:val="006E2AB0"/>
    <w:rsid w:val="006E3536"/>
    <w:rsid w:val="006E3680"/>
    <w:rsid w:val="006E5E34"/>
    <w:rsid w:val="006E5F17"/>
    <w:rsid w:val="006E6C11"/>
    <w:rsid w:val="006E71C1"/>
    <w:rsid w:val="006E7D4E"/>
    <w:rsid w:val="006F0772"/>
    <w:rsid w:val="006F08FD"/>
    <w:rsid w:val="006F2986"/>
    <w:rsid w:val="006F2B2C"/>
    <w:rsid w:val="006F3637"/>
    <w:rsid w:val="006F4899"/>
    <w:rsid w:val="006F4DA7"/>
    <w:rsid w:val="006F53BA"/>
    <w:rsid w:val="006F7924"/>
    <w:rsid w:val="006F79A2"/>
    <w:rsid w:val="006F7B8A"/>
    <w:rsid w:val="006F7C0C"/>
    <w:rsid w:val="006F7D9F"/>
    <w:rsid w:val="00700590"/>
    <w:rsid w:val="00700660"/>
    <w:rsid w:val="00700755"/>
    <w:rsid w:val="007007AA"/>
    <w:rsid w:val="00701118"/>
    <w:rsid w:val="00701BDA"/>
    <w:rsid w:val="00702F2D"/>
    <w:rsid w:val="00705557"/>
    <w:rsid w:val="0070646B"/>
    <w:rsid w:val="007067B6"/>
    <w:rsid w:val="00706B5B"/>
    <w:rsid w:val="00707955"/>
    <w:rsid w:val="00707A70"/>
    <w:rsid w:val="00707C00"/>
    <w:rsid w:val="007105A6"/>
    <w:rsid w:val="007130A2"/>
    <w:rsid w:val="007130ED"/>
    <w:rsid w:val="007133BD"/>
    <w:rsid w:val="007142B8"/>
    <w:rsid w:val="0071509C"/>
    <w:rsid w:val="007150F4"/>
    <w:rsid w:val="00715306"/>
    <w:rsid w:val="00715463"/>
    <w:rsid w:val="007157F6"/>
    <w:rsid w:val="00715881"/>
    <w:rsid w:val="007158A3"/>
    <w:rsid w:val="00715C25"/>
    <w:rsid w:val="00715E06"/>
    <w:rsid w:val="007166DA"/>
    <w:rsid w:val="00717277"/>
    <w:rsid w:val="00717EA9"/>
    <w:rsid w:val="00721E2E"/>
    <w:rsid w:val="007227E8"/>
    <w:rsid w:val="00722AEB"/>
    <w:rsid w:val="00722B0B"/>
    <w:rsid w:val="00723170"/>
    <w:rsid w:val="0072582E"/>
    <w:rsid w:val="007279FA"/>
    <w:rsid w:val="00730655"/>
    <w:rsid w:val="00730750"/>
    <w:rsid w:val="00730ADA"/>
    <w:rsid w:val="0073127C"/>
    <w:rsid w:val="00731D77"/>
    <w:rsid w:val="00731E40"/>
    <w:rsid w:val="00732360"/>
    <w:rsid w:val="00732613"/>
    <w:rsid w:val="00732738"/>
    <w:rsid w:val="0073390A"/>
    <w:rsid w:val="00733BE2"/>
    <w:rsid w:val="00733D01"/>
    <w:rsid w:val="00734614"/>
    <w:rsid w:val="007346BC"/>
    <w:rsid w:val="0073486D"/>
    <w:rsid w:val="00734E64"/>
    <w:rsid w:val="007355E8"/>
    <w:rsid w:val="00735B54"/>
    <w:rsid w:val="00735C18"/>
    <w:rsid w:val="00736B37"/>
    <w:rsid w:val="00736C9C"/>
    <w:rsid w:val="00737F23"/>
    <w:rsid w:val="00740A35"/>
    <w:rsid w:val="0074102C"/>
    <w:rsid w:val="00741225"/>
    <w:rsid w:val="00741B91"/>
    <w:rsid w:val="00743189"/>
    <w:rsid w:val="00743B55"/>
    <w:rsid w:val="0074443E"/>
    <w:rsid w:val="0074485A"/>
    <w:rsid w:val="00744A9A"/>
    <w:rsid w:val="0074654A"/>
    <w:rsid w:val="007474F7"/>
    <w:rsid w:val="00747B19"/>
    <w:rsid w:val="00750571"/>
    <w:rsid w:val="007515BE"/>
    <w:rsid w:val="007519C2"/>
    <w:rsid w:val="007520B4"/>
    <w:rsid w:val="007539BC"/>
    <w:rsid w:val="007563D4"/>
    <w:rsid w:val="0076013A"/>
    <w:rsid w:val="007616FE"/>
    <w:rsid w:val="0076272B"/>
    <w:rsid w:val="00762785"/>
    <w:rsid w:val="007630C3"/>
    <w:rsid w:val="00763755"/>
    <w:rsid w:val="007643D5"/>
    <w:rsid w:val="00764E9B"/>
    <w:rsid w:val="00765104"/>
    <w:rsid w:val="00765537"/>
    <w:rsid w:val="007655D5"/>
    <w:rsid w:val="00766F8B"/>
    <w:rsid w:val="00767379"/>
    <w:rsid w:val="0076758F"/>
    <w:rsid w:val="007676BB"/>
    <w:rsid w:val="0077013E"/>
    <w:rsid w:val="007701BB"/>
    <w:rsid w:val="007717C1"/>
    <w:rsid w:val="00771B4A"/>
    <w:rsid w:val="007722F9"/>
    <w:rsid w:val="00773458"/>
    <w:rsid w:val="0077371E"/>
    <w:rsid w:val="00775645"/>
    <w:rsid w:val="007763C1"/>
    <w:rsid w:val="00777757"/>
    <w:rsid w:val="00777C4D"/>
    <w:rsid w:val="00777E82"/>
    <w:rsid w:val="00777F6A"/>
    <w:rsid w:val="00780034"/>
    <w:rsid w:val="007807D6"/>
    <w:rsid w:val="00780C17"/>
    <w:rsid w:val="00781359"/>
    <w:rsid w:val="00781CD3"/>
    <w:rsid w:val="007828CA"/>
    <w:rsid w:val="00783A24"/>
    <w:rsid w:val="0078453B"/>
    <w:rsid w:val="00784EDC"/>
    <w:rsid w:val="00786921"/>
    <w:rsid w:val="007869E9"/>
    <w:rsid w:val="0078705F"/>
    <w:rsid w:val="007910D7"/>
    <w:rsid w:val="00791144"/>
    <w:rsid w:val="00791660"/>
    <w:rsid w:val="00791D0F"/>
    <w:rsid w:val="0079302C"/>
    <w:rsid w:val="00793651"/>
    <w:rsid w:val="007937F8"/>
    <w:rsid w:val="00793806"/>
    <w:rsid w:val="007950EE"/>
    <w:rsid w:val="00795B43"/>
    <w:rsid w:val="00796689"/>
    <w:rsid w:val="007973C0"/>
    <w:rsid w:val="007A0B44"/>
    <w:rsid w:val="007A1EAA"/>
    <w:rsid w:val="007A3C38"/>
    <w:rsid w:val="007A4759"/>
    <w:rsid w:val="007A487D"/>
    <w:rsid w:val="007A56F9"/>
    <w:rsid w:val="007A5BBB"/>
    <w:rsid w:val="007A70C8"/>
    <w:rsid w:val="007A79FD"/>
    <w:rsid w:val="007B0B9D"/>
    <w:rsid w:val="007B1AD1"/>
    <w:rsid w:val="007B1B35"/>
    <w:rsid w:val="007B219D"/>
    <w:rsid w:val="007B26E3"/>
    <w:rsid w:val="007B3CB4"/>
    <w:rsid w:val="007B5026"/>
    <w:rsid w:val="007B5945"/>
    <w:rsid w:val="007B5A43"/>
    <w:rsid w:val="007B618A"/>
    <w:rsid w:val="007B651B"/>
    <w:rsid w:val="007B7065"/>
    <w:rsid w:val="007B709B"/>
    <w:rsid w:val="007B7868"/>
    <w:rsid w:val="007C0654"/>
    <w:rsid w:val="007C1091"/>
    <w:rsid w:val="007C1343"/>
    <w:rsid w:val="007C278F"/>
    <w:rsid w:val="007C2FA6"/>
    <w:rsid w:val="007C4AD5"/>
    <w:rsid w:val="007C4EAB"/>
    <w:rsid w:val="007C5891"/>
    <w:rsid w:val="007C5EF1"/>
    <w:rsid w:val="007C67E8"/>
    <w:rsid w:val="007C6BA8"/>
    <w:rsid w:val="007C6FC6"/>
    <w:rsid w:val="007C7BF5"/>
    <w:rsid w:val="007C7F05"/>
    <w:rsid w:val="007D0DF6"/>
    <w:rsid w:val="007D19B7"/>
    <w:rsid w:val="007D348F"/>
    <w:rsid w:val="007D3F2A"/>
    <w:rsid w:val="007D4227"/>
    <w:rsid w:val="007D4511"/>
    <w:rsid w:val="007D4BB3"/>
    <w:rsid w:val="007D5C56"/>
    <w:rsid w:val="007D64ED"/>
    <w:rsid w:val="007D6722"/>
    <w:rsid w:val="007D707E"/>
    <w:rsid w:val="007D75E5"/>
    <w:rsid w:val="007D773E"/>
    <w:rsid w:val="007D7891"/>
    <w:rsid w:val="007E066E"/>
    <w:rsid w:val="007E0682"/>
    <w:rsid w:val="007E10C9"/>
    <w:rsid w:val="007E1356"/>
    <w:rsid w:val="007E18E8"/>
    <w:rsid w:val="007E20FC"/>
    <w:rsid w:val="007E4257"/>
    <w:rsid w:val="007E4694"/>
    <w:rsid w:val="007E4CBE"/>
    <w:rsid w:val="007E4F35"/>
    <w:rsid w:val="007E5163"/>
    <w:rsid w:val="007E7062"/>
    <w:rsid w:val="007E73D5"/>
    <w:rsid w:val="007F0E1E"/>
    <w:rsid w:val="007F0ED8"/>
    <w:rsid w:val="007F1271"/>
    <w:rsid w:val="007F197A"/>
    <w:rsid w:val="007F19CD"/>
    <w:rsid w:val="007F1AD8"/>
    <w:rsid w:val="007F29A7"/>
    <w:rsid w:val="007F2AA0"/>
    <w:rsid w:val="007F2C06"/>
    <w:rsid w:val="007F38D0"/>
    <w:rsid w:val="007F53D4"/>
    <w:rsid w:val="007F5504"/>
    <w:rsid w:val="007F7A85"/>
    <w:rsid w:val="007F7A9E"/>
    <w:rsid w:val="008004B4"/>
    <w:rsid w:val="008006A1"/>
    <w:rsid w:val="00800713"/>
    <w:rsid w:val="00800CF6"/>
    <w:rsid w:val="008014C1"/>
    <w:rsid w:val="0080203E"/>
    <w:rsid w:val="00802215"/>
    <w:rsid w:val="00803007"/>
    <w:rsid w:val="008042BE"/>
    <w:rsid w:val="0080502D"/>
    <w:rsid w:val="00805888"/>
    <w:rsid w:val="00805BE8"/>
    <w:rsid w:val="00805CE5"/>
    <w:rsid w:val="00805CEB"/>
    <w:rsid w:val="008066FE"/>
    <w:rsid w:val="00806A6A"/>
    <w:rsid w:val="00807189"/>
    <w:rsid w:val="00807651"/>
    <w:rsid w:val="00807AF3"/>
    <w:rsid w:val="00812A61"/>
    <w:rsid w:val="00813247"/>
    <w:rsid w:val="00816078"/>
    <w:rsid w:val="008165B8"/>
    <w:rsid w:val="00816C24"/>
    <w:rsid w:val="008177E3"/>
    <w:rsid w:val="0082156E"/>
    <w:rsid w:val="0082198A"/>
    <w:rsid w:val="008226F6"/>
    <w:rsid w:val="0082303B"/>
    <w:rsid w:val="00823AA9"/>
    <w:rsid w:val="00825518"/>
    <w:rsid w:val="008255B9"/>
    <w:rsid w:val="00825CD8"/>
    <w:rsid w:val="008269DF"/>
    <w:rsid w:val="00827324"/>
    <w:rsid w:val="0082759E"/>
    <w:rsid w:val="0083027A"/>
    <w:rsid w:val="008324AA"/>
    <w:rsid w:val="00832BBD"/>
    <w:rsid w:val="00832D4E"/>
    <w:rsid w:val="00833340"/>
    <w:rsid w:val="00833423"/>
    <w:rsid w:val="00833431"/>
    <w:rsid w:val="00836233"/>
    <w:rsid w:val="00837321"/>
    <w:rsid w:val="00837458"/>
    <w:rsid w:val="00837AAE"/>
    <w:rsid w:val="00840061"/>
    <w:rsid w:val="008409B2"/>
    <w:rsid w:val="00841298"/>
    <w:rsid w:val="0084194D"/>
    <w:rsid w:val="00842225"/>
    <w:rsid w:val="008429AD"/>
    <w:rsid w:val="008429DB"/>
    <w:rsid w:val="0084331F"/>
    <w:rsid w:val="00844072"/>
    <w:rsid w:val="00845624"/>
    <w:rsid w:val="00845A81"/>
    <w:rsid w:val="0084640D"/>
    <w:rsid w:val="00846D2E"/>
    <w:rsid w:val="00850C75"/>
    <w:rsid w:val="00850E39"/>
    <w:rsid w:val="00851A26"/>
    <w:rsid w:val="00851A27"/>
    <w:rsid w:val="00851D61"/>
    <w:rsid w:val="00853D35"/>
    <w:rsid w:val="0085477A"/>
    <w:rsid w:val="00854A78"/>
    <w:rsid w:val="008550DE"/>
    <w:rsid w:val="00855107"/>
    <w:rsid w:val="00855173"/>
    <w:rsid w:val="008557D9"/>
    <w:rsid w:val="00855BB1"/>
    <w:rsid w:val="00855BCD"/>
    <w:rsid w:val="00855BF7"/>
    <w:rsid w:val="00855C20"/>
    <w:rsid w:val="00856214"/>
    <w:rsid w:val="008567E2"/>
    <w:rsid w:val="008603C6"/>
    <w:rsid w:val="00860908"/>
    <w:rsid w:val="00860B3A"/>
    <w:rsid w:val="008616D2"/>
    <w:rsid w:val="00862089"/>
    <w:rsid w:val="00862A69"/>
    <w:rsid w:val="00863596"/>
    <w:rsid w:val="00864107"/>
    <w:rsid w:val="00864677"/>
    <w:rsid w:val="008656F7"/>
    <w:rsid w:val="00866D22"/>
    <w:rsid w:val="00866D5B"/>
    <w:rsid w:val="00866FF5"/>
    <w:rsid w:val="008675CA"/>
    <w:rsid w:val="00867CA2"/>
    <w:rsid w:val="0087008B"/>
    <w:rsid w:val="00870444"/>
    <w:rsid w:val="008711CC"/>
    <w:rsid w:val="00871A9C"/>
    <w:rsid w:val="008723D4"/>
    <w:rsid w:val="00872A87"/>
    <w:rsid w:val="008730AF"/>
    <w:rsid w:val="0087332D"/>
    <w:rsid w:val="0087350D"/>
    <w:rsid w:val="00873B77"/>
    <w:rsid w:val="00873DE1"/>
    <w:rsid w:val="00873E1F"/>
    <w:rsid w:val="00874846"/>
    <w:rsid w:val="00874C16"/>
    <w:rsid w:val="00875171"/>
    <w:rsid w:val="008752DE"/>
    <w:rsid w:val="008769A5"/>
    <w:rsid w:val="0087751A"/>
    <w:rsid w:val="00877A0B"/>
    <w:rsid w:val="0088149A"/>
    <w:rsid w:val="00881533"/>
    <w:rsid w:val="00881F61"/>
    <w:rsid w:val="0088214A"/>
    <w:rsid w:val="008834A0"/>
    <w:rsid w:val="00883BDE"/>
    <w:rsid w:val="00884128"/>
    <w:rsid w:val="00885AFB"/>
    <w:rsid w:val="00886C1D"/>
    <w:rsid w:val="00886CD5"/>
    <w:rsid w:val="00886D1F"/>
    <w:rsid w:val="00887484"/>
    <w:rsid w:val="00887A83"/>
    <w:rsid w:val="00887C6A"/>
    <w:rsid w:val="00891C51"/>
    <w:rsid w:val="00891DB4"/>
    <w:rsid w:val="00891EE1"/>
    <w:rsid w:val="0089210A"/>
    <w:rsid w:val="0089321F"/>
    <w:rsid w:val="00893987"/>
    <w:rsid w:val="00893A44"/>
    <w:rsid w:val="008941A7"/>
    <w:rsid w:val="00895108"/>
    <w:rsid w:val="008963EF"/>
    <w:rsid w:val="008963F1"/>
    <w:rsid w:val="0089688E"/>
    <w:rsid w:val="00897115"/>
    <w:rsid w:val="008A023A"/>
    <w:rsid w:val="008A0DA4"/>
    <w:rsid w:val="008A15FC"/>
    <w:rsid w:val="008A1FBE"/>
    <w:rsid w:val="008A2D26"/>
    <w:rsid w:val="008A42C4"/>
    <w:rsid w:val="008A4E83"/>
    <w:rsid w:val="008A5D03"/>
    <w:rsid w:val="008A7066"/>
    <w:rsid w:val="008B0295"/>
    <w:rsid w:val="008B0BED"/>
    <w:rsid w:val="008B0DFC"/>
    <w:rsid w:val="008B0F5F"/>
    <w:rsid w:val="008B1BAA"/>
    <w:rsid w:val="008B3194"/>
    <w:rsid w:val="008B353E"/>
    <w:rsid w:val="008B4943"/>
    <w:rsid w:val="008B5AE7"/>
    <w:rsid w:val="008B5BA1"/>
    <w:rsid w:val="008B6A2F"/>
    <w:rsid w:val="008B6CA7"/>
    <w:rsid w:val="008C03F1"/>
    <w:rsid w:val="008C1AF6"/>
    <w:rsid w:val="008C42C3"/>
    <w:rsid w:val="008C4C74"/>
    <w:rsid w:val="008C4CF7"/>
    <w:rsid w:val="008C4EC3"/>
    <w:rsid w:val="008C51F1"/>
    <w:rsid w:val="008C559C"/>
    <w:rsid w:val="008C60E9"/>
    <w:rsid w:val="008C6BCC"/>
    <w:rsid w:val="008D0CC9"/>
    <w:rsid w:val="008D1B7C"/>
    <w:rsid w:val="008D1E8C"/>
    <w:rsid w:val="008D2A6C"/>
    <w:rsid w:val="008D2BC4"/>
    <w:rsid w:val="008D2BEE"/>
    <w:rsid w:val="008D31D2"/>
    <w:rsid w:val="008D31D7"/>
    <w:rsid w:val="008D41DB"/>
    <w:rsid w:val="008D465C"/>
    <w:rsid w:val="008D5BA4"/>
    <w:rsid w:val="008D5D4B"/>
    <w:rsid w:val="008D5D95"/>
    <w:rsid w:val="008D5ED6"/>
    <w:rsid w:val="008D5F45"/>
    <w:rsid w:val="008D6657"/>
    <w:rsid w:val="008D6B71"/>
    <w:rsid w:val="008D6FDC"/>
    <w:rsid w:val="008E07C0"/>
    <w:rsid w:val="008E0C3C"/>
    <w:rsid w:val="008E1182"/>
    <w:rsid w:val="008E1CB8"/>
    <w:rsid w:val="008E1F60"/>
    <w:rsid w:val="008E307E"/>
    <w:rsid w:val="008E3B07"/>
    <w:rsid w:val="008E5218"/>
    <w:rsid w:val="008E5335"/>
    <w:rsid w:val="008E63EE"/>
    <w:rsid w:val="008E6471"/>
    <w:rsid w:val="008E6C2E"/>
    <w:rsid w:val="008E7CDB"/>
    <w:rsid w:val="008F0082"/>
    <w:rsid w:val="008F0D38"/>
    <w:rsid w:val="008F11D0"/>
    <w:rsid w:val="008F25AA"/>
    <w:rsid w:val="008F2A25"/>
    <w:rsid w:val="008F4DD1"/>
    <w:rsid w:val="008F4FE2"/>
    <w:rsid w:val="008F53E4"/>
    <w:rsid w:val="008F57A1"/>
    <w:rsid w:val="008F5D7E"/>
    <w:rsid w:val="008F6056"/>
    <w:rsid w:val="009002D2"/>
    <w:rsid w:val="00900CA6"/>
    <w:rsid w:val="00901A44"/>
    <w:rsid w:val="00902C07"/>
    <w:rsid w:val="00904487"/>
    <w:rsid w:val="00904595"/>
    <w:rsid w:val="00905804"/>
    <w:rsid w:val="0090631B"/>
    <w:rsid w:val="00907316"/>
    <w:rsid w:val="009073D8"/>
    <w:rsid w:val="00907A9E"/>
    <w:rsid w:val="009100EC"/>
    <w:rsid w:val="009101E2"/>
    <w:rsid w:val="00911C7E"/>
    <w:rsid w:val="0091281B"/>
    <w:rsid w:val="00915D73"/>
    <w:rsid w:val="00915FA3"/>
    <w:rsid w:val="00916077"/>
    <w:rsid w:val="00916B1E"/>
    <w:rsid w:val="00916EFA"/>
    <w:rsid w:val="009170A2"/>
    <w:rsid w:val="009172A3"/>
    <w:rsid w:val="009208A6"/>
    <w:rsid w:val="00920DEF"/>
    <w:rsid w:val="00921B30"/>
    <w:rsid w:val="00921F97"/>
    <w:rsid w:val="0092309A"/>
    <w:rsid w:val="009244BC"/>
    <w:rsid w:val="00924514"/>
    <w:rsid w:val="009246C4"/>
    <w:rsid w:val="00924C2A"/>
    <w:rsid w:val="00924E89"/>
    <w:rsid w:val="00925A51"/>
    <w:rsid w:val="00925B49"/>
    <w:rsid w:val="00926756"/>
    <w:rsid w:val="00927042"/>
    <w:rsid w:val="00927316"/>
    <w:rsid w:val="009279D1"/>
    <w:rsid w:val="009306B7"/>
    <w:rsid w:val="00930DEE"/>
    <w:rsid w:val="0093133D"/>
    <w:rsid w:val="009320F8"/>
    <w:rsid w:val="0093276D"/>
    <w:rsid w:val="0093281C"/>
    <w:rsid w:val="0093318E"/>
    <w:rsid w:val="00933D12"/>
    <w:rsid w:val="00934040"/>
    <w:rsid w:val="00935938"/>
    <w:rsid w:val="00935AEC"/>
    <w:rsid w:val="00937065"/>
    <w:rsid w:val="0093748E"/>
    <w:rsid w:val="00940199"/>
    <w:rsid w:val="00940285"/>
    <w:rsid w:val="009415B0"/>
    <w:rsid w:val="009421B9"/>
    <w:rsid w:val="00942397"/>
    <w:rsid w:val="0094243C"/>
    <w:rsid w:val="00942596"/>
    <w:rsid w:val="00943A31"/>
    <w:rsid w:val="0094467C"/>
    <w:rsid w:val="00945648"/>
    <w:rsid w:val="009473B8"/>
    <w:rsid w:val="00947C94"/>
    <w:rsid w:val="00947E7E"/>
    <w:rsid w:val="009502DB"/>
    <w:rsid w:val="0095052F"/>
    <w:rsid w:val="00950BC0"/>
    <w:rsid w:val="00951051"/>
    <w:rsid w:val="0095139A"/>
    <w:rsid w:val="00953CC5"/>
    <w:rsid w:val="00953E16"/>
    <w:rsid w:val="00953FEE"/>
    <w:rsid w:val="009542AC"/>
    <w:rsid w:val="009548E1"/>
    <w:rsid w:val="00954B8B"/>
    <w:rsid w:val="009555A5"/>
    <w:rsid w:val="00955A5D"/>
    <w:rsid w:val="00955FD9"/>
    <w:rsid w:val="00957320"/>
    <w:rsid w:val="00957C23"/>
    <w:rsid w:val="00957E17"/>
    <w:rsid w:val="00960AAA"/>
    <w:rsid w:val="00960BC7"/>
    <w:rsid w:val="00961BB2"/>
    <w:rsid w:val="00962108"/>
    <w:rsid w:val="00962C43"/>
    <w:rsid w:val="00962E2E"/>
    <w:rsid w:val="00962F9A"/>
    <w:rsid w:val="00963625"/>
    <w:rsid w:val="009638D6"/>
    <w:rsid w:val="00963B3B"/>
    <w:rsid w:val="0096470A"/>
    <w:rsid w:val="00965CEC"/>
    <w:rsid w:val="00965DE3"/>
    <w:rsid w:val="00966180"/>
    <w:rsid w:val="009705B0"/>
    <w:rsid w:val="00970A7F"/>
    <w:rsid w:val="009711C0"/>
    <w:rsid w:val="00971366"/>
    <w:rsid w:val="009720A7"/>
    <w:rsid w:val="00972714"/>
    <w:rsid w:val="00972839"/>
    <w:rsid w:val="0097408E"/>
    <w:rsid w:val="009748A8"/>
    <w:rsid w:val="00974B58"/>
    <w:rsid w:val="00974BB2"/>
    <w:rsid w:val="00974FA7"/>
    <w:rsid w:val="009756E5"/>
    <w:rsid w:val="0097632E"/>
    <w:rsid w:val="00976403"/>
    <w:rsid w:val="00977A8C"/>
    <w:rsid w:val="00977EAA"/>
    <w:rsid w:val="00981876"/>
    <w:rsid w:val="00981E66"/>
    <w:rsid w:val="00982269"/>
    <w:rsid w:val="009827EA"/>
    <w:rsid w:val="00983910"/>
    <w:rsid w:val="009846E9"/>
    <w:rsid w:val="009849B5"/>
    <w:rsid w:val="00984AD7"/>
    <w:rsid w:val="00984CEE"/>
    <w:rsid w:val="00984D0A"/>
    <w:rsid w:val="00984F24"/>
    <w:rsid w:val="009855D2"/>
    <w:rsid w:val="0098692B"/>
    <w:rsid w:val="00986B54"/>
    <w:rsid w:val="00987B05"/>
    <w:rsid w:val="0099130C"/>
    <w:rsid w:val="00992829"/>
    <w:rsid w:val="00992AB6"/>
    <w:rsid w:val="009932AC"/>
    <w:rsid w:val="00994351"/>
    <w:rsid w:val="00994E61"/>
    <w:rsid w:val="00996647"/>
    <w:rsid w:val="009966E7"/>
    <w:rsid w:val="00996A8F"/>
    <w:rsid w:val="00997578"/>
    <w:rsid w:val="00997B5F"/>
    <w:rsid w:val="009A0B89"/>
    <w:rsid w:val="009A0D3F"/>
    <w:rsid w:val="009A1DBF"/>
    <w:rsid w:val="009A2DDB"/>
    <w:rsid w:val="009A2FE3"/>
    <w:rsid w:val="009A3A4D"/>
    <w:rsid w:val="009A4146"/>
    <w:rsid w:val="009A511C"/>
    <w:rsid w:val="009A591E"/>
    <w:rsid w:val="009A6343"/>
    <w:rsid w:val="009A68E6"/>
    <w:rsid w:val="009A6F22"/>
    <w:rsid w:val="009A6FF1"/>
    <w:rsid w:val="009A7598"/>
    <w:rsid w:val="009B0524"/>
    <w:rsid w:val="009B0B59"/>
    <w:rsid w:val="009B1DF8"/>
    <w:rsid w:val="009B2427"/>
    <w:rsid w:val="009B31A0"/>
    <w:rsid w:val="009B3B03"/>
    <w:rsid w:val="009B3D20"/>
    <w:rsid w:val="009B503B"/>
    <w:rsid w:val="009B50B7"/>
    <w:rsid w:val="009B5418"/>
    <w:rsid w:val="009B58AD"/>
    <w:rsid w:val="009B59C5"/>
    <w:rsid w:val="009B6A08"/>
    <w:rsid w:val="009B79A7"/>
    <w:rsid w:val="009C030A"/>
    <w:rsid w:val="009C05B6"/>
    <w:rsid w:val="009C05E3"/>
    <w:rsid w:val="009C0727"/>
    <w:rsid w:val="009C0A05"/>
    <w:rsid w:val="009C0F4E"/>
    <w:rsid w:val="009C1CDA"/>
    <w:rsid w:val="009C290B"/>
    <w:rsid w:val="009C3C80"/>
    <w:rsid w:val="009C43A5"/>
    <w:rsid w:val="009C492F"/>
    <w:rsid w:val="009C5647"/>
    <w:rsid w:val="009C6224"/>
    <w:rsid w:val="009C625B"/>
    <w:rsid w:val="009D065D"/>
    <w:rsid w:val="009D0EA8"/>
    <w:rsid w:val="009D20E6"/>
    <w:rsid w:val="009D2761"/>
    <w:rsid w:val="009D2FF2"/>
    <w:rsid w:val="009D3226"/>
    <w:rsid w:val="009D3385"/>
    <w:rsid w:val="009D33B3"/>
    <w:rsid w:val="009D37DC"/>
    <w:rsid w:val="009D3ACE"/>
    <w:rsid w:val="009D3E04"/>
    <w:rsid w:val="009D4356"/>
    <w:rsid w:val="009D4856"/>
    <w:rsid w:val="009D58B3"/>
    <w:rsid w:val="009D6229"/>
    <w:rsid w:val="009D6757"/>
    <w:rsid w:val="009D67A1"/>
    <w:rsid w:val="009D67B9"/>
    <w:rsid w:val="009D6D0E"/>
    <w:rsid w:val="009D71FB"/>
    <w:rsid w:val="009D793C"/>
    <w:rsid w:val="009E0153"/>
    <w:rsid w:val="009E0421"/>
    <w:rsid w:val="009E12AC"/>
    <w:rsid w:val="009E16A9"/>
    <w:rsid w:val="009E1ADF"/>
    <w:rsid w:val="009E2310"/>
    <w:rsid w:val="009E375F"/>
    <w:rsid w:val="009E39D4"/>
    <w:rsid w:val="009E4325"/>
    <w:rsid w:val="009E433B"/>
    <w:rsid w:val="009E46D1"/>
    <w:rsid w:val="009E519E"/>
    <w:rsid w:val="009E5401"/>
    <w:rsid w:val="009E6189"/>
    <w:rsid w:val="009E7A34"/>
    <w:rsid w:val="009E7E76"/>
    <w:rsid w:val="009E7EEF"/>
    <w:rsid w:val="009F048B"/>
    <w:rsid w:val="009F11AE"/>
    <w:rsid w:val="009F2FA7"/>
    <w:rsid w:val="009F3968"/>
    <w:rsid w:val="009F4FFB"/>
    <w:rsid w:val="009F55F5"/>
    <w:rsid w:val="009F6797"/>
    <w:rsid w:val="009F71C3"/>
    <w:rsid w:val="009F71D1"/>
    <w:rsid w:val="00A0174F"/>
    <w:rsid w:val="00A034DE"/>
    <w:rsid w:val="00A037C9"/>
    <w:rsid w:val="00A041B0"/>
    <w:rsid w:val="00A04D47"/>
    <w:rsid w:val="00A04F7C"/>
    <w:rsid w:val="00A055D9"/>
    <w:rsid w:val="00A05A77"/>
    <w:rsid w:val="00A060CE"/>
    <w:rsid w:val="00A061FF"/>
    <w:rsid w:val="00A07413"/>
    <w:rsid w:val="00A0758F"/>
    <w:rsid w:val="00A11B80"/>
    <w:rsid w:val="00A11D30"/>
    <w:rsid w:val="00A12424"/>
    <w:rsid w:val="00A135D1"/>
    <w:rsid w:val="00A136C0"/>
    <w:rsid w:val="00A1421F"/>
    <w:rsid w:val="00A14F31"/>
    <w:rsid w:val="00A14F89"/>
    <w:rsid w:val="00A155DB"/>
    <w:rsid w:val="00A1570A"/>
    <w:rsid w:val="00A17C26"/>
    <w:rsid w:val="00A20277"/>
    <w:rsid w:val="00A202CF"/>
    <w:rsid w:val="00A20A0D"/>
    <w:rsid w:val="00A20F7F"/>
    <w:rsid w:val="00A211B4"/>
    <w:rsid w:val="00A21D19"/>
    <w:rsid w:val="00A21D2F"/>
    <w:rsid w:val="00A21EAD"/>
    <w:rsid w:val="00A23687"/>
    <w:rsid w:val="00A23C51"/>
    <w:rsid w:val="00A24735"/>
    <w:rsid w:val="00A24943"/>
    <w:rsid w:val="00A24AD0"/>
    <w:rsid w:val="00A2536A"/>
    <w:rsid w:val="00A260C3"/>
    <w:rsid w:val="00A261D3"/>
    <w:rsid w:val="00A262AB"/>
    <w:rsid w:val="00A264E8"/>
    <w:rsid w:val="00A26EAC"/>
    <w:rsid w:val="00A27179"/>
    <w:rsid w:val="00A312E2"/>
    <w:rsid w:val="00A31AA9"/>
    <w:rsid w:val="00A32858"/>
    <w:rsid w:val="00A33B80"/>
    <w:rsid w:val="00A33DDF"/>
    <w:rsid w:val="00A34547"/>
    <w:rsid w:val="00A347ED"/>
    <w:rsid w:val="00A37065"/>
    <w:rsid w:val="00A376B7"/>
    <w:rsid w:val="00A37807"/>
    <w:rsid w:val="00A37BDB"/>
    <w:rsid w:val="00A40207"/>
    <w:rsid w:val="00A412DB"/>
    <w:rsid w:val="00A41732"/>
    <w:rsid w:val="00A41951"/>
    <w:rsid w:val="00A41978"/>
    <w:rsid w:val="00A41BF5"/>
    <w:rsid w:val="00A42BDD"/>
    <w:rsid w:val="00A431E7"/>
    <w:rsid w:val="00A437B8"/>
    <w:rsid w:val="00A43B03"/>
    <w:rsid w:val="00A44778"/>
    <w:rsid w:val="00A44BF4"/>
    <w:rsid w:val="00A44C46"/>
    <w:rsid w:val="00A44E8B"/>
    <w:rsid w:val="00A45960"/>
    <w:rsid w:val="00A462BD"/>
    <w:rsid w:val="00A463FB"/>
    <w:rsid w:val="00A469E7"/>
    <w:rsid w:val="00A50CAD"/>
    <w:rsid w:val="00A51154"/>
    <w:rsid w:val="00A512D8"/>
    <w:rsid w:val="00A52EC2"/>
    <w:rsid w:val="00A53886"/>
    <w:rsid w:val="00A53C96"/>
    <w:rsid w:val="00A54F91"/>
    <w:rsid w:val="00A555C8"/>
    <w:rsid w:val="00A55732"/>
    <w:rsid w:val="00A56537"/>
    <w:rsid w:val="00A57C31"/>
    <w:rsid w:val="00A6012C"/>
    <w:rsid w:val="00A604A4"/>
    <w:rsid w:val="00A606DD"/>
    <w:rsid w:val="00A60A8B"/>
    <w:rsid w:val="00A60CB8"/>
    <w:rsid w:val="00A61B7D"/>
    <w:rsid w:val="00A62473"/>
    <w:rsid w:val="00A6427C"/>
    <w:rsid w:val="00A6443D"/>
    <w:rsid w:val="00A6563C"/>
    <w:rsid w:val="00A65DF7"/>
    <w:rsid w:val="00A6605B"/>
    <w:rsid w:val="00A66A7D"/>
    <w:rsid w:val="00A66ADC"/>
    <w:rsid w:val="00A67E09"/>
    <w:rsid w:val="00A7089A"/>
    <w:rsid w:val="00A7147D"/>
    <w:rsid w:val="00A71AE3"/>
    <w:rsid w:val="00A72289"/>
    <w:rsid w:val="00A729FA"/>
    <w:rsid w:val="00A72F87"/>
    <w:rsid w:val="00A73361"/>
    <w:rsid w:val="00A73385"/>
    <w:rsid w:val="00A739F8"/>
    <w:rsid w:val="00A73BE8"/>
    <w:rsid w:val="00A741EC"/>
    <w:rsid w:val="00A74390"/>
    <w:rsid w:val="00A74807"/>
    <w:rsid w:val="00A74D98"/>
    <w:rsid w:val="00A75519"/>
    <w:rsid w:val="00A77987"/>
    <w:rsid w:val="00A80552"/>
    <w:rsid w:val="00A813F0"/>
    <w:rsid w:val="00A81611"/>
    <w:rsid w:val="00A81B15"/>
    <w:rsid w:val="00A81DEF"/>
    <w:rsid w:val="00A82199"/>
    <w:rsid w:val="00A82F11"/>
    <w:rsid w:val="00A837FF"/>
    <w:rsid w:val="00A83A25"/>
    <w:rsid w:val="00A8479B"/>
    <w:rsid w:val="00A84CDA"/>
    <w:rsid w:val="00A84DC8"/>
    <w:rsid w:val="00A85DBC"/>
    <w:rsid w:val="00A85FE9"/>
    <w:rsid w:val="00A8775E"/>
    <w:rsid w:val="00A87FEB"/>
    <w:rsid w:val="00A9017A"/>
    <w:rsid w:val="00A9096B"/>
    <w:rsid w:val="00A9222C"/>
    <w:rsid w:val="00A9297D"/>
    <w:rsid w:val="00A92B12"/>
    <w:rsid w:val="00A936C3"/>
    <w:rsid w:val="00A93AA9"/>
    <w:rsid w:val="00A93F9F"/>
    <w:rsid w:val="00A9420E"/>
    <w:rsid w:val="00A95014"/>
    <w:rsid w:val="00A9648F"/>
    <w:rsid w:val="00A964C9"/>
    <w:rsid w:val="00A96CDC"/>
    <w:rsid w:val="00A97648"/>
    <w:rsid w:val="00AA19D9"/>
    <w:rsid w:val="00AA1CFD"/>
    <w:rsid w:val="00AA222B"/>
    <w:rsid w:val="00AA2239"/>
    <w:rsid w:val="00AA26B4"/>
    <w:rsid w:val="00AA2924"/>
    <w:rsid w:val="00AA33D2"/>
    <w:rsid w:val="00AA4013"/>
    <w:rsid w:val="00AA49A6"/>
    <w:rsid w:val="00AA4F43"/>
    <w:rsid w:val="00AA5BDE"/>
    <w:rsid w:val="00AA5E77"/>
    <w:rsid w:val="00AA7920"/>
    <w:rsid w:val="00AA7EEE"/>
    <w:rsid w:val="00AB01DE"/>
    <w:rsid w:val="00AB0C57"/>
    <w:rsid w:val="00AB1195"/>
    <w:rsid w:val="00AB208E"/>
    <w:rsid w:val="00AB2566"/>
    <w:rsid w:val="00AB25D8"/>
    <w:rsid w:val="00AB32FF"/>
    <w:rsid w:val="00AB39FD"/>
    <w:rsid w:val="00AB4182"/>
    <w:rsid w:val="00AB4BBA"/>
    <w:rsid w:val="00AB5087"/>
    <w:rsid w:val="00AB566A"/>
    <w:rsid w:val="00AB70B5"/>
    <w:rsid w:val="00AB7450"/>
    <w:rsid w:val="00AC0A45"/>
    <w:rsid w:val="00AC1AD9"/>
    <w:rsid w:val="00AC27DB"/>
    <w:rsid w:val="00AC332B"/>
    <w:rsid w:val="00AC36D3"/>
    <w:rsid w:val="00AC4A70"/>
    <w:rsid w:val="00AC5AD8"/>
    <w:rsid w:val="00AC6D6B"/>
    <w:rsid w:val="00AD0D87"/>
    <w:rsid w:val="00AD1F8E"/>
    <w:rsid w:val="00AD2700"/>
    <w:rsid w:val="00AD2FD8"/>
    <w:rsid w:val="00AD3864"/>
    <w:rsid w:val="00AD3FC5"/>
    <w:rsid w:val="00AD4760"/>
    <w:rsid w:val="00AD4E40"/>
    <w:rsid w:val="00AD53B1"/>
    <w:rsid w:val="00AD585A"/>
    <w:rsid w:val="00AD5DFE"/>
    <w:rsid w:val="00AD6F0B"/>
    <w:rsid w:val="00AD6FE3"/>
    <w:rsid w:val="00AD7736"/>
    <w:rsid w:val="00AD7870"/>
    <w:rsid w:val="00AD7C74"/>
    <w:rsid w:val="00AE04B4"/>
    <w:rsid w:val="00AE1021"/>
    <w:rsid w:val="00AE10CE"/>
    <w:rsid w:val="00AE18F4"/>
    <w:rsid w:val="00AE19A9"/>
    <w:rsid w:val="00AE1F76"/>
    <w:rsid w:val="00AE21AC"/>
    <w:rsid w:val="00AE2DC1"/>
    <w:rsid w:val="00AE3434"/>
    <w:rsid w:val="00AE361A"/>
    <w:rsid w:val="00AE4561"/>
    <w:rsid w:val="00AE4DA2"/>
    <w:rsid w:val="00AE5565"/>
    <w:rsid w:val="00AE5EFD"/>
    <w:rsid w:val="00AE6312"/>
    <w:rsid w:val="00AE69F4"/>
    <w:rsid w:val="00AE70D4"/>
    <w:rsid w:val="00AE7269"/>
    <w:rsid w:val="00AE7868"/>
    <w:rsid w:val="00AF0407"/>
    <w:rsid w:val="00AF0F0B"/>
    <w:rsid w:val="00AF10CB"/>
    <w:rsid w:val="00AF10E0"/>
    <w:rsid w:val="00AF2A21"/>
    <w:rsid w:val="00AF4712"/>
    <w:rsid w:val="00AF4727"/>
    <w:rsid w:val="00AF4CEB"/>
    <w:rsid w:val="00AF4D8B"/>
    <w:rsid w:val="00AF6216"/>
    <w:rsid w:val="00AF6BA5"/>
    <w:rsid w:val="00AF6EE4"/>
    <w:rsid w:val="00B00270"/>
    <w:rsid w:val="00B00784"/>
    <w:rsid w:val="00B01157"/>
    <w:rsid w:val="00B0295F"/>
    <w:rsid w:val="00B02E9F"/>
    <w:rsid w:val="00B02FC9"/>
    <w:rsid w:val="00B04F06"/>
    <w:rsid w:val="00B05DDC"/>
    <w:rsid w:val="00B067CA"/>
    <w:rsid w:val="00B06B22"/>
    <w:rsid w:val="00B07BE8"/>
    <w:rsid w:val="00B10517"/>
    <w:rsid w:val="00B10850"/>
    <w:rsid w:val="00B108B6"/>
    <w:rsid w:val="00B10992"/>
    <w:rsid w:val="00B120ED"/>
    <w:rsid w:val="00B12B26"/>
    <w:rsid w:val="00B163F8"/>
    <w:rsid w:val="00B16C91"/>
    <w:rsid w:val="00B170C2"/>
    <w:rsid w:val="00B1768D"/>
    <w:rsid w:val="00B17D9D"/>
    <w:rsid w:val="00B207EB"/>
    <w:rsid w:val="00B20A78"/>
    <w:rsid w:val="00B20F53"/>
    <w:rsid w:val="00B21143"/>
    <w:rsid w:val="00B2116A"/>
    <w:rsid w:val="00B22494"/>
    <w:rsid w:val="00B237D7"/>
    <w:rsid w:val="00B238A8"/>
    <w:rsid w:val="00B243F7"/>
    <w:rsid w:val="00B24626"/>
    <w:rsid w:val="00B2471A"/>
    <w:rsid w:val="00B2472D"/>
    <w:rsid w:val="00B24CA0"/>
    <w:rsid w:val="00B251C1"/>
    <w:rsid w:val="00B251C9"/>
    <w:rsid w:val="00B2549F"/>
    <w:rsid w:val="00B26165"/>
    <w:rsid w:val="00B2667A"/>
    <w:rsid w:val="00B26E54"/>
    <w:rsid w:val="00B3047D"/>
    <w:rsid w:val="00B31480"/>
    <w:rsid w:val="00B31C54"/>
    <w:rsid w:val="00B3284A"/>
    <w:rsid w:val="00B33089"/>
    <w:rsid w:val="00B33745"/>
    <w:rsid w:val="00B34D35"/>
    <w:rsid w:val="00B353BD"/>
    <w:rsid w:val="00B361CD"/>
    <w:rsid w:val="00B366EE"/>
    <w:rsid w:val="00B4014E"/>
    <w:rsid w:val="00B404BA"/>
    <w:rsid w:val="00B4108D"/>
    <w:rsid w:val="00B41414"/>
    <w:rsid w:val="00B42473"/>
    <w:rsid w:val="00B424CD"/>
    <w:rsid w:val="00B428C3"/>
    <w:rsid w:val="00B42A8A"/>
    <w:rsid w:val="00B43A72"/>
    <w:rsid w:val="00B4420F"/>
    <w:rsid w:val="00B45E2A"/>
    <w:rsid w:val="00B46366"/>
    <w:rsid w:val="00B46ADD"/>
    <w:rsid w:val="00B46DB9"/>
    <w:rsid w:val="00B47103"/>
    <w:rsid w:val="00B4754E"/>
    <w:rsid w:val="00B47A9E"/>
    <w:rsid w:val="00B50499"/>
    <w:rsid w:val="00B50541"/>
    <w:rsid w:val="00B50680"/>
    <w:rsid w:val="00B51781"/>
    <w:rsid w:val="00B52197"/>
    <w:rsid w:val="00B521BD"/>
    <w:rsid w:val="00B52925"/>
    <w:rsid w:val="00B53423"/>
    <w:rsid w:val="00B5387B"/>
    <w:rsid w:val="00B53E4E"/>
    <w:rsid w:val="00B54E3A"/>
    <w:rsid w:val="00B55D35"/>
    <w:rsid w:val="00B571BF"/>
    <w:rsid w:val="00B57265"/>
    <w:rsid w:val="00B5778D"/>
    <w:rsid w:val="00B60618"/>
    <w:rsid w:val="00B60C20"/>
    <w:rsid w:val="00B61AA0"/>
    <w:rsid w:val="00B61DBA"/>
    <w:rsid w:val="00B62B20"/>
    <w:rsid w:val="00B62DC2"/>
    <w:rsid w:val="00B62E46"/>
    <w:rsid w:val="00B6316F"/>
    <w:rsid w:val="00B633AE"/>
    <w:rsid w:val="00B63A9C"/>
    <w:rsid w:val="00B64F0C"/>
    <w:rsid w:val="00B652B2"/>
    <w:rsid w:val="00B65729"/>
    <w:rsid w:val="00B66545"/>
    <w:rsid w:val="00B665D2"/>
    <w:rsid w:val="00B6737C"/>
    <w:rsid w:val="00B67E22"/>
    <w:rsid w:val="00B70509"/>
    <w:rsid w:val="00B70F60"/>
    <w:rsid w:val="00B71A9A"/>
    <w:rsid w:val="00B7214D"/>
    <w:rsid w:val="00B7357E"/>
    <w:rsid w:val="00B74372"/>
    <w:rsid w:val="00B7441D"/>
    <w:rsid w:val="00B74799"/>
    <w:rsid w:val="00B75417"/>
    <w:rsid w:val="00B75525"/>
    <w:rsid w:val="00B758F4"/>
    <w:rsid w:val="00B77FA7"/>
    <w:rsid w:val="00B80283"/>
    <w:rsid w:val="00B80293"/>
    <w:rsid w:val="00B8054F"/>
    <w:rsid w:val="00B8095F"/>
    <w:rsid w:val="00B80A2B"/>
    <w:rsid w:val="00B80B0C"/>
    <w:rsid w:val="00B80B11"/>
    <w:rsid w:val="00B80D5B"/>
    <w:rsid w:val="00B81098"/>
    <w:rsid w:val="00B831AE"/>
    <w:rsid w:val="00B8446C"/>
    <w:rsid w:val="00B845C7"/>
    <w:rsid w:val="00B86F34"/>
    <w:rsid w:val="00B87551"/>
    <w:rsid w:val="00B87725"/>
    <w:rsid w:val="00B87814"/>
    <w:rsid w:val="00B87833"/>
    <w:rsid w:val="00B878D1"/>
    <w:rsid w:val="00B87D29"/>
    <w:rsid w:val="00B90B5E"/>
    <w:rsid w:val="00B919F5"/>
    <w:rsid w:val="00B91BBD"/>
    <w:rsid w:val="00B93C87"/>
    <w:rsid w:val="00B9413A"/>
    <w:rsid w:val="00B945A1"/>
    <w:rsid w:val="00B973A0"/>
    <w:rsid w:val="00BA2576"/>
    <w:rsid w:val="00BA259A"/>
    <w:rsid w:val="00BA259C"/>
    <w:rsid w:val="00BA29D3"/>
    <w:rsid w:val="00BA307F"/>
    <w:rsid w:val="00BA49BD"/>
    <w:rsid w:val="00BA4BAD"/>
    <w:rsid w:val="00BA5280"/>
    <w:rsid w:val="00BA5A44"/>
    <w:rsid w:val="00BA6712"/>
    <w:rsid w:val="00BA6B14"/>
    <w:rsid w:val="00BA7585"/>
    <w:rsid w:val="00BA79D7"/>
    <w:rsid w:val="00BB0168"/>
    <w:rsid w:val="00BB07E8"/>
    <w:rsid w:val="00BB1245"/>
    <w:rsid w:val="00BB14F1"/>
    <w:rsid w:val="00BB1D98"/>
    <w:rsid w:val="00BB35AF"/>
    <w:rsid w:val="00BB3BAC"/>
    <w:rsid w:val="00BB3BC0"/>
    <w:rsid w:val="00BB3F6F"/>
    <w:rsid w:val="00BB4753"/>
    <w:rsid w:val="00BB572E"/>
    <w:rsid w:val="00BB5B66"/>
    <w:rsid w:val="00BB646F"/>
    <w:rsid w:val="00BB653D"/>
    <w:rsid w:val="00BB6DB0"/>
    <w:rsid w:val="00BB74FD"/>
    <w:rsid w:val="00BC0091"/>
    <w:rsid w:val="00BC04A1"/>
    <w:rsid w:val="00BC292D"/>
    <w:rsid w:val="00BC3104"/>
    <w:rsid w:val="00BC3806"/>
    <w:rsid w:val="00BC43F7"/>
    <w:rsid w:val="00BC44D6"/>
    <w:rsid w:val="00BC5982"/>
    <w:rsid w:val="00BC60BF"/>
    <w:rsid w:val="00BC78F7"/>
    <w:rsid w:val="00BD08BC"/>
    <w:rsid w:val="00BD16A5"/>
    <w:rsid w:val="00BD1D95"/>
    <w:rsid w:val="00BD1DCB"/>
    <w:rsid w:val="00BD27D1"/>
    <w:rsid w:val="00BD28BF"/>
    <w:rsid w:val="00BD2BFD"/>
    <w:rsid w:val="00BD3224"/>
    <w:rsid w:val="00BD4EF7"/>
    <w:rsid w:val="00BD4FB7"/>
    <w:rsid w:val="00BD598D"/>
    <w:rsid w:val="00BD5F24"/>
    <w:rsid w:val="00BD60C3"/>
    <w:rsid w:val="00BD6404"/>
    <w:rsid w:val="00BD79AF"/>
    <w:rsid w:val="00BE03B8"/>
    <w:rsid w:val="00BE096E"/>
    <w:rsid w:val="00BE0DCE"/>
    <w:rsid w:val="00BE1C9D"/>
    <w:rsid w:val="00BE25CE"/>
    <w:rsid w:val="00BE2EA4"/>
    <w:rsid w:val="00BE33AE"/>
    <w:rsid w:val="00BE485D"/>
    <w:rsid w:val="00BE4CA9"/>
    <w:rsid w:val="00BE4DD4"/>
    <w:rsid w:val="00BE5602"/>
    <w:rsid w:val="00BE5A38"/>
    <w:rsid w:val="00BE6577"/>
    <w:rsid w:val="00BE6A05"/>
    <w:rsid w:val="00BE6B31"/>
    <w:rsid w:val="00BE750E"/>
    <w:rsid w:val="00BE76A2"/>
    <w:rsid w:val="00BF046F"/>
    <w:rsid w:val="00BF1768"/>
    <w:rsid w:val="00BF18CD"/>
    <w:rsid w:val="00BF2788"/>
    <w:rsid w:val="00BF2ACF"/>
    <w:rsid w:val="00BF6C43"/>
    <w:rsid w:val="00BF6CFF"/>
    <w:rsid w:val="00BF6D71"/>
    <w:rsid w:val="00BF7063"/>
    <w:rsid w:val="00BF7089"/>
    <w:rsid w:val="00BF72DD"/>
    <w:rsid w:val="00BF7997"/>
    <w:rsid w:val="00BF7B6C"/>
    <w:rsid w:val="00C012AE"/>
    <w:rsid w:val="00C01943"/>
    <w:rsid w:val="00C01D50"/>
    <w:rsid w:val="00C01FC8"/>
    <w:rsid w:val="00C03DA5"/>
    <w:rsid w:val="00C03ED0"/>
    <w:rsid w:val="00C0451F"/>
    <w:rsid w:val="00C04A61"/>
    <w:rsid w:val="00C056DC"/>
    <w:rsid w:val="00C06696"/>
    <w:rsid w:val="00C071AF"/>
    <w:rsid w:val="00C1247A"/>
    <w:rsid w:val="00C1278C"/>
    <w:rsid w:val="00C12E2A"/>
    <w:rsid w:val="00C1329B"/>
    <w:rsid w:val="00C14D99"/>
    <w:rsid w:val="00C14DCB"/>
    <w:rsid w:val="00C154BE"/>
    <w:rsid w:val="00C1572F"/>
    <w:rsid w:val="00C15C08"/>
    <w:rsid w:val="00C15CAB"/>
    <w:rsid w:val="00C15D81"/>
    <w:rsid w:val="00C15E3F"/>
    <w:rsid w:val="00C16733"/>
    <w:rsid w:val="00C16A79"/>
    <w:rsid w:val="00C175E7"/>
    <w:rsid w:val="00C177BB"/>
    <w:rsid w:val="00C17BB1"/>
    <w:rsid w:val="00C17D21"/>
    <w:rsid w:val="00C20DB3"/>
    <w:rsid w:val="00C21E1A"/>
    <w:rsid w:val="00C2252F"/>
    <w:rsid w:val="00C233C2"/>
    <w:rsid w:val="00C24BAE"/>
    <w:rsid w:val="00C24C05"/>
    <w:rsid w:val="00C24D2F"/>
    <w:rsid w:val="00C25076"/>
    <w:rsid w:val="00C25910"/>
    <w:rsid w:val="00C26222"/>
    <w:rsid w:val="00C26603"/>
    <w:rsid w:val="00C26971"/>
    <w:rsid w:val="00C26FBE"/>
    <w:rsid w:val="00C30D83"/>
    <w:rsid w:val="00C31283"/>
    <w:rsid w:val="00C313F2"/>
    <w:rsid w:val="00C3196A"/>
    <w:rsid w:val="00C328D7"/>
    <w:rsid w:val="00C32E5A"/>
    <w:rsid w:val="00C32FA1"/>
    <w:rsid w:val="00C33C48"/>
    <w:rsid w:val="00C340E5"/>
    <w:rsid w:val="00C34CB6"/>
    <w:rsid w:val="00C35924"/>
    <w:rsid w:val="00C35AA7"/>
    <w:rsid w:val="00C36FC5"/>
    <w:rsid w:val="00C370A2"/>
    <w:rsid w:val="00C409C9"/>
    <w:rsid w:val="00C41433"/>
    <w:rsid w:val="00C41587"/>
    <w:rsid w:val="00C42605"/>
    <w:rsid w:val="00C43BA1"/>
    <w:rsid w:val="00C43DAB"/>
    <w:rsid w:val="00C43E58"/>
    <w:rsid w:val="00C441C1"/>
    <w:rsid w:val="00C447EE"/>
    <w:rsid w:val="00C46236"/>
    <w:rsid w:val="00C46B30"/>
    <w:rsid w:val="00C47BEF"/>
    <w:rsid w:val="00C47D6F"/>
    <w:rsid w:val="00C47F08"/>
    <w:rsid w:val="00C5006C"/>
    <w:rsid w:val="00C50469"/>
    <w:rsid w:val="00C514A6"/>
    <w:rsid w:val="00C51620"/>
    <w:rsid w:val="00C51672"/>
    <w:rsid w:val="00C5189C"/>
    <w:rsid w:val="00C5323A"/>
    <w:rsid w:val="00C53248"/>
    <w:rsid w:val="00C5330B"/>
    <w:rsid w:val="00C53767"/>
    <w:rsid w:val="00C53DB0"/>
    <w:rsid w:val="00C5739F"/>
    <w:rsid w:val="00C579B6"/>
    <w:rsid w:val="00C57B9C"/>
    <w:rsid w:val="00C57BD7"/>
    <w:rsid w:val="00C57CF0"/>
    <w:rsid w:val="00C6033C"/>
    <w:rsid w:val="00C60830"/>
    <w:rsid w:val="00C61BF9"/>
    <w:rsid w:val="00C61C75"/>
    <w:rsid w:val="00C62586"/>
    <w:rsid w:val="00C62668"/>
    <w:rsid w:val="00C6280D"/>
    <w:rsid w:val="00C63557"/>
    <w:rsid w:val="00C637BE"/>
    <w:rsid w:val="00C63A0D"/>
    <w:rsid w:val="00C642B3"/>
    <w:rsid w:val="00C6447F"/>
    <w:rsid w:val="00C649BD"/>
    <w:rsid w:val="00C65216"/>
    <w:rsid w:val="00C6559D"/>
    <w:rsid w:val="00C656B9"/>
    <w:rsid w:val="00C65891"/>
    <w:rsid w:val="00C66AC9"/>
    <w:rsid w:val="00C7001C"/>
    <w:rsid w:val="00C700FE"/>
    <w:rsid w:val="00C70145"/>
    <w:rsid w:val="00C70534"/>
    <w:rsid w:val="00C724D3"/>
    <w:rsid w:val="00C725AE"/>
    <w:rsid w:val="00C7390C"/>
    <w:rsid w:val="00C73FAC"/>
    <w:rsid w:val="00C7452B"/>
    <w:rsid w:val="00C76283"/>
    <w:rsid w:val="00C76B8D"/>
    <w:rsid w:val="00C7717C"/>
    <w:rsid w:val="00C77458"/>
    <w:rsid w:val="00C77DD9"/>
    <w:rsid w:val="00C77ED1"/>
    <w:rsid w:val="00C77F73"/>
    <w:rsid w:val="00C809F8"/>
    <w:rsid w:val="00C80C45"/>
    <w:rsid w:val="00C8226F"/>
    <w:rsid w:val="00C83BE6"/>
    <w:rsid w:val="00C840DA"/>
    <w:rsid w:val="00C85354"/>
    <w:rsid w:val="00C86ABA"/>
    <w:rsid w:val="00C9064E"/>
    <w:rsid w:val="00C94381"/>
    <w:rsid w:val="00C943F3"/>
    <w:rsid w:val="00C94808"/>
    <w:rsid w:val="00C94BCA"/>
    <w:rsid w:val="00C950CA"/>
    <w:rsid w:val="00C957FB"/>
    <w:rsid w:val="00C95CCA"/>
    <w:rsid w:val="00C9672E"/>
    <w:rsid w:val="00C97402"/>
    <w:rsid w:val="00C97CBE"/>
    <w:rsid w:val="00CA0717"/>
    <w:rsid w:val="00CA08C6"/>
    <w:rsid w:val="00CA0A77"/>
    <w:rsid w:val="00CA26E8"/>
    <w:rsid w:val="00CA26F0"/>
    <w:rsid w:val="00CA2729"/>
    <w:rsid w:val="00CA2B00"/>
    <w:rsid w:val="00CA2BFE"/>
    <w:rsid w:val="00CA3057"/>
    <w:rsid w:val="00CA45F8"/>
    <w:rsid w:val="00CA51ED"/>
    <w:rsid w:val="00CA5EB2"/>
    <w:rsid w:val="00CB0305"/>
    <w:rsid w:val="00CB0B63"/>
    <w:rsid w:val="00CB1050"/>
    <w:rsid w:val="00CB15EF"/>
    <w:rsid w:val="00CB2D12"/>
    <w:rsid w:val="00CB3030"/>
    <w:rsid w:val="00CB3074"/>
    <w:rsid w:val="00CB321B"/>
    <w:rsid w:val="00CB33C7"/>
    <w:rsid w:val="00CB3DDB"/>
    <w:rsid w:val="00CB4850"/>
    <w:rsid w:val="00CB4930"/>
    <w:rsid w:val="00CB5872"/>
    <w:rsid w:val="00CB596B"/>
    <w:rsid w:val="00CB6D5A"/>
    <w:rsid w:val="00CB6DA7"/>
    <w:rsid w:val="00CB7E4C"/>
    <w:rsid w:val="00CC01AA"/>
    <w:rsid w:val="00CC0CAD"/>
    <w:rsid w:val="00CC1F8C"/>
    <w:rsid w:val="00CC25B4"/>
    <w:rsid w:val="00CC30F5"/>
    <w:rsid w:val="00CC3695"/>
    <w:rsid w:val="00CC487F"/>
    <w:rsid w:val="00CC5081"/>
    <w:rsid w:val="00CC55C4"/>
    <w:rsid w:val="00CC5F88"/>
    <w:rsid w:val="00CC633B"/>
    <w:rsid w:val="00CC665D"/>
    <w:rsid w:val="00CC686C"/>
    <w:rsid w:val="00CC69C8"/>
    <w:rsid w:val="00CC6F00"/>
    <w:rsid w:val="00CC77A2"/>
    <w:rsid w:val="00CC7844"/>
    <w:rsid w:val="00CD02A2"/>
    <w:rsid w:val="00CD0888"/>
    <w:rsid w:val="00CD0E05"/>
    <w:rsid w:val="00CD1016"/>
    <w:rsid w:val="00CD16FB"/>
    <w:rsid w:val="00CD24E7"/>
    <w:rsid w:val="00CD307E"/>
    <w:rsid w:val="00CD4958"/>
    <w:rsid w:val="00CD4D79"/>
    <w:rsid w:val="00CD629F"/>
    <w:rsid w:val="00CD6A1B"/>
    <w:rsid w:val="00CD7384"/>
    <w:rsid w:val="00CE0556"/>
    <w:rsid w:val="00CE0A7F"/>
    <w:rsid w:val="00CE0A84"/>
    <w:rsid w:val="00CE1718"/>
    <w:rsid w:val="00CE1ACD"/>
    <w:rsid w:val="00CE2645"/>
    <w:rsid w:val="00CE284C"/>
    <w:rsid w:val="00CE28D9"/>
    <w:rsid w:val="00CE2D94"/>
    <w:rsid w:val="00CE2DA0"/>
    <w:rsid w:val="00CE3679"/>
    <w:rsid w:val="00CE3894"/>
    <w:rsid w:val="00CE3EC9"/>
    <w:rsid w:val="00CE408E"/>
    <w:rsid w:val="00CE5106"/>
    <w:rsid w:val="00CE5543"/>
    <w:rsid w:val="00CE69BB"/>
    <w:rsid w:val="00CE7D38"/>
    <w:rsid w:val="00CF04A2"/>
    <w:rsid w:val="00CF0513"/>
    <w:rsid w:val="00CF063D"/>
    <w:rsid w:val="00CF0B02"/>
    <w:rsid w:val="00CF0F24"/>
    <w:rsid w:val="00CF26F9"/>
    <w:rsid w:val="00CF293B"/>
    <w:rsid w:val="00CF2982"/>
    <w:rsid w:val="00CF29BC"/>
    <w:rsid w:val="00CF2CB4"/>
    <w:rsid w:val="00CF4156"/>
    <w:rsid w:val="00CF438B"/>
    <w:rsid w:val="00CF4583"/>
    <w:rsid w:val="00CF5285"/>
    <w:rsid w:val="00CF5460"/>
    <w:rsid w:val="00CF5F98"/>
    <w:rsid w:val="00CF6605"/>
    <w:rsid w:val="00CF6FEE"/>
    <w:rsid w:val="00CF7ECC"/>
    <w:rsid w:val="00D0036C"/>
    <w:rsid w:val="00D01FAE"/>
    <w:rsid w:val="00D02F00"/>
    <w:rsid w:val="00D03D00"/>
    <w:rsid w:val="00D042E4"/>
    <w:rsid w:val="00D04814"/>
    <w:rsid w:val="00D05928"/>
    <w:rsid w:val="00D05C30"/>
    <w:rsid w:val="00D0643C"/>
    <w:rsid w:val="00D072EE"/>
    <w:rsid w:val="00D10052"/>
    <w:rsid w:val="00D11359"/>
    <w:rsid w:val="00D117BE"/>
    <w:rsid w:val="00D118F2"/>
    <w:rsid w:val="00D11B7F"/>
    <w:rsid w:val="00D11F33"/>
    <w:rsid w:val="00D121FE"/>
    <w:rsid w:val="00D145EE"/>
    <w:rsid w:val="00D147BB"/>
    <w:rsid w:val="00D14F5B"/>
    <w:rsid w:val="00D16D5F"/>
    <w:rsid w:val="00D177B6"/>
    <w:rsid w:val="00D201CC"/>
    <w:rsid w:val="00D2057F"/>
    <w:rsid w:val="00D20D1B"/>
    <w:rsid w:val="00D21163"/>
    <w:rsid w:val="00D21A6A"/>
    <w:rsid w:val="00D232EE"/>
    <w:rsid w:val="00D23AE2"/>
    <w:rsid w:val="00D24D70"/>
    <w:rsid w:val="00D24FFD"/>
    <w:rsid w:val="00D25C54"/>
    <w:rsid w:val="00D266BA"/>
    <w:rsid w:val="00D2797E"/>
    <w:rsid w:val="00D27E6A"/>
    <w:rsid w:val="00D3003E"/>
    <w:rsid w:val="00D3141B"/>
    <w:rsid w:val="00D31421"/>
    <w:rsid w:val="00D3188C"/>
    <w:rsid w:val="00D31C0C"/>
    <w:rsid w:val="00D31C28"/>
    <w:rsid w:val="00D340C5"/>
    <w:rsid w:val="00D34485"/>
    <w:rsid w:val="00D356AC"/>
    <w:rsid w:val="00D35F9B"/>
    <w:rsid w:val="00D36B69"/>
    <w:rsid w:val="00D36BA2"/>
    <w:rsid w:val="00D36EF8"/>
    <w:rsid w:val="00D37663"/>
    <w:rsid w:val="00D4046D"/>
    <w:rsid w:val="00D408DD"/>
    <w:rsid w:val="00D41570"/>
    <w:rsid w:val="00D41A41"/>
    <w:rsid w:val="00D424FD"/>
    <w:rsid w:val="00D42B82"/>
    <w:rsid w:val="00D42FAE"/>
    <w:rsid w:val="00D436C9"/>
    <w:rsid w:val="00D43743"/>
    <w:rsid w:val="00D4434F"/>
    <w:rsid w:val="00D45CAE"/>
    <w:rsid w:val="00D45D72"/>
    <w:rsid w:val="00D45D8D"/>
    <w:rsid w:val="00D45DA2"/>
    <w:rsid w:val="00D4608B"/>
    <w:rsid w:val="00D47637"/>
    <w:rsid w:val="00D500AB"/>
    <w:rsid w:val="00D50881"/>
    <w:rsid w:val="00D51131"/>
    <w:rsid w:val="00D520E4"/>
    <w:rsid w:val="00D52742"/>
    <w:rsid w:val="00D53A38"/>
    <w:rsid w:val="00D53FB4"/>
    <w:rsid w:val="00D548FD"/>
    <w:rsid w:val="00D54D60"/>
    <w:rsid w:val="00D54EB9"/>
    <w:rsid w:val="00D55B21"/>
    <w:rsid w:val="00D560C3"/>
    <w:rsid w:val="00D56F54"/>
    <w:rsid w:val="00D575DD"/>
    <w:rsid w:val="00D57D4E"/>
    <w:rsid w:val="00D57DFA"/>
    <w:rsid w:val="00D6140B"/>
    <w:rsid w:val="00D619B2"/>
    <w:rsid w:val="00D61A4C"/>
    <w:rsid w:val="00D61E8A"/>
    <w:rsid w:val="00D6359D"/>
    <w:rsid w:val="00D6443A"/>
    <w:rsid w:val="00D64C35"/>
    <w:rsid w:val="00D64F8A"/>
    <w:rsid w:val="00D65221"/>
    <w:rsid w:val="00D65987"/>
    <w:rsid w:val="00D667A4"/>
    <w:rsid w:val="00D671BF"/>
    <w:rsid w:val="00D67FCF"/>
    <w:rsid w:val="00D709C3"/>
    <w:rsid w:val="00D709CE"/>
    <w:rsid w:val="00D70A9C"/>
    <w:rsid w:val="00D71F73"/>
    <w:rsid w:val="00D72FE6"/>
    <w:rsid w:val="00D73DF9"/>
    <w:rsid w:val="00D74267"/>
    <w:rsid w:val="00D760B8"/>
    <w:rsid w:val="00D76A84"/>
    <w:rsid w:val="00D7728F"/>
    <w:rsid w:val="00D77D2C"/>
    <w:rsid w:val="00D77F38"/>
    <w:rsid w:val="00D80630"/>
    <w:rsid w:val="00D80786"/>
    <w:rsid w:val="00D80859"/>
    <w:rsid w:val="00D81102"/>
    <w:rsid w:val="00D81C51"/>
    <w:rsid w:val="00D81CAB"/>
    <w:rsid w:val="00D83257"/>
    <w:rsid w:val="00D8504E"/>
    <w:rsid w:val="00D8523E"/>
    <w:rsid w:val="00D8553D"/>
    <w:rsid w:val="00D8576F"/>
    <w:rsid w:val="00D864BF"/>
    <w:rsid w:val="00D8677F"/>
    <w:rsid w:val="00D874AD"/>
    <w:rsid w:val="00D90562"/>
    <w:rsid w:val="00D90A9F"/>
    <w:rsid w:val="00D90F83"/>
    <w:rsid w:val="00D91AAE"/>
    <w:rsid w:val="00D91F7E"/>
    <w:rsid w:val="00D92217"/>
    <w:rsid w:val="00D92313"/>
    <w:rsid w:val="00D92F9C"/>
    <w:rsid w:val="00D9474F"/>
    <w:rsid w:val="00D953C4"/>
    <w:rsid w:val="00D97595"/>
    <w:rsid w:val="00D97DBE"/>
    <w:rsid w:val="00D97F0C"/>
    <w:rsid w:val="00DA00ED"/>
    <w:rsid w:val="00DA02C4"/>
    <w:rsid w:val="00DA1719"/>
    <w:rsid w:val="00DA1785"/>
    <w:rsid w:val="00DA2EFD"/>
    <w:rsid w:val="00DA3A86"/>
    <w:rsid w:val="00DA3CA5"/>
    <w:rsid w:val="00DA3CC0"/>
    <w:rsid w:val="00DA507C"/>
    <w:rsid w:val="00DA5AC5"/>
    <w:rsid w:val="00DA6803"/>
    <w:rsid w:val="00DA7C45"/>
    <w:rsid w:val="00DB04A8"/>
    <w:rsid w:val="00DB06D2"/>
    <w:rsid w:val="00DB0CC7"/>
    <w:rsid w:val="00DB1439"/>
    <w:rsid w:val="00DB1CFA"/>
    <w:rsid w:val="00DB3E93"/>
    <w:rsid w:val="00DB402E"/>
    <w:rsid w:val="00DB4584"/>
    <w:rsid w:val="00DB50D1"/>
    <w:rsid w:val="00DB50F1"/>
    <w:rsid w:val="00DB5A43"/>
    <w:rsid w:val="00DB5DAD"/>
    <w:rsid w:val="00DB6795"/>
    <w:rsid w:val="00DB7A11"/>
    <w:rsid w:val="00DB7DAC"/>
    <w:rsid w:val="00DC04DC"/>
    <w:rsid w:val="00DC07AE"/>
    <w:rsid w:val="00DC0C02"/>
    <w:rsid w:val="00DC1E0E"/>
    <w:rsid w:val="00DC2085"/>
    <w:rsid w:val="00DC2500"/>
    <w:rsid w:val="00DC2B93"/>
    <w:rsid w:val="00DC3451"/>
    <w:rsid w:val="00DC387A"/>
    <w:rsid w:val="00DC38AE"/>
    <w:rsid w:val="00DC3906"/>
    <w:rsid w:val="00DC399B"/>
    <w:rsid w:val="00DC407C"/>
    <w:rsid w:val="00DC4143"/>
    <w:rsid w:val="00DC424E"/>
    <w:rsid w:val="00DC4F72"/>
    <w:rsid w:val="00DC621E"/>
    <w:rsid w:val="00DC6277"/>
    <w:rsid w:val="00DC6835"/>
    <w:rsid w:val="00DC6D24"/>
    <w:rsid w:val="00DC77DC"/>
    <w:rsid w:val="00DC7FD0"/>
    <w:rsid w:val="00DD0453"/>
    <w:rsid w:val="00DD0C2C"/>
    <w:rsid w:val="00DD0D4A"/>
    <w:rsid w:val="00DD19DE"/>
    <w:rsid w:val="00DD2814"/>
    <w:rsid w:val="00DD28BC"/>
    <w:rsid w:val="00DD3123"/>
    <w:rsid w:val="00DD45F3"/>
    <w:rsid w:val="00DD54A0"/>
    <w:rsid w:val="00DD5CD6"/>
    <w:rsid w:val="00DE0114"/>
    <w:rsid w:val="00DE0FC3"/>
    <w:rsid w:val="00DE1206"/>
    <w:rsid w:val="00DE1228"/>
    <w:rsid w:val="00DE1FA5"/>
    <w:rsid w:val="00DE29E7"/>
    <w:rsid w:val="00DE29FB"/>
    <w:rsid w:val="00DE31F0"/>
    <w:rsid w:val="00DE336D"/>
    <w:rsid w:val="00DE3D1C"/>
    <w:rsid w:val="00DE4099"/>
    <w:rsid w:val="00DE50E9"/>
    <w:rsid w:val="00DE6D59"/>
    <w:rsid w:val="00DE7AC8"/>
    <w:rsid w:val="00DF0570"/>
    <w:rsid w:val="00DF06F4"/>
    <w:rsid w:val="00DF07C3"/>
    <w:rsid w:val="00DF0D46"/>
    <w:rsid w:val="00DF0E92"/>
    <w:rsid w:val="00DF0EBC"/>
    <w:rsid w:val="00DF3505"/>
    <w:rsid w:val="00DF5B90"/>
    <w:rsid w:val="00DF6513"/>
    <w:rsid w:val="00DF6DF5"/>
    <w:rsid w:val="00DF7468"/>
    <w:rsid w:val="00DF7837"/>
    <w:rsid w:val="00DF79FA"/>
    <w:rsid w:val="00DF7D1E"/>
    <w:rsid w:val="00DF7D85"/>
    <w:rsid w:val="00E0052D"/>
    <w:rsid w:val="00E01752"/>
    <w:rsid w:val="00E0227D"/>
    <w:rsid w:val="00E02993"/>
    <w:rsid w:val="00E03814"/>
    <w:rsid w:val="00E03A8A"/>
    <w:rsid w:val="00E03D24"/>
    <w:rsid w:val="00E04101"/>
    <w:rsid w:val="00E04B84"/>
    <w:rsid w:val="00E04FD7"/>
    <w:rsid w:val="00E06466"/>
    <w:rsid w:val="00E06835"/>
    <w:rsid w:val="00E06FDA"/>
    <w:rsid w:val="00E0761C"/>
    <w:rsid w:val="00E10710"/>
    <w:rsid w:val="00E10D94"/>
    <w:rsid w:val="00E10F86"/>
    <w:rsid w:val="00E110D3"/>
    <w:rsid w:val="00E11A54"/>
    <w:rsid w:val="00E12203"/>
    <w:rsid w:val="00E13D34"/>
    <w:rsid w:val="00E140A6"/>
    <w:rsid w:val="00E14259"/>
    <w:rsid w:val="00E14E68"/>
    <w:rsid w:val="00E15B78"/>
    <w:rsid w:val="00E160A5"/>
    <w:rsid w:val="00E16804"/>
    <w:rsid w:val="00E1713D"/>
    <w:rsid w:val="00E17256"/>
    <w:rsid w:val="00E17BA1"/>
    <w:rsid w:val="00E20113"/>
    <w:rsid w:val="00E20883"/>
    <w:rsid w:val="00E20A43"/>
    <w:rsid w:val="00E21EE7"/>
    <w:rsid w:val="00E22006"/>
    <w:rsid w:val="00E22BE8"/>
    <w:rsid w:val="00E2383D"/>
    <w:rsid w:val="00E23898"/>
    <w:rsid w:val="00E23CE0"/>
    <w:rsid w:val="00E243B2"/>
    <w:rsid w:val="00E249E7"/>
    <w:rsid w:val="00E24E0F"/>
    <w:rsid w:val="00E24F47"/>
    <w:rsid w:val="00E25E50"/>
    <w:rsid w:val="00E26C02"/>
    <w:rsid w:val="00E26D42"/>
    <w:rsid w:val="00E30768"/>
    <w:rsid w:val="00E308B0"/>
    <w:rsid w:val="00E315B2"/>
    <w:rsid w:val="00E319F1"/>
    <w:rsid w:val="00E329DA"/>
    <w:rsid w:val="00E32C8D"/>
    <w:rsid w:val="00E33269"/>
    <w:rsid w:val="00E33CD2"/>
    <w:rsid w:val="00E33FB1"/>
    <w:rsid w:val="00E34048"/>
    <w:rsid w:val="00E353A6"/>
    <w:rsid w:val="00E357D9"/>
    <w:rsid w:val="00E35F43"/>
    <w:rsid w:val="00E361A8"/>
    <w:rsid w:val="00E36FBF"/>
    <w:rsid w:val="00E37D8F"/>
    <w:rsid w:val="00E40C6F"/>
    <w:rsid w:val="00E40E90"/>
    <w:rsid w:val="00E43F25"/>
    <w:rsid w:val="00E44786"/>
    <w:rsid w:val="00E44850"/>
    <w:rsid w:val="00E44AD4"/>
    <w:rsid w:val="00E45C7E"/>
    <w:rsid w:val="00E467EE"/>
    <w:rsid w:val="00E46E85"/>
    <w:rsid w:val="00E46F4C"/>
    <w:rsid w:val="00E50979"/>
    <w:rsid w:val="00E51379"/>
    <w:rsid w:val="00E51A83"/>
    <w:rsid w:val="00E526F9"/>
    <w:rsid w:val="00E52875"/>
    <w:rsid w:val="00E52BDF"/>
    <w:rsid w:val="00E52C05"/>
    <w:rsid w:val="00E52CEE"/>
    <w:rsid w:val="00E531EB"/>
    <w:rsid w:val="00E5343B"/>
    <w:rsid w:val="00E54382"/>
    <w:rsid w:val="00E54874"/>
    <w:rsid w:val="00E54B6F"/>
    <w:rsid w:val="00E550DE"/>
    <w:rsid w:val="00E55ACA"/>
    <w:rsid w:val="00E56F0F"/>
    <w:rsid w:val="00E57B74"/>
    <w:rsid w:val="00E57C64"/>
    <w:rsid w:val="00E612F5"/>
    <w:rsid w:val="00E61AC5"/>
    <w:rsid w:val="00E6378F"/>
    <w:rsid w:val="00E65979"/>
    <w:rsid w:val="00E65BC6"/>
    <w:rsid w:val="00E661FF"/>
    <w:rsid w:val="00E665D5"/>
    <w:rsid w:val="00E6682F"/>
    <w:rsid w:val="00E66D59"/>
    <w:rsid w:val="00E67CB0"/>
    <w:rsid w:val="00E701AE"/>
    <w:rsid w:val="00E71C77"/>
    <w:rsid w:val="00E726EB"/>
    <w:rsid w:val="00E72CF1"/>
    <w:rsid w:val="00E7415A"/>
    <w:rsid w:val="00E74490"/>
    <w:rsid w:val="00E745AF"/>
    <w:rsid w:val="00E74B22"/>
    <w:rsid w:val="00E75F27"/>
    <w:rsid w:val="00E805F6"/>
    <w:rsid w:val="00E80B52"/>
    <w:rsid w:val="00E80BC6"/>
    <w:rsid w:val="00E81A10"/>
    <w:rsid w:val="00E81A8C"/>
    <w:rsid w:val="00E824C3"/>
    <w:rsid w:val="00E829DD"/>
    <w:rsid w:val="00E834ED"/>
    <w:rsid w:val="00E840B3"/>
    <w:rsid w:val="00E84637"/>
    <w:rsid w:val="00E84D10"/>
    <w:rsid w:val="00E858E2"/>
    <w:rsid w:val="00E85BCE"/>
    <w:rsid w:val="00E85D84"/>
    <w:rsid w:val="00E8629F"/>
    <w:rsid w:val="00E86526"/>
    <w:rsid w:val="00E86756"/>
    <w:rsid w:val="00E87523"/>
    <w:rsid w:val="00E87534"/>
    <w:rsid w:val="00E875DD"/>
    <w:rsid w:val="00E87612"/>
    <w:rsid w:val="00E877B1"/>
    <w:rsid w:val="00E87BA0"/>
    <w:rsid w:val="00E91008"/>
    <w:rsid w:val="00E913AA"/>
    <w:rsid w:val="00E91D72"/>
    <w:rsid w:val="00E92019"/>
    <w:rsid w:val="00E93627"/>
    <w:rsid w:val="00E9374E"/>
    <w:rsid w:val="00E94F54"/>
    <w:rsid w:val="00E95257"/>
    <w:rsid w:val="00E95444"/>
    <w:rsid w:val="00E9619F"/>
    <w:rsid w:val="00E961D2"/>
    <w:rsid w:val="00E97636"/>
    <w:rsid w:val="00E97658"/>
    <w:rsid w:val="00E97AD5"/>
    <w:rsid w:val="00EA055E"/>
    <w:rsid w:val="00EA0705"/>
    <w:rsid w:val="00EA0A6E"/>
    <w:rsid w:val="00EA0ED9"/>
    <w:rsid w:val="00EA1111"/>
    <w:rsid w:val="00EA19B7"/>
    <w:rsid w:val="00EA1C57"/>
    <w:rsid w:val="00EA1C90"/>
    <w:rsid w:val="00EA2009"/>
    <w:rsid w:val="00EA2ABE"/>
    <w:rsid w:val="00EA32ED"/>
    <w:rsid w:val="00EA3B4F"/>
    <w:rsid w:val="00EA3C24"/>
    <w:rsid w:val="00EA4912"/>
    <w:rsid w:val="00EA4E7B"/>
    <w:rsid w:val="00EA6402"/>
    <w:rsid w:val="00EA663F"/>
    <w:rsid w:val="00EA69BC"/>
    <w:rsid w:val="00EA73DF"/>
    <w:rsid w:val="00EA7726"/>
    <w:rsid w:val="00EB1E09"/>
    <w:rsid w:val="00EB2471"/>
    <w:rsid w:val="00EB347C"/>
    <w:rsid w:val="00EB4ACD"/>
    <w:rsid w:val="00EB5346"/>
    <w:rsid w:val="00EB61AE"/>
    <w:rsid w:val="00EB7A37"/>
    <w:rsid w:val="00EC2659"/>
    <w:rsid w:val="00EC2AC9"/>
    <w:rsid w:val="00EC2B59"/>
    <w:rsid w:val="00EC2D68"/>
    <w:rsid w:val="00EC322D"/>
    <w:rsid w:val="00EC48BD"/>
    <w:rsid w:val="00EC4FC4"/>
    <w:rsid w:val="00EC5522"/>
    <w:rsid w:val="00EC6C17"/>
    <w:rsid w:val="00ED0C2E"/>
    <w:rsid w:val="00ED0FA6"/>
    <w:rsid w:val="00ED383A"/>
    <w:rsid w:val="00ED39DB"/>
    <w:rsid w:val="00ED44CF"/>
    <w:rsid w:val="00ED4DBE"/>
    <w:rsid w:val="00ED5391"/>
    <w:rsid w:val="00ED57F3"/>
    <w:rsid w:val="00ED6283"/>
    <w:rsid w:val="00ED69CF"/>
    <w:rsid w:val="00ED6E18"/>
    <w:rsid w:val="00ED6E2D"/>
    <w:rsid w:val="00EE04FB"/>
    <w:rsid w:val="00EE1080"/>
    <w:rsid w:val="00EE14CA"/>
    <w:rsid w:val="00EE1AFA"/>
    <w:rsid w:val="00EE1F58"/>
    <w:rsid w:val="00EE2A50"/>
    <w:rsid w:val="00EE2C86"/>
    <w:rsid w:val="00EE404C"/>
    <w:rsid w:val="00EE6224"/>
    <w:rsid w:val="00EE70A9"/>
    <w:rsid w:val="00EE7419"/>
    <w:rsid w:val="00EF17FB"/>
    <w:rsid w:val="00EF1EC5"/>
    <w:rsid w:val="00EF3601"/>
    <w:rsid w:val="00EF4BF2"/>
    <w:rsid w:val="00EF4C88"/>
    <w:rsid w:val="00EF50C5"/>
    <w:rsid w:val="00EF55EB"/>
    <w:rsid w:val="00EF6338"/>
    <w:rsid w:val="00EF6BD3"/>
    <w:rsid w:val="00EF6BE2"/>
    <w:rsid w:val="00EF6CEC"/>
    <w:rsid w:val="00F00DCC"/>
    <w:rsid w:val="00F012EA"/>
    <w:rsid w:val="00F0156F"/>
    <w:rsid w:val="00F01837"/>
    <w:rsid w:val="00F01A40"/>
    <w:rsid w:val="00F01EFB"/>
    <w:rsid w:val="00F034A5"/>
    <w:rsid w:val="00F03E29"/>
    <w:rsid w:val="00F0423F"/>
    <w:rsid w:val="00F0464C"/>
    <w:rsid w:val="00F047A0"/>
    <w:rsid w:val="00F05AC8"/>
    <w:rsid w:val="00F05FBF"/>
    <w:rsid w:val="00F06016"/>
    <w:rsid w:val="00F067E0"/>
    <w:rsid w:val="00F07167"/>
    <w:rsid w:val="00F072D8"/>
    <w:rsid w:val="00F0780B"/>
    <w:rsid w:val="00F07B07"/>
    <w:rsid w:val="00F07BAA"/>
    <w:rsid w:val="00F07CE0"/>
    <w:rsid w:val="00F07D49"/>
    <w:rsid w:val="00F10C28"/>
    <w:rsid w:val="00F115F3"/>
    <w:rsid w:val="00F115F5"/>
    <w:rsid w:val="00F12D6F"/>
    <w:rsid w:val="00F13C78"/>
    <w:rsid w:val="00F13D05"/>
    <w:rsid w:val="00F13F25"/>
    <w:rsid w:val="00F14CD4"/>
    <w:rsid w:val="00F14D3C"/>
    <w:rsid w:val="00F152A6"/>
    <w:rsid w:val="00F152B6"/>
    <w:rsid w:val="00F152DE"/>
    <w:rsid w:val="00F15A93"/>
    <w:rsid w:val="00F165D6"/>
    <w:rsid w:val="00F1679D"/>
    <w:rsid w:val="00F1682C"/>
    <w:rsid w:val="00F16CEA"/>
    <w:rsid w:val="00F17797"/>
    <w:rsid w:val="00F17FC9"/>
    <w:rsid w:val="00F20302"/>
    <w:rsid w:val="00F20B91"/>
    <w:rsid w:val="00F21139"/>
    <w:rsid w:val="00F2170F"/>
    <w:rsid w:val="00F22089"/>
    <w:rsid w:val="00F222A1"/>
    <w:rsid w:val="00F2271F"/>
    <w:rsid w:val="00F231C0"/>
    <w:rsid w:val="00F23E4B"/>
    <w:rsid w:val="00F24946"/>
    <w:rsid w:val="00F24B8B"/>
    <w:rsid w:val="00F26A2B"/>
    <w:rsid w:val="00F272AD"/>
    <w:rsid w:val="00F30D2E"/>
    <w:rsid w:val="00F30F06"/>
    <w:rsid w:val="00F313C0"/>
    <w:rsid w:val="00F31474"/>
    <w:rsid w:val="00F3161C"/>
    <w:rsid w:val="00F316A1"/>
    <w:rsid w:val="00F31A6F"/>
    <w:rsid w:val="00F32705"/>
    <w:rsid w:val="00F33C12"/>
    <w:rsid w:val="00F33E6A"/>
    <w:rsid w:val="00F34294"/>
    <w:rsid w:val="00F34F7F"/>
    <w:rsid w:val="00F354E6"/>
    <w:rsid w:val="00F35516"/>
    <w:rsid w:val="00F35688"/>
    <w:rsid w:val="00F35790"/>
    <w:rsid w:val="00F36CD1"/>
    <w:rsid w:val="00F374E5"/>
    <w:rsid w:val="00F37D2F"/>
    <w:rsid w:val="00F404E5"/>
    <w:rsid w:val="00F4136D"/>
    <w:rsid w:val="00F4185C"/>
    <w:rsid w:val="00F41AE0"/>
    <w:rsid w:val="00F4212E"/>
    <w:rsid w:val="00F42A89"/>
    <w:rsid w:val="00F42C20"/>
    <w:rsid w:val="00F43E34"/>
    <w:rsid w:val="00F44BC1"/>
    <w:rsid w:val="00F44DDB"/>
    <w:rsid w:val="00F4579B"/>
    <w:rsid w:val="00F45A97"/>
    <w:rsid w:val="00F4633F"/>
    <w:rsid w:val="00F464D4"/>
    <w:rsid w:val="00F471D3"/>
    <w:rsid w:val="00F50086"/>
    <w:rsid w:val="00F50946"/>
    <w:rsid w:val="00F50DB0"/>
    <w:rsid w:val="00F51EBA"/>
    <w:rsid w:val="00F52133"/>
    <w:rsid w:val="00F52318"/>
    <w:rsid w:val="00F524AC"/>
    <w:rsid w:val="00F52A56"/>
    <w:rsid w:val="00F52C1B"/>
    <w:rsid w:val="00F53053"/>
    <w:rsid w:val="00F53FE2"/>
    <w:rsid w:val="00F54C36"/>
    <w:rsid w:val="00F55372"/>
    <w:rsid w:val="00F56563"/>
    <w:rsid w:val="00F575FF"/>
    <w:rsid w:val="00F600D0"/>
    <w:rsid w:val="00F608FC"/>
    <w:rsid w:val="00F60A23"/>
    <w:rsid w:val="00F60BD1"/>
    <w:rsid w:val="00F618EF"/>
    <w:rsid w:val="00F61C1F"/>
    <w:rsid w:val="00F61CFE"/>
    <w:rsid w:val="00F61D48"/>
    <w:rsid w:val="00F622F4"/>
    <w:rsid w:val="00F627F3"/>
    <w:rsid w:val="00F628F1"/>
    <w:rsid w:val="00F63D69"/>
    <w:rsid w:val="00F64024"/>
    <w:rsid w:val="00F64810"/>
    <w:rsid w:val="00F64A6B"/>
    <w:rsid w:val="00F64E3E"/>
    <w:rsid w:val="00F65582"/>
    <w:rsid w:val="00F656FB"/>
    <w:rsid w:val="00F65E71"/>
    <w:rsid w:val="00F66E75"/>
    <w:rsid w:val="00F72143"/>
    <w:rsid w:val="00F7283C"/>
    <w:rsid w:val="00F731AD"/>
    <w:rsid w:val="00F73712"/>
    <w:rsid w:val="00F73724"/>
    <w:rsid w:val="00F7455A"/>
    <w:rsid w:val="00F746C5"/>
    <w:rsid w:val="00F74F15"/>
    <w:rsid w:val="00F75521"/>
    <w:rsid w:val="00F755D5"/>
    <w:rsid w:val="00F75E17"/>
    <w:rsid w:val="00F76805"/>
    <w:rsid w:val="00F76C43"/>
    <w:rsid w:val="00F77EB0"/>
    <w:rsid w:val="00F805D0"/>
    <w:rsid w:val="00F81069"/>
    <w:rsid w:val="00F819DF"/>
    <w:rsid w:val="00F82AF6"/>
    <w:rsid w:val="00F83035"/>
    <w:rsid w:val="00F862F7"/>
    <w:rsid w:val="00F87CDD"/>
    <w:rsid w:val="00F932EC"/>
    <w:rsid w:val="00F933F0"/>
    <w:rsid w:val="00F937A3"/>
    <w:rsid w:val="00F93B10"/>
    <w:rsid w:val="00F9401D"/>
    <w:rsid w:val="00F94715"/>
    <w:rsid w:val="00F94CB3"/>
    <w:rsid w:val="00F951D5"/>
    <w:rsid w:val="00F953D8"/>
    <w:rsid w:val="00F9570F"/>
    <w:rsid w:val="00F968CD"/>
    <w:rsid w:val="00F96A3D"/>
    <w:rsid w:val="00FA06B8"/>
    <w:rsid w:val="00FA108F"/>
    <w:rsid w:val="00FA3BE8"/>
    <w:rsid w:val="00FA455B"/>
    <w:rsid w:val="00FA4718"/>
    <w:rsid w:val="00FA4B51"/>
    <w:rsid w:val="00FA5776"/>
    <w:rsid w:val="00FA5848"/>
    <w:rsid w:val="00FA6899"/>
    <w:rsid w:val="00FA6E9C"/>
    <w:rsid w:val="00FA7F3D"/>
    <w:rsid w:val="00FB0CD7"/>
    <w:rsid w:val="00FB133E"/>
    <w:rsid w:val="00FB271F"/>
    <w:rsid w:val="00FB2F8C"/>
    <w:rsid w:val="00FB38D8"/>
    <w:rsid w:val="00FB4C4E"/>
    <w:rsid w:val="00FB4D80"/>
    <w:rsid w:val="00FB509F"/>
    <w:rsid w:val="00FB5124"/>
    <w:rsid w:val="00FB547B"/>
    <w:rsid w:val="00FB5B80"/>
    <w:rsid w:val="00FB613E"/>
    <w:rsid w:val="00FB6943"/>
    <w:rsid w:val="00FB7514"/>
    <w:rsid w:val="00FC051F"/>
    <w:rsid w:val="00FC06FF"/>
    <w:rsid w:val="00FC0F4D"/>
    <w:rsid w:val="00FC14B5"/>
    <w:rsid w:val="00FC4D88"/>
    <w:rsid w:val="00FC5F73"/>
    <w:rsid w:val="00FC69B4"/>
    <w:rsid w:val="00FC6EBC"/>
    <w:rsid w:val="00FD0694"/>
    <w:rsid w:val="00FD081C"/>
    <w:rsid w:val="00FD25BE"/>
    <w:rsid w:val="00FD28D5"/>
    <w:rsid w:val="00FD2B0E"/>
    <w:rsid w:val="00FD2E70"/>
    <w:rsid w:val="00FD36FC"/>
    <w:rsid w:val="00FD3A90"/>
    <w:rsid w:val="00FD441C"/>
    <w:rsid w:val="00FD4F25"/>
    <w:rsid w:val="00FD5661"/>
    <w:rsid w:val="00FD5784"/>
    <w:rsid w:val="00FD5C7B"/>
    <w:rsid w:val="00FD6B78"/>
    <w:rsid w:val="00FD73FA"/>
    <w:rsid w:val="00FD7AA7"/>
    <w:rsid w:val="00FE05FF"/>
    <w:rsid w:val="00FE3BEA"/>
    <w:rsid w:val="00FE4998"/>
    <w:rsid w:val="00FE4C35"/>
    <w:rsid w:val="00FE5C2D"/>
    <w:rsid w:val="00FE75A9"/>
    <w:rsid w:val="00FE75AE"/>
    <w:rsid w:val="00FE7A7B"/>
    <w:rsid w:val="00FF052D"/>
    <w:rsid w:val="00FF1026"/>
    <w:rsid w:val="00FF1FCB"/>
    <w:rsid w:val="00FF2F20"/>
    <w:rsid w:val="00FF3732"/>
    <w:rsid w:val="00FF3FF2"/>
    <w:rsid w:val="00FF46DE"/>
    <w:rsid w:val="00FF4B61"/>
    <w:rsid w:val="00FF4E18"/>
    <w:rsid w:val="00FF52D4"/>
    <w:rsid w:val="00FF5489"/>
    <w:rsid w:val="00FF6349"/>
    <w:rsid w:val="00FF647B"/>
    <w:rsid w:val="00FF66C7"/>
    <w:rsid w:val="00FF6AA4"/>
    <w:rsid w:val="00FF6B09"/>
    <w:rsid w:val="05597132"/>
    <w:rsid w:val="08FD14CA"/>
    <w:rsid w:val="0A7C1B0A"/>
    <w:rsid w:val="0FFF630E"/>
    <w:rsid w:val="135837F4"/>
    <w:rsid w:val="14100C6A"/>
    <w:rsid w:val="1F64730A"/>
    <w:rsid w:val="1FF567B7"/>
    <w:rsid w:val="27620BA9"/>
    <w:rsid w:val="29333A33"/>
    <w:rsid w:val="29920EA1"/>
    <w:rsid w:val="2A130CC6"/>
    <w:rsid w:val="2DF82FB3"/>
    <w:rsid w:val="34FA31D3"/>
    <w:rsid w:val="35E87238"/>
    <w:rsid w:val="3CF82884"/>
    <w:rsid w:val="3E5E5AF0"/>
    <w:rsid w:val="41851717"/>
    <w:rsid w:val="46976978"/>
    <w:rsid w:val="494676AB"/>
    <w:rsid w:val="4F0A18AF"/>
    <w:rsid w:val="50302293"/>
    <w:rsid w:val="511E2F62"/>
    <w:rsid w:val="54721EBF"/>
    <w:rsid w:val="599A7A1A"/>
    <w:rsid w:val="5B797747"/>
    <w:rsid w:val="5BAD3A56"/>
    <w:rsid w:val="5D856EEA"/>
    <w:rsid w:val="5DC340B4"/>
    <w:rsid w:val="5EE4607E"/>
    <w:rsid w:val="64E945F5"/>
    <w:rsid w:val="6F9E360C"/>
    <w:rsid w:val="76AF12EE"/>
    <w:rsid w:val="7AA73F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0F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footnote reference" w:qFormat="1"/>
    <w:lsdException w:name="annotation reference" w:uiPriority="99"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1D"/>
    <w:pPr>
      <w:spacing w:after="180" w:line="259" w:lineRule="auto"/>
    </w:pPr>
    <w:rPr>
      <w:lang w:val="en-GB"/>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0"/>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eastAsia="zh-CN"/>
    </w:rPr>
  </w:style>
  <w:style w:type="character" w:customStyle="1" w:styleId="5Char">
    <w:name w:val="标题 5 Char"/>
    <w:basedOn w:val="a0"/>
    <w:link w:val="5"/>
    <w:qFormat/>
    <w:rPr>
      <w:rFonts w:ascii="Arial" w:hAnsi="Arial"/>
      <w:sz w:val="22"/>
      <w:szCs w:val="18"/>
      <w:lang w:val="sv-SE" w:eastAsia="zh-CN"/>
    </w:rPr>
  </w:style>
  <w:style w:type="character" w:customStyle="1" w:styleId="6Char">
    <w:name w:val="标题 6 Char"/>
    <w:basedOn w:val="a0"/>
    <w:link w:val="6"/>
    <w:qFormat/>
    <w:rPr>
      <w:rFonts w:ascii="Arial" w:hAnsi="Arial"/>
      <w:szCs w:val="18"/>
      <w:lang w:val="sv-SE" w:eastAsia="zh-CN"/>
    </w:rPr>
  </w:style>
  <w:style w:type="character" w:customStyle="1" w:styleId="7Char">
    <w:name w:val="标题 7 Char"/>
    <w:basedOn w:val="a0"/>
    <w:link w:val="7"/>
    <w:qFormat/>
    <w:rPr>
      <w:rFonts w:ascii="Arial" w:hAnsi="Arial"/>
      <w:szCs w:val="18"/>
      <w:lang w:val="sv-SE" w:eastAsia="zh-CN"/>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uiPriority w:val="99"/>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列,列表段,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d"/>
    <w:uiPriority w:val="34"/>
    <w:qFormat/>
    <w:locked/>
    <w:rPr>
      <w:rFonts w:eastAsia="MS Mincho"/>
      <w:lang w:val="en-GB" w:eastAsia="en-US"/>
    </w:rPr>
  </w:style>
  <w:style w:type="character" w:styleId="afe">
    <w:name w:val="Placeholder Text"/>
    <w:basedOn w:val="a0"/>
    <w:uiPriority w:val="99"/>
    <w:semiHidden/>
    <w:qFormat/>
    <w:rPr>
      <w:color w:val="808080"/>
    </w:rPr>
  </w:style>
  <w:style w:type="character" w:customStyle="1" w:styleId="apple-converted-space">
    <w:name w:val="apple-converted-space"/>
    <w:basedOn w:val="a0"/>
    <w:qFormat/>
  </w:style>
  <w:style w:type="character" w:customStyle="1" w:styleId="apple-tab-span">
    <w:name w:val="apple-tab-span"/>
    <w:basedOn w:val="a0"/>
    <w:qFormat/>
  </w:style>
  <w:style w:type="paragraph" w:customStyle="1" w:styleId="3GPP">
    <w:name w:val="3GPP 正文"/>
    <w:basedOn w:val="a"/>
    <w:link w:val="3GPPChar"/>
    <w:qFormat/>
    <w:pPr>
      <w:widowControl w:val="0"/>
      <w:jc w:val="both"/>
    </w:pPr>
    <w:rPr>
      <w:kern w:val="2"/>
      <w:lang w:eastAsia="zh-CN"/>
    </w:rPr>
  </w:style>
  <w:style w:type="character" w:customStyle="1" w:styleId="3GPPChar">
    <w:name w:val="3GPP 正文 Char"/>
    <w:link w:val="3GPP"/>
    <w:qFormat/>
    <w:rPr>
      <w:kern w:val="2"/>
      <w:lang w:val="en-GB" w:eastAsia="zh-CN"/>
    </w:rPr>
  </w:style>
  <w:style w:type="character" w:customStyle="1" w:styleId="RAN4ObservationChar">
    <w:name w:val="RAN4 Observation Char"/>
    <w:basedOn w:val="a0"/>
    <w:link w:val="RAN4Observation"/>
    <w:qFormat/>
    <w:locked/>
    <w:rPr>
      <w:rFonts w:eastAsia="Calibri"/>
      <w:lang w:eastAsia="sv-SE"/>
    </w:rPr>
  </w:style>
  <w:style w:type="paragraph" w:customStyle="1" w:styleId="RAN4Observation">
    <w:name w:val="RAN4 Observation"/>
    <w:basedOn w:val="afd"/>
    <w:next w:val="a"/>
    <w:link w:val="RAN4ObservationChar"/>
    <w:qFormat/>
    <w:pPr>
      <w:numPr>
        <w:numId w:val="2"/>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qFormat/>
    <w:locked/>
    <w:rPr>
      <w:b/>
      <w:iCs/>
      <w:szCs w:val="18"/>
      <w:lang w:val="sv-SE" w:eastAsia="sv-SE"/>
    </w:rPr>
  </w:style>
  <w:style w:type="paragraph" w:customStyle="1" w:styleId="RAN4proposal">
    <w:name w:val="RAN4 proposal"/>
    <w:basedOn w:val="a6"/>
    <w:next w:val="a"/>
    <w:link w:val="RAN4proposalChar"/>
    <w:qFormat/>
    <w:pPr>
      <w:numPr>
        <w:numId w:val="3"/>
      </w:numPr>
      <w:spacing w:before="0" w:after="200"/>
    </w:pPr>
    <w:rPr>
      <w:iCs/>
      <w:szCs w:val="18"/>
      <w:lang w:val="sv-SE" w:eastAsia="sv-SE"/>
    </w:rPr>
  </w:style>
  <w:style w:type="character" w:customStyle="1" w:styleId="RAN4observationChar0">
    <w:name w:val="RAN4 observation Char"/>
    <w:basedOn w:val="a0"/>
    <w:link w:val="RAN4observation0"/>
    <w:qFormat/>
    <w:locked/>
    <w:rPr>
      <w:rFonts w:eastAsia="Calibri"/>
      <w:lang w:val="en-GB"/>
    </w:rPr>
  </w:style>
  <w:style w:type="paragraph" w:customStyle="1" w:styleId="RAN4observation0">
    <w:name w:val="RAN4 observation"/>
    <w:basedOn w:val="a"/>
    <w:next w:val="a"/>
    <w:link w:val="RAN4observationChar0"/>
    <w:qFormat/>
    <w:pPr>
      <w:spacing w:after="160" w:line="256" w:lineRule="auto"/>
      <w:contextualSpacing/>
    </w:pPr>
    <w:rPr>
      <w:rFonts w:eastAsia="Calibri"/>
      <w:lang w:eastAsia="sv-SE"/>
    </w:rPr>
  </w:style>
  <w:style w:type="table" w:customStyle="1" w:styleId="14">
    <w:name w:val="网格型1"/>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pPr>
      <w:spacing w:after="160" w:line="259" w:lineRule="auto"/>
    </w:pPr>
    <w:rPr>
      <w:lang w:val="en-GB"/>
    </w:rPr>
  </w:style>
  <w:style w:type="paragraph" w:customStyle="1" w:styleId="Revision2">
    <w:name w:val="Revision2"/>
    <w:hidden/>
    <w:uiPriority w:val="99"/>
    <w:semiHidden/>
    <w:qFormat/>
    <w:rPr>
      <w:lang w:val="en-GB"/>
    </w:rPr>
  </w:style>
  <w:style w:type="table" w:customStyle="1" w:styleId="110">
    <w:name w:val="网格型11"/>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0">
    <w:name w:val="th"/>
    <w:basedOn w:val="a"/>
    <w:uiPriority w:val="99"/>
    <w:qFormat/>
    <w:pPr>
      <w:spacing w:before="100" w:beforeAutospacing="1" w:after="100" w:afterAutospacing="1" w:line="240" w:lineRule="auto"/>
    </w:pPr>
    <w:rPr>
      <w:rFonts w:ascii="Calibri" w:hAnsi="Calibri" w:cs="Calibri"/>
      <w:sz w:val="22"/>
      <w:szCs w:val="22"/>
      <w:lang w:val="en-US" w:eastAsia="zh-CN"/>
    </w:rPr>
  </w:style>
  <w:style w:type="paragraph" w:customStyle="1" w:styleId="tac0">
    <w:name w:val="tac"/>
    <w:basedOn w:val="a"/>
    <w:uiPriority w:val="99"/>
    <w:qFormat/>
    <w:pPr>
      <w:spacing w:before="100" w:beforeAutospacing="1" w:after="100" w:afterAutospacing="1" w:line="240" w:lineRule="auto"/>
    </w:pPr>
    <w:rPr>
      <w:rFonts w:ascii="Calibri" w:hAnsi="Calibri" w:cs="Calibri"/>
      <w:sz w:val="22"/>
      <w:szCs w:val="22"/>
      <w:lang w:val="en-US" w:eastAsia="zh-CN"/>
    </w:rPr>
  </w:style>
  <w:style w:type="paragraph" w:customStyle="1" w:styleId="listparagraph">
    <w:name w:val="listparagraph"/>
    <w:basedOn w:val="a"/>
    <w:qFormat/>
    <w:pPr>
      <w:spacing w:after="0" w:line="240" w:lineRule="auto"/>
    </w:pPr>
    <w:rPr>
      <w:rFonts w:ascii="宋体" w:hAnsi="宋体" w:cs="宋体"/>
      <w:sz w:val="24"/>
      <w:szCs w:val="24"/>
      <w:lang w:val="en-US" w:eastAsia="zh-CN"/>
    </w:rPr>
  </w:style>
  <w:style w:type="character" w:customStyle="1" w:styleId="B3Char">
    <w:name w:val="B3 Char"/>
    <w:basedOn w:val="a0"/>
    <w:link w:val="B3"/>
    <w:qFormat/>
    <w:locked/>
    <w:rPr>
      <w:lang w:eastAsia="en-US"/>
    </w:rPr>
  </w:style>
  <w:style w:type="paragraph" w:styleId="aff">
    <w:name w:val="Revision"/>
    <w:hidden/>
    <w:uiPriority w:val="99"/>
    <w:semiHidden/>
    <w:rsid w:val="00170D2A"/>
    <w:rPr>
      <w:lang w:val="en-GB"/>
    </w:rPr>
  </w:style>
  <w:style w:type="character" w:customStyle="1" w:styleId="15">
    <w:name w:val="未处理的提及1"/>
    <w:basedOn w:val="a0"/>
    <w:uiPriority w:val="99"/>
    <w:semiHidden/>
    <w:unhideWhenUsed/>
    <w:rsid w:val="005D4A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footnote reference" w:qFormat="1"/>
    <w:lsdException w:name="annotation reference" w:uiPriority="99"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1D"/>
    <w:pPr>
      <w:spacing w:after="180" w:line="259" w:lineRule="auto"/>
    </w:pPr>
    <w:rPr>
      <w:lang w:val="en-GB"/>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0"/>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eastAsia="zh-CN"/>
    </w:rPr>
  </w:style>
  <w:style w:type="character" w:customStyle="1" w:styleId="5Char">
    <w:name w:val="标题 5 Char"/>
    <w:basedOn w:val="a0"/>
    <w:link w:val="5"/>
    <w:qFormat/>
    <w:rPr>
      <w:rFonts w:ascii="Arial" w:hAnsi="Arial"/>
      <w:sz w:val="22"/>
      <w:szCs w:val="18"/>
      <w:lang w:val="sv-SE" w:eastAsia="zh-CN"/>
    </w:rPr>
  </w:style>
  <w:style w:type="character" w:customStyle="1" w:styleId="6Char">
    <w:name w:val="标题 6 Char"/>
    <w:basedOn w:val="a0"/>
    <w:link w:val="6"/>
    <w:qFormat/>
    <w:rPr>
      <w:rFonts w:ascii="Arial" w:hAnsi="Arial"/>
      <w:szCs w:val="18"/>
      <w:lang w:val="sv-SE" w:eastAsia="zh-CN"/>
    </w:rPr>
  </w:style>
  <w:style w:type="character" w:customStyle="1" w:styleId="7Char">
    <w:name w:val="标题 7 Char"/>
    <w:basedOn w:val="a0"/>
    <w:link w:val="7"/>
    <w:qFormat/>
    <w:rPr>
      <w:rFonts w:ascii="Arial" w:hAnsi="Arial"/>
      <w:szCs w:val="18"/>
      <w:lang w:val="sv-SE" w:eastAsia="zh-CN"/>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uiPriority w:val="99"/>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列,列表段,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d"/>
    <w:uiPriority w:val="34"/>
    <w:qFormat/>
    <w:locked/>
    <w:rPr>
      <w:rFonts w:eastAsia="MS Mincho"/>
      <w:lang w:val="en-GB" w:eastAsia="en-US"/>
    </w:rPr>
  </w:style>
  <w:style w:type="character" w:styleId="afe">
    <w:name w:val="Placeholder Text"/>
    <w:basedOn w:val="a0"/>
    <w:uiPriority w:val="99"/>
    <w:semiHidden/>
    <w:qFormat/>
    <w:rPr>
      <w:color w:val="808080"/>
    </w:rPr>
  </w:style>
  <w:style w:type="character" w:customStyle="1" w:styleId="apple-converted-space">
    <w:name w:val="apple-converted-space"/>
    <w:basedOn w:val="a0"/>
    <w:qFormat/>
  </w:style>
  <w:style w:type="character" w:customStyle="1" w:styleId="apple-tab-span">
    <w:name w:val="apple-tab-span"/>
    <w:basedOn w:val="a0"/>
    <w:qFormat/>
  </w:style>
  <w:style w:type="paragraph" w:customStyle="1" w:styleId="3GPP">
    <w:name w:val="3GPP 正文"/>
    <w:basedOn w:val="a"/>
    <w:link w:val="3GPPChar"/>
    <w:qFormat/>
    <w:pPr>
      <w:widowControl w:val="0"/>
      <w:jc w:val="both"/>
    </w:pPr>
    <w:rPr>
      <w:kern w:val="2"/>
      <w:lang w:eastAsia="zh-CN"/>
    </w:rPr>
  </w:style>
  <w:style w:type="character" w:customStyle="1" w:styleId="3GPPChar">
    <w:name w:val="3GPP 正文 Char"/>
    <w:link w:val="3GPP"/>
    <w:qFormat/>
    <w:rPr>
      <w:kern w:val="2"/>
      <w:lang w:val="en-GB" w:eastAsia="zh-CN"/>
    </w:rPr>
  </w:style>
  <w:style w:type="character" w:customStyle="1" w:styleId="RAN4ObservationChar">
    <w:name w:val="RAN4 Observation Char"/>
    <w:basedOn w:val="a0"/>
    <w:link w:val="RAN4Observation"/>
    <w:qFormat/>
    <w:locked/>
    <w:rPr>
      <w:rFonts w:eastAsia="Calibri"/>
      <w:lang w:eastAsia="sv-SE"/>
    </w:rPr>
  </w:style>
  <w:style w:type="paragraph" w:customStyle="1" w:styleId="RAN4Observation">
    <w:name w:val="RAN4 Observation"/>
    <w:basedOn w:val="afd"/>
    <w:next w:val="a"/>
    <w:link w:val="RAN4ObservationChar"/>
    <w:qFormat/>
    <w:pPr>
      <w:numPr>
        <w:numId w:val="2"/>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qFormat/>
    <w:locked/>
    <w:rPr>
      <w:b/>
      <w:iCs/>
      <w:szCs w:val="18"/>
      <w:lang w:val="sv-SE" w:eastAsia="sv-SE"/>
    </w:rPr>
  </w:style>
  <w:style w:type="paragraph" w:customStyle="1" w:styleId="RAN4proposal">
    <w:name w:val="RAN4 proposal"/>
    <w:basedOn w:val="a6"/>
    <w:next w:val="a"/>
    <w:link w:val="RAN4proposalChar"/>
    <w:qFormat/>
    <w:pPr>
      <w:numPr>
        <w:numId w:val="3"/>
      </w:numPr>
      <w:spacing w:before="0" w:after="200"/>
    </w:pPr>
    <w:rPr>
      <w:iCs/>
      <w:szCs w:val="18"/>
      <w:lang w:val="sv-SE" w:eastAsia="sv-SE"/>
    </w:rPr>
  </w:style>
  <w:style w:type="character" w:customStyle="1" w:styleId="RAN4observationChar0">
    <w:name w:val="RAN4 observation Char"/>
    <w:basedOn w:val="a0"/>
    <w:link w:val="RAN4observation0"/>
    <w:qFormat/>
    <w:locked/>
    <w:rPr>
      <w:rFonts w:eastAsia="Calibri"/>
      <w:lang w:val="en-GB"/>
    </w:rPr>
  </w:style>
  <w:style w:type="paragraph" w:customStyle="1" w:styleId="RAN4observation0">
    <w:name w:val="RAN4 observation"/>
    <w:basedOn w:val="a"/>
    <w:next w:val="a"/>
    <w:link w:val="RAN4observationChar0"/>
    <w:qFormat/>
    <w:pPr>
      <w:spacing w:after="160" w:line="256" w:lineRule="auto"/>
      <w:contextualSpacing/>
    </w:pPr>
    <w:rPr>
      <w:rFonts w:eastAsia="Calibri"/>
      <w:lang w:eastAsia="sv-SE"/>
    </w:rPr>
  </w:style>
  <w:style w:type="table" w:customStyle="1" w:styleId="14">
    <w:name w:val="网格型1"/>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pPr>
      <w:spacing w:after="160" w:line="259" w:lineRule="auto"/>
    </w:pPr>
    <w:rPr>
      <w:lang w:val="en-GB"/>
    </w:rPr>
  </w:style>
  <w:style w:type="paragraph" w:customStyle="1" w:styleId="Revision2">
    <w:name w:val="Revision2"/>
    <w:hidden/>
    <w:uiPriority w:val="99"/>
    <w:semiHidden/>
    <w:qFormat/>
    <w:rPr>
      <w:lang w:val="en-GB"/>
    </w:rPr>
  </w:style>
  <w:style w:type="table" w:customStyle="1" w:styleId="110">
    <w:name w:val="网格型11"/>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0">
    <w:name w:val="th"/>
    <w:basedOn w:val="a"/>
    <w:uiPriority w:val="99"/>
    <w:qFormat/>
    <w:pPr>
      <w:spacing w:before="100" w:beforeAutospacing="1" w:after="100" w:afterAutospacing="1" w:line="240" w:lineRule="auto"/>
    </w:pPr>
    <w:rPr>
      <w:rFonts w:ascii="Calibri" w:hAnsi="Calibri" w:cs="Calibri"/>
      <w:sz w:val="22"/>
      <w:szCs w:val="22"/>
      <w:lang w:val="en-US" w:eastAsia="zh-CN"/>
    </w:rPr>
  </w:style>
  <w:style w:type="paragraph" w:customStyle="1" w:styleId="tac0">
    <w:name w:val="tac"/>
    <w:basedOn w:val="a"/>
    <w:uiPriority w:val="99"/>
    <w:qFormat/>
    <w:pPr>
      <w:spacing w:before="100" w:beforeAutospacing="1" w:after="100" w:afterAutospacing="1" w:line="240" w:lineRule="auto"/>
    </w:pPr>
    <w:rPr>
      <w:rFonts w:ascii="Calibri" w:hAnsi="Calibri" w:cs="Calibri"/>
      <w:sz w:val="22"/>
      <w:szCs w:val="22"/>
      <w:lang w:val="en-US" w:eastAsia="zh-CN"/>
    </w:rPr>
  </w:style>
  <w:style w:type="paragraph" w:customStyle="1" w:styleId="listparagraph">
    <w:name w:val="listparagraph"/>
    <w:basedOn w:val="a"/>
    <w:qFormat/>
    <w:pPr>
      <w:spacing w:after="0" w:line="240" w:lineRule="auto"/>
    </w:pPr>
    <w:rPr>
      <w:rFonts w:ascii="宋体" w:hAnsi="宋体" w:cs="宋体"/>
      <w:sz w:val="24"/>
      <w:szCs w:val="24"/>
      <w:lang w:val="en-US" w:eastAsia="zh-CN"/>
    </w:rPr>
  </w:style>
  <w:style w:type="character" w:customStyle="1" w:styleId="B3Char">
    <w:name w:val="B3 Char"/>
    <w:basedOn w:val="a0"/>
    <w:link w:val="B3"/>
    <w:qFormat/>
    <w:locked/>
    <w:rPr>
      <w:lang w:eastAsia="en-US"/>
    </w:rPr>
  </w:style>
  <w:style w:type="paragraph" w:styleId="aff">
    <w:name w:val="Revision"/>
    <w:hidden/>
    <w:uiPriority w:val="99"/>
    <w:semiHidden/>
    <w:rsid w:val="00170D2A"/>
    <w:rPr>
      <w:lang w:val="en-GB"/>
    </w:rPr>
  </w:style>
  <w:style w:type="character" w:customStyle="1" w:styleId="15">
    <w:name w:val="未处理的提及1"/>
    <w:basedOn w:val="a0"/>
    <w:uiPriority w:val="99"/>
    <w:semiHidden/>
    <w:unhideWhenUsed/>
    <w:rsid w:val="005D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0368">
      <w:bodyDiv w:val="1"/>
      <w:marLeft w:val="0"/>
      <w:marRight w:val="0"/>
      <w:marTop w:val="0"/>
      <w:marBottom w:val="0"/>
      <w:divBdr>
        <w:top w:val="none" w:sz="0" w:space="0" w:color="auto"/>
        <w:left w:val="none" w:sz="0" w:space="0" w:color="auto"/>
        <w:bottom w:val="none" w:sz="0" w:space="0" w:color="auto"/>
        <w:right w:val="none" w:sz="0" w:space="0" w:color="auto"/>
      </w:divBdr>
    </w:div>
    <w:div w:id="457408072">
      <w:bodyDiv w:val="1"/>
      <w:marLeft w:val="0"/>
      <w:marRight w:val="0"/>
      <w:marTop w:val="0"/>
      <w:marBottom w:val="0"/>
      <w:divBdr>
        <w:top w:val="none" w:sz="0" w:space="0" w:color="auto"/>
        <w:left w:val="none" w:sz="0" w:space="0" w:color="auto"/>
        <w:bottom w:val="none" w:sz="0" w:space="0" w:color="auto"/>
        <w:right w:val="none" w:sz="0" w:space="0" w:color="auto"/>
      </w:divBdr>
    </w:div>
    <w:div w:id="536622640">
      <w:bodyDiv w:val="1"/>
      <w:marLeft w:val="0"/>
      <w:marRight w:val="0"/>
      <w:marTop w:val="0"/>
      <w:marBottom w:val="0"/>
      <w:divBdr>
        <w:top w:val="none" w:sz="0" w:space="0" w:color="auto"/>
        <w:left w:val="none" w:sz="0" w:space="0" w:color="auto"/>
        <w:bottom w:val="none" w:sz="0" w:space="0" w:color="auto"/>
        <w:right w:val="none" w:sz="0" w:space="0" w:color="auto"/>
      </w:divBdr>
    </w:div>
    <w:div w:id="727149850">
      <w:bodyDiv w:val="1"/>
      <w:marLeft w:val="0"/>
      <w:marRight w:val="0"/>
      <w:marTop w:val="0"/>
      <w:marBottom w:val="0"/>
      <w:divBdr>
        <w:top w:val="none" w:sz="0" w:space="0" w:color="auto"/>
        <w:left w:val="none" w:sz="0" w:space="0" w:color="auto"/>
        <w:bottom w:val="none" w:sz="0" w:space="0" w:color="auto"/>
        <w:right w:val="none" w:sz="0" w:space="0" w:color="auto"/>
      </w:divBdr>
    </w:div>
    <w:div w:id="902837888">
      <w:bodyDiv w:val="1"/>
      <w:marLeft w:val="0"/>
      <w:marRight w:val="0"/>
      <w:marTop w:val="0"/>
      <w:marBottom w:val="0"/>
      <w:divBdr>
        <w:top w:val="none" w:sz="0" w:space="0" w:color="auto"/>
        <w:left w:val="none" w:sz="0" w:space="0" w:color="auto"/>
        <w:bottom w:val="none" w:sz="0" w:space="0" w:color="auto"/>
        <w:right w:val="none" w:sz="0" w:space="0" w:color="auto"/>
      </w:divBdr>
    </w:div>
    <w:div w:id="948701881">
      <w:bodyDiv w:val="1"/>
      <w:marLeft w:val="0"/>
      <w:marRight w:val="0"/>
      <w:marTop w:val="0"/>
      <w:marBottom w:val="0"/>
      <w:divBdr>
        <w:top w:val="none" w:sz="0" w:space="0" w:color="auto"/>
        <w:left w:val="none" w:sz="0" w:space="0" w:color="auto"/>
        <w:bottom w:val="none" w:sz="0" w:space="0" w:color="auto"/>
        <w:right w:val="none" w:sz="0" w:space="0" w:color="auto"/>
      </w:divBdr>
    </w:div>
    <w:div w:id="1306206291">
      <w:bodyDiv w:val="1"/>
      <w:marLeft w:val="0"/>
      <w:marRight w:val="0"/>
      <w:marTop w:val="0"/>
      <w:marBottom w:val="0"/>
      <w:divBdr>
        <w:top w:val="none" w:sz="0" w:space="0" w:color="auto"/>
        <w:left w:val="none" w:sz="0" w:space="0" w:color="auto"/>
        <w:bottom w:val="none" w:sz="0" w:space="0" w:color="auto"/>
        <w:right w:val="none" w:sz="0" w:space="0" w:color="auto"/>
      </w:divBdr>
    </w:div>
    <w:div w:id="1688675737">
      <w:bodyDiv w:val="1"/>
      <w:marLeft w:val="0"/>
      <w:marRight w:val="0"/>
      <w:marTop w:val="0"/>
      <w:marBottom w:val="0"/>
      <w:divBdr>
        <w:top w:val="none" w:sz="0" w:space="0" w:color="auto"/>
        <w:left w:val="none" w:sz="0" w:space="0" w:color="auto"/>
        <w:bottom w:val="none" w:sz="0" w:space="0" w:color="auto"/>
        <w:right w:val="none" w:sz="0" w:space="0" w:color="auto"/>
      </w:divBdr>
    </w:div>
    <w:div w:id="1788114916">
      <w:bodyDiv w:val="1"/>
      <w:marLeft w:val="0"/>
      <w:marRight w:val="0"/>
      <w:marTop w:val="0"/>
      <w:marBottom w:val="0"/>
      <w:divBdr>
        <w:top w:val="none" w:sz="0" w:space="0" w:color="auto"/>
        <w:left w:val="none" w:sz="0" w:space="0" w:color="auto"/>
        <w:bottom w:val="none" w:sz="0" w:space="0" w:color="auto"/>
        <w:right w:val="none" w:sz="0" w:space="0" w:color="auto"/>
      </w:divBdr>
    </w:div>
    <w:div w:id="1826119920">
      <w:bodyDiv w:val="1"/>
      <w:marLeft w:val="0"/>
      <w:marRight w:val="0"/>
      <w:marTop w:val="0"/>
      <w:marBottom w:val="0"/>
      <w:divBdr>
        <w:top w:val="none" w:sz="0" w:space="0" w:color="auto"/>
        <w:left w:val="none" w:sz="0" w:space="0" w:color="auto"/>
        <w:bottom w:val="none" w:sz="0" w:space="0" w:color="auto"/>
        <w:right w:val="none" w:sz="0" w:space="0" w:color="auto"/>
      </w:divBdr>
    </w:div>
    <w:div w:id="195763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Jiakai.shi@ericsson.com" TargetMode="External"/><Relationship Id="rId10" Type="http://schemas.microsoft.com/office/2007/relationships/stylesWithEffects" Target="stylesWithEffect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03FB-63BA-44FF-82CC-689F9715689D}">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533D6E-43F4-4BD9-947A-2557725C4BE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AB247D03-3088-405C-9825-88E5F7EF1E84}">
  <ds:schemaRefs>
    <ds:schemaRef ds:uri="http://schemas.microsoft.com/sharepoint/v3/contenttype/forms"/>
  </ds:schemaRefs>
</ds:datastoreItem>
</file>

<file path=customXml/itemProps5.xml><?xml version="1.0" encoding="utf-8"?>
<ds:datastoreItem xmlns:ds="http://schemas.openxmlformats.org/officeDocument/2006/customXml" ds:itemID="{24A01E38-0009-407D-AB4C-14715E667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6109B9-5A86-403F-814C-93E9865C3ABF}">
  <ds:schemaRefs>
    <ds:schemaRef ds:uri="http://schemas.microsoft.com/sharepoint/events"/>
  </ds:schemaRefs>
</ds:datastoreItem>
</file>

<file path=customXml/itemProps7.xml><?xml version="1.0" encoding="utf-8"?>
<ds:datastoreItem xmlns:ds="http://schemas.openxmlformats.org/officeDocument/2006/customXml" ds:itemID="{7DBFF2F3-F4C1-4436-B4E1-DB05DDBF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59</Pages>
  <Words>19198</Words>
  <Characters>109430</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YANG</dc:creator>
  <cp:lastModifiedBy>China Telecom</cp:lastModifiedBy>
  <cp:revision>5</cp:revision>
  <cp:lastPrinted>2019-04-25T01:09:00Z</cp:lastPrinted>
  <dcterms:created xsi:type="dcterms:W3CDTF">2022-08-25T11:17:00Z</dcterms:created>
  <dcterms:modified xsi:type="dcterms:W3CDTF">2022-08-25T12:36:00Z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MSIP_Label_0359f705-2ba0-454b-9cfc-6ce5bcaac040_Enabled">
    <vt:lpwstr>true</vt:lpwstr>
  </property>
  <property fmtid="{D5CDD505-2E9C-101B-9397-08002B2CF9AE}" pid="10" name="MSIP_Label_0359f705-2ba0-454b-9cfc-6ce5bcaac040_SetDate">
    <vt:lpwstr>2021-05-20T17:20:33Z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8760fa4f-908c-46ac-8e47-00001c6cb214</vt:lpwstr>
  </property>
  <property fmtid="{D5CDD505-2E9C-101B-9397-08002B2CF9AE}" pid="15" name="MSIP_Label_0359f705-2ba0-454b-9cfc-6ce5bcaac040_ContentBits">
    <vt:lpwstr>2</vt:lpwstr>
  </property>
  <property fmtid="{D5CDD505-2E9C-101B-9397-08002B2CF9AE}" pid="16" name="ContentTypeId">
    <vt:lpwstr>0x0101002A0228539477E1449577CE7A7D951B98</vt:lpwstr>
  </property>
  <property fmtid="{D5CDD505-2E9C-101B-9397-08002B2CF9AE}" pid="17" name="KSOProductBuildVer">
    <vt:lpwstr>2052-11.8.2.9022</vt:lpwstr>
  </property>
  <property fmtid="{D5CDD505-2E9C-101B-9397-08002B2CF9AE}" pid="18" name="_2015_ms_pID_725343">
    <vt:lpwstr>(3)ePaQUK/1DIMD4EBMugAHFgv63viKk7TUST8rvGXwe/quljqNY7DWmvQzO1MHetjLMeKpA/rT
ZdyH7WJSLOR8++lO3AfYjMGBoppQs2c1GEHjqvzoZMYFeiwyCKK/kWDcQ05BI/NhRFb4Nl8i
EOgf++96BDn0Bj+p7rNoboVcr9DROhEwzxbsZxIIzRElQplrsIGELky8nHk+DcXaefzykSbO
3S+cGPOHZpb5S1tn7I</vt:lpwstr>
  </property>
  <property fmtid="{D5CDD505-2E9C-101B-9397-08002B2CF9AE}" pid="19" name="_2015_ms_pID_7253431">
    <vt:lpwstr>KIvbjTyvtLiGFuLyn7cBUJ6hpAGenhO0Aum6h1RnQi/gYSxBMHihQN
akB4ANuL5sKKiDIuLRUpcxqAxUfChZQ/qt5vtr8ZqHiRqCjWOaauVsIpDzHO4assOqn0ffyJ
VcOefh9NBYdK54ggXUkN0yhL+KAQJAbppepN3nDs1lWuDJdG4mXZAqA8eSYv/h4X/6E4zo6h
HP9s7x11gyDifFwuUVZv2BWsnjRg51zxE7lm</vt:lpwstr>
  </property>
  <property fmtid="{D5CDD505-2E9C-101B-9397-08002B2CF9AE}" pid="20" name="_2015_ms_pID_7253432">
    <vt:lpwstr>hA==</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1660655735</vt:lpwstr>
  </property>
</Properties>
</file>